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4AA2" w14:textId="2E7E59CD" w:rsidR="000674E6" w:rsidRDefault="00094235" w:rsidP="00AA140B">
      <w:pPr>
        <w:pStyle w:val="Heading1"/>
        <w:spacing w:line="480" w:lineRule="auto"/>
        <w:jc w:val="center"/>
        <w:rPr>
          <w:rFonts w:ascii="Times New Roman" w:eastAsia="Times New Roman" w:hAnsi="Times New Roman" w:cs="Times New Roman"/>
          <w:b w:val="0"/>
          <w:caps w:val="0"/>
          <w:smallCaps/>
          <w:color w:val="0D0D0D" w:themeColor="text1" w:themeTint="F2"/>
          <w:sz w:val="24"/>
          <w:szCs w:val="24"/>
          <w:lang w:eastAsia="en-GB"/>
        </w:rPr>
      </w:pPr>
      <w:bookmarkStart w:id="0" w:name="_Hlk94169545"/>
      <w:bookmarkStart w:id="1" w:name="_Hlk94169433"/>
      <w:r w:rsidRPr="00094235">
        <w:rPr>
          <w:rFonts w:ascii="Times New Roman" w:hAnsi="Times New Roman" w:cs="Times New Roman"/>
          <w:caps w:val="0"/>
          <w:smallCaps/>
        </w:rPr>
        <w:t>British Cardiovascular Interventional Society Consensus Position Statement on Out-of-Hospital cardiac arrest 1: A Pathway of Care</w:t>
      </w:r>
      <w:r w:rsidRPr="00094235">
        <w:rPr>
          <w:rFonts w:ascii="Times New Roman" w:eastAsia="Times New Roman" w:hAnsi="Times New Roman" w:cs="Times New Roman"/>
          <w:b w:val="0"/>
          <w:caps w:val="0"/>
          <w:smallCaps/>
          <w:color w:val="0D0D0D" w:themeColor="text1" w:themeTint="F2"/>
          <w:sz w:val="24"/>
          <w:szCs w:val="24"/>
          <w:lang w:eastAsia="en-GB"/>
        </w:rPr>
        <w:t xml:space="preserve"> </w:t>
      </w:r>
      <w:bookmarkEnd w:id="0"/>
    </w:p>
    <w:p w14:paraId="1C323DB4" w14:textId="65F795EB" w:rsidR="0049118C" w:rsidRPr="00DC3047" w:rsidRDefault="0049118C" w:rsidP="00AA140B">
      <w:pPr>
        <w:pStyle w:val="Heading1"/>
        <w:spacing w:line="480" w:lineRule="auto"/>
        <w:jc w:val="center"/>
        <w:rPr>
          <w:rFonts w:ascii="Times New Roman" w:eastAsia="Times New Roman" w:hAnsi="Times New Roman" w:cs="Times New Roman"/>
          <w:b w:val="0"/>
          <w:caps w:val="0"/>
          <w:smallCaps/>
          <w:color w:val="0D0D0D" w:themeColor="text1" w:themeTint="F2"/>
          <w:sz w:val="24"/>
          <w:szCs w:val="24"/>
          <w:lang w:eastAsia="en-GB"/>
        </w:rPr>
      </w:pPr>
      <w:r w:rsidRPr="00DC3047">
        <w:rPr>
          <w:rFonts w:ascii="Times New Roman" w:eastAsia="Times New Roman" w:hAnsi="Times New Roman" w:cs="Times New Roman"/>
          <w:b w:val="0"/>
          <w:caps w:val="0"/>
          <w:smallCaps/>
          <w:color w:val="0D0D0D" w:themeColor="text1" w:themeTint="F2"/>
          <w:sz w:val="24"/>
          <w:szCs w:val="24"/>
          <w:lang w:eastAsia="en-GB"/>
        </w:rPr>
        <w:t xml:space="preserve">BCIS </w:t>
      </w:r>
      <w:r w:rsidR="00643F06" w:rsidRPr="00DC3047">
        <w:rPr>
          <w:rFonts w:ascii="Times New Roman" w:eastAsia="Times New Roman" w:hAnsi="Times New Roman" w:cs="Times New Roman"/>
          <w:b w:val="0"/>
          <w:caps w:val="0"/>
          <w:smallCaps/>
          <w:color w:val="0D0D0D" w:themeColor="text1" w:themeTint="F2"/>
          <w:sz w:val="24"/>
          <w:szCs w:val="24"/>
          <w:lang w:eastAsia="en-GB"/>
        </w:rPr>
        <w:t xml:space="preserve">Focus </w:t>
      </w:r>
      <w:r w:rsidRPr="00DC3047">
        <w:rPr>
          <w:rFonts w:ascii="Times New Roman" w:eastAsia="Times New Roman" w:hAnsi="Times New Roman" w:cs="Times New Roman"/>
          <w:b w:val="0"/>
          <w:caps w:val="0"/>
          <w:smallCaps/>
          <w:color w:val="0D0D0D" w:themeColor="text1" w:themeTint="F2"/>
          <w:sz w:val="24"/>
          <w:szCs w:val="24"/>
          <w:lang w:eastAsia="en-GB"/>
        </w:rPr>
        <w:t>Group on Management Of Out</w:t>
      </w:r>
      <w:r w:rsidR="00643F06" w:rsidRPr="00DC3047">
        <w:rPr>
          <w:rFonts w:ascii="Times New Roman" w:eastAsia="Times New Roman" w:hAnsi="Times New Roman" w:cs="Times New Roman"/>
          <w:b w:val="0"/>
          <w:caps w:val="0"/>
          <w:smallCaps/>
          <w:color w:val="0D0D0D" w:themeColor="text1" w:themeTint="F2"/>
          <w:sz w:val="24"/>
          <w:szCs w:val="24"/>
          <w:lang w:eastAsia="en-GB"/>
        </w:rPr>
        <w:t xml:space="preserve"> </w:t>
      </w:r>
      <w:r w:rsidRPr="00DC3047">
        <w:rPr>
          <w:rFonts w:ascii="Times New Roman" w:eastAsia="Times New Roman" w:hAnsi="Times New Roman" w:cs="Times New Roman"/>
          <w:b w:val="0"/>
          <w:caps w:val="0"/>
          <w:smallCaps/>
          <w:color w:val="0D0D0D" w:themeColor="text1" w:themeTint="F2"/>
          <w:sz w:val="24"/>
          <w:szCs w:val="24"/>
          <w:lang w:eastAsia="en-GB"/>
        </w:rPr>
        <w:t>of</w:t>
      </w:r>
      <w:r w:rsidR="00643F06" w:rsidRPr="00DC3047">
        <w:rPr>
          <w:rFonts w:ascii="Times New Roman" w:eastAsia="Times New Roman" w:hAnsi="Times New Roman" w:cs="Times New Roman"/>
          <w:b w:val="0"/>
          <w:caps w:val="0"/>
          <w:smallCaps/>
          <w:color w:val="0D0D0D" w:themeColor="text1" w:themeTint="F2"/>
          <w:sz w:val="24"/>
          <w:szCs w:val="24"/>
          <w:lang w:eastAsia="en-GB"/>
        </w:rPr>
        <w:t xml:space="preserve"> </w:t>
      </w:r>
      <w:r w:rsidRPr="00DC3047">
        <w:rPr>
          <w:rFonts w:ascii="Times New Roman" w:eastAsia="Times New Roman" w:hAnsi="Times New Roman" w:cs="Times New Roman"/>
          <w:b w:val="0"/>
          <w:caps w:val="0"/>
          <w:smallCaps/>
          <w:color w:val="0D0D0D" w:themeColor="text1" w:themeTint="F2"/>
          <w:sz w:val="24"/>
          <w:szCs w:val="24"/>
          <w:lang w:eastAsia="en-GB"/>
        </w:rPr>
        <w:t>Hospital Cardiac Arrest in the UK</w:t>
      </w:r>
    </w:p>
    <w:p w14:paraId="2145B54F" w14:textId="1C50619E" w:rsidR="0049118C" w:rsidRPr="00567743" w:rsidRDefault="0049118C" w:rsidP="00AA140B">
      <w:pPr>
        <w:spacing w:line="480" w:lineRule="auto"/>
        <w:ind w:right="-24"/>
        <w:jc w:val="center"/>
        <w:rPr>
          <w:rFonts w:ascii="Times New Roman" w:hAnsi="Times New Roman"/>
          <w:color w:val="0D0D0D" w:themeColor="text1" w:themeTint="F2"/>
          <w:sz w:val="24"/>
          <w:vertAlign w:val="superscript"/>
        </w:rPr>
      </w:pPr>
      <w:bookmarkStart w:id="2" w:name="_Hlk94435894"/>
      <w:r w:rsidRPr="00567743">
        <w:rPr>
          <w:rFonts w:ascii="Times New Roman" w:hAnsi="Times New Roman"/>
          <w:color w:val="0D0D0D" w:themeColor="text1" w:themeTint="F2"/>
          <w:sz w:val="24"/>
        </w:rPr>
        <w:t>Nilesh Pareek</w:t>
      </w:r>
      <w:r w:rsidRPr="00567743">
        <w:rPr>
          <w:rFonts w:ascii="Times New Roman" w:hAnsi="Times New Roman"/>
          <w:color w:val="0D0D0D" w:themeColor="text1" w:themeTint="F2"/>
          <w:sz w:val="24"/>
          <w:vertAlign w:val="superscript"/>
        </w:rPr>
        <w:t>1</w:t>
      </w:r>
      <w:r w:rsidR="00AF1B9F" w:rsidRPr="00567743">
        <w:rPr>
          <w:rFonts w:ascii="Times New Roman" w:hAnsi="Times New Roman"/>
          <w:color w:val="0D0D0D" w:themeColor="text1" w:themeTint="F2"/>
          <w:sz w:val="24"/>
          <w:vertAlign w:val="superscript"/>
        </w:rPr>
        <w:t>,2</w:t>
      </w:r>
      <w:r w:rsidRPr="00567743">
        <w:rPr>
          <w:rFonts w:ascii="Times New Roman" w:hAnsi="Times New Roman"/>
          <w:color w:val="0D0D0D" w:themeColor="text1" w:themeTint="F2"/>
          <w:sz w:val="24"/>
        </w:rPr>
        <w:t>, Paul Rees</w:t>
      </w:r>
      <w:r w:rsidR="00AF1B9F" w:rsidRPr="00567743">
        <w:rPr>
          <w:rFonts w:ascii="Times New Roman" w:hAnsi="Times New Roman"/>
          <w:color w:val="0D0D0D" w:themeColor="text1" w:themeTint="F2"/>
          <w:sz w:val="24"/>
          <w:vertAlign w:val="superscript"/>
        </w:rPr>
        <w:t>3</w:t>
      </w:r>
      <w:r w:rsidR="009546A8">
        <w:rPr>
          <w:rFonts w:ascii="Times New Roman" w:hAnsi="Times New Roman"/>
          <w:color w:val="0D0D0D" w:themeColor="text1" w:themeTint="F2"/>
          <w:sz w:val="24"/>
          <w:vertAlign w:val="superscript"/>
        </w:rPr>
        <w:t>,4</w:t>
      </w:r>
      <w:r w:rsidRPr="00567743">
        <w:rPr>
          <w:rFonts w:ascii="Times New Roman" w:hAnsi="Times New Roman"/>
          <w:color w:val="0D0D0D" w:themeColor="text1" w:themeTint="F2"/>
          <w:sz w:val="24"/>
        </w:rPr>
        <w:t>, Tom Quinn</w:t>
      </w:r>
      <w:r w:rsidR="002A65C5">
        <w:rPr>
          <w:rFonts w:ascii="Times New Roman" w:hAnsi="Times New Roman"/>
          <w:color w:val="0D0D0D" w:themeColor="text1" w:themeTint="F2"/>
          <w:sz w:val="24"/>
        </w:rPr>
        <w:t xml:space="preserve"> </w:t>
      </w:r>
      <w:r w:rsidR="009546A8" w:rsidRPr="002A65C5">
        <w:rPr>
          <w:rFonts w:ascii="Times New Roman" w:hAnsi="Times New Roman"/>
          <w:color w:val="0D0D0D" w:themeColor="text1" w:themeTint="F2"/>
          <w:sz w:val="24"/>
          <w:vertAlign w:val="superscript"/>
        </w:rPr>
        <w:t>5</w:t>
      </w:r>
      <w:r w:rsidRPr="00567743">
        <w:rPr>
          <w:rFonts w:ascii="Times New Roman" w:hAnsi="Times New Roman"/>
          <w:color w:val="0D0D0D" w:themeColor="text1" w:themeTint="F2"/>
          <w:sz w:val="24"/>
        </w:rPr>
        <w:t xml:space="preserve">, </w:t>
      </w:r>
      <w:r w:rsidR="0077651B" w:rsidRPr="00567743">
        <w:rPr>
          <w:rFonts w:ascii="Times New Roman" w:hAnsi="Times New Roman"/>
          <w:color w:val="0D0D0D" w:themeColor="text1" w:themeTint="F2"/>
          <w:sz w:val="24"/>
        </w:rPr>
        <w:t xml:space="preserve">Johannes </w:t>
      </w:r>
      <w:r w:rsidR="00AB0A7D">
        <w:rPr>
          <w:rFonts w:ascii="Times New Roman" w:hAnsi="Times New Roman" w:cs="Times New Roman"/>
          <w:color w:val="0D0D0D" w:themeColor="text1" w:themeTint="F2"/>
          <w:sz w:val="24"/>
          <w:szCs w:val="24"/>
        </w:rPr>
        <w:t xml:space="preserve">Von </w:t>
      </w:r>
      <w:r w:rsidR="0077651B" w:rsidRPr="009902D4">
        <w:rPr>
          <w:rFonts w:ascii="Times New Roman" w:hAnsi="Times New Roman" w:cs="Times New Roman"/>
          <w:color w:val="0D0D0D" w:themeColor="text1" w:themeTint="F2"/>
          <w:sz w:val="24"/>
          <w:szCs w:val="24"/>
        </w:rPr>
        <w:t>Vo</w:t>
      </w:r>
      <w:r w:rsidR="00896B77">
        <w:rPr>
          <w:rFonts w:ascii="Times New Roman" w:hAnsi="Times New Roman" w:cs="Times New Roman"/>
          <w:color w:val="0D0D0D" w:themeColor="text1" w:themeTint="F2"/>
          <w:sz w:val="24"/>
          <w:szCs w:val="24"/>
        </w:rPr>
        <w:t>peliu</w:t>
      </w:r>
      <w:r w:rsidR="0077651B" w:rsidRPr="009902D4">
        <w:rPr>
          <w:rFonts w:ascii="Times New Roman" w:hAnsi="Times New Roman" w:cs="Times New Roman"/>
          <w:color w:val="0D0D0D" w:themeColor="text1" w:themeTint="F2"/>
          <w:sz w:val="24"/>
          <w:szCs w:val="24"/>
        </w:rPr>
        <w:t>s</w:t>
      </w:r>
      <w:r w:rsidR="0077651B" w:rsidRPr="00567743">
        <w:rPr>
          <w:rFonts w:ascii="Times New Roman" w:hAnsi="Times New Roman"/>
          <w:color w:val="0D0D0D" w:themeColor="text1" w:themeTint="F2"/>
          <w:sz w:val="24"/>
        </w:rPr>
        <w:t>-Feldt</w:t>
      </w:r>
      <w:r w:rsidR="009546A8">
        <w:rPr>
          <w:rFonts w:ascii="Times New Roman" w:hAnsi="Times New Roman"/>
          <w:color w:val="0D0D0D" w:themeColor="text1" w:themeTint="F2"/>
          <w:sz w:val="24"/>
          <w:vertAlign w:val="superscript"/>
        </w:rPr>
        <w:t>6</w:t>
      </w:r>
      <w:r w:rsidR="0077651B" w:rsidRPr="00567743">
        <w:rPr>
          <w:rFonts w:ascii="Times New Roman" w:hAnsi="Times New Roman"/>
          <w:color w:val="0D0D0D" w:themeColor="text1" w:themeTint="F2"/>
          <w:sz w:val="24"/>
        </w:rPr>
        <w:t xml:space="preserve">, </w:t>
      </w:r>
      <w:r w:rsidRPr="00567743">
        <w:rPr>
          <w:rFonts w:ascii="Times New Roman" w:hAnsi="Times New Roman"/>
          <w:color w:val="0D0D0D" w:themeColor="text1" w:themeTint="F2"/>
          <w:sz w:val="24"/>
        </w:rPr>
        <w:t>Sean Gallagher</w:t>
      </w:r>
      <w:r w:rsidR="009546A8">
        <w:rPr>
          <w:rFonts w:ascii="Times New Roman" w:hAnsi="Times New Roman"/>
          <w:color w:val="0D0D0D" w:themeColor="text1" w:themeTint="F2"/>
          <w:sz w:val="24"/>
          <w:vertAlign w:val="superscript"/>
        </w:rPr>
        <w:t>7</w:t>
      </w:r>
      <w:r w:rsidRPr="00567743">
        <w:rPr>
          <w:rFonts w:ascii="Times New Roman" w:hAnsi="Times New Roman"/>
          <w:color w:val="0D0D0D" w:themeColor="text1" w:themeTint="F2"/>
          <w:sz w:val="24"/>
        </w:rPr>
        <w:t>, Abdul Mozid</w:t>
      </w:r>
      <w:r w:rsidR="009546A8">
        <w:rPr>
          <w:rFonts w:ascii="Times New Roman" w:hAnsi="Times New Roman"/>
          <w:color w:val="0D0D0D" w:themeColor="text1" w:themeTint="F2"/>
          <w:sz w:val="24"/>
          <w:vertAlign w:val="superscript"/>
        </w:rPr>
        <w:t>8</w:t>
      </w:r>
      <w:r w:rsidRPr="00567743">
        <w:rPr>
          <w:rFonts w:ascii="Times New Roman" w:hAnsi="Times New Roman"/>
          <w:color w:val="0D0D0D" w:themeColor="text1" w:themeTint="F2"/>
          <w:sz w:val="24"/>
        </w:rPr>
        <w:t>, Tom Johnson</w:t>
      </w:r>
      <w:r w:rsidR="009546A8">
        <w:rPr>
          <w:rFonts w:ascii="Times New Roman" w:hAnsi="Times New Roman"/>
          <w:color w:val="0D0D0D" w:themeColor="text1" w:themeTint="F2"/>
          <w:sz w:val="24"/>
          <w:vertAlign w:val="superscript"/>
        </w:rPr>
        <w:t>9</w:t>
      </w:r>
      <w:r w:rsidRPr="00567743">
        <w:rPr>
          <w:rFonts w:ascii="Times New Roman" w:hAnsi="Times New Roman"/>
          <w:color w:val="0D0D0D" w:themeColor="text1" w:themeTint="F2"/>
          <w:sz w:val="24"/>
        </w:rPr>
        <w:t>, Ellie Gudde</w:t>
      </w:r>
      <w:r w:rsidR="009546A8">
        <w:rPr>
          <w:rFonts w:ascii="Times New Roman" w:hAnsi="Times New Roman"/>
          <w:color w:val="0D0D0D" w:themeColor="text1" w:themeTint="F2"/>
          <w:sz w:val="24"/>
          <w:vertAlign w:val="superscript"/>
        </w:rPr>
        <w:t>10,11</w:t>
      </w:r>
      <w:r w:rsidRPr="00567743">
        <w:rPr>
          <w:rFonts w:ascii="Times New Roman" w:hAnsi="Times New Roman"/>
          <w:color w:val="0D0D0D" w:themeColor="text1" w:themeTint="F2"/>
          <w:sz w:val="24"/>
        </w:rPr>
        <w:t>,</w:t>
      </w:r>
      <w:r w:rsidR="005D4EAE">
        <w:rPr>
          <w:rFonts w:ascii="Times New Roman" w:hAnsi="Times New Roman"/>
          <w:color w:val="0D0D0D" w:themeColor="text1" w:themeTint="F2"/>
          <w:sz w:val="24"/>
        </w:rPr>
        <w:t xml:space="preserve"> Rupert Simpson</w:t>
      </w:r>
      <w:r w:rsidR="005D4EAE">
        <w:rPr>
          <w:rFonts w:ascii="Times New Roman" w:hAnsi="Times New Roman"/>
          <w:color w:val="0D0D0D" w:themeColor="text1" w:themeTint="F2"/>
          <w:sz w:val="24"/>
          <w:vertAlign w:val="superscript"/>
        </w:rPr>
        <w:t>10,11</w:t>
      </w:r>
      <w:r w:rsidR="005D4EAE">
        <w:rPr>
          <w:rFonts w:ascii="Times New Roman" w:hAnsi="Times New Roman"/>
          <w:color w:val="0D0D0D" w:themeColor="text1" w:themeTint="F2"/>
          <w:sz w:val="24"/>
        </w:rPr>
        <w:t xml:space="preserve">, </w:t>
      </w:r>
      <w:r w:rsidR="00DD6E2A">
        <w:rPr>
          <w:rFonts w:ascii="Times New Roman" w:hAnsi="Times New Roman"/>
          <w:color w:val="0D0D0D" w:themeColor="text1" w:themeTint="F2"/>
          <w:sz w:val="24"/>
        </w:rPr>
        <w:t>Guy Glover</w:t>
      </w:r>
      <w:r w:rsidR="00FC7638">
        <w:rPr>
          <w:rFonts w:ascii="Times New Roman" w:hAnsi="Times New Roman"/>
          <w:color w:val="0D0D0D" w:themeColor="text1" w:themeTint="F2"/>
          <w:sz w:val="24"/>
          <w:vertAlign w:val="superscript"/>
        </w:rPr>
        <w:t>14</w:t>
      </w:r>
      <w:r w:rsidR="00FC7638">
        <w:rPr>
          <w:rFonts w:ascii="Times New Roman" w:hAnsi="Times New Roman"/>
          <w:color w:val="0D0D0D" w:themeColor="text1" w:themeTint="F2"/>
          <w:sz w:val="24"/>
        </w:rPr>
        <w:t>,</w:t>
      </w:r>
      <w:r w:rsidRPr="00567743">
        <w:rPr>
          <w:rFonts w:ascii="Times New Roman" w:hAnsi="Times New Roman"/>
          <w:color w:val="0D0D0D" w:themeColor="text1" w:themeTint="F2"/>
          <w:sz w:val="24"/>
        </w:rPr>
        <w:t xml:space="preserve"> John Davies</w:t>
      </w:r>
      <w:r w:rsidR="009546A8">
        <w:rPr>
          <w:rFonts w:ascii="Times New Roman" w:hAnsi="Times New Roman"/>
          <w:color w:val="0D0D0D" w:themeColor="text1" w:themeTint="F2"/>
          <w:sz w:val="24"/>
          <w:vertAlign w:val="superscript"/>
        </w:rPr>
        <w:t>10,11</w:t>
      </w:r>
      <w:r w:rsidRPr="00567743">
        <w:rPr>
          <w:rFonts w:ascii="Times New Roman" w:hAnsi="Times New Roman"/>
          <w:color w:val="0D0D0D" w:themeColor="text1" w:themeTint="F2"/>
          <w:sz w:val="24"/>
        </w:rPr>
        <w:t xml:space="preserve">, Nick </w:t>
      </w:r>
      <w:r w:rsidRPr="009902D4">
        <w:rPr>
          <w:rFonts w:ascii="Times New Roman" w:hAnsi="Times New Roman" w:cs="Times New Roman"/>
          <w:color w:val="0D0D0D" w:themeColor="text1" w:themeTint="F2"/>
          <w:sz w:val="24"/>
          <w:szCs w:val="24"/>
        </w:rPr>
        <w:t>Curzen</w:t>
      </w:r>
      <w:r w:rsidR="00AF1B9F" w:rsidRPr="009902D4">
        <w:rPr>
          <w:rFonts w:ascii="Times New Roman" w:hAnsi="Times New Roman" w:cs="Times New Roman"/>
          <w:color w:val="0D0D0D" w:themeColor="text1" w:themeTint="F2"/>
          <w:sz w:val="24"/>
          <w:szCs w:val="24"/>
          <w:vertAlign w:val="superscript"/>
        </w:rPr>
        <w:t>1</w:t>
      </w:r>
      <w:r w:rsidR="009546A8">
        <w:rPr>
          <w:rFonts w:ascii="Times New Roman" w:hAnsi="Times New Roman" w:cs="Times New Roman"/>
          <w:color w:val="0D0D0D" w:themeColor="text1" w:themeTint="F2"/>
          <w:sz w:val="24"/>
          <w:szCs w:val="24"/>
          <w:vertAlign w:val="superscript"/>
        </w:rPr>
        <w:t>2,13</w:t>
      </w:r>
      <w:r w:rsidRPr="00567743">
        <w:rPr>
          <w:rFonts w:ascii="Times New Roman" w:hAnsi="Times New Roman"/>
          <w:color w:val="0D0D0D" w:themeColor="text1" w:themeTint="F2"/>
          <w:sz w:val="24"/>
        </w:rPr>
        <w:t>, T</w:t>
      </w:r>
      <w:r w:rsidR="00006BDB" w:rsidRPr="00567743">
        <w:rPr>
          <w:rFonts w:ascii="Times New Roman" w:hAnsi="Times New Roman"/>
          <w:color w:val="0D0D0D" w:themeColor="text1" w:themeTint="F2"/>
          <w:sz w:val="24"/>
        </w:rPr>
        <w:t>h</w:t>
      </w:r>
      <w:r w:rsidRPr="00567743">
        <w:rPr>
          <w:rFonts w:ascii="Times New Roman" w:hAnsi="Times New Roman"/>
          <w:color w:val="0D0D0D" w:themeColor="text1" w:themeTint="F2"/>
          <w:sz w:val="24"/>
        </w:rPr>
        <w:t>om</w:t>
      </w:r>
      <w:r w:rsidR="00006BDB" w:rsidRPr="00567743">
        <w:rPr>
          <w:rFonts w:ascii="Times New Roman" w:hAnsi="Times New Roman"/>
          <w:color w:val="0D0D0D" w:themeColor="text1" w:themeTint="F2"/>
          <w:sz w:val="24"/>
        </w:rPr>
        <w:t>as R</w:t>
      </w:r>
      <w:r w:rsidRPr="00567743">
        <w:rPr>
          <w:rFonts w:ascii="Times New Roman" w:hAnsi="Times New Roman"/>
          <w:color w:val="0D0D0D" w:themeColor="text1" w:themeTint="F2"/>
          <w:sz w:val="24"/>
        </w:rPr>
        <w:t xml:space="preserve"> Keeble</w:t>
      </w:r>
      <w:r w:rsidR="009546A8">
        <w:rPr>
          <w:rFonts w:ascii="Times New Roman" w:hAnsi="Times New Roman"/>
          <w:color w:val="0D0D0D" w:themeColor="text1" w:themeTint="F2"/>
          <w:sz w:val="24"/>
          <w:vertAlign w:val="superscript"/>
        </w:rPr>
        <w:t>10,11</w:t>
      </w:r>
    </w:p>
    <w:p w14:paraId="0A4948C8" w14:textId="1FF8FE04" w:rsidR="0049118C" w:rsidRDefault="0049118C" w:rsidP="00AA140B">
      <w:pPr>
        <w:spacing w:line="480" w:lineRule="auto"/>
        <w:ind w:left="-426" w:right="-897"/>
        <w:jc w:val="center"/>
        <w:rPr>
          <w:rFonts w:ascii="Times New Roman" w:hAnsi="Times New Roman" w:cs="Times New Roman"/>
          <w:color w:val="000000" w:themeColor="text1"/>
          <w:sz w:val="24"/>
          <w:szCs w:val="24"/>
        </w:rPr>
      </w:pPr>
      <w:bookmarkStart w:id="3" w:name="_Hlk94435903"/>
      <w:bookmarkEnd w:id="2"/>
      <w:r w:rsidRPr="0049118C">
        <w:rPr>
          <w:rFonts w:ascii="Times New Roman" w:hAnsi="Times New Roman" w:cs="Times New Roman"/>
          <w:color w:val="000000" w:themeColor="text1"/>
          <w:sz w:val="24"/>
          <w:szCs w:val="24"/>
        </w:rPr>
        <w:t>1 King’s College Hospital NHS Foundation trust, London, U.K.,</w:t>
      </w:r>
    </w:p>
    <w:p w14:paraId="2E359ACC" w14:textId="0AECB211" w:rsidR="00AF1B9F" w:rsidRPr="0049118C" w:rsidRDefault="00AF1B9F" w:rsidP="00AA140B">
      <w:pPr>
        <w:spacing w:line="480" w:lineRule="auto"/>
        <w:ind w:left="-426" w:right="-89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AF1B9F">
        <w:rPr>
          <w:rFonts w:ascii="Times New Roman" w:hAnsi="Times New Roman" w:cs="Times New Roman"/>
          <w:color w:val="000000" w:themeColor="text1"/>
          <w:sz w:val="24"/>
          <w:szCs w:val="24"/>
        </w:rPr>
        <w:t xml:space="preserve">School of Cardiovascular Medicine and Sciences, </w:t>
      </w:r>
      <w:r w:rsidR="00CE10DC">
        <w:rPr>
          <w:rFonts w:ascii="Times New Roman" w:hAnsi="Times New Roman" w:cs="Times New Roman"/>
          <w:color w:val="000000" w:themeColor="text1"/>
          <w:sz w:val="24"/>
          <w:szCs w:val="24"/>
        </w:rPr>
        <w:t>British Heart Failure</w:t>
      </w:r>
      <w:r w:rsidRPr="00AF1B9F">
        <w:rPr>
          <w:rFonts w:ascii="Times New Roman" w:hAnsi="Times New Roman" w:cs="Times New Roman"/>
          <w:color w:val="000000" w:themeColor="text1"/>
          <w:sz w:val="24"/>
          <w:szCs w:val="24"/>
        </w:rPr>
        <w:t xml:space="preserve"> Centre of Excellence, King’s College London, London SE5 9NU, UK</w:t>
      </w:r>
    </w:p>
    <w:p w14:paraId="3879D329" w14:textId="4451934A" w:rsidR="0049118C" w:rsidRDefault="00006BDB" w:rsidP="00AA140B">
      <w:pPr>
        <w:spacing w:line="480" w:lineRule="auto"/>
        <w:ind w:left="-426" w:right="-89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9118C" w:rsidRPr="0049118C">
        <w:rPr>
          <w:rFonts w:ascii="Times New Roman" w:hAnsi="Times New Roman" w:cs="Times New Roman"/>
          <w:color w:val="000000" w:themeColor="text1"/>
          <w:sz w:val="24"/>
          <w:szCs w:val="24"/>
        </w:rPr>
        <w:t xml:space="preserve"> </w:t>
      </w:r>
      <w:r w:rsidR="00AF1B9F" w:rsidRPr="00AF1B9F">
        <w:rPr>
          <w:rFonts w:ascii="Times New Roman" w:hAnsi="Times New Roman" w:cs="Times New Roman"/>
          <w:color w:val="000000" w:themeColor="text1"/>
          <w:sz w:val="24"/>
          <w:szCs w:val="24"/>
        </w:rPr>
        <w:t>Barts Interventional Group, Barts Heart Centre, London, UK</w:t>
      </w:r>
    </w:p>
    <w:p w14:paraId="088C5E65" w14:textId="21FE713A" w:rsidR="009546A8" w:rsidRDefault="009546A8" w:rsidP="00AA140B">
      <w:pPr>
        <w:spacing w:line="480" w:lineRule="auto"/>
        <w:ind w:left="-426" w:right="-89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9546A8">
        <w:rPr>
          <w:rFonts w:ascii="Times New Roman" w:hAnsi="Times New Roman" w:cs="Times New Roman"/>
          <w:color w:val="000000" w:themeColor="text1"/>
          <w:sz w:val="24"/>
          <w:szCs w:val="24"/>
        </w:rPr>
        <w:t>Academic Department of Military Medicine, Defence Medical Services, London, UK</w:t>
      </w:r>
    </w:p>
    <w:p w14:paraId="4C03F99C" w14:textId="7B4E52DC" w:rsidR="0049118C" w:rsidRDefault="009546A8" w:rsidP="00AA140B">
      <w:pPr>
        <w:spacing w:line="480" w:lineRule="auto"/>
        <w:ind w:left="-426" w:right="-89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9118C">
        <w:rPr>
          <w:rFonts w:ascii="Times New Roman" w:hAnsi="Times New Roman" w:cs="Times New Roman"/>
          <w:color w:val="000000" w:themeColor="text1"/>
          <w:sz w:val="24"/>
          <w:szCs w:val="24"/>
        </w:rPr>
        <w:t xml:space="preserve"> </w:t>
      </w:r>
      <w:r w:rsidR="00AF1B9F" w:rsidRPr="00AF1B9F">
        <w:rPr>
          <w:rFonts w:ascii="Times New Roman" w:hAnsi="Times New Roman" w:cs="Times New Roman"/>
          <w:color w:val="000000" w:themeColor="text1"/>
          <w:sz w:val="24"/>
          <w:szCs w:val="24"/>
        </w:rPr>
        <w:t>Emergency, Cardiovascular and Critical Care Research Group, Kingston University and St. George's, University of London, London, UK</w:t>
      </w:r>
    </w:p>
    <w:p w14:paraId="7CD45C36" w14:textId="1DDC7FF7" w:rsidR="00AF1B9F" w:rsidRDefault="009546A8" w:rsidP="00AA140B">
      <w:pPr>
        <w:spacing w:line="480" w:lineRule="auto"/>
        <w:ind w:left="-426" w:right="-89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006BDB">
        <w:rPr>
          <w:rFonts w:ascii="Times New Roman" w:hAnsi="Times New Roman" w:cs="Times New Roman"/>
          <w:color w:val="000000" w:themeColor="text1"/>
          <w:sz w:val="24"/>
          <w:szCs w:val="24"/>
        </w:rPr>
        <w:t xml:space="preserve"> </w:t>
      </w:r>
      <w:r w:rsidR="006E7A20">
        <w:rPr>
          <w:rFonts w:ascii="Times New Roman" w:hAnsi="Times New Roman" w:cs="Times New Roman"/>
          <w:color w:val="000000" w:themeColor="text1"/>
          <w:sz w:val="24"/>
          <w:szCs w:val="24"/>
        </w:rPr>
        <w:t>Ornge, Ontario, Canada</w:t>
      </w:r>
    </w:p>
    <w:p w14:paraId="445A8488" w14:textId="5B4208A3" w:rsidR="0049118C" w:rsidRDefault="009546A8" w:rsidP="00AA140B">
      <w:pPr>
        <w:spacing w:line="480" w:lineRule="auto"/>
        <w:ind w:left="-426" w:right="-89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49118C">
        <w:rPr>
          <w:rFonts w:ascii="Times New Roman" w:hAnsi="Times New Roman" w:cs="Times New Roman"/>
          <w:color w:val="000000" w:themeColor="text1"/>
          <w:sz w:val="24"/>
          <w:szCs w:val="24"/>
        </w:rPr>
        <w:t xml:space="preserve"> </w:t>
      </w:r>
      <w:r w:rsidR="00AF1B9F" w:rsidRPr="00AF1B9F">
        <w:rPr>
          <w:rFonts w:ascii="Times New Roman" w:hAnsi="Times New Roman" w:cs="Times New Roman"/>
          <w:color w:val="000000" w:themeColor="text1"/>
          <w:sz w:val="24"/>
          <w:szCs w:val="24"/>
        </w:rPr>
        <w:t>Department of Cardiology, University Hospital of Wales, Heath Park, Cardiff CF14 4XN, U K.</w:t>
      </w:r>
    </w:p>
    <w:p w14:paraId="4CBDAC87" w14:textId="6364A9E5" w:rsidR="0049118C" w:rsidRDefault="009546A8" w:rsidP="00AA140B">
      <w:pPr>
        <w:spacing w:line="480" w:lineRule="auto"/>
        <w:ind w:left="-426" w:right="-89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49118C">
        <w:rPr>
          <w:rFonts w:ascii="Times New Roman" w:hAnsi="Times New Roman" w:cs="Times New Roman"/>
          <w:color w:val="000000" w:themeColor="text1"/>
          <w:sz w:val="24"/>
          <w:szCs w:val="24"/>
        </w:rPr>
        <w:t xml:space="preserve"> </w:t>
      </w:r>
      <w:r w:rsidR="00AF1B9F" w:rsidRPr="00AF1B9F">
        <w:rPr>
          <w:rFonts w:ascii="Times New Roman" w:hAnsi="Times New Roman" w:cs="Times New Roman"/>
          <w:color w:val="000000" w:themeColor="text1"/>
          <w:sz w:val="24"/>
          <w:szCs w:val="24"/>
        </w:rPr>
        <w:t xml:space="preserve">Leeds </w:t>
      </w:r>
      <w:r w:rsidR="0090190E">
        <w:rPr>
          <w:rFonts w:ascii="Times New Roman" w:hAnsi="Times New Roman" w:cs="Times New Roman"/>
          <w:color w:val="000000" w:themeColor="text1"/>
          <w:sz w:val="24"/>
          <w:szCs w:val="24"/>
        </w:rPr>
        <w:t>Teaching Hospitals NHS Foundation Trust</w:t>
      </w:r>
      <w:r w:rsidR="00AF1B9F" w:rsidRPr="00AF1B9F">
        <w:rPr>
          <w:rFonts w:ascii="Times New Roman" w:hAnsi="Times New Roman" w:cs="Times New Roman"/>
          <w:color w:val="000000" w:themeColor="text1"/>
          <w:sz w:val="24"/>
          <w:szCs w:val="24"/>
        </w:rPr>
        <w:t>, Leeds, UK.</w:t>
      </w:r>
    </w:p>
    <w:p w14:paraId="7112F916" w14:textId="729EB82E" w:rsidR="0049118C" w:rsidRDefault="009546A8" w:rsidP="00AA140B">
      <w:pPr>
        <w:spacing w:line="480" w:lineRule="auto"/>
        <w:ind w:left="-426" w:right="-89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118C">
        <w:rPr>
          <w:rFonts w:ascii="Times New Roman" w:hAnsi="Times New Roman" w:cs="Times New Roman"/>
          <w:color w:val="000000" w:themeColor="text1"/>
          <w:sz w:val="24"/>
          <w:szCs w:val="24"/>
        </w:rPr>
        <w:t xml:space="preserve"> </w:t>
      </w:r>
      <w:r w:rsidR="001231E6" w:rsidRPr="001231E6">
        <w:rPr>
          <w:rFonts w:ascii="Times New Roman" w:hAnsi="Times New Roman" w:cs="Times New Roman"/>
          <w:color w:val="000000" w:themeColor="text1"/>
          <w:sz w:val="24"/>
          <w:szCs w:val="24"/>
        </w:rPr>
        <w:t>Bristol Heart Institute, University Hospitals Bristol NHS Foundation Trust, UK.</w:t>
      </w:r>
    </w:p>
    <w:p w14:paraId="074AD5E2" w14:textId="56DBFE8D" w:rsidR="00006BDB" w:rsidRDefault="009546A8" w:rsidP="00AA140B">
      <w:pPr>
        <w:spacing w:line="480" w:lineRule="auto"/>
        <w:ind w:left="-426" w:right="-89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06BDB">
        <w:rPr>
          <w:rFonts w:ascii="Times New Roman" w:hAnsi="Times New Roman" w:cs="Times New Roman"/>
          <w:color w:val="000000" w:themeColor="text1"/>
          <w:sz w:val="24"/>
          <w:szCs w:val="24"/>
        </w:rPr>
        <w:t xml:space="preserve"> </w:t>
      </w:r>
      <w:r w:rsidR="00EA1C5E" w:rsidRPr="00EA1C5E">
        <w:rPr>
          <w:rFonts w:ascii="Times New Roman" w:hAnsi="Times New Roman" w:cs="Times New Roman"/>
          <w:color w:val="000000" w:themeColor="text1"/>
          <w:sz w:val="24"/>
          <w:szCs w:val="24"/>
        </w:rPr>
        <w:t xml:space="preserve">Essex Cardiothoracic centre, MSE Trust, Basildon, Essex, SS16 5NL </w:t>
      </w:r>
      <w:r w:rsidR="003C46F1" w:rsidRPr="003C46F1">
        <w:rPr>
          <w:rFonts w:ascii="Times New Roman" w:hAnsi="Times New Roman" w:cs="Times New Roman"/>
          <w:vanish/>
          <w:color w:val="000000" w:themeColor="text1"/>
          <w:sz w:val="24"/>
          <w:szCs w:val="24"/>
          <w:lang w:val="en"/>
        </w:rPr>
        <w:t>Department</w:t>
      </w:r>
      <w:r w:rsidR="003C46F1" w:rsidRPr="001231E6">
        <w:rPr>
          <w:rFonts w:ascii="Times New Roman" w:hAnsi="Times New Roman" w:cs="Times New Roman"/>
          <w:vanish/>
          <w:color w:val="000000" w:themeColor="text1"/>
          <w:sz w:val="24"/>
          <w:szCs w:val="24"/>
          <w:lang w:val="en"/>
        </w:rPr>
        <w:t xml:space="preserve"> of Cardiology, The Essex Cardiothoracic Centre (CTC), Basildon, United Kingdom.</w:t>
      </w:r>
    </w:p>
    <w:p w14:paraId="78A1716E" w14:textId="1FD02129" w:rsidR="00EA1C5E" w:rsidRDefault="00EA1C5E" w:rsidP="00AA140B">
      <w:pPr>
        <w:spacing w:line="480" w:lineRule="auto"/>
        <w:ind w:left="-426" w:right="-89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546A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MTRC, Anglia Ruskin School of Medicine, Chelmsford, Essex, UK</w:t>
      </w:r>
    </w:p>
    <w:p w14:paraId="3BA8BD05" w14:textId="01C14D0C" w:rsidR="0090190E" w:rsidRDefault="003C46F1" w:rsidP="00AA140B">
      <w:pPr>
        <w:spacing w:line="480" w:lineRule="auto"/>
        <w:ind w:right="-89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9546A8">
        <w:rPr>
          <w:rFonts w:ascii="Times New Roman" w:hAnsi="Times New Roman" w:cs="Times New Roman"/>
          <w:color w:val="000000" w:themeColor="text1"/>
          <w:sz w:val="24"/>
          <w:szCs w:val="24"/>
        </w:rPr>
        <w:t>2</w:t>
      </w:r>
      <w:r w:rsidR="0090190E" w:rsidRPr="0090190E">
        <w:rPr>
          <w:rFonts w:ascii="Times New Roman" w:hAnsi="Times New Roman" w:cs="Times New Roman"/>
          <w:color w:val="000000" w:themeColor="text1"/>
          <w:sz w:val="24"/>
          <w:szCs w:val="24"/>
        </w:rPr>
        <w:t xml:space="preserve"> Faculty of Medicine, University of Southampton</w:t>
      </w:r>
    </w:p>
    <w:p w14:paraId="14F3B0A3" w14:textId="1DC753FE" w:rsidR="003C46F1" w:rsidRDefault="0090190E" w:rsidP="00AA140B">
      <w:pPr>
        <w:spacing w:line="480" w:lineRule="auto"/>
        <w:ind w:right="-89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sidR="009546A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90190E">
        <w:rPr>
          <w:rFonts w:ascii="Times New Roman" w:hAnsi="Times New Roman" w:cs="Times New Roman"/>
          <w:color w:val="000000" w:themeColor="text1"/>
          <w:sz w:val="24"/>
          <w:szCs w:val="24"/>
        </w:rPr>
        <w:t>Cardiothoracic Care Group, University Hospital Southampton</w:t>
      </w:r>
      <w:bookmarkEnd w:id="3"/>
    </w:p>
    <w:p w14:paraId="78F2C0AB" w14:textId="4BC7E8DD" w:rsidR="00FC7638" w:rsidRDefault="00FC7638" w:rsidP="00AA140B">
      <w:pPr>
        <w:spacing w:line="480" w:lineRule="auto"/>
        <w:ind w:right="-89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Guy’s and St </w:t>
      </w:r>
      <w:proofErr w:type="spellStart"/>
      <w:r w:rsidR="00115E4B">
        <w:rPr>
          <w:rFonts w:ascii="Times New Roman" w:hAnsi="Times New Roman" w:cs="Times New Roman"/>
          <w:color w:val="000000" w:themeColor="text1"/>
          <w:sz w:val="24"/>
          <w:szCs w:val="24"/>
        </w:rPr>
        <w:t>Thomas</w:t>
      </w:r>
      <w:r>
        <w:rPr>
          <w:rFonts w:ascii="Times New Roman" w:hAnsi="Times New Roman" w:cs="Times New Roman"/>
          <w:color w:val="000000" w:themeColor="text1"/>
          <w:sz w:val="24"/>
          <w:szCs w:val="24"/>
        </w:rPr>
        <w:t>’</w:t>
      </w:r>
      <w:proofErr w:type="spellEnd"/>
      <w:r>
        <w:rPr>
          <w:rFonts w:ascii="Times New Roman" w:hAnsi="Times New Roman" w:cs="Times New Roman"/>
          <w:color w:val="000000" w:themeColor="text1"/>
          <w:sz w:val="24"/>
          <w:szCs w:val="24"/>
        </w:rPr>
        <w:t xml:space="preserve"> NHS Foundation </w:t>
      </w:r>
      <w:r w:rsidR="00115E4B">
        <w:rPr>
          <w:rFonts w:ascii="Times New Roman" w:hAnsi="Times New Roman" w:cs="Times New Roman"/>
          <w:color w:val="000000" w:themeColor="text1"/>
          <w:sz w:val="24"/>
          <w:szCs w:val="24"/>
        </w:rPr>
        <w:t>Trust</w:t>
      </w:r>
    </w:p>
    <w:p w14:paraId="3D4D939C" w14:textId="5576671E" w:rsidR="00006BDB" w:rsidRPr="003C46F1" w:rsidRDefault="003C46F1" w:rsidP="00AA140B">
      <w:pPr>
        <w:spacing w:line="480" w:lineRule="auto"/>
        <w:ind w:left="-426" w:right="-897"/>
        <w:jc w:val="center"/>
        <w:rPr>
          <w:rFonts w:ascii="Times New Roman" w:hAnsi="Times New Roman" w:cs="Times New Roman"/>
          <w:vanish/>
          <w:color w:val="000000" w:themeColor="text1"/>
          <w:sz w:val="24"/>
          <w:szCs w:val="24"/>
          <w:lang w:val="en"/>
        </w:rPr>
      </w:pPr>
      <w:r w:rsidRPr="001231E6">
        <w:rPr>
          <w:rFonts w:ascii="Times New Roman" w:hAnsi="Times New Roman" w:cs="Times New Roman"/>
          <w:vanish/>
          <w:color w:val="000000" w:themeColor="text1"/>
          <w:sz w:val="24"/>
          <w:szCs w:val="24"/>
          <w:lang w:val="en"/>
        </w:rPr>
        <w:t>Post-Graduate Medical Institute, Anglia Ruskin University, Chelmsford, United Kingdom.</w:t>
      </w:r>
    </w:p>
    <w:p w14:paraId="74E3D4FD" w14:textId="4C7909EF" w:rsidR="0049118C" w:rsidRPr="008B4382" w:rsidRDefault="0049118C" w:rsidP="00AA140B">
      <w:pPr>
        <w:pStyle w:val="NoSpacing"/>
        <w:spacing w:line="480" w:lineRule="auto"/>
        <w:rPr>
          <w:rFonts w:ascii="Times New Roman" w:hAnsi="Times New Roman" w:cs="Times New Roman"/>
          <w:sz w:val="24"/>
          <w:szCs w:val="24"/>
        </w:rPr>
      </w:pPr>
      <w:r w:rsidRPr="008B4382">
        <w:rPr>
          <w:rFonts w:ascii="Times New Roman" w:hAnsi="Times New Roman" w:cs="Times New Roman"/>
          <w:b/>
          <w:sz w:val="24"/>
          <w:szCs w:val="24"/>
        </w:rPr>
        <w:t>Word Index:</w:t>
      </w:r>
      <w:r w:rsidRPr="008B4382">
        <w:rPr>
          <w:rFonts w:ascii="Times New Roman" w:hAnsi="Times New Roman" w:cs="Times New Roman"/>
          <w:b/>
          <w:sz w:val="24"/>
          <w:szCs w:val="24"/>
        </w:rPr>
        <w:tab/>
      </w:r>
      <w:r w:rsidRPr="008B4382">
        <w:rPr>
          <w:rFonts w:ascii="Times New Roman" w:hAnsi="Times New Roman" w:cs="Times New Roman"/>
          <w:sz w:val="24"/>
          <w:szCs w:val="24"/>
        </w:rPr>
        <w:t xml:space="preserve">Out of Hospital Cardiac Arrest, </w:t>
      </w:r>
      <w:r w:rsidR="00CB61F7" w:rsidRPr="008B4382">
        <w:rPr>
          <w:rFonts w:ascii="Times New Roman" w:hAnsi="Times New Roman" w:cs="Times New Roman"/>
          <w:sz w:val="24"/>
          <w:szCs w:val="24"/>
        </w:rPr>
        <w:t>Pathways of Care, Early Coronary Angi</w:t>
      </w:r>
      <w:r w:rsidR="0077651B" w:rsidRPr="008B4382">
        <w:rPr>
          <w:rFonts w:ascii="Times New Roman" w:hAnsi="Times New Roman" w:cs="Times New Roman"/>
          <w:sz w:val="24"/>
          <w:szCs w:val="24"/>
        </w:rPr>
        <w:t>ography</w:t>
      </w:r>
    </w:p>
    <w:p w14:paraId="2E121B1A" w14:textId="77777777" w:rsidR="00643F06" w:rsidRDefault="00643F06" w:rsidP="00AA140B">
      <w:pPr>
        <w:pStyle w:val="NoSpacing"/>
        <w:spacing w:line="480" w:lineRule="auto"/>
        <w:rPr>
          <w:rFonts w:ascii="Times New Roman" w:hAnsi="Times New Roman" w:cs="Times New Roman"/>
          <w:b/>
          <w:sz w:val="24"/>
          <w:szCs w:val="24"/>
          <w:u w:val="single"/>
        </w:rPr>
      </w:pPr>
    </w:p>
    <w:p w14:paraId="636EDDA0" w14:textId="53E25CE2" w:rsidR="0049118C" w:rsidRPr="008B4382" w:rsidRDefault="0049118C" w:rsidP="00AA140B">
      <w:pPr>
        <w:pStyle w:val="NoSpacing"/>
        <w:spacing w:line="480" w:lineRule="auto"/>
        <w:rPr>
          <w:rFonts w:ascii="Times New Roman" w:hAnsi="Times New Roman" w:cs="Times New Roman"/>
          <w:b/>
          <w:sz w:val="24"/>
          <w:szCs w:val="24"/>
          <w:u w:val="single"/>
        </w:rPr>
      </w:pPr>
      <w:r w:rsidRPr="008B4382">
        <w:rPr>
          <w:rFonts w:ascii="Times New Roman" w:hAnsi="Times New Roman" w:cs="Times New Roman"/>
          <w:b/>
          <w:sz w:val="24"/>
          <w:szCs w:val="24"/>
          <w:u w:val="single"/>
        </w:rPr>
        <w:t>Correspondence:</w:t>
      </w:r>
    </w:p>
    <w:p w14:paraId="2F393CBC" w14:textId="30924803" w:rsidR="0049118C" w:rsidRPr="008B4382" w:rsidRDefault="0077651B" w:rsidP="00AA140B">
      <w:pPr>
        <w:pStyle w:val="NoSpacing"/>
        <w:spacing w:line="480" w:lineRule="auto"/>
        <w:rPr>
          <w:rFonts w:ascii="Times New Roman" w:hAnsi="Times New Roman" w:cs="Times New Roman"/>
          <w:b/>
          <w:sz w:val="24"/>
          <w:szCs w:val="24"/>
          <w:u w:val="single"/>
        </w:rPr>
      </w:pPr>
      <w:r w:rsidRPr="008B4382">
        <w:rPr>
          <w:rFonts w:ascii="Times New Roman" w:hAnsi="Times New Roman" w:cs="Times New Roman"/>
          <w:sz w:val="24"/>
          <w:szCs w:val="24"/>
        </w:rPr>
        <w:t>T</w:t>
      </w:r>
      <w:r w:rsidR="00006BDB">
        <w:rPr>
          <w:rFonts w:ascii="Times New Roman" w:hAnsi="Times New Roman" w:cs="Times New Roman"/>
          <w:sz w:val="24"/>
          <w:szCs w:val="24"/>
        </w:rPr>
        <w:t>h</w:t>
      </w:r>
      <w:r w:rsidRPr="008B4382">
        <w:rPr>
          <w:rFonts w:ascii="Times New Roman" w:hAnsi="Times New Roman" w:cs="Times New Roman"/>
          <w:sz w:val="24"/>
          <w:szCs w:val="24"/>
        </w:rPr>
        <w:t>om</w:t>
      </w:r>
      <w:r w:rsidR="00006BDB">
        <w:rPr>
          <w:rFonts w:ascii="Times New Roman" w:hAnsi="Times New Roman" w:cs="Times New Roman"/>
          <w:sz w:val="24"/>
          <w:szCs w:val="24"/>
        </w:rPr>
        <w:t>as R</w:t>
      </w:r>
      <w:r w:rsidRPr="008B4382">
        <w:rPr>
          <w:rFonts w:ascii="Times New Roman" w:hAnsi="Times New Roman" w:cs="Times New Roman"/>
          <w:sz w:val="24"/>
          <w:szCs w:val="24"/>
        </w:rPr>
        <w:t xml:space="preserve"> Keeble</w:t>
      </w:r>
    </w:p>
    <w:p w14:paraId="4AE59A66" w14:textId="094ED6D3" w:rsidR="0049118C" w:rsidRPr="008B4382" w:rsidRDefault="0077651B" w:rsidP="00AA140B">
      <w:pPr>
        <w:pStyle w:val="NoSpacing"/>
        <w:spacing w:line="480" w:lineRule="auto"/>
        <w:rPr>
          <w:rFonts w:ascii="Times New Roman" w:hAnsi="Times New Roman" w:cs="Times New Roman"/>
          <w:sz w:val="24"/>
          <w:szCs w:val="24"/>
        </w:rPr>
      </w:pPr>
      <w:r w:rsidRPr="008B4382">
        <w:rPr>
          <w:rFonts w:ascii="Times New Roman" w:hAnsi="Times New Roman" w:cs="Times New Roman"/>
          <w:sz w:val="24"/>
          <w:szCs w:val="24"/>
        </w:rPr>
        <w:t>Essex Cardiothoracic Centre</w:t>
      </w:r>
      <w:r w:rsidR="0049118C" w:rsidRPr="008B4382">
        <w:rPr>
          <w:rFonts w:ascii="Times New Roman" w:hAnsi="Times New Roman" w:cs="Times New Roman"/>
          <w:sz w:val="24"/>
          <w:szCs w:val="24"/>
        </w:rPr>
        <w:t xml:space="preserve"> </w:t>
      </w:r>
    </w:p>
    <w:p w14:paraId="56C1FA01" w14:textId="22E7D894" w:rsidR="0049118C" w:rsidRPr="008B4382" w:rsidRDefault="0049118C" w:rsidP="00AA140B">
      <w:pPr>
        <w:pStyle w:val="NoSpacing"/>
        <w:spacing w:line="480" w:lineRule="auto"/>
        <w:rPr>
          <w:rFonts w:ascii="Times New Roman" w:hAnsi="Times New Roman" w:cs="Times New Roman"/>
          <w:sz w:val="24"/>
          <w:szCs w:val="24"/>
          <w:u w:val="single"/>
        </w:rPr>
      </w:pPr>
      <w:r w:rsidRPr="008B4382">
        <w:rPr>
          <w:rFonts w:ascii="Times New Roman" w:hAnsi="Times New Roman" w:cs="Times New Roman"/>
          <w:sz w:val="24"/>
          <w:szCs w:val="24"/>
        </w:rPr>
        <w:t xml:space="preserve">e-mail: </w:t>
      </w:r>
      <w:r w:rsidR="008B4382" w:rsidRPr="008B4382">
        <w:rPr>
          <w:rFonts w:ascii="Times New Roman" w:hAnsi="Times New Roman" w:cs="Times New Roman"/>
          <w:sz w:val="24"/>
          <w:szCs w:val="24"/>
        </w:rPr>
        <w:t>t</w:t>
      </w:r>
      <w:r w:rsidR="001231E6" w:rsidRPr="008B4382">
        <w:rPr>
          <w:rFonts w:ascii="Times New Roman" w:hAnsi="Times New Roman" w:cs="Times New Roman"/>
          <w:sz w:val="24"/>
          <w:szCs w:val="24"/>
        </w:rPr>
        <w:t>homas.keeble2@nhs.net</w:t>
      </w:r>
    </w:p>
    <w:p w14:paraId="6AA0CDDB" w14:textId="16CFD2DA" w:rsidR="0049118C" w:rsidRPr="008B4382" w:rsidRDefault="0049118C" w:rsidP="00AA140B">
      <w:pPr>
        <w:pStyle w:val="NoSpacing"/>
        <w:spacing w:line="480" w:lineRule="auto"/>
        <w:rPr>
          <w:rFonts w:ascii="Times New Roman" w:hAnsi="Times New Roman" w:cs="Times New Roman"/>
          <w:sz w:val="24"/>
          <w:szCs w:val="24"/>
        </w:rPr>
      </w:pPr>
      <w:r w:rsidRPr="008B4382">
        <w:rPr>
          <w:rFonts w:ascii="Times New Roman" w:hAnsi="Times New Roman" w:cs="Times New Roman"/>
          <w:b/>
          <w:sz w:val="24"/>
          <w:szCs w:val="24"/>
        </w:rPr>
        <w:t>First author:</w:t>
      </w:r>
      <w:r w:rsidRPr="008B4382">
        <w:rPr>
          <w:rFonts w:ascii="Times New Roman" w:hAnsi="Times New Roman" w:cs="Times New Roman"/>
          <w:sz w:val="24"/>
          <w:szCs w:val="24"/>
        </w:rPr>
        <w:t xml:space="preserve"> </w:t>
      </w:r>
      <w:r w:rsidR="0077651B" w:rsidRPr="008B4382">
        <w:rPr>
          <w:rFonts w:ascii="Times New Roman" w:hAnsi="Times New Roman" w:cs="Times New Roman"/>
          <w:sz w:val="24"/>
          <w:szCs w:val="24"/>
        </w:rPr>
        <w:t>Nilesh Pareek</w:t>
      </w:r>
    </w:p>
    <w:p w14:paraId="36062E10" w14:textId="7E4154CB" w:rsidR="0049118C" w:rsidRPr="008B4382" w:rsidRDefault="0049118C" w:rsidP="00AA140B">
      <w:pPr>
        <w:pStyle w:val="NoSpacing"/>
        <w:spacing w:line="480" w:lineRule="auto"/>
        <w:rPr>
          <w:rFonts w:ascii="Times New Roman" w:hAnsi="Times New Roman" w:cs="Times New Roman"/>
          <w:sz w:val="24"/>
          <w:szCs w:val="24"/>
        </w:rPr>
      </w:pPr>
      <w:r w:rsidRPr="008B4382">
        <w:rPr>
          <w:rFonts w:ascii="Times New Roman" w:hAnsi="Times New Roman" w:cs="Times New Roman"/>
          <w:b/>
          <w:sz w:val="24"/>
          <w:szCs w:val="24"/>
        </w:rPr>
        <w:t>Short Title:</w:t>
      </w:r>
      <w:r w:rsidRPr="008B4382">
        <w:rPr>
          <w:rFonts w:ascii="Times New Roman" w:hAnsi="Times New Roman" w:cs="Times New Roman"/>
          <w:sz w:val="24"/>
          <w:szCs w:val="24"/>
        </w:rPr>
        <w:t xml:space="preserve"> </w:t>
      </w:r>
      <w:r w:rsidR="0077651B" w:rsidRPr="008B4382">
        <w:rPr>
          <w:rFonts w:ascii="Times New Roman" w:hAnsi="Times New Roman" w:cs="Times New Roman"/>
          <w:sz w:val="24"/>
          <w:szCs w:val="24"/>
        </w:rPr>
        <w:t>Uniform Pathway of Care for OHCA</w:t>
      </w:r>
    </w:p>
    <w:p w14:paraId="2621FE0C" w14:textId="775A8DFB" w:rsidR="0049118C" w:rsidRPr="008B4382" w:rsidRDefault="0049118C" w:rsidP="00AA140B">
      <w:pPr>
        <w:pStyle w:val="NoSpacing"/>
        <w:spacing w:line="480" w:lineRule="auto"/>
        <w:rPr>
          <w:rFonts w:ascii="Times New Roman" w:hAnsi="Times New Roman" w:cs="Times New Roman"/>
          <w:sz w:val="24"/>
          <w:szCs w:val="24"/>
        </w:rPr>
      </w:pPr>
      <w:r w:rsidRPr="008B4382">
        <w:rPr>
          <w:rFonts w:ascii="Times New Roman" w:hAnsi="Times New Roman" w:cs="Times New Roman"/>
          <w:b/>
          <w:sz w:val="24"/>
          <w:szCs w:val="24"/>
        </w:rPr>
        <w:t>Figures:</w:t>
      </w:r>
      <w:r w:rsidRPr="008B4382">
        <w:rPr>
          <w:rFonts w:ascii="Times New Roman" w:hAnsi="Times New Roman" w:cs="Times New Roman"/>
          <w:sz w:val="24"/>
          <w:szCs w:val="24"/>
        </w:rPr>
        <w:t xml:space="preserve"> </w:t>
      </w:r>
      <w:r w:rsidR="001231E6" w:rsidRPr="008B4382">
        <w:rPr>
          <w:rFonts w:ascii="Times New Roman" w:hAnsi="Times New Roman" w:cs="Times New Roman"/>
          <w:sz w:val="24"/>
          <w:szCs w:val="24"/>
        </w:rPr>
        <w:t>2</w:t>
      </w:r>
    </w:p>
    <w:p w14:paraId="011BCADC" w14:textId="2B5EDAAC" w:rsidR="0049118C" w:rsidRPr="008B4382" w:rsidRDefault="0049118C" w:rsidP="00AA140B">
      <w:pPr>
        <w:pStyle w:val="NoSpacing"/>
        <w:spacing w:line="480" w:lineRule="auto"/>
        <w:rPr>
          <w:rFonts w:ascii="Times New Roman" w:hAnsi="Times New Roman" w:cs="Times New Roman"/>
          <w:sz w:val="24"/>
          <w:szCs w:val="24"/>
        </w:rPr>
      </w:pPr>
      <w:r w:rsidRPr="008B4382">
        <w:rPr>
          <w:rFonts w:ascii="Times New Roman" w:hAnsi="Times New Roman" w:cs="Times New Roman"/>
          <w:b/>
          <w:sz w:val="24"/>
          <w:szCs w:val="24"/>
        </w:rPr>
        <w:t xml:space="preserve">Word Count: </w:t>
      </w:r>
      <w:r w:rsidR="00DF3901" w:rsidRPr="00643F06">
        <w:rPr>
          <w:rFonts w:ascii="Times New Roman" w:hAnsi="Times New Roman" w:cs="Times New Roman"/>
          <w:bCs/>
          <w:sz w:val="24"/>
          <w:szCs w:val="24"/>
        </w:rPr>
        <w:t>4</w:t>
      </w:r>
      <w:r w:rsidR="00DF3901">
        <w:rPr>
          <w:rFonts w:ascii="Times New Roman" w:hAnsi="Times New Roman" w:cs="Times New Roman"/>
          <w:bCs/>
          <w:sz w:val="24"/>
          <w:szCs w:val="24"/>
        </w:rPr>
        <w:t>515</w:t>
      </w:r>
      <w:r w:rsidR="00DF3901" w:rsidRPr="00643F06">
        <w:rPr>
          <w:rFonts w:ascii="Times New Roman" w:hAnsi="Times New Roman" w:cs="Times New Roman"/>
          <w:bCs/>
          <w:sz w:val="24"/>
          <w:szCs w:val="24"/>
        </w:rPr>
        <w:t xml:space="preserve"> </w:t>
      </w:r>
      <w:r w:rsidRPr="00643F06">
        <w:rPr>
          <w:rFonts w:ascii="Times New Roman" w:hAnsi="Times New Roman" w:cs="Times New Roman"/>
          <w:bCs/>
          <w:sz w:val="24"/>
          <w:szCs w:val="24"/>
        </w:rPr>
        <w:t>words</w:t>
      </w:r>
    </w:p>
    <w:p w14:paraId="22420BC0" w14:textId="1293ACA8" w:rsidR="0049118C" w:rsidRPr="008B4382" w:rsidRDefault="0049118C" w:rsidP="00AA140B">
      <w:pPr>
        <w:spacing w:line="480" w:lineRule="auto"/>
        <w:rPr>
          <w:rFonts w:ascii="Times New Roman" w:hAnsi="Times New Roman" w:cs="Times New Roman"/>
          <w:color w:val="000000" w:themeColor="text1"/>
          <w:sz w:val="24"/>
          <w:szCs w:val="24"/>
        </w:rPr>
      </w:pPr>
      <w:r w:rsidRPr="008B4382">
        <w:rPr>
          <w:rFonts w:ascii="Times New Roman" w:hAnsi="Times New Roman" w:cs="Times New Roman"/>
          <w:b/>
          <w:color w:val="000000" w:themeColor="text1"/>
          <w:sz w:val="24"/>
          <w:szCs w:val="24"/>
        </w:rPr>
        <w:t>Funding:</w:t>
      </w:r>
      <w:r w:rsidRPr="008B4382">
        <w:rPr>
          <w:rFonts w:ascii="Times New Roman" w:hAnsi="Times New Roman" w:cs="Times New Roman"/>
          <w:color w:val="000000" w:themeColor="text1"/>
          <w:sz w:val="24"/>
          <w:szCs w:val="24"/>
        </w:rPr>
        <w:t xml:space="preserve"> </w:t>
      </w:r>
    </w:p>
    <w:p w14:paraId="746B6C91" w14:textId="2F46453F" w:rsidR="00EA1C5E" w:rsidRPr="00DC3047" w:rsidRDefault="0049118C" w:rsidP="00AA140B">
      <w:pPr>
        <w:spacing w:line="480" w:lineRule="auto"/>
        <w:rPr>
          <w:rFonts w:ascii="Times New Roman" w:hAnsi="Times New Roman" w:cs="Times New Roman"/>
          <w:color w:val="000000" w:themeColor="text1"/>
          <w:sz w:val="24"/>
          <w:szCs w:val="24"/>
        </w:rPr>
      </w:pPr>
      <w:r w:rsidRPr="008B4382">
        <w:rPr>
          <w:rFonts w:ascii="Times New Roman" w:hAnsi="Times New Roman" w:cs="Times New Roman"/>
          <w:b/>
          <w:color w:val="000000" w:themeColor="text1"/>
          <w:sz w:val="24"/>
          <w:szCs w:val="24"/>
        </w:rPr>
        <w:t xml:space="preserve">Disclosures: </w:t>
      </w:r>
      <w:r w:rsidRPr="008B4382">
        <w:rPr>
          <w:rFonts w:ascii="Times New Roman" w:hAnsi="Times New Roman" w:cs="Times New Roman"/>
          <w:color w:val="000000" w:themeColor="text1"/>
          <w:sz w:val="24"/>
          <w:szCs w:val="24"/>
        </w:rPr>
        <w:t>There are no conflicts of interest to</w:t>
      </w:r>
      <w:r w:rsidRPr="0049118C">
        <w:rPr>
          <w:rFonts w:ascii="Times New Roman" w:hAnsi="Times New Roman" w:cs="Times New Roman"/>
          <w:color w:val="000000" w:themeColor="text1"/>
          <w:sz w:val="24"/>
          <w:szCs w:val="24"/>
        </w:rPr>
        <w:t xml:space="preserve"> declar</w:t>
      </w:r>
      <w:r w:rsidR="00643F06">
        <w:rPr>
          <w:rFonts w:ascii="Times New Roman" w:hAnsi="Times New Roman" w:cs="Times New Roman"/>
          <w:color w:val="000000" w:themeColor="text1"/>
          <w:sz w:val="24"/>
          <w:szCs w:val="24"/>
        </w:rPr>
        <w:t>e</w:t>
      </w:r>
    </w:p>
    <w:bookmarkEnd w:id="1"/>
    <w:p w14:paraId="14BF9114" w14:textId="77777777" w:rsidR="00892033" w:rsidRDefault="00892033" w:rsidP="00AA140B">
      <w:pPr>
        <w:spacing w:line="480" w:lineRule="auto"/>
        <w:rPr>
          <w:rFonts w:ascii="Times New Roman" w:hAnsi="Times New Roman" w:cs="Times New Roman"/>
          <w:b/>
          <w:bCs/>
          <w:color w:val="000000" w:themeColor="text1"/>
          <w:sz w:val="24"/>
          <w:szCs w:val="24"/>
        </w:rPr>
      </w:pPr>
    </w:p>
    <w:p w14:paraId="60F523C3" w14:textId="77777777" w:rsidR="00892033" w:rsidRDefault="00892033" w:rsidP="00AA140B">
      <w:pPr>
        <w:spacing w:line="480" w:lineRule="auto"/>
        <w:rPr>
          <w:rFonts w:ascii="Times New Roman" w:hAnsi="Times New Roman" w:cs="Times New Roman"/>
          <w:b/>
          <w:bCs/>
          <w:color w:val="000000" w:themeColor="text1"/>
          <w:sz w:val="24"/>
          <w:szCs w:val="24"/>
        </w:rPr>
      </w:pPr>
    </w:p>
    <w:p w14:paraId="15F27E53" w14:textId="77777777" w:rsidR="00892033" w:rsidRDefault="00892033" w:rsidP="00AA140B">
      <w:pPr>
        <w:spacing w:line="480" w:lineRule="auto"/>
        <w:rPr>
          <w:rFonts w:ascii="Times New Roman" w:hAnsi="Times New Roman" w:cs="Times New Roman"/>
          <w:b/>
          <w:bCs/>
          <w:color w:val="000000" w:themeColor="text1"/>
          <w:sz w:val="24"/>
          <w:szCs w:val="24"/>
        </w:rPr>
      </w:pPr>
    </w:p>
    <w:p w14:paraId="1C99D174" w14:textId="77777777" w:rsidR="00892033" w:rsidRDefault="00892033" w:rsidP="00AA140B">
      <w:pPr>
        <w:spacing w:line="480" w:lineRule="auto"/>
        <w:rPr>
          <w:rFonts w:ascii="Times New Roman" w:hAnsi="Times New Roman" w:cs="Times New Roman"/>
          <w:b/>
          <w:bCs/>
          <w:color w:val="000000" w:themeColor="text1"/>
          <w:sz w:val="24"/>
          <w:szCs w:val="24"/>
        </w:rPr>
      </w:pPr>
    </w:p>
    <w:p w14:paraId="0BF0B1A6" w14:textId="77777777" w:rsidR="00892033" w:rsidRDefault="00892033" w:rsidP="00AA140B">
      <w:pPr>
        <w:spacing w:line="480" w:lineRule="auto"/>
        <w:rPr>
          <w:rFonts w:ascii="Times New Roman" w:hAnsi="Times New Roman" w:cs="Times New Roman"/>
          <w:b/>
          <w:bCs/>
          <w:color w:val="000000" w:themeColor="text1"/>
          <w:sz w:val="24"/>
          <w:szCs w:val="24"/>
        </w:rPr>
      </w:pPr>
    </w:p>
    <w:p w14:paraId="14F46E10" w14:textId="77777777" w:rsidR="00892033" w:rsidRDefault="00892033" w:rsidP="00AA140B">
      <w:pPr>
        <w:spacing w:line="480" w:lineRule="auto"/>
        <w:rPr>
          <w:rFonts w:ascii="Times New Roman" w:hAnsi="Times New Roman" w:cs="Times New Roman"/>
          <w:b/>
          <w:bCs/>
          <w:color w:val="000000" w:themeColor="text1"/>
          <w:sz w:val="24"/>
          <w:szCs w:val="24"/>
        </w:rPr>
      </w:pPr>
    </w:p>
    <w:p w14:paraId="1CAC9032" w14:textId="77777777" w:rsidR="00892033" w:rsidRDefault="00892033" w:rsidP="00AA140B">
      <w:pPr>
        <w:spacing w:line="480" w:lineRule="auto"/>
        <w:rPr>
          <w:rFonts w:ascii="Times New Roman" w:hAnsi="Times New Roman" w:cs="Times New Roman"/>
          <w:b/>
          <w:bCs/>
          <w:color w:val="000000" w:themeColor="text1"/>
          <w:sz w:val="24"/>
          <w:szCs w:val="24"/>
        </w:rPr>
      </w:pPr>
    </w:p>
    <w:p w14:paraId="669C1AEF" w14:textId="77777777" w:rsidR="00892033" w:rsidRDefault="00892033" w:rsidP="00AA140B">
      <w:pPr>
        <w:spacing w:line="480" w:lineRule="auto"/>
        <w:rPr>
          <w:rFonts w:ascii="Times New Roman" w:hAnsi="Times New Roman" w:cs="Times New Roman"/>
          <w:b/>
          <w:bCs/>
          <w:color w:val="000000" w:themeColor="text1"/>
          <w:sz w:val="24"/>
          <w:szCs w:val="24"/>
        </w:rPr>
      </w:pPr>
    </w:p>
    <w:p w14:paraId="0AF8F577" w14:textId="02E0013C" w:rsidR="0049118C" w:rsidRPr="008B4382" w:rsidRDefault="0077651B" w:rsidP="00AA140B">
      <w:pPr>
        <w:spacing w:line="48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Abstract</w:t>
      </w:r>
    </w:p>
    <w:p w14:paraId="0030CBA4" w14:textId="7555A433" w:rsidR="00643F06" w:rsidRDefault="00AA140B" w:rsidP="00AA140B">
      <w:pPr>
        <w:spacing w:line="480" w:lineRule="auto"/>
        <w:rPr>
          <w:lang w:eastAsia="en-GB"/>
        </w:rPr>
      </w:pPr>
      <w:r w:rsidRPr="003279B2">
        <w:rPr>
          <w:rFonts w:ascii="Times New Roman" w:hAnsi="Times New Roman" w:cs="Times New Roman"/>
          <w:color w:val="000000" w:themeColor="text1"/>
          <w:sz w:val="24"/>
          <w:szCs w:val="24"/>
        </w:rPr>
        <w:t>Out of Hospital Cardiac Arrest (OHCA) affects 80,000 patients per year in the U</w:t>
      </w:r>
      <w:r w:rsidR="00BC73DD">
        <w:rPr>
          <w:rFonts w:ascii="Times New Roman" w:hAnsi="Times New Roman" w:cs="Times New Roman"/>
          <w:color w:val="000000" w:themeColor="text1"/>
          <w:sz w:val="24"/>
          <w:szCs w:val="24"/>
        </w:rPr>
        <w:t>K</w:t>
      </w:r>
      <w:r w:rsidRPr="003279B2">
        <w:rPr>
          <w:rFonts w:ascii="Times New Roman" w:hAnsi="Times New Roman" w:cs="Times New Roman"/>
          <w:color w:val="000000" w:themeColor="text1"/>
          <w:sz w:val="24"/>
          <w:szCs w:val="24"/>
        </w:rPr>
        <w:t>; despite improvements in care, survival to discharge remains lower than 10%. NHS England and several societies recommend all resuscitated OHCA patients be direct</w:t>
      </w:r>
      <w:r w:rsidR="008A1654">
        <w:rPr>
          <w:rFonts w:ascii="Times New Roman" w:hAnsi="Times New Roman" w:cs="Times New Roman"/>
          <w:color w:val="000000" w:themeColor="text1"/>
          <w:sz w:val="24"/>
          <w:szCs w:val="24"/>
        </w:rPr>
        <w:t>ly</w:t>
      </w:r>
      <w:r w:rsidRPr="003279B2">
        <w:rPr>
          <w:rFonts w:ascii="Times New Roman" w:hAnsi="Times New Roman" w:cs="Times New Roman"/>
          <w:color w:val="000000" w:themeColor="text1"/>
          <w:sz w:val="24"/>
          <w:szCs w:val="24"/>
        </w:rPr>
        <w:t xml:space="preserve"> </w:t>
      </w:r>
      <w:r w:rsidR="00F92853" w:rsidRPr="003279B2">
        <w:rPr>
          <w:rFonts w:ascii="Times New Roman" w:hAnsi="Times New Roman" w:cs="Times New Roman"/>
          <w:color w:val="000000" w:themeColor="text1"/>
          <w:sz w:val="24"/>
          <w:szCs w:val="24"/>
        </w:rPr>
        <w:t>transfer</w:t>
      </w:r>
      <w:r w:rsidR="00F92853">
        <w:rPr>
          <w:rFonts w:ascii="Times New Roman" w:hAnsi="Times New Roman" w:cs="Times New Roman"/>
          <w:color w:val="000000" w:themeColor="text1"/>
          <w:sz w:val="24"/>
          <w:szCs w:val="24"/>
        </w:rPr>
        <w:t>red</w:t>
      </w:r>
      <w:r w:rsidRPr="003279B2">
        <w:rPr>
          <w:rFonts w:ascii="Times New Roman" w:hAnsi="Times New Roman" w:cs="Times New Roman"/>
          <w:color w:val="000000" w:themeColor="text1"/>
          <w:sz w:val="24"/>
          <w:szCs w:val="24"/>
        </w:rPr>
        <w:t xml:space="preserve"> to a cardiac arrest centre (CAC). However, evidence</w:t>
      </w:r>
      <w:r w:rsidR="00850605">
        <w:rPr>
          <w:rFonts w:ascii="Times New Roman" w:hAnsi="Times New Roman" w:cs="Times New Roman"/>
          <w:color w:val="000000" w:themeColor="text1"/>
          <w:sz w:val="24"/>
          <w:szCs w:val="24"/>
        </w:rPr>
        <w:t xml:space="preserve"> is limited</w:t>
      </w:r>
      <w:r w:rsidRPr="003279B2">
        <w:rPr>
          <w:rFonts w:ascii="Times New Roman" w:hAnsi="Times New Roman" w:cs="Times New Roman"/>
          <w:color w:val="000000" w:themeColor="text1"/>
          <w:sz w:val="24"/>
          <w:szCs w:val="24"/>
        </w:rPr>
        <w:t xml:space="preserve"> that all comers benefit</w:t>
      </w:r>
      <w:r w:rsidR="00892033">
        <w:rPr>
          <w:rFonts w:ascii="Times New Roman" w:hAnsi="Times New Roman" w:cs="Times New Roman"/>
          <w:color w:val="000000" w:themeColor="text1"/>
          <w:sz w:val="24"/>
          <w:szCs w:val="24"/>
        </w:rPr>
        <w:t xml:space="preserve">, </w:t>
      </w:r>
      <w:r w:rsidRPr="003279B2">
        <w:rPr>
          <w:rFonts w:ascii="Times New Roman" w:hAnsi="Times New Roman" w:cs="Times New Roman"/>
          <w:color w:val="000000" w:themeColor="text1"/>
          <w:sz w:val="24"/>
          <w:szCs w:val="24"/>
        </w:rPr>
        <w:t>and there are significant organisational, logistic and financial implications associated with</w:t>
      </w:r>
      <w:r w:rsidR="006C342A">
        <w:rPr>
          <w:rFonts w:ascii="Times New Roman" w:hAnsi="Times New Roman" w:cs="Times New Roman"/>
          <w:color w:val="000000" w:themeColor="text1"/>
          <w:sz w:val="24"/>
          <w:szCs w:val="24"/>
        </w:rPr>
        <w:t xml:space="preserve"> </w:t>
      </w:r>
      <w:r w:rsidRPr="003279B2">
        <w:rPr>
          <w:rFonts w:ascii="Times New Roman" w:hAnsi="Times New Roman" w:cs="Times New Roman"/>
          <w:color w:val="000000" w:themeColor="text1"/>
          <w:sz w:val="24"/>
          <w:szCs w:val="24"/>
        </w:rPr>
        <w:t>such change. Furthermore, there is significant variability in interventional cardiovascular practices for OHCA</w:t>
      </w:r>
      <w:r w:rsidR="00DB39A8">
        <w:rPr>
          <w:rFonts w:ascii="Times New Roman" w:hAnsi="Times New Roman" w:cs="Times New Roman"/>
          <w:color w:val="000000" w:themeColor="text1"/>
          <w:sz w:val="24"/>
          <w:szCs w:val="24"/>
        </w:rPr>
        <w:t>.</w:t>
      </w:r>
      <w:r w:rsidRPr="003279B2">
        <w:rPr>
          <w:rFonts w:ascii="Times New Roman" w:hAnsi="Times New Roman" w:cs="Times New Roman"/>
          <w:color w:val="000000" w:themeColor="text1"/>
          <w:sz w:val="24"/>
          <w:szCs w:val="24"/>
        </w:rPr>
        <w:t xml:space="preserve"> Accordingly, the British Cardiovascular Interventional Society established a multi-disciplinary group to address variability in practice and provide recommendations for the development of cardiac networks. In this position statement, we</w:t>
      </w:r>
      <w:r w:rsidR="00C811C7">
        <w:rPr>
          <w:rFonts w:ascii="Times New Roman" w:hAnsi="Times New Roman" w:cs="Times New Roman"/>
          <w:color w:val="000000" w:themeColor="text1"/>
          <w:sz w:val="24"/>
          <w:szCs w:val="24"/>
        </w:rPr>
        <w:t xml:space="preserve"> recommend</w:t>
      </w:r>
      <w:r w:rsidRPr="003279B2">
        <w:rPr>
          <w:rFonts w:ascii="Times New Roman" w:hAnsi="Times New Roman" w:cs="Times New Roman"/>
          <w:color w:val="000000" w:themeColor="text1"/>
          <w:sz w:val="24"/>
          <w:szCs w:val="24"/>
        </w:rPr>
        <w:t>: (a)</w:t>
      </w:r>
      <w:r w:rsidR="0013384D">
        <w:rPr>
          <w:rFonts w:ascii="Times New Roman" w:hAnsi="Times New Roman" w:cs="Times New Roman"/>
          <w:color w:val="000000" w:themeColor="text1"/>
          <w:sz w:val="24"/>
          <w:szCs w:val="24"/>
        </w:rPr>
        <w:t xml:space="preserve"> </w:t>
      </w:r>
      <w:r w:rsidRPr="003279B2">
        <w:rPr>
          <w:rFonts w:ascii="Times New Roman" w:hAnsi="Times New Roman" w:cs="Times New Roman"/>
          <w:color w:val="000000" w:themeColor="text1"/>
          <w:sz w:val="24"/>
          <w:szCs w:val="24"/>
        </w:rPr>
        <w:t xml:space="preserve">the formal establishment of dedicated CACs, (b) </w:t>
      </w:r>
      <w:r w:rsidR="00813FD7">
        <w:rPr>
          <w:rFonts w:ascii="Times New Roman" w:hAnsi="Times New Roman" w:cs="Times New Roman"/>
          <w:color w:val="000000" w:themeColor="text1"/>
          <w:sz w:val="24"/>
          <w:szCs w:val="24"/>
        </w:rPr>
        <w:t>a pathway of conveyance to CACs</w:t>
      </w:r>
      <w:r w:rsidR="0013384D">
        <w:rPr>
          <w:rFonts w:ascii="Times New Roman" w:hAnsi="Times New Roman" w:cs="Times New Roman"/>
          <w:color w:val="000000" w:themeColor="text1"/>
          <w:sz w:val="24"/>
          <w:szCs w:val="24"/>
        </w:rPr>
        <w:t xml:space="preserve"> and </w:t>
      </w:r>
      <w:r w:rsidRPr="003279B2">
        <w:rPr>
          <w:rFonts w:ascii="Times New Roman" w:hAnsi="Times New Roman" w:cs="Times New Roman"/>
          <w:color w:val="000000" w:themeColor="text1"/>
          <w:sz w:val="24"/>
          <w:szCs w:val="24"/>
        </w:rPr>
        <w:t>(c) interventional practice to standardise our approach. Further research is  needed to understand the role of CACs and which interventions benefit patients with OHCA to support widescale changes in networks of care across the UK.</w:t>
      </w:r>
    </w:p>
    <w:p w14:paraId="7DB68451" w14:textId="4A8EC92B" w:rsidR="00934861" w:rsidRPr="008B4382" w:rsidRDefault="00934861" w:rsidP="00AA140B">
      <w:pPr>
        <w:pStyle w:val="Heading2"/>
        <w:spacing w:line="480" w:lineRule="auto"/>
        <w:rPr>
          <w:rFonts w:ascii="Times New Roman" w:hAnsi="Times New Roman" w:cs="Times New Roman"/>
          <w:sz w:val="24"/>
          <w:szCs w:val="24"/>
        </w:rPr>
      </w:pPr>
      <w:r>
        <w:rPr>
          <w:rFonts w:ascii="Times New Roman" w:hAnsi="Times New Roman" w:cs="Times New Roman"/>
          <w:sz w:val="24"/>
          <w:szCs w:val="24"/>
        </w:rPr>
        <w:t>Introduction</w:t>
      </w:r>
    </w:p>
    <w:p w14:paraId="40523522" w14:textId="371BBDA6" w:rsidR="00B33138" w:rsidRPr="008B4382" w:rsidRDefault="00B33138" w:rsidP="00AA140B">
      <w:pPr>
        <w:spacing w:line="480" w:lineRule="auto"/>
        <w:rPr>
          <w:rFonts w:ascii="Times New Roman" w:hAnsi="Times New Roman" w:cs="Times New Roman"/>
          <w:sz w:val="24"/>
          <w:szCs w:val="24"/>
          <w:vertAlign w:val="superscript"/>
        </w:rPr>
      </w:pPr>
      <w:r w:rsidRPr="008B4382">
        <w:rPr>
          <w:rFonts w:ascii="Times New Roman" w:hAnsi="Times New Roman" w:cs="Times New Roman"/>
          <w:sz w:val="24"/>
          <w:szCs w:val="24"/>
        </w:rPr>
        <w:t xml:space="preserve">Out-of-hospital cardiac arrest (OHCA) </w:t>
      </w:r>
      <w:r w:rsidR="00325E46" w:rsidRPr="008B4382">
        <w:rPr>
          <w:rFonts w:ascii="Times New Roman" w:hAnsi="Times New Roman" w:cs="Times New Roman"/>
          <w:sz w:val="24"/>
          <w:szCs w:val="24"/>
        </w:rPr>
        <w:t>is</w:t>
      </w:r>
      <w:r w:rsidR="0077651B">
        <w:rPr>
          <w:rFonts w:ascii="Times New Roman" w:hAnsi="Times New Roman" w:cs="Times New Roman"/>
          <w:sz w:val="24"/>
          <w:szCs w:val="24"/>
        </w:rPr>
        <w:t xml:space="preserve"> </w:t>
      </w:r>
      <w:r w:rsidRPr="008B4382">
        <w:rPr>
          <w:rFonts w:ascii="Times New Roman" w:hAnsi="Times New Roman" w:cs="Times New Roman"/>
          <w:sz w:val="24"/>
          <w:szCs w:val="24"/>
        </w:rPr>
        <w:t xml:space="preserve">a significant </w:t>
      </w:r>
      <w:r w:rsidR="00325E46" w:rsidRPr="008B4382">
        <w:rPr>
          <w:rFonts w:ascii="Times New Roman" w:hAnsi="Times New Roman" w:cs="Times New Roman"/>
          <w:sz w:val="24"/>
          <w:szCs w:val="24"/>
        </w:rPr>
        <w:t>challenge</w:t>
      </w:r>
      <w:r w:rsidR="0077651B">
        <w:rPr>
          <w:rFonts w:ascii="Times New Roman" w:hAnsi="Times New Roman" w:cs="Times New Roman"/>
          <w:sz w:val="24"/>
          <w:szCs w:val="24"/>
        </w:rPr>
        <w:t xml:space="preserve"> </w:t>
      </w:r>
      <w:r w:rsidRPr="008B4382">
        <w:rPr>
          <w:rFonts w:ascii="Times New Roman" w:hAnsi="Times New Roman" w:cs="Times New Roman"/>
          <w:sz w:val="24"/>
          <w:szCs w:val="24"/>
        </w:rPr>
        <w:t xml:space="preserve">for the </w:t>
      </w:r>
      <w:r w:rsidR="001F70FF">
        <w:rPr>
          <w:rFonts w:ascii="Times New Roman" w:hAnsi="Times New Roman" w:cs="Times New Roman"/>
          <w:sz w:val="24"/>
          <w:szCs w:val="24"/>
        </w:rPr>
        <w:t>National Health Servic</w:t>
      </w:r>
      <w:r w:rsidR="00934861">
        <w:rPr>
          <w:rFonts w:ascii="Times New Roman" w:hAnsi="Times New Roman" w:cs="Times New Roman"/>
          <w:sz w:val="24"/>
          <w:szCs w:val="24"/>
        </w:rPr>
        <w:t>e (NHS)</w:t>
      </w:r>
      <w:r w:rsidRPr="008B4382">
        <w:rPr>
          <w:rFonts w:ascii="Times New Roman" w:hAnsi="Times New Roman" w:cs="Times New Roman"/>
          <w:sz w:val="24"/>
          <w:szCs w:val="24"/>
        </w:rPr>
        <w:t>. In England in 2019, ambulance services responded to over 80,000 cardiac arrest calls, of which 31,146 s</w:t>
      </w:r>
      <w:r w:rsidR="00EA2546" w:rsidRPr="008B4382">
        <w:rPr>
          <w:rFonts w:ascii="Times New Roman" w:hAnsi="Times New Roman" w:cs="Times New Roman"/>
          <w:sz w:val="24"/>
          <w:szCs w:val="24"/>
        </w:rPr>
        <w:t>ubsequently received treatment.</w:t>
      </w:r>
      <w:r w:rsidR="00EA2546" w:rsidRPr="008B4382">
        <w:rPr>
          <w:rFonts w:ascii="Times New Roman" w:hAnsi="Times New Roman" w:cs="Times New Roman"/>
          <w:sz w:val="24"/>
          <w:szCs w:val="24"/>
        </w:rPr>
        <w:fldChar w:fldCharType="begin"/>
      </w:r>
      <w:r w:rsidR="00636D83">
        <w:rPr>
          <w:rFonts w:ascii="Times New Roman" w:hAnsi="Times New Roman" w:cs="Times New Roman"/>
          <w:sz w:val="24"/>
          <w:szCs w:val="24"/>
        </w:rPr>
        <w:instrText xml:space="preserve"> ADDIN EN.CITE &lt;EndNote&gt;&lt;Cite&gt;&lt;Author&gt;Unit&lt;/Author&gt;&lt;Year&gt;2021&lt;/Year&gt;&lt;RecNum&gt;415&lt;/RecNum&gt;&lt;DisplayText&gt;(1)&lt;/DisplayText&gt;&lt;record&gt;&lt;rec-number&gt;415&lt;/rec-number&gt;&lt;foreign-keys&gt;&lt;key app="EN" db-id="trpsv5xeodwfsrewzvmpsxscw9t2wztree2z" timestamp="1630848266"&gt;415&lt;/key&gt;&lt;/foreign-keys&gt;&lt;ref-type name="Electronic Article"&gt;43&lt;/ref-type&gt;&lt;contributors&gt;&lt;authors&gt;&lt;author&gt;Warwick Clinical Trials Unit,&lt;/author&gt;&lt;/authors&gt;&lt;/contributors&gt;&lt;titles&gt;&lt;title&gt;Out-of-Hospital Cardiac Arrest Outcomes Registry. Out-of-Hospital Cardiac Arrest Overview: England 2020 2021.&lt;/title&gt;&lt;/titles&gt;&lt;dates&gt;&lt;year&gt;2021&lt;/year&gt;&lt;/dates&gt;&lt;publisher&gt;University of Warwick&lt;/publisher&gt;&lt;urls&gt;&lt;related-urls&gt;&lt;url&gt; https://warwick.ac.uk/fac/sci/med/research/ctu/trials/ohcao/publications/epidemiologyreports/ohca_epidemiological_report_2020_-_england_overview.pdf (accessed January 24, 2022).&lt;/url&gt;&lt;/related-urls&gt;&lt;/urls&gt;&lt;/record&gt;&lt;/Cite&gt;&lt;/EndNote&gt;</w:instrText>
      </w:r>
      <w:r w:rsidR="00EA2546" w:rsidRPr="008B4382">
        <w:rPr>
          <w:rFonts w:ascii="Times New Roman" w:hAnsi="Times New Roman" w:cs="Times New Roman"/>
          <w:sz w:val="24"/>
          <w:szCs w:val="24"/>
        </w:rPr>
        <w:fldChar w:fldCharType="separate"/>
      </w:r>
      <w:r w:rsidR="00EA2546" w:rsidRPr="008B4382">
        <w:rPr>
          <w:rFonts w:ascii="Times New Roman" w:hAnsi="Times New Roman" w:cs="Times New Roman"/>
          <w:noProof/>
          <w:sz w:val="24"/>
          <w:szCs w:val="24"/>
        </w:rPr>
        <w:t>(1)</w:t>
      </w:r>
      <w:r w:rsidR="00EA2546" w:rsidRPr="008B4382">
        <w:rPr>
          <w:rFonts w:ascii="Times New Roman" w:hAnsi="Times New Roman" w:cs="Times New Roman"/>
          <w:sz w:val="24"/>
          <w:szCs w:val="24"/>
        </w:rPr>
        <w:fldChar w:fldCharType="end"/>
      </w:r>
      <w:r w:rsidR="00EA2546" w:rsidRPr="008B4382">
        <w:rPr>
          <w:rFonts w:ascii="Times New Roman" w:hAnsi="Times New Roman" w:cs="Times New Roman"/>
          <w:sz w:val="24"/>
          <w:szCs w:val="24"/>
        </w:rPr>
        <w:t xml:space="preserve"> </w:t>
      </w:r>
      <w:r w:rsidRPr="008B4382">
        <w:rPr>
          <w:rFonts w:ascii="Times New Roman" w:hAnsi="Times New Roman" w:cs="Times New Roman"/>
          <w:sz w:val="24"/>
          <w:szCs w:val="24"/>
          <w:vertAlign w:val="superscript"/>
        </w:rPr>
        <w:t xml:space="preserve"> </w:t>
      </w:r>
      <w:r w:rsidRPr="008B4382">
        <w:rPr>
          <w:rFonts w:ascii="Times New Roman" w:hAnsi="Times New Roman" w:cs="Times New Roman"/>
          <w:sz w:val="24"/>
          <w:szCs w:val="24"/>
        </w:rPr>
        <w:t>The incidence of cardiac arrest was 56.5 per 100</w:t>
      </w:r>
      <w:r w:rsidR="00892033">
        <w:rPr>
          <w:rFonts w:ascii="Times New Roman" w:hAnsi="Times New Roman" w:cs="Times New Roman"/>
          <w:sz w:val="24"/>
          <w:szCs w:val="24"/>
        </w:rPr>
        <w:t>,</w:t>
      </w:r>
      <w:r w:rsidRPr="008B4382">
        <w:rPr>
          <w:rFonts w:ascii="Times New Roman" w:hAnsi="Times New Roman" w:cs="Times New Roman"/>
          <w:sz w:val="24"/>
          <w:szCs w:val="24"/>
        </w:rPr>
        <w:t>000</w:t>
      </w:r>
      <w:r w:rsidR="001F70FF">
        <w:rPr>
          <w:rFonts w:ascii="Times New Roman" w:hAnsi="Times New Roman" w:cs="Times New Roman"/>
          <w:sz w:val="24"/>
          <w:szCs w:val="24"/>
        </w:rPr>
        <w:t xml:space="preserve"> with a</w:t>
      </w:r>
      <w:r w:rsidRPr="008B4382">
        <w:rPr>
          <w:rFonts w:ascii="Times New Roman" w:hAnsi="Times New Roman" w:cs="Times New Roman"/>
          <w:sz w:val="24"/>
          <w:szCs w:val="24"/>
        </w:rPr>
        <w:t xml:space="preserve"> median age 70.4 years. Fewer than a third (30.7%) of patients in whom resuscitation was attempted by ambulance staff were admitted to hospital with</w:t>
      </w:r>
      <w:r w:rsidR="001F70FF">
        <w:rPr>
          <w:rFonts w:ascii="Times New Roman" w:hAnsi="Times New Roman" w:cs="Times New Roman"/>
          <w:sz w:val="24"/>
          <w:szCs w:val="24"/>
        </w:rPr>
        <w:t xml:space="preserve"> </w:t>
      </w:r>
      <w:r w:rsidRPr="008B4382">
        <w:rPr>
          <w:rFonts w:ascii="Times New Roman" w:hAnsi="Times New Roman" w:cs="Times New Roman"/>
          <w:sz w:val="24"/>
          <w:szCs w:val="24"/>
        </w:rPr>
        <w:t>return of spontaneous circulation (ROSC)</w:t>
      </w:r>
      <w:r w:rsidR="00C458A3">
        <w:rPr>
          <w:rFonts w:ascii="Times New Roman" w:hAnsi="Times New Roman" w:cs="Times New Roman"/>
          <w:sz w:val="24"/>
          <w:szCs w:val="24"/>
        </w:rPr>
        <w:t>,</w:t>
      </w:r>
      <w:r w:rsidR="001F70FF">
        <w:rPr>
          <w:rFonts w:ascii="Times New Roman" w:hAnsi="Times New Roman" w:cs="Times New Roman"/>
          <w:sz w:val="24"/>
          <w:szCs w:val="24"/>
        </w:rPr>
        <w:t xml:space="preserve"> and o</w:t>
      </w:r>
      <w:r w:rsidRPr="008B4382">
        <w:rPr>
          <w:rFonts w:ascii="Times New Roman" w:hAnsi="Times New Roman" w:cs="Times New Roman"/>
          <w:sz w:val="24"/>
          <w:szCs w:val="24"/>
        </w:rPr>
        <w:t xml:space="preserve">verall survival to </w:t>
      </w:r>
      <w:r w:rsidR="001F70FF">
        <w:rPr>
          <w:rFonts w:ascii="Times New Roman" w:hAnsi="Times New Roman" w:cs="Times New Roman"/>
          <w:sz w:val="24"/>
          <w:szCs w:val="24"/>
        </w:rPr>
        <w:t xml:space="preserve">hospital </w:t>
      </w:r>
      <w:r w:rsidRPr="008B4382">
        <w:rPr>
          <w:rFonts w:ascii="Times New Roman" w:hAnsi="Times New Roman" w:cs="Times New Roman"/>
          <w:sz w:val="24"/>
          <w:szCs w:val="24"/>
        </w:rPr>
        <w:t>discharge was 9.6%</w:t>
      </w:r>
      <w:r w:rsidR="00C458A3">
        <w:rPr>
          <w:rFonts w:ascii="Times New Roman" w:hAnsi="Times New Roman" w:cs="Times New Roman"/>
          <w:sz w:val="24"/>
          <w:szCs w:val="24"/>
        </w:rPr>
        <w:t>, which compares unfavourably with other countries in Europe</w:t>
      </w:r>
      <w:r w:rsidR="00EA2546" w:rsidRPr="008B4382">
        <w:rPr>
          <w:rFonts w:ascii="Times New Roman" w:hAnsi="Times New Roman" w:cs="Times New Roman"/>
          <w:sz w:val="24"/>
          <w:szCs w:val="24"/>
        </w:rPr>
        <w:fldChar w:fldCharType="begin">
          <w:fldData xml:space="preserve">PEVuZE5vdGU+PENpdGU+PEF1dGhvcj5Vbml0PC9BdXRob3I+PFllYXI+MjAyMTwvWWVhcj48UmVj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</w:fldData>
        </w:fldChar>
      </w:r>
      <w:r w:rsidR="00636D83">
        <w:rPr>
          <w:rFonts w:ascii="Times New Roman" w:hAnsi="Times New Roman" w:cs="Times New Roman"/>
          <w:sz w:val="24"/>
          <w:szCs w:val="24"/>
        </w:rPr>
        <w:instrText xml:space="preserve"> ADDIN EN.CITE </w:instrText>
      </w:r>
      <w:r w:rsidR="00636D83">
        <w:rPr>
          <w:rFonts w:ascii="Times New Roman" w:hAnsi="Times New Roman" w:cs="Times New Roman"/>
          <w:sz w:val="24"/>
          <w:szCs w:val="24"/>
        </w:rPr>
        <w:fldChar w:fldCharType="begin">
          <w:fldData xml:space="preserve">PEVuZE5vdGU+PENpdGU+PEF1dGhvcj5Vbml0PC9BdXRob3I+PFllYXI+MjAyMTwvWWVhcj48UmVj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</w:fldData>
        </w:fldChar>
      </w:r>
      <w:r w:rsidR="00636D83">
        <w:rPr>
          <w:rFonts w:ascii="Times New Roman" w:hAnsi="Times New Roman" w:cs="Times New Roman"/>
          <w:sz w:val="24"/>
          <w:szCs w:val="24"/>
        </w:rPr>
        <w:instrText xml:space="preserve"> ADDIN EN.CITE.DATA </w:instrText>
      </w:r>
      <w:r w:rsidR="00636D83">
        <w:rPr>
          <w:rFonts w:ascii="Times New Roman" w:hAnsi="Times New Roman" w:cs="Times New Roman"/>
          <w:sz w:val="24"/>
          <w:szCs w:val="24"/>
        </w:rPr>
      </w:r>
      <w:r w:rsidR="00636D83">
        <w:rPr>
          <w:rFonts w:ascii="Times New Roman" w:hAnsi="Times New Roman" w:cs="Times New Roman"/>
          <w:sz w:val="24"/>
          <w:szCs w:val="24"/>
        </w:rPr>
        <w:fldChar w:fldCharType="end"/>
      </w:r>
      <w:r w:rsidR="00EA2546" w:rsidRPr="008B4382">
        <w:rPr>
          <w:rFonts w:ascii="Times New Roman" w:hAnsi="Times New Roman" w:cs="Times New Roman"/>
          <w:sz w:val="24"/>
          <w:szCs w:val="24"/>
        </w:rPr>
      </w:r>
      <w:r w:rsidR="00EA2546" w:rsidRPr="008B4382">
        <w:rPr>
          <w:rFonts w:ascii="Times New Roman" w:hAnsi="Times New Roman" w:cs="Times New Roman"/>
          <w:sz w:val="24"/>
          <w:szCs w:val="24"/>
        </w:rPr>
        <w:fldChar w:fldCharType="separate"/>
      </w:r>
      <w:r w:rsidR="00EA1C5E">
        <w:rPr>
          <w:rFonts w:ascii="Times New Roman" w:hAnsi="Times New Roman" w:cs="Times New Roman"/>
          <w:noProof/>
          <w:sz w:val="24"/>
          <w:szCs w:val="24"/>
        </w:rPr>
        <w:t>(1, 2)</w:t>
      </w:r>
      <w:r w:rsidR="00EA2546" w:rsidRPr="008B4382">
        <w:rPr>
          <w:rFonts w:ascii="Times New Roman" w:hAnsi="Times New Roman" w:cs="Times New Roman"/>
          <w:sz w:val="24"/>
          <w:szCs w:val="24"/>
        </w:rPr>
        <w:fldChar w:fldCharType="end"/>
      </w:r>
      <w:r w:rsidR="00180E65">
        <w:rPr>
          <w:rFonts w:ascii="Times New Roman" w:hAnsi="Times New Roman" w:cs="Times New Roman"/>
          <w:sz w:val="24"/>
          <w:szCs w:val="24"/>
        </w:rPr>
        <w:t>.</w:t>
      </w:r>
    </w:p>
    <w:p w14:paraId="2CCD3105" w14:textId="3E475A74" w:rsidR="00B33138" w:rsidRPr="008B4382" w:rsidRDefault="00B33138" w:rsidP="00AA140B">
      <w:pPr>
        <w:spacing w:line="480" w:lineRule="auto"/>
        <w:rPr>
          <w:rFonts w:ascii="Times New Roman" w:hAnsi="Times New Roman" w:cs="Times New Roman"/>
          <w:sz w:val="24"/>
          <w:szCs w:val="24"/>
        </w:rPr>
      </w:pPr>
      <w:r w:rsidRPr="008B4382">
        <w:rPr>
          <w:rFonts w:ascii="Times New Roman" w:hAnsi="Times New Roman" w:cs="Times New Roman"/>
          <w:sz w:val="24"/>
          <w:szCs w:val="24"/>
        </w:rPr>
        <w:t xml:space="preserve">Each nation of the </w:t>
      </w:r>
      <w:r w:rsidR="001231E6">
        <w:rPr>
          <w:rFonts w:ascii="Times New Roman" w:hAnsi="Times New Roman" w:cs="Times New Roman"/>
          <w:sz w:val="24"/>
          <w:szCs w:val="24"/>
        </w:rPr>
        <w:t>United Kingdom (UK)</w:t>
      </w:r>
      <w:r w:rsidR="001231E6" w:rsidRPr="008B4382">
        <w:rPr>
          <w:rFonts w:ascii="Times New Roman" w:hAnsi="Times New Roman" w:cs="Times New Roman"/>
          <w:sz w:val="24"/>
          <w:szCs w:val="24"/>
        </w:rPr>
        <w:t xml:space="preserve"> </w:t>
      </w:r>
      <w:r w:rsidRPr="008B4382">
        <w:rPr>
          <w:rFonts w:ascii="Times New Roman" w:hAnsi="Times New Roman" w:cs="Times New Roman"/>
          <w:sz w:val="24"/>
          <w:szCs w:val="24"/>
        </w:rPr>
        <w:t xml:space="preserve">has </w:t>
      </w:r>
      <w:r w:rsidR="001F70FF">
        <w:rPr>
          <w:rFonts w:ascii="Times New Roman" w:hAnsi="Times New Roman" w:cs="Times New Roman"/>
          <w:sz w:val="24"/>
          <w:szCs w:val="24"/>
        </w:rPr>
        <w:t xml:space="preserve">identified </w:t>
      </w:r>
      <w:r w:rsidR="003C484E">
        <w:rPr>
          <w:rFonts w:ascii="Times New Roman" w:hAnsi="Times New Roman" w:cs="Times New Roman"/>
          <w:sz w:val="24"/>
          <w:szCs w:val="24"/>
        </w:rPr>
        <w:t>OHCA</w:t>
      </w:r>
      <w:r w:rsidR="001F70FF">
        <w:rPr>
          <w:rFonts w:ascii="Times New Roman" w:hAnsi="Times New Roman" w:cs="Times New Roman"/>
          <w:sz w:val="24"/>
          <w:szCs w:val="24"/>
        </w:rPr>
        <w:t xml:space="preserve"> as a priority condition and </w:t>
      </w:r>
      <w:r w:rsidRPr="008B4382">
        <w:rPr>
          <w:rFonts w:ascii="Times New Roman" w:hAnsi="Times New Roman" w:cs="Times New Roman"/>
          <w:sz w:val="24"/>
          <w:szCs w:val="24"/>
        </w:rPr>
        <w:t>published a cardiac arrest strategy</w:t>
      </w:r>
      <w:r w:rsidR="003C484E">
        <w:rPr>
          <w:rFonts w:ascii="Times New Roman" w:hAnsi="Times New Roman" w:cs="Times New Roman"/>
          <w:sz w:val="24"/>
          <w:szCs w:val="24"/>
        </w:rPr>
        <w:t xml:space="preserve"> to address this</w:t>
      </w:r>
      <w:r w:rsidRPr="008B4382">
        <w:rPr>
          <w:rFonts w:ascii="Times New Roman" w:hAnsi="Times New Roman" w:cs="Times New Roman"/>
          <w:sz w:val="24"/>
          <w:szCs w:val="24"/>
        </w:rPr>
        <w:t xml:space="preserve">. </w:t>
      </w:r>
      <w:bookmarkStart w:id="4" w:name="_Hlk95729712"/>
      <w:r w:rsidRPr="008B4382">
        <w:rPr>
          <w:rFonts w:ascii="Times New Roman" w:hAnsi="Times New Roman" w:cs="Times New Roman"/>
          <w:sz w:val="24"/>
          <w:szCs w:val="24"/>
        </w:rPr>
        <w:t>In 2017</w:t>
      </w:r>
      <w:r w:rsidR="001F70FF">
        <w:rPr>
          <w:rFonts w:ascii="Times New Roman" w:hAnsi="Times New Roman" w:cs="Times New Roman"/>
          <w:sz w:val="24"/>
          <w:szCs w:val="24"/>
        </w:rPr>
        <w:t>,</w:t>
      </w:r>
      <w:r w:rsidRPr="008B4382">
        <w:rPr>
          <w:rFonts w:ascii="Times New Roman" w:hAnsi="Times New Roman" w:cs="Times New Roman"/>
          <w:sz w:val="24"/>
          <w:szCs w:val="24"/>
        </w:rPr>
        <w:t xml:space="preserve"> a national framework for OHCA in England, </w:t>
      </w:r>
      <w:r w:rsidR="00561784">
        <w:rPr>
          <w:rFonts w:ascii="Times New Roman" w:hAnsi="Times New Roman" w:cs="Times New Roman"/>
          <w:sz w:val="24"/>
          <w:szCs w:val="24"/>
        </w:rPr>
        <w:t>“</w:t>
      </w:r>
      <w:r w:rsidRPr="008B4382">
        <w:rPr>
          <w:rFonts w:ascii="Times New Roman" w:hAnsi="Times New Roman" w:cs="Times New Roman"/>
          <w:i/>
          <w:iCs/>
          <w:sz w:val="24"/>
          <w:szCs w:val="24"/>
        </w:rPr>
        <w:t>Resuscitation to Recovery</w:t>
      </w:r>
      <w:r w:rsidR="00561784">
        <w:rPr>
          <w:rFonts w:ascii="Times New Roman" w:hAnsi="Times New Roman" w:cs="Times New Roman"/>
          <w:i/>
          <w:iCs/>
          <w:sz w:val="24"/>
          <w:szCs w:val="24"/>
        </w:rPr>
        <w:t>”</w:t>
      </w:r>
      <w:bookmarkEnd w:id="4"/>
      <w:r w:rsidRPr="008B4382">
        <w:rPr>
          <w:rFonts w:ascii="Times New Roman" w:hAnsi="Times New Roman" w:cs="Times New Roman"/>
          <w:sz w:val="24"/>
          <w:szCs w:val="24"/>
        </w:rPr>
        <w:t>,</w:t>
      </w:r>
      <w:r w:rsidR="00EA2546" w:rsidRPr="008B4382">
        <w:rPr>
          <w:rFonts w:ascii="Times New Roman" w:hAnsi="Times New Roman" w:cs="Times New Roman"/>
          <w:sz w:val="24"/>
          <w:szCs w:val="24"/>
        </w:rPr>
        <w:fldChar w:fldCharType="begin"/>
      </w:r>
      <w:r w:rsidR="00EA1C5E">
        <w:rPr>
          <w:rFonts w:ascii="Times New Roman" w:hAnsi="Times New Roman" w:cs="Times New Roman"/>
          <w:sz w:val="24"/>
          <w:szCs w:val="24"/>
        </w:rPr>
        <w:instrText xml:space="preserve"> ADDIN EN.CITE &lt;EndNote&gt;&lt;Cite&gt;&lt;Author&gt;OHCA Steering Group&lt;/Author&gt;&lt;Year&gt;2017&lt;/Year&gt;&lt;RecNum&gt;416&lt;/RecNum&gt;&lt;DisplayText&gt;(3)&lt;/DisplayText&gt;&lt;record&gt;&lt;rec-number&gt;416&lt;/rec-number&gt;&lt;foreign-keys&gt;&lt;key app="EN" db-id="trpsv5xeodwfsrewzvmpsxscw9t2wztree2z" timestamp="1630848266"&gt;416&lt;/key&gt;&lt;/foreign-keys&gt;&lt;ref-type name="Pamphlet"&gt;24&lt;/ref-type&gt;&lt;contributors&gt;&lt;authors&gt;&lt;author&gt;OHCA Steering Group,&lt;/author&gt;&lt;/authors&gt;&lt;/contributors&gt;&lt;titles&gt;&lt;title&gt;Resuscitation to Recovery. A National Framework to Improve Care Of People With Out-Of-Hospital Cardiac Arrest (OHCA) In England.&lt;/title&gt;&lt;secondary-title&gt;&lt;style face="underline" font="default" size="100%"&gt;https://www.resus.org.uk/publications/resuscitation-to-recovery/&lt;/style&gt;&lt;/secondary-title&gt;&lt;/titles&gt;&lt;dates&gt;&lt;year&gt;2017&lt;/year&gt;&lt;/dates&gt;&lt;urls&gt;&lt;/urls&gt;&lt;/record&gt;&lt;/Cite&gt;&lt;/EndNote&gt;</w:instrText>
      </w:r>
      <w:r w:rsidR="00EA2546" w:rsidRPr="008B4382">
        <w:rPr>
          <w:rFonts w:ascii="Times New Roman" w:hAnsi="Times New Roman" w:cs="Times New Roman"/>
          <w:sz w:val="24"/>
          <w:szCs w:val="24"/>
        </w:rPr>
        <w:fldChar w:fldCharType="separate"/>
      </w:r>
      <w:r w:rsidR="00EA1C5E">
        <w:rPr>
          <w:rFonts w:ascii="Times New Roman" w:hAnsi="Times New Roman" w:cs="Times New Roman"/>
          <w:noProof/>
          <w:sz w:val="24"/>
          <w:szCs w:val="24"/>
        </w:rPr>
        <w:t>(3)</w:t>
      </w:r>
      <w:r w:rsidR="00EA2546" w:rsidRPr="008B4382">
        <w:rPr>
          <w:rFonts w:ascii="Times New Roman" w:hAnsi="Times New Roman" w:cs="Times New Roman"/>
          <w:sz w:val="24"/>
          <w:szCs w:val="24"/>
        </w:rPr>
        <w:fldChar w:fldCharType="end"/>
      </w:r>
      <w:r w:rsidRPr="008B4382">
        <w:rPr>
          <w:rFonts w:ascii="Times New Roman" w:hAnsi="Times New Roman" w:cs="Times New Roman"/>
          <w:sz w:val="24"/>
          <w:szCs w:val="24"/>
        </w:rPr>
        <w:t xml:space="preserve"> set out recommendations across the patient pathway (‘Chain of </w:t>
      </w:r>
      <w:r w:rsidRPr="008B4382">
        <w:rPr>
          <w:rFonts w:ascii="Times New Roman" w:hAnsi="Times New Roman" w:cs="Times New Roman"/>
          <w:sz w:val="24"/>
          <w:szCs w:val="24"/>
        </w:rPr>
        <w:lastRenderedPageBreak/>
        <w:t xml:space="preserve">Survival’) to improve outcomes. One key recommendation was that all patients with ROSC should be taken to a designated cardiac arrest centre (CAC) for further assessment, triage and appropriate treatment. These recommendations were endorsed by 20 professional associations including </w:t>
      </w:r>
      <w:r w:rsidR="00712885">
        <w:rPr>
          <w:rFonts w:ascii="Times New Roman" w:hAnsi="Times New Roman" w:cs="Times New Roman"/>
          <w:sz w:val="24"/>
          <w:szCs w:val="24"/>
        </w:rPr>
        <w:t xml:space="preserve">the British Cardiovascular </w:t>
      </w:r>
      <w:r w:rsidR="003C46F1">
        <w:rPr>
          <w:rFonts w:ascii="Times New Roman" w:hAnsi="Times New Roman" w:cs="Times New Roman"/>
          <w:sz w:val="24"/>
          <w:szCs w:val="24"/>
        </w:rPr>
        <w:t>Interventional</w:t>
      </w:r>
      <w:r w:rsidR="00561784">
        <w:rPr>
          <w:rFonts w:ascii="Times New Roman" w:hAnsi="Times New Roman" w:cs="Times New Roman"/>
          <w:sz w:val="24"/>
          <w:szCs w:val="24"/>
        </w:rPr>
        <w:t xml:space="preserve"> </w:t>
      </w:r>
      <w:r w:rsidR="00712885">
        <w:rPr>
          <w:rFonts w:ascii="Times New Roman" w:hAnsi="Times New Roman" w:cs="Times New Roman"/>
          <w:sz w:val="24"/>
          <w:szCs w:val="24"/>
        </w:rPr>
        <w:t>Society (</w:t>
      </w:r>
      <w:r w:rsidRPr="008B4382">
        <w:rPr>
          <w:rFonts w:ascii="Times New Roman" w:hAnsi="Times New Roman" w:cs="Times New Roman"/>
          <w:sz w:val="24"/>
          <w:szCs w:val="24"/>
        </w:rPr>
        <w:t>BCIS</w:t>
      </w:r>
      <w:r w:rsidR="00712885">
        <w:rPr>
          <w:rFonts w:ascii="Times New Roman" w:hAnsi="Times New Roman" w:cs="Times New Roman"/>
          <w:sz w:val="24"/>
          <w:szCs w:val="24"/>
        </w:rPr>
        <w:t>)</w:t>
      </w:r>
      <w:r w:rsidRPr="008B4382">
        <w:rPr>
          <w:rFonts w:ascii="Times New Roman" w:hAnsi="Times New Roman" w:cs="Times New Roman"/>
          <w:sz w:val="24"/>
          <w:szCs w:val="24"/>
        </w:rPr>
        <w:t>, and supported by a further five</w:t>
      </w:r>
      <w:r w:rsidR="00325E46" w:rsidRPr="008B4382">
        <w:rPr>
          <w:rFonts w:ascii="Times New Roman" w:hAnsi="Times New Roman" w:cs="Times New Roman"/>
          <w:sz w:val="24"/>
          <w:szCs w:val="24"/>
        </w:rPr>
        <w:t>,</w:t>
      </w:r>
      <w:r w:rsidRPr="008B4382">
        <w:rPr>
          <w:rFonts w:ascii="Times New Roman" w:hAnsi="Times New Roman" w:cs="Times New Roman"/>
          <w:sz w:val="24"/>
          <w:szCs w:val="24"/>
        </w:rPr>
        <w:t xml:space="preserve"> including the National Institute for Cardiovascular Outcomes Research (NICOR) and the National Audit of Cardiac Rehabilitation (NACR).</w:t>
      </w:r>
      <w:r w:rsidR="00AA7A55">
        <w:rPr>
          <w:rFonts w:ascii="Times New Roman" w:hAnsi="Times New Roman" w:cs="Times New Roman"/>
          <w:sz w:val="24"/>
          <w:szCs w:val="24"/>
        </w:rPr>
        <w:t xml:space="preserve"> </w:t>
      </w:r>
      <w:r w:rsidR="00C458A3">
        <w:rPr>
          <w:rFonts w:ascii="Times New Roman" w:hAnsi="Times New Roman" w:cs="Times New Roman"/>
          <w:sz w:val="24"/>
          <w:szCs w:val="24"/>
        </w:rPr>
        <w:t>Further</w:t>
      </w:r>
      <w:r w:rsidR="0069724F">
        <w:rPr>
          <w:rFonts w:ascii="Times New Roman" w:hAnsi="Times New Roman" w:cs="Times New Roman"/>
          <w:sz w:val="24"/>
          <w:szCs w:val="24"/>
        </w:rPr>
        <w:t>more</w:t>
      </w:r>
      <w:r w:rsidR="00C458A3">
        <w:rPr>
          <w:rFonts w:ascii="Times New Roman" w:hAnsi="Times New Roman" w:cs="Times New Roman"/>
          <w:sz w:val="24"/>
          <w:szCs w:val="24"/>
        </w:rPr>
        <w:t>, t</w:t>
      </w:r>
      <w:r w:rsidR="00AA7A55" w:rsidRPr="00E77E85">
        <w:rPr>
          <w:rFonts w:ascii="Times New Roman" w:hAnsi="Times New Roman" w:cs="Times New Roman"/>
          <w:sz w:val="24"/>
          <w:szCs w:val="24"/>
        </w:rPr>
        <w:t xml:space="preserve">he National Confidential Enquiry into Patient Outcome and Death (NCEPOD) review of hospital care of patients admitted after OHCA </w:t>
      </w:r>
      <w:r w:rsidR="00AA7A55">
        <w:rPr>
          <w:rFonts w:ascii="Times New Roman" w:hAnsi="Times New Roman" w:cs="Times New Roman"/>
          <w:sz w:val="24"/>
          <w:szCs w:val="24"/>
        </w:rPr>
        <w:t xml:space="preserve">recently </w:t>
      </w:r>
      <w:r w:rsidR="00AA7A55" w:rsidRPr="00E77E85">
        <w:rPr>
          <w:rFonts w:ascii="Times New Roman" w:hAnsi="Times New Roman" w:cs="Times New Roman"/>
          <w:sz w:val="24"/>
          <w:szCs w:val="24"/>
        </w:rPr>
        <w:t>identified a number of areas for improvement, including prompt access to cardiologists and interventional cardiology services</w:t>
      </w:r>
      <w:r w:rsidR="00AA7A55" w:rsidRPr="00E77E85">
        <w:rPr>
          <w:rFonts w:ascii="Times New Roman" w:hAnsi="Times New Roman" w:cs="Times New Roman"/>
          <w:sz w:val="24"/>
          <w:szCs w:val="24"/>
        </w:rPr>
        <w:fldChar w:fldCharType="begin"/>
      </w:r>
      <w:r w:rsidR="00EA1C5E">
        <w:rPr>
          <w:rFonts w:ascii="Times New Roman" w:hAnsi="Times New Roman" w:cs="Times New Roman"/>
          <w:sz w:val="24"/>
          <w:szCs w:val="24"/>
        </w:rPr>
        <w:instrText xml:space="preserve"> ADDIN EN.CITE &lt;EndNote&gt;&lt;Cite&gt;&lt;Author&gt;Juniper&lt;/Author&gt;&lt;Year&gt;2021&lt;/Year&gt;&lt;RecNum&gt;417&lt;/RecNum&gt;&lt;DisplayText&gt;(4)&lt;/DisplayText&gt;&lt;record&gt;&lt;rec-number&gt;417&lt;/rec-number&gt;&lt;foreign-keys&gt;&lt;key app="EN" db-id="trpsv5xeodwfsrewzvmpsxscw9t2wztree2z" timestamp="1630848266"&gt;417&lt;/key&gt;&lt;/foreign-keys&gt;&lt;ref-type name="Electronic Article"&gt;43&lt;/ref-type&gt;&lt;contributors&gt;&lt;authors&gt;&lt;author&gt;Juniper, MC&lt;/author&gt;&lt;author&gt;McPherson, SJ&lt;/author&gt;&lt;author&gt;SMith, NC&lt;/author&gt;&lt;author&gt;Koomson, D&lt;/author&gt;&lt;author&gt;Butt, A&lt;/author&gt;&lt;author&gt;Mason, M&lt;/author&gt;&lt;/authors&gt;&lt;/contributors&gt;&lt;titles&gt;&lt;title&gt;Time Matters - A review of the quality of care provided to patients aged 16 years and over who were admitted to hospital following an out-of-hospital cardiac arrest. &lt;/title&gt;&lt;/titles&gt;&lt;dates&gt;&lt;year&gt;2021&lt;/year&gt;&lt;/dates&gt;&lt;publisher&gt;National Confidential Enquiry into Patient Outcome and Death&lt;/publisher&gt;&lt;urls&gt;&lt;related-urls&gt;&lt;url&gt;&lt;style face="underline" font="default" size="100%"&gt;https://www.ncepod.org.uk/2021ohca/Time%20Matters_Full%20Report.pdf&lt;/style&gt;&lt;/url&gt;&lt;/related-urls&gt;&lt;/urls&gt;&lt;/record&gt;&lt;/Cite&gt;&lt;/EndNote&gt;</w:instrText>
      </w:r>
      <w:r w:rsidR="00AA7A55" w:rsidRPr="00E77E85">
        <w:rPr>
          <w:rFonts w:ascii="Times New Roman" w:hAnsi="Times New Roman" w:cs="Times New Roman"/>
          <w:sz w:val="24"/>
          <w:szCs w:val="24"/>
        </w:rPr>
        <w:fldChar w:fldCharType="separate"/>
      </w:r>
      <w:r w:rsidR="00EA1C5E">
        <w:rPr>
          <w:rFonts w:ascii="Times New Roman" w:hAnsi="Times New Roman" w:cs="Times New Roman"/>
          <w:noProof/>
          <w:sz w:val="24"/>
          <w:szCs w:val="24"/>
        </w:rPr>
        <w:t>(4)</w:t>
      </w:r>
      <w:r w:rsidR="00AA7A55" w:rsidRPr="00E77E85">
        <w:rPr>
          <w:rFonts w:ascii="Times New Roman" w:hAnsi="Times New Roman" w:cs="Times New Roman"/>
          <w:sz w:val="24"/>
          <w:szCs w:val="24"/>
        </w:rPr>
        <w:fldChar w:fldCharType="end"/>
      </w:r>
      <w:r w:rsidR="00036A18">
        <w:rPr>
          <w:rFonts w:ascii="Times New Roman" w:hAnsi="Times New Roman" w:cs="Times New Roman"/>
          <w:sz w:val="24"/>
          <w:szCs w:val="24"/>
        </w:rPr>
        <w:t>.</w:t>
      </w:r>
    </w:p>
    <w:p w14:paraId="368710DC" w14:textId="5265E31D" w:rsidR="00437FAB" w:rsidRDefault="00B33138" w:rsidP="00AA140B">
      <w:pPr>
        <w:spacing w:line="480" w:lineRule="auto"/>
        <w:rPr>
          <w:rFonts w:ascii="Times New Roman" w:hAnsi="Times New Roman" w:cs="Times New Roman"/>
          <w:sz w:val="24"/>
          <w:szCs w:val="24"/>
        </w:rPr>
      </w:pPr>
      <w:r w:rsidRPr="008B4382">
        <w:rPr>
          <w:rFonts w:ascii="Times New Roman" w:hAnsi="Times New Roman" w:cs="Times New Roman"/>
          <w:sz w:val="24"/>
          <w:szCs w:val="24"/>
        </w:rPr>
        <w:t>Recommendations for the establishment of regional CACs have also been published by the American Heart Association,</w:t>
      </w:r>
      <w:r w:rsidR="00712885">
        <w:rPr>
          <w:rFonts w:ascii="Times New Roman" w:hAnsi="Times New Roman" w:cs="Times New Roman"/>
          <w:sz w:val="24"/>
          <w:szCs w:val="24"/>
        </w:rPr>
        <w:t xml:space="preserve"> </w:t>
      </w:r>
      <w:r w:rsidR="00EA2546" w:rsidRPr="008B4382">
        <w:rPr>
          <w:rFonts w:ascii="Times New Roman" w:hAnsi="Times New Roman" w:cs="Times New Roman"/>
          <w:sz w:val="24"/>
          <w:szCs w:val="24"/>
        </w:rPr>
        <w:fldChar w:fldCharType="begin">
          <w:fldData xml:space="preserve">PEVuZE5vdGU+PENpdGU+PEF1dGhvcj5QYW5jaGFsPC9BdXRob3I+PFllYXI+MjAxOTwvWWVhcj48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</w:fldData>
        </w:fldChar>
      </w:r>
      <w:r w:rsidR="00EA1C5E">
        <w:rPr>
          <w:rFonts w:ascii="Times New Roman" w:hAnsi="Times New Roman" w:cs="Times New Roman"/>
          <w:sz w:val="24"/>
          <w:szCs w:val="24"/>
        </w:rPr>
        <w:instrText xml:space="preserve"> ADDIN EN.CITE </w:instrText>
      </w:r>
      <w:r w:rsidR="00EA1C5E">
        <w:rPr>
          <w:rFonts w:ascii="Times New Roman" w:hAnsi="Times New Roman" w:cs="Times New Roman"/>
          <w:sz w:val="24"/>
          <w:szCs w:val="24"/>
        </w:rPr>
        <w:fldChar w:fldCharType="begin">
          <w:fldData xml:space="preserve">PEVuZE5vdGU+PENpdGU+PEF1dGhvcj5QYW5jaGFsPC9BdXRob3I+PFllYXI+MjAxOTwvWWVhcj48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</w:fldData>
        </w:fldChar>
      </w:r>
      <w:r w:rsidR="00EA1C5E">
        <w:rPr>
          <w:rFonts w:ascii="Times New Roman" w:hAnsi="Times New Roman" w:cs="Times New Roman"/>
          <w:sz w:val="24"/>
          <w:szCs w:val="24"/>
        </w:rPr>
        <w:instrText xml:space="preserve"> ADDIN EN.CITE.DATA </w:instrText>
      </w:r>
      <w:r w:rsidR="00EA1C5E">
        <w:rPr>
          <w:rFonts w:ascii="Times New Roman" w:hAnsi="Times New Roman" w:cs="Times New Roman"/>
          <w:sz w:val="24"/>
          <w:szCs w:val="24"/>
        </w:rPr>
      </w:r>
      <w:r w:rsidR="00EA1C5E">
        <w:rPr>
          <w:rFonts w:ascii="Times New Roman" w:hAnsi="Times New Roman" w:cs="Times New Roman"/>
          <w:sz w:val="24"/>
          <w:szCs w:val="24"/>
        </w:rPr>
        <w:fldChar w:fldCharType="end"/>
      </w:r>
      <w:r w:rsidR="00EA2546" w:rsidRPr="008B4382">
        <w:rPr>
          <w:rFonts w:ascii="Times New Roman" w:hAnsi="Times New Roman" w:cs="Times New Roman"/>
          <w:sz w:val="24"/>
          <w:szCs w:val="24"/>
        </w:rPr>
      </w:r>
      <w:r w:rsidR="00EA2546" w:rsidRPr="008B4382">
        <w:rPr>
          <w:rFonts w:ascii="Times New Roman" w:hAnsi="Times New Roman" w:cs="Times New Roman"/>
          <w:sz w:val="24"/>
          <w:szCs w:val="24"/>
        </w:rPr>
        <w:fldChar w:fldCharType="separate"/>
      </w:r>
      <w:r w:rsidR="00EA1C5E">
        <w:rPr>
          <w:rFonts w:ascii="Times New Roman" w:hAnsi="Times New Roman" w:cs="Times New Roman"/>
          <w:noProof/>
          <w:sz w:val="24"/>
          <w:szCs w:val="24"/>
        </w:rPr>
        <w:t>(5)</w:t>
      </w:r>
      <w:r w:rsidR="00EA2546" w:rsidRPr="008B4382">
        <w:rPr>
          <w:rFonts w:ascii="Times New Roman" w:hAnsi="Times New Roman" w:cs="Times New Roman"/>
          <w:sz w:val="24"/>
          <w:szCs w:val="24"/>
        </w:rPr>
        <w:fldChar w:fldCharType="end"/>
      </w:r>
      <w:r w:rsidRPr="008B4382">
        <w:rPr>
          <w:rFonts w:ascii="Times New Roman" w:hAnsi="Times New Roman" w:cs="Times New Roman"/>
          <w:sz w:val="24"/>
          <w:szCs w:val="24"/>
        </w:rPr>
        <w:t xml:space="preserve"> and in a recent position paper from the Association for Acute Cardiovascular Care of the European Society of Cardiology (AVCV)</w:t>
      </w:r>
      <w:r w:rsidR="00437FAB">
        <w:rPr>
          <w:rFonts w:ascii="Times New Roman" w:hAnsi="Times New Roman" w:cs="Times New Roman"/>
          <w:sz w:val="24"/>
          <w:szCs w:val="24"/>
        </w:rPr>
        <w:t xml:space="preserve"> in conjunction with several other European societies</w:t>
      </w:r>
      <w:r w:rsidR="00437FAB" w:rsidRPr="008B4382">
        <w:rPr>
          <w:rFonts w:ascii="Times New Roman" w:hAnsi="Times New Roman" w:cs="Times New Roman"/>
          <w:sz w:val="24"/>
          <w:szCs w:val="24"/>
        </w:rPr>
        <w:fldChar w:fldCharType="begin">
          <w:fldData xml:space="preserve">PEVuZE5vdGU+PENpdGU+PEF1dGhvcj5TaW5uaW5nPC9BdXRob3I+PFllYXI+MjAyMDwvWWVhcj48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</w:fldData>
        </w:fldChar>
      </w:r>
      <w:r w:rsidR="00437FAB">
        <w:rPr>
          <w:rFonts w:ascii="Times New Roman" w:hAnsi="Times New Roman" w:cs="Times New Roman"/>
          <w:sz w:val="24"/>
          <w:szCs w:val="24"/>
        </w:rPr>
        <w:instrText xml:space="preserve"> ADDIN EN.CITE </w:instrText>
      </w:r>
      <w:r w:rsidR="00437FAB">
        <w:rPr>
          <w:rFonts w:ascii="Times New Roman" w:hAnsi="Times New Roman" w:cs="Times New Roman"/>
          <w:sz w:val="24"/>
          <w:szCs w:val="24"/>
        </w:rPr>
        <w:fldChar w:fldCharType="begin">
          <w:fldData xml:space="preserve">PEVuZE5vdGU+PENpdGU+PEF1dGhvcj5TaW5uaW5nPC9BdXRob3I+PFllYXI+MjAyMDwvWWVhcj48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</w:fldData>
        </w:fldChar>
      </w:r>
      <w:r w:rsidR="00437FAB">
        <w:rPr>
          <w:rFonts w:ascii="Times New Roman" w:hAnsi="Times New Roman" w:cs="Times New Roman"/>
          <w:sz w:val="24"/>
          <w:szCs w:val="24"/>
        </w:rPr>
        <w:instrText xml:space="preserve"> ADDIN EN.CITE.DATA </w:instrText>
      </w:r>
      <w:r w:rsidR="00437FAB">
        <w:rPr>
          <w:rFonts w:ascii="Times New Roman" w:hAnsi="Times New Roman" w:cs="Times New Roman"/>
          <w:sz w:val="24"/>
          <w:szCs w:val="24"/>
        </w:rPr>
      </w:r>
      <w:r w:rsidR="00437FAB">
        <w:rPr>
          <w:rFonts w:ascii="Times New Roman" w:hAnsi="Times New Roman" w:cs="Times New Roman"/>
          <w:sz w:val="24"/>
          <w:szCs w:val="24"/>
        </w:rPr>
        <w:fldChar w:fldCharType="end"/>
      </w:r>
      <w:r w:rsidR="00437FAB" w:rsidRPr="008B4382">
        <w:rPr>
          <w:rFonts w:ascii="Times New Roman" w:hAnsi="Times New Roman" w:cs="Times New Roman"/>
          <w:sz w:val="24"/>
          <w:szCs w:val="24"/>
        </w:rPr>
      </w:r>
      <w:r w:rsidR="00437FAB" w:rsidRPr="008B4382">
        <w:rPr>
          <w:rFonts w:ascii="Times New Roman" w:hAnsi="Times New Roman" w:cs="Times New Roman"/>
          <w:sz w:val="24"/>
          <w:szCs w:val="24"/>
        </w:rPr>
        <w:fldChar w:fldCharType="separate"/>
      </w:r>
      <w:r w:rsidR="00437FAB">
        <w:rPr>
          <w:rFonts w:ascii="Times New Roman" w:hAnsi="Times New Roman" w:cs="Times New Roman"/>
          <w:noProof/>
          <w:sz w:val="24"/>
          <w:szCs w:val="24"/>
        </w:rPr>
        <w:t>(6)</w:t>
      </w:r>
      <w:r w:rsidR="00437FAB" w:rsidRPr="008B4382">
        <w:rPr>
          <w:rFonts w:ascii="Times New Roman" w:hAnsi="Times New Roman" w:cs="Times New Roman"/>
          <w:sz w:val="24"/>
          <w:szCs w:val="24"/>
        </w:rPr>
        <w:fldChar w:fldCharType="end"/>
      </w:r>
      <w:r w:rsidR="00036A18">
        <w:rPr>
          <w:rFonts w:ascii="Times New Roman" w:hAnsi="Times New Roman" w:cs="Times New Roman"/>
          <w:sz w:val="24"/>
          <w:szCs w:val="24"/>
        </w:rPr>
        <w:t>.</w:t>
      </w:r>
      <w:r w:rsidR="00A21633">
        <w:rPr>
          <w:rFonts w:ascii="Times New Roman" w:hAnsi="Times New Roman" w:cs="Times New Roman"/>
          <w:sz w:val="24"/>
          <w:szCs w:val="24"/>
        </w:rPr>
        <w:t xml:space="preserve"> </w:t>
      </w:r>
    </w:p>
    <w:p w14:paraId="3B64FD8B" w14:textId="51876489" w:rsidR="00917A51" w:rsidRDefault="00917A51" w:rsidP="00AA140B">
      <w:pPr>
        <w:spacing w:line="480" w:lineRule="auto"/>
        <w:rPr>
          <w:rFonts w:ascii="Times New Roman" w:hAnsi="Times New Roman" w:cs="Times New Roman"/>
          <w:b/>
          <w:bCs/>
          <w:sz w:val="24"/>
          <w:szCs w:val="24"/>
        </w:rPr>
      </w:pPr>
      <w:bookmarkStart w:id="5" w:name="_Hlk102983748"/>
      <w:r w:rsidRPr="008B4382">
        <w:rPr>
          <w:rFonts w:ascii="Times New Roman" w:hAnsi="Times New Roman" w:cs="Times New Roman"/>
          <w:b/>
          <w:bCs/>
          <w:sz w:val="24"/>
          <w:szCs w:val="24"/>
        </w:rPr>
        <w:t xml:space="preserve">Aims </w:t>
      </w:r>
      <w:r>
        <w:rPr>
          <w:rFonts w:ascii="Times New Roman" w:hAnsi="Times New Roman" w:cs="Times New Roman"/>
          <w:b/>
          <w:bCs/>
          <w:sz w:val="24"/>
          <w:szCs w:val="24"/>
        </w:rPr>
        <w:t>and Objectives</w:t>
      </w:r>
    </w:p>
    <w:p w14:paraId="1F8DABC9" w14:textId="06FDC292" w:rsidR="00917A51" w:rsidRDefault="00EA2546" w:rsidP="00AA140B">
      <w:pPr>
        <w:spacing w:line="480" w:lineRule="auto"/>
        <w:rPr>
          <w:rFonts w:ascii="Times New Roman" w:hAnsi="Times New Roman" w:cs="Times New Roman"/>
          <w:sz w:val="24"/>
          <w:szCs w:val="24"/>
        </w:rPr>
      </w:pPr>
      <w:bookmarkStart w:id="6" w:name="_Hlk103006455"/>
      <w:bookmarkEnd w:id="5"/>
      <w:r w:rsidRPr="008B4382">
        <w:rPr>
          <w:rFonts w:ascii="Times New Roman" w:hAnsi="Times New Roman" w:cs="Times New Roman"/>
          <w:sz w:val="24"/>
          <w:szCs w:val="24"/>
        </w:rPr>
        <w:t xml:space="preserve">Despite this plethora of recommendations, </w:t>
      </w:r>
      <w:r w:rsidR="0067652D" w:rsidRPr="008B4382">
        <w:rPr>
          <w:rFonts w:ascii="Times New Roman" w:hAnsi="Times New Roman" w:cs="Times New Roman"/>
          <w:sz w:val="24"/>
          <w:szCs w:val="24"/>
        </w:rPr>
        <w:t>regional</w:t>
      </w:r>
      <w:r w:rsidR="00B33138" w:rsidRPr="008B4382">
        <w:rPr>
          <w:rFonts w:ascii="Times New Roman" w:hAnsi="Times New Roman" w:cs="Times New Roman"/>
          <w:sz w:val="24"/>
          <w:szCs w:val="24"/>
        </w:rPr>
        <w:t xml:space="preserve"> CACs </w:t>
      </w:r>
      <w:r w:rsidRPr="008B4382">
        <w:rPr>
          <w:rFonts w:ascii="Times New Roman" w:hAnsi="Times New Roman" w:cs="Times New Roman"/>
          <w:sz w:val="24"/>
          <w:szCs w:val="24"/>
        </w:rPr>
        <w:t xml:space="preserve">in England </w:t>
      </w:r>
      <w:r w:rsidR="00B33138" w:rsidRPr="008B4382">
        <w:rPr>
          <w:rFonts w:ascii="Times New Roman" w:hAnsi="Times New Roman" w:cs="Times New Roman"/>
          <w:sz w:val="24"/>
          <w:szCs w:val="24"/>
        </w:rPr>
        <w:t xml:space="preserve">have </w:t>
      </w:r>
      <w:r w:rsidR="00325E46" w:rsidRPr="008B4382">
        <w:rPr>
          <w:rFonts w:ascii="Times New Roman" w:hAnsi="Times New Roman" w:cs="Times New Roman"/>
          <w:sz w:val="24"/>
          <w:szCs w:val="24"/>
        </w:rPr>
        <w:t xml:space="preserve">not </w:t>
      </w:r>
      <w:r w:rsidR="00B33138" w:rsidRPr="008B4382">
        <w:rPr>
          <w:rFonts w:ascii="Times New Roman" w:hAnsi="Times New Roman" w:cs="Times New Roman"/>
          <w:sz w:val="24"/>
          <w:szCs w:val="24"/>
        </w:rPr>
        <w:t>been widely adopted</w:t>
      </w:r>
      <w:r w:rsidR="00C458A3">
        <w:rPr>
          <w:rFonts w:ascii="Times New Roman" w:hAnsi="Times New Roman" w:cs="Times New Roman"/>
          <w:sz w:val="24"/>
          <w:szCs w:val="24"/>
        </w:rPr>
        <w:t xml:space="preserve"> on a formal basis</w:t>
      </w:r>
      <w:r w:rsidR="00B33138" w:rsidRPr="008B4382">
        <w:rPr>
          <w:rFonts w:ascii="Times New Roman" w:hAnsi="Times New Roman" w:cs="Times New Roman"/>
          <w:sz w:val="24"/>
          <w:szCs w:val="24"/>
        </w:rPr>
        <w:t xml:space="preserve">. </w:t>
      </w:r>
      <w:r w:rsidR="00325E46" w:rsidRPr="008B4382">
        <w:rPr>
          <w:rFonts w:ascii="Times New Roman" w:hAnsi="Times New Roman" w:cs="Times New Roman"/>
          <w:sz w:val="24"/>
          <w:szCs w:val="24"/>
        </w:rPr>
        <w:t xml:space="preserve">Based upon (a) </w:t>
      </w:r>
      <w:r w:rsidR="0074308B">
        <w:rPr>
          <w:rFonts w:ascii="Times New Roman" w:hAnsi="Times New Roman" w:cs="Times New Roman"/>
          <w:sz w:val="24"/>
          <w:szCs w:val="24"/>
        </w:rPr>
        <w:t xml:space="preserve">mounting </w:t>
      </w:r>
      <w:r w:rsidR="00325E46" w:rsidRPr="008B4382">
        <w:rPr>
          <w:rFonts w:ascii="Times New Roman" w:hAnsi="Times New Roman" w:cs="Times New Roman"/>
          <w:sz w:val="24"/>
          <w:szCs w:val="24"/>
        </w:rPr>
        <w:t>evidence for benefit to patient care and (b) the enormous variability in UK clinical practice in relation to treatment of OHCA in general, and by interventional</w:t>
      </w:r>
      <w:r w:rsidR="004C68B7">
        <w:rPr>
          <w:rFonts w:ascii="Times New Roman" w:hAnsi="Times New Roman" w:cs="Times New Roman"/>
          <w:sz w:val="24"/>
          <w:szCs w:val="24"/>
        </w:rPr>
        <w:t xml:space="preserve"> cardiologists</w:t>
      </w:r>
      <w:r w:rsidR="00325E46" w:rsidRPr="008B4382">
        <w:rPr>
          <w:rFonts w:ascii="Times New Roman" w:hAnsi="Times New Roman" w:cs="Times New Roman"/>
          <w:sz w:val="24"/>
          <w:szCs w:val="24"/>
        </w:rPr>
        <w:t xml:space="preserve"> in particular</w:t>
      </w:r>
      <w:r w:rsidR="0019539F">
        <w:rPr>
          <w:rFonts w:ascii="Times New Roman" w:hAnsi="Times New Roman" w:cs="Times New Roman"/>
          <w:sz w:val="24"/>
          <w:szCs w:val="24"/>
        </w:rPr>
        <w:t>, where provision of emergency</w:t>
      </w:r>
      <w:r w:rsidR="00892033">
        <w:rPr>
          <w:rFonts w:ascii="Times New Roman" w:hAnsi="Times New Roman" w:cs="Times New Roman"/>
          <w:sz w:val="24"/>
          <w:szCs w:val="24"/>
        </w:rPr>
        <w:t xml:space="preserve"> coronary angiography (CAG) </w:t>
      </w:r>
      <w:r w:rsidR="0019539F">
        <w:rPr>
          <w:rFonts w:ascii="Times New Roman" w:hAnsi="Times New Roman" w:cs="Times New Roman"/>
          <w:sz w:val="24"/>
          <w:szCs w:val="24"/>
        </w:rPr>
        <w:t xml:space="preserve">varies from </w:t>
      </w:r>
      <w:r w:rsidR="0019539F" w:rsidRPr="0019539F">
        <w:rPr>
          <w:rFonts w:ascii="Times New Roman" w:hAnsi="Times New Roman" w:cs="Times New Roman"/>
          <w:sz w:val="24"/>
          <w:szCs w:val="24"/>
        </w:rPr>
        <w:t>0.09% to 4.74%</w:t>
      </w:r>
      <w:r w:rsidR="0019539F">
        <w:rPr>
          <w:rFonts w:ascii="Times New Roman" w:hAnsi="Times New Roman" w:cs="Times New Roman"/>
          <w:sz w:val="24"/>
          <w:szCs w:val="24"/>
        </w:rPr>
        <w:t>,</w:t>
      </w:r>
      <w:r w:rsidR="00EA1C5E">
        <w:rPr>
          <w:rFonts w:ascii="Times New Roman" w:hAnsi="Times New Roman" w:cs="Times New Roman"/>
          <w:sz w:val="24"/>
          <w:szCs w:val="24"/>
        </w:rPr>
        <w:t xml:space="preserve"> </w:t>
      </w:r>
      <w:r w:rsidR="00EA1C5E">
        <w:rPr>
          <w:rFonts w:ascii="Times New Roman" w:hAnsi="Times New Roman" w:cs="Times New Roman"/>
          <w:sz w:val="24"/>
          <w:szCs w:val="24"/>
        </w:rPr>
        <w:fldChar w:fldCharType="begin">
          <w:fldData xml:space="preserve">PEVuZE5vdGU+PENpdGU+PEF1dGhvcj5SYXdsaW5zPC9BdXRob3I+PFllYXI+MjAxNzwvWWVhcj48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</w:fldData>
        </w:fldChar>
      </w:r>
      <w:r w:rsidR="00EA1C5E">
        <w:rPr>
          <w:rFonts w:ascii="Times New Roman" w:hAnsi="Times New Roman" w:cs="Times New Roman"/>
          <w:sz w:val="24"/>
          <w:szCs w:val="24"/>
        </w:rPr>
        <w:instrText xml:space="preserve"> ADDIN EN.CITE </w:instrText>
      </w:r>
      <w:r w:rsidR="00EA1C5E">
        <w:rPr>
          <w:rFonts w:ascii="Times New Roman" w:hAnsi="Times New Roman" w:cs="Times New Roman"/>
          <w:sz w:val="24"/>
          <w:szCs w:val="24"/>
        </w:rPr>
        <w:fldChar w:fldCharType="begin">
          <w:fldData xml:space="preserve">PEVuZE5vdGU+PENpdGU+PEF1dGhvcj5SYXdsaW5zPC9BdXRob3I+PFllYXI+MjAxNzwvWWVhcj48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</w:fldData>
        </w:fldChar>
      </w:r>
      <w:r w:rsidR="00EA1C5E">
        <w:rPr>
          <w:rFonts w:ascii="Times New Roman" w:hAnsi="Times New Roman" w:cs="Times New Roman"/>
          <w:sz w:val="24"/>
          <w:szCs w:val="24"/>
        </w:rPr>
        <w:instrText xml:space="preserve"> ADDIN EN.CITE.DATA </w:instrText>
      </w:r>
      <w:r w:rsidR="00EA1C5E">
        <w:rPr>
          <w:rFonts w:ascii="Times New Roman" w:hAnsi="Times New Roman" w:cs="Times New Roman"/>
          <w:sz w:val="24"/>
          <w:szCs w:val="24"/>
        </w:rPr>
      </w:r>
      <w:r w:rsidR="00EA1C5E">
        <w:rPr>
          <w:rFonts w:ascii="Times New Roman" w:hAnsi="Times New Roman" w:cs="Times New Roman"/>
          <w:sz w:val="24"/>
          <w:szCs w:val="24"/>
        </w:rPr>
        <w:fldChar w:fldCharType="end"/>
      </w:r>
      <w:r w:rsidR="00EA1C5E">
        <w:rPr>
          <w:rFonts w:ascii="Times New Roman" w:hAnsi="Times New Roman" w:cs="Times New Roman"/>
          <w:sz w:val="24"/>
          <w:szCs w:val="24"/>
        </w:rPr>
      </w:r>
      <w:r w:rsidR="00EA1C5E">
        <w:rPr>
          <w:rFonts w:ascii="Times New Roman" w:hAnsi="Times New Roman" w:cs="Times New Roman"/>
          <w:sz w:val="24"/>
          <w:szCs w:val="24"/>
        </w:rPr>
        <w:fldChar w:fldCharType="separate"/>
      </w:r>
      <w:r w:rsidR="00EA1C5E">
        <w:rPr>
          <w:rFonts w:ascii="Times New Roman" w:hAnsi="Times New Roman" w:cs="Times New Roman"/>
          <w:noProof/>
          <w:sz w:val="24"/>
          <w:szCs w:val="24"/>
        </w:rPr>
        <w:t>(7)</w:t>
      </w:r>
      <w:r w:rsidR="00EA1C5E">
        <w:rPr>
          <w:rFonts w:ascii="Times New Roman" w:hAnsi="Times New Roman" w:cs="Times New Roman"/>
          <w:sz w:val="24"/>
          <w:szCs w:val="24"/>
        </w:rPr>
        <w:fldChar w:fldCharType="end"/>
      </w:r>
      <w:r w:rsidR="00325E46" w:rsidRPr="008B4382">
        <w:rPr>
          <w:rFonts w:ascii="Times New Roman" w:hAnsi="Times New Roman" w:cs="Times New Roman"/>
          <w:sz w:val="24"/>
          <w:szCs w:val="24"/>
        </w:rPr>
        <w:t xml:space="preserve">, </w:t>
      </w:r>
      <w:r w:rsidR="003C484E">
        <w:rPr>
          <w:rFonts w:ascii="Times New Roman" w:hAnsi="Times New Roman" w:cs="Times New Roman"/>
          <w:sz w:val="24"/>
          <w:szCs w:val="24"/>
        </w:rPr>
        <w:t>it is broadly accepted</w:t>
      </w:r>
      <w:r w:rsidR="00A93E1B" w:rsidRPr="008B4382">
        <w:rPr>
          <w:rFonts w:ascii="Times New Roman" w:hAnsi="Times New Roman" w:cs="Times New Roman"/>
          <w:sz w:val="24"/>
          <w:szCs w:val="24"/>
        </w:rPr>
        <w:t xml:space="preserve"> that it is</w:t>
      </w:r>
      <w:r w:rsidR="00B33138" w:rsidRPr="008B4382">
        <w:rPr>
          <w:rFonts w:ascii="Times New Roman" w:hAnsi="Times New Roman" w:cs="Times New Roman"/>
          <w:sz w:val="24"/>
          <w:szCs w:val="24"/>
        </w:rPr>
        <w:t xml:space="preserve"> time to re-establish cardiac networks</w:t>
      </w:r>
      <w:r w:rsidR="004455AB">
        <w:rPr>
          <w:rFonts w:ascii="Times New Roman" w:hAnsi="Times New Roman" w:cs="Times New Roman"/>
          <w:sz w:val="24"/>
          <w:szCs w:val="24"/>
        </w:rPr>
        <w:t xml:space="preserve"> in order</w:t>
      </w:r>
      <w:r w:rsidR="00B33138" w:rsidRPr="008B4382">
        <w:rPr>
          <w:rFonts w:ascii="Times New Roman" w:hAnsi="Times New Roman" w:cs="Times New Roman"/>
          <w:sz w:val="24"/>
          <w:szCs w:val="24"/>
        </w:rPr>
        <w:t xml:space="preserve"> to coordinate the planning and delivery of systems to improve the quality of care and outcomes for </w:t>
      </w:r>
      <w:r w:rsidR="00712885">
        <w:rPr>
          <w:rFonts w:ascii="Times New Roman" w:hAnsi="Times New Roman" w:cs="Times New Roman"/>
          <w:sz w:val="24"/>
          <w:szCs w:val="24"/>
        </w:rPr>
        <w:t>these patients</w:t>
      </w:r>
      <w:r w:rsidR="00B33138" w:rsidRPr="008B4382">
        <w:rPr>
          <w:rFonts w:ascii="Times New Roman" w:hAnsi="Times New Roman" w:cs="Times New Roman"/>
          <w:sz w:val="24"/>
          <w:szCs w:val="24"/>
        </w:rPr>
        <w:t>.</w:t>
      </w:r>
      <w:bookmarkEnd w:id="6"/>
      <w:r w:rsidR="00B33138" w:rsidRPr="008B4382">
        <w:rPr>
          <w:rFonts w:ascii="Times New Roman" w:hAnsi="Times New Roman" w:cs="Times New Roman"/>
          <w:sz w:val="24"/>
          <w:szCs w:val="24"/>
        </w:rPr>
        <w:t xml:space="preserve"> </w:t>
      </w:r>
      <w:r w:rsidR="006C7321" w:rsidRPr="006C7321">
        <w:rPr>
          <w:rFonts w:ascii="Times New Roman" w:hAnsi="Times New Roman" w:cs="Times New Roman"/>
          <w:sz w:val="24"/>
          <w:szCs w:val="24"/>
        </w:rPr>
        <w:t xml:space="preserve"> </w:t>
      </w:r>
      <w:bookmarkStart w:id="7" w:name="_Hlk103000215"/>
      <w:r w:rsidR="006C7321">
        <w:rPr>
          <w:rFonts w:ascii="Times New Roman" w:hAnsi="Times New Roman" w:cs="Times New Roman"/>
          <w:sz w:val="24"/>
          <w:szCs w:val="24"/>
        </w:rPr>
        <w:t xml:space="preserve">The focus group </w:t>
      </w:r>
      <w:r w:rsidR="00592C12">
        <w:rPr>
          <w:rFonts w:ascii="Times New Roman" w:hAnsi="Times New Roman" w:cs="Times New Roman"/>
          <w:sz w:val="24"/>
          <w:szCs w:val="24"/>
        </w:rPr>
        <w:t>does recognise</w:t>
      </w:r>
      <w:r w:rsidR="006C7321">
        <w:rPr>
          <w:rFonts w:ascii="Times New Roman" w:hAnsi="Times New Roman" w:cs="Times New Roman"/>
          <w:sz w:val="24"/>
          <w:szCs w:val="24"/>
        </w:rPr>
        <w:t xml:space="preserve"> that there </w:t>
      </w:r>
      <w:r w:rsidR="00592C12">
        <w:rPr>
          <w:rFonts w:ascii="Times New Roman" w:hAnsi="Times New Roman" w:cs="Times New Roman"/>
          <w:sz w:val="24"/>
          <w:szCs w:val="24"/>
        </w:rPr>
        <w:t>remains</w:t>
      </w:r>
      <w:r w:rsidR="006C7321">
        <w:rPr>
          <w:rFonts w:ascii="Times New Roman" w:hAnsi="Times New Roman" w:cs="Times New Roman"/>
          <w:sz w:val="24"/>
          <w:szCs w:val="24"/>
        </w:rPr>
        <w:t xml:space="preserve"> significant heterogeneity of services offered by current CACs, ranging from standalone </w:t>
      </w:r>
      <w:r w:rsidR="00592C12">
        <w:rPr>
          <w:rFonts w:ascii="Times New Roman" w:hAnsi="Times New Roman" w:cs="Times New Roman"/>
          <w:sz w:val="24"/>
          <w:szCs w:val="24"/>
        </w:rPr>
        <w:t xml:space="preserve">cardiac specialist </w:t>
      </w:r>
      <w:r w:rsidR="006C7321">
        <w:rPr>
          <w:rFonts w:ascii="Times New Roman" w:hAnsi="Times New Roman" w:cs="Times New Roman"/>
          <w:sz w:val="24"/>
          <w:szCs w:val="24"/>
        </w:rPr>
        <w:t xml:space="preserve">centres to others which are based </w:t>
      </w:r>
      <w:r w:rsidR="00592C12">
        <w:rPr>
          <w:rFonts w:ascii="Times New Roman" w:hAnsi="Times New Roman" w:cs="Times New Roman"/>
          <w:sz w:val="24"/>
          <w:szCs w:val="24"/>
        </w:rPr>
        <w:t>with</w:t>
      </w:r>
      <w:r w:rsidR="006C7321">
        <w:rPr>
          <w:rFonts w:ascii="Times New Roman" w:hAnsi="Times New Roman" w:cs="Times New Roman"/>
          <w:sz w:val="24"/>
          <w:szCs w:val="24"/>
        </w:rPr>
        <w:t>in larger hospitals with access to a range of other specialities.</w:t>
      </w:r>
      <w:bookmarkEnd w:id="7"/>
      <w:r w:rsidR="006C7321">
        <w:rPr>
          <w:rFonts w:ascii="Times New Roman" w:hAnsi="Times New Roman" w:cs="Times New Roman"/>
          <w:sz w:val="24"/>
          <w:szCs w:val="24"/>
        </w:rPr>
        <w:t xml:space="preserve"> </w:t>
      </w:r>
      <w:r w:rsidR="00D5484E">
        <w:rPr>
          <w:rFonts w:ascii="Times New Roman" w:hAnsi="Times New Roman" w:cs="Times New Roman"/>
          <w:sz w:val="24"/>
          <w:szCs w:val="24"/>
        </w:rPr>
        <w:t xml:space="preserve">It is </w:t>
      </w:r>
      <w:r w:rsidR="00592C12">
        <w:rPr>
          <w:rFonts w:ascii="Times New Roman" w:hAnsi="Times New Roman" w:cs="Times New Roman"/>
          <w:sz w:val="24"/>
          <w:szCs w:val="24"/>
        </w:rPr>
        <w:t xml:space="preserve">also </w:t>
      </w:r>
      <w:r w:rsidR="00D5484E">
        <w:rPr>
          <w:rFonts w:ascii="Times New Roman" w:hAnsi="Times New Roman" w:cs="Times New Roman"/>
          <w:sz w:val="24"/>
          <w:szCs w:val="24"/>
        </w:rPr>
        <w:t>acknowledged that there is a lack of high</w:t>
      </w:r>
      <w:r w:rsidR="00592C12">
        <w:rPr>
          <w:rFonts w:ascii="Times New Roman" w:hAnsi="Times New Roman" w:cs="Times New Roman"/>
          <w:sz w:val="24"/>
          <w:szCs w:val="24"/>
        </w:rPr>
        <w:t>-</w:t>
      </w:r>
      <w:r w:rsidR="00D5484E">
        <w:rPr>
          <w:rFonts w:ascii="Times New Roman" w:hAnsi="Times New Roman" w:cs="Times New Roman"/>
          <w:sz w:val="24"/>
          <w:szCs w:val="24"/>
        </w:rPr>
        <w:t xml:space="preserve">quality evidence to support widescale changes in pathways of care but that </w:t>
      </w:r>
      <w:r w:rsidR="00D5484E">
        <w:rPr>
          <w:rFonts w:ascii="Times New Roman" w:hAnsi="Times New Roman" w:cs="Times New Roman"/>
          <w:sz w:val="24"/>
          <w:szCs w:val="24"/>
        </w:rPr>
        <w:lastRenderedPageBreak/>
        <w:t>interpretation of the current evidence base, together with a pragmatic standardisation of practice</w:t>
      </w:r>
      <w:r w:rsidR="004455AB">
        <w:rPr>
          <w:rFonts w:ascii="Times New Roman" w:hAnsi="Times New Roman" w:cs="Times New Roman"/>
          <w:sz w:val="24"/>
          <w:szCs w:val="24"/>
        </w:rPr>
        <w:t>,</w:t>
      </w:r>
      <w:r w:rsidR="00D5484E">
        <w:rPr>
          <w:rFonts w:ascii="Times New Roman" w:hAnsi="Times New Roman" w:cs="Times New Roman"/>
          <w:sz w:val="24"/>
          <w:szCs w:val="24"/>
        </w:rPr>
        <w:t xml:space="preserve"> is needed to reduce this variability and provide high quality care.</w:t>
      </w:r>
      <w:r w:rsidR="004C68B7">
        <w:rPr>
          <w:rFonts w:ascii="Times New Roman" w:hAnsi="Times New Roman" w:cs="Times New Roman"/>
          <w:sz w:val="24"/>
          <w:szCs w:val="24"/>
        </w:rPr>
        <w:t xml:space="preserve"> The recommendations made here apply to interventional cardiology services in particular</w:t>
      </w:r>
      <w:r w:rsidR="004455AB">
        <w:rPr>
          <w:rFonts w:ascii="Times New Roman" w:hAnsi="Times New Roman" w:cs="Times New Roman"/>
          <w:sz w:val="24"/>
          <w:szCs w:val="24"/>
        </w:rPr>
        <w:t>,</w:t>
      </w:r>
      <w:r w:rsidR="004C68B7">
        <w:rPr>
          <w:rFonts w:ascii="Times New Roman" w:hAnsi="Times New Roman" w:cs="Times New Roman"/>
          <w:sz w:val="24"/>
          <w:szCs w:val="24"/>
        </w:rPr>
        <w:t xml:space="preserve"> but </w:t>
      </w:r>
      <w:r w:rsidR="004455AB">
        <w:rPr>
          <w:rFonts w:ascii="Times New Roman" w:hAnsi="Times New Roman" w:cs="Times New Roman"/>
          <w:sz w:val="24"/>
          <w:szCs w:val="24"/>
        </w:rPr>
        <w:t>inevitably</w:t>
      </w:r>
      <w:r w:rsidR="004C68B7">
        <w:rPr>
          <w:rFonts w:ascii="Times New Roman" w:hAnsi="Times New Roman" w:cs="Times New Roman"/>
          <w:sz w:val="24"/>
          <w:szCs w:val="24"/>
        </w:rPr>
        <w:t xml:space="preserve"> overlap with other specialties, reflecting the complexity and multi-system manifestation of this condition.</w:t>
      </w:r>
    </w:p>
    <w:p w14:paraId="7E6421B1" w14:textId="2042909F" w:rsidR="00F8357D" w:rsidRDefault="00917A51" w:rsidP="00AA140B">
      <w:pPr>
        <w:spacing w:line="480" w:lineRule="auto"/>
        <w:rPr>
          <w:rFonts w:ascii="Times New Roman" w:hAnsi="Times New Roman" w:cs="Times New Roman"/>
          <w:sz w:val="24"/>
          <w:szCs w:val="24"/>
        </w:rPr>
      </w:pPr>
      <w:r>
        <w:rPr>
          <w:rFonts w:ascii="Times New Roman" w:hAnsi="Times New Roman" w:cs="Times New Roman"/>
          <w:sz w:val="24"/>
          <w:szCs w:val="24"/>
        </w:rPr>
        <w:t xml:space="preserve">Accordingly, </w:t>
      </w:r>
      <w:r w:rsidR="00CD480D">
        <w:rPr>
          <w:rFonts w:ascii="Times New Roman" w:hAnsi="Times New Roman" w:cs="Times New Roman"/>
          <w:sz w:val="24"/>
          <w:szCs w:val="24"/>
        </w:rPr>
        <w:t>three</w:t>
      </w:r>
      <w:r w:rsidR="0074308B" w:rsidRPr="008B4382">
        <w:rPr>
          <w:rFonts w:ascii="Times New Roman" w:hAnsi="Times New Roman" w:cs="Times New Roman"/>
          <w:sz w:val="24"/>
          <w:szCs w:val="24"/>
        </w:rPr>
        <w:t xml:space="preserve"> </w:t>
      </w:r>
      <w:r w:rsidR="00BF185B" w:rsidRPr="008B4382">
        <w:rPr>
          <w:rFonts w:ascii="Times New Roman" w:hAnsi="Times New Roman" w:cs="Times New Roman"/>
          <w:sz w:val="24"/>
          <w:szCs w:val="24"/>
        </w:rPr>
        <w:t xml:space="preserve">key </w:t>
      </w:r>
      <w:r>
        <w:rPr>
          <w:rFonts w:ascii="Times New Roman" w:hAnsi="Times New Roman" w:cs="Times New Roman"/>
          <w:sz w:val="24"/>
          <w:szCs w:val="24"/>
        </w:rPr>
        <w:t>recommendations underpin this proposal</w:t>
      </w:r>
      <w:r w:rsidR="00BF185B" w:rsidRPr="008B4382">
        <w:rPr>
          <w:rFonts w:ascii="Times New Roman" w:hAnsi="Times New Roman" w:cs="Times New Roman"/>
          <w:sz w:val="24"/>
          <w:szCs w:val="24"/>
        </w:rPr>
        <w:t xml:space="preserve">: </w:t>
      </w:r>
    </w:p>
    <w:p w14:paraId="1AE8453E" w14:textId="05085328" w:rsidR="00F8357D" w:rsidRDefault="00A93E1B" w:rsidP="00AA140B">
      <w:pPr>
        <w:spacing w:line="480" w:lineRule="auto"/>
        <w:ind w:left="720"/>
        <w:rPr>
          <w:rFonts w:ascii="Times New Roman" w:hAnsi="Times New Roman" w:cs="Times New Roman"/>
          <w:sz w:val="24"/>
          <w:szCs w:val="24"/>
        </w:rPr>
      </w:pPr>
      <w:r w:rsidRPr="008B4382">
        <w:rPr>
          <w:rFonts w:ascii="Times New Roman" w:hAnsi="Times New Roman" w:cs="Times New Roman"/>
          <w:sz w:val="24"/>
          <w:szCs w:val="24"/>
        </w:rPr>
        <w:t>(</w:t>
      </w:r>
      <w:proofErr w:type="spellStart"/>
      <w:r w:rsidRPr="008B4382">
        <w:rPr>
          <w:rFonts w:ascii="Times New Roman" w:hAnsi="Times New Roman" w:cs="Times New Roman"/>
          <w:sz w:val="24"/>
          <w:szCs w:val="24"/>
        </w:rPr>
        <w:t>i</w:t>
      </w:r>
      <w:proofErr w:type="spellEnd"/>
      <w:r w:rsidRPr="008B4382">
        <w:rPr>
          <w:rFonts w:ascii="Times New Roman" w:hAnsi="Times New Roman" w:cs="Times New Roman"/>
          <w:sz w:val="24"/>
          <w:szCs w:val="24"/>
        </w:rPr>
        <w:t xml:space="preserve">) </w:t>
      </w:r>
      <w:r w:rsidR="00515C79">
        <w:rPr>
          <w:rFonts w:ascii="Times New Roman" w:hAnsi="Times New Roman" w:cs="Times New Roman"/>
          <w:sz w:val="24"/>
          <w:szCs w:val="24"/>
        </w:rPr>
        <w:t>Formal e</w:t>
      </w:r>
      <w:r w:rsidR="00F8357D">
        <w:rPr>
          <w:rFonts w:ascii="Times New Roman" w:hAnsi="Times New Roman" w:cs="Times New Roman"/>
          <w:sz w:val="24"/>
          <w:szCs w:val="24"/>
        </w:rPr>
        <w:t xml:space="preserve">stablishment of </w:t>
      </w:r>
      <w:r w:rsidR="00BF185B" w:rsidRPr="008B4382">
        <w:rPr>
          <w:rFonts w:ascii="Times New Roman" w:hAnsi="Times New Roman" w:cs="Times New Roman"/>
          <w:sz w:val="24"/>
          <w:szCs w:val="24"/>
        </w:rPr>
        <w:t>cardiac arrest centre</w:t>
      </w:r>
      <w:r w:rsidR="00F8357D">
        <w:rPr>
          <w:rFonts w:ascii="Times New Roman" w:hAnsi="Times New Roman" w:cs="Times New Roman"/>
          <w:sz w:val="24"/>
          <w:szCs w:val="24"/>
        </w:rPr>
        <w:t xml:space="preserve">s with clear </w:t>
      </w:r>
      <w:r w:rsidR="0074308B">
        <w:rPr>
          <w:rFonts w:ascii="Times New Roman" w:hAnsi="Times New Roman" w:cs="Times New Roman"/>
          <w:sz w:val="24"/>
          <w:szCs w:val="24"/>
        </w:rPr>
        <w:t>terms of reference</w:t>
      </w:r>
      <w:r w:rsidR="00F8357D">
        <w:rPr>
          <w:rFonts w:ascii="Times New Roman" w:hAnsi="Times New Roman" w:cs="Times New Roman"/>
          <w:sz w:val="24"/>
          <w:szCs w:val="24"/>
        </w:rPr>
        <w:t xml:space="preserve"> </w:t>
      </w:r>
      <w:r w:rsidR="0074308B">
        <w:rPr>
          <w:rFonts w:ascii="Times New Roman" w:hAnsi="Times New Roman" w:cs="Times New Roman"/>
          <w:sz w:val="24"/>
          <w:szCs w:val="24"/>
        </w:rPr>
        <w:t>for</w:t>
      </w:r>
      <w:r w:rsidR="00F8357D">
        <w:rPr>
          <w:rFonts w:ascii="Times New Roman" w:hAnsi="Times New Roman" w:cs="Times New Roman"/>
          <w:sz w:val="24"/>
          <w:szCs w:val="24"/>
        </w:rPr>
        <w:t xml:space="preserve"> specialist </w:t>
      </w:r>
      <w:r w:rsidR="0044230F">
        <w:rPr>
          <w:rFonts w:ascii="Times New Roman" w:hAnsi="Times New Roman" w:cs="Times New Roman"/>
          <w:sz w:val="24"/>
          <w:szCs w:val="24"/>
        </w:rPr>
        <w:t xml:space="preserve">cardiac </w:t>
      </w:r>
      <w:r w:rsidR="00F8357D">
        <w:rPr>
          <w:rFonts w:ascii="Times New Roman" w:hAnsi="Times New Roman" w:cs="Times New Roman"/>
          <w:sz w:val="24"/>
          <w:szCs w:val="24"/>
        </w:rPr>
        <w:t>service provision</w:t>
      </w:r>
      <w:r w:rsidR="00BF185B" w:rsidRPr="008B4382">
        <w:rPr>
          <w:rFonts w:ascii="Times New Roman" w:hAnsi="Times New Roman" w:cs="Times New Roman"/>
          <w:sz w:val="24"/>
          <w:szCs w:val="24"/>
        </w:rPr>
        <w:t xml:space="preserve">, </w:t>
      </w:r>
    </w:p>
    <w:p w14:paraId="2A51EC85" w14:textId="074BA805" w:rsidR="00DE0901" w:rsidRDefault="00A93E1B" w:rsidP="00AA140B">
      <w:pPr>
        <w:spacing w:line="480" w:lineRule="auto"/>
        <w:ind w:left="720"/>
        <w:rPr>
          <w:rFonts w:ascii="Times New Roman" w:hAnsi="Times New Roman" w:cs="Times New Roman"/>
          <w:sz w:val="24"/>
          <w:szCs w:val="24"/>
        </w:rPr>
      </w:pPr>
      <w:bookmarkStart w:id="8" w:name="_Hlk102983406"/>
      <w:r w:rsidRPr="008B4382">
        <w:rPr>
          <w:rFonts w:ascii="Times New Roman" w:hAnsi="Times New Roman" w:cs="Times New Roman"/>
          <w:sz w:val="24"/>
          <w:szCs w:val="24"/>
        </w:rPr>
        <w:t xml:space="preserve">(ii) </w:t>
      </w:r>
      <w:r w:rsidR="00F8357D">
        <w:rPr>
          <w:rFonts w:ascii="Times New Roman" w:hAnsi="Times New Roman" w:cs="Times New Roman"/>
          <w:sz w:val="24"/>
          <w:szCs w:val="24"/>
        </w:rPr>
        <w:t>Develop</w:t>
      </w:r>
      <w:r w:rsidR="00D5484E">
        <w:rPr>
          <w:rFonts w:ascii="Times New Roman" w:hAnsi="Times New Roman" w:cs="Times New Roman"/>
          <w:sz w:val="24"/>
          <w:szCs w:val="24"/>
        </w:rPr>
        <w:t>ment of</w:t>
      </w:r>
      <w:r w:rsidR="00F8357D">
        <w:rPr>
          <w:rFonts w:ascii="Times New Roman" w:hAnsi="Times New Roman" w:cs="Times New Roman"/>
          <w:sz w:val="24"/>
          <w:szCs w:val="24"/>
        </w:rPr>
        <w:t xml:space="preserve"> a pathway of care for </w:t>
      </w:r>
      <w:r w:rsidR="00515C79">
        <w:rPr>
          <w:rFonts w:ascii="Times New Roman" w:hAnsi="Times New Roman" w:cs="Times New Roman"/>
          <w:sz w:val="24"/>
          <w:szCs w:val="24"/>
        </w:rPr>
        <w:t xml:space="preserve">selection and </w:t>
      </w:r>
      <w:r w:rsidR="00F8357D">
        <w:rPr>
          <w:rFonts w:ascii="Times New Roman" w:hAnsi="Times New Roman" w:cs="Times New Roman"/>
          <w:sz w:val="24"/>
          <w:szCs w:val="24"/>
        </w:rPr>
        <w:t>conveyance of</w:t>
      </w:r>
      <w:r w:rsidR="00736330">
        <w:rPr>
          <w:rFonts w:ascii="Times New Roman" w:hAnsi="Times New Roman" w:cs="Times New Roman"/>
          <w:sz w:val="24"/>
          <w:szCs w:val="24"/>
        </w:rPr>
        <w:t xml:space="preserve"> comatose</w:t>
      </w:r>
      <w:r w:rsidR="00F8357D">
        <w:rPr>
          <w:rFonts w:ascii="Times New Roman" w:hAnsi="Times New Roman" w:cs="Times New Roman"/>
          <w:sz w:val="24"/>
          <w:szCs w:val="24"/>
        </w:rPr>
        <w:t xml:space="preserve"> </w:t>
      </w:r>
      <w:r w:rsidR="00910206">
        <w:rPr>
          <w:rFonts w:ascii="Times New Roman" w:hAnsi="Times New Roman" w:cs="Times New Roman"/>
          <w:sz w:val="24"/>
          <w:szCs w:val="24"/>
        </w:rPr>
        <w:t xml:space="preserve">OHCA </w:t>
      </w:r>
      <w:r w:rsidR="00F8357D">
        <w:rPr>
          <w:rFonts w:ascii="Times New Roman" w:hAnsi="Times New Roman" w:cs="Times New Roman"/>
          <w:sz w:val="24"/>
          <w:szCs w:val="24"/>
        </w:rPr>
        <w:t>patients to these centres</w:t>
      </w:r>
      <w:r w:rsidR="0074308B">
        <w:rPr>
          <w:rFonts w:ascii="Times New Roman" w:hAnsi="Times New Roman" w:cs="Times New Roman"/>
          <w:sz w:val="24"/>
          <w:szCs w:val="24"/>
        </w:rPr>
        <w:t xml:space="preserve"> </w:t>
      </w:r>
      <w:r w:rsidR="00B23827">
        <w:rPr>
          <w:rFonts w:ascii="Times New Roman" w:hAnsi="Times New Roman" w:cs="Times New Roman"/>
          <w:sz w:val="24"/>
          <w:szCs w:val="24"/>
        </w:rPr>
        <w:t xml:space="preserve">(since the non-comatose </w:t>
      </w:r>
      <w:r w:rsidR="008705DD">
        <w:rPr>
          <w:rFonts w:ascii="Times New Roman" w:hAnsi="Times New Roman" w:cs="Times New Roman"/>
          <w:sz w:val="24"/>
          <w:szCs w:val="24"/>
        </w:rPr>
        <w:t xml:space="preserve">OHCA </w:t>
      </w:r>
      <w:r w:rsidR="00B23827">
        <w:rPr>
          <w:rFonts w:ascii="Times New Roman" w:hAnsi="Times New Roman" w:cs="Times New Roman"/>
          <w:sz w:val="24"/>
          <w:szCs w:val="24"/>
        </w:rPr>
        <w:t xml:space="preserve">survivor has survival akin to </w:t>
      </w:r>
      <w:r w:rsidR="008705DD">
        <w:rPr>
          <w:rFonts w:ascii="Times New Roman" w:hAnsi="Times New Roman" w:cs="Times New Roman"/>
          <w:sz w:val="24"/>
          <w:szCs w:val="24"/>
        </w:rPr>
        <w:t xml:space="preserve">the </w:t>
      </w:r>
      <w:r w:rsidR="00B23827">
        <w:rPr>
          <w:rFonts w:ascii="Times New Roman" w:hAnsi="Times New Roman" w:cs="Times New Roman"/>
          <w:sz w:val="24"/>
          <w:szCs w:val="24"/>
        </w:rPr>
        <w:t>non-arrested ACS patient</w:t>
      </w:r>
      <w:r w:rsidR="008705DD">
        <w:rPr>
          <w:rFonts w:ascii="Times New Roman" w:hAnsi="Times New Roman" w:cs="Times New Roman"/>
          <w:sz w:val="24"/>
          <w:szCs w:val="24"/>
        </w:rPr>
        <w:t xml:space="preserve"> and should be treated in accordance with these established pathways)</w:t>
      </w:r>
      <w:r w:rsidR="00E84FE6">
        <w:rPr>
          <w:rFonts w:ascii="Times New Roman" w:hAnsi="Times New Roman" w:cs="Times New Roman"/>
          <w:sz w:val="24"/>
          <w:szCs w:val="24"/>
        </w:rPr>
        <w:t xml:space="preserve"> </w:t>
      </w:r>
      <w:bookmarkStart w:id="9" w:name="_Hlk102984021"/>
      <w:r w:rsidR="00E84FE6">
        <w:rPr>
          <w:rFonts w:ascii="Times New Roman" w:hAnsi="Times New Roman" w:cs="Times New Roman"/>
          <w:sz w:val="24"/>
          <w:szCs w:val="24"/>
        </w:rPr>
        <w:fldChar w:fldCharType="begin">
          <w:fldData xml:space="preserve">PEVuZE5vdGU+PENpdGU+PEF1dGhvcj5SYWRzZWw8L0F1dGhvcj48WWVhcj4yMDExPC9ZZWFyPjxS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</w:fldData>
        </w:fldChar>
      </w:r>
      <w:r w:rsidR="00E84FE6">
        <w:rPr>
          <w:rFonts w:ascii="Times New Roman" w:hAnsi="Times New Roman" w:cs="Times New Roman"/>
          <w:sz w:val="24"/>
          <w:szCs w:val="24"/>
        </w:rPr>
        <w:instrText xml:space="preserve"> ADDIN EN.CITE </w:instrText>
      </w:r>
      <w:r w:rsidR="00E84FE6">
        <w:rPr>
          <w:rFonts w:ascii="Times New Roman" w:hAnsi="Times New Roman" w:cs="Times New Roman"/>
          <w:sz w:val="24"/>
          <w:szCs w:val="24"/>
        </w:rPr>
        <w:fldChar w:fldCharType="begin">
          <w:fldData xml:space="preserve">PEVuZE5vdGU+PENpdGU+PEF1dGhvcj5SYWRzZWw8L0F1dGhvcj48WWVhcj4yMDExPC9ZZWFyPjxS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</w:fldData>
        </w:fldChar>
      </w:r>
      <w:r w:rsidR="00E84FE6">
        <w:rPr>
          <w:rFonts w:ascii="Times New Roman" w:hAnsi="Times New Roman" w:cs="Times New Roman"/>
          <w:sz w:val="24"/>
          <w:szCs w:val="24"/>
        </w:rPr>
        <w:instrText xml:space="preserve"> ADDIN EN.CITE.DATA </w:instrText>
      </w:r>
      <w:r w:rsidR="00E84FE6">
        <w:rPr>
          <w:rFonts w:ascii="Times New Roman" w:hAnsi="Times New Roman" w:cs="Times New Roman"/>
          <w:sz w:val="24"/>
          <w:szCs w:val="24"/>
        </w:rPr>
      </w:r>
      <w:r w:rsidR="00E84FE6">
        <w:rPr>
          <w:rFonts w:ascii="Times New Roman" w:hAnsi="Times New Roman" w:cs="Times New Roman"/>
          <w:sz w:val="24"/>
          <w:szCs w:val="24"/>
        </w:rPr>
        <w:fldChar w:fldCharType="end"/>
      </w:r>
      <w:r w:rsidR="00E84FE6">
        <w:rPr>
          <w:rFonts w:ascii="Times New Roman" w:hAnsi="Times New Roman" w:cs="Times New Roman"/>
          <w:sz w:val="24"/>
          <w:szCs w:val="24"/>
        </w:rPr>
      </w:r>
      <w:r w:rsidR="00E84FE6">
        <w:rPr>
          <w:rFonts w:ascii="Times New Roman" w:hAnsi="Times New Roman" w:cs="Times New Roman"/>
          <w:sz w:val="24"/>
          <w:szCs w:val="24"/>
        </w:rPr>
        <w:fldChar w:fldCharType="separate"/>
      </w:r>
      <w:r w:rsidR="00E84FE6">
        <w:rPr>
          <w:rFonts w:ascii="Times New Roman" w:hAnsi="Times New Roman" w:cs="Times New Roman"/>
          <w:noProof/>
          <w:sz w:val="24"/>
          <w:szCs w:val="24"/>
        </w:rPr>
        <w:t>(8, 9)</w:t>
      </w:r>
      <w:r w:rsidR="00E84FE6">
        <w:rPr>
          <w:rFonts w:ascii="Times New Roman" w:hAnsi="Times New Roman" w:cs="Times New Roman"/>
          <w:sz w:val="24"/>
          <w:szCs w:val="24"/>
        </w:rPr>
        <w:fldChar w:fldCharType="end"/>
      </w:r>
      <w:bookmarkEnd w:id="9"/>
      <w:r w:rsidR="008705DD">
        <w:rPr>
          <w:rFonts w:ascii="Times New Roman" w:hAnsi="Times New Roman" w:cs="Times New Roman"/>
          <w:sz w:val="24"/>
          <w:szCs w:val="24"/>
        </w:rPr>
        <w:t>.</w:t>
      </w:r>
      <w:r w:rsidR="00B23827">
        <w:rPr>
          <w:rFonts w:ascii="Times New Roman" w:hAnsi="Times New Roman" w:cs="Times New Roman"/>
          <w:sz w:val="24"/>
          <w:szCs w:val="24"/>
        </w:rPr>
        <w:t xml:space="preserve"> </w:t>
      </w:r>
    </w:p>
    <w:bookmarkEnd w:id="8"/>
    <w:p w14:paraId="15EA9F24" w14:textId="71CB6ECB" w:rsidR="0044230F" w:rsidRDefault="0044230F" w:rsidP="00AA140B">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(iii) A standardised protocol for initial assessment and </w:t>
      </w:r>
      <w:r w:rsidR="00D5484E">
        <w:rPr>
          <w:rFonts w:ascii="Times New Roman" w:hAnsi="Times New Roman" w:cs="Times New Roman"/>
          <w:sz w:val="24"/>
          <w:szCs w:val="24"/>
        </w:rPr>
        <w:t xml:space="preserve">cardiovascular </w:t>
      </w:r>
      <w:r>
        <w:rPr>
          <w:rFonts w:ascii="Times New Roman" w:hAnsi="Times New Roman" w:cs="Times New Roman"/>
          <w:sz w:val="24"/>
          <w:szCs w:val="24"/>
        </w:rPr>
        <w:t xml:space="preserve">management of the </w:t>
      </w:r>
      <w:r w:rsidR="001231E6">
        <w:rPr>
          <w:rFonts w:ascii="Times New Roman" w:hAnsi="Times New Roman" w:cs="Times New Roman"/>
          <w:sz w:val="24"/>
          <w:szCs w:val="24"/>
        </w:rPr>
        <w:t>OHCA</w:t>
      </w:r>
      <w:r>
        <w:rPr>
          <w:rFonts w:ascii="Times New Roman" w:hAnsi="Times New Roman" w:cs="Times New Roman"/>
          <w:sz w:val="24"/>
          <w:szCs w:val="24"/>
        </w:rPr>
        <w:t xml:space="preserve"> patient at the CAC.</w:t>
      </w:r>
    </w:p>
    <w:p w14:paraId="23EB6DAE" w14:textId="1CB47A18" w:rsidR="00DE0901" w:rsidRPr="008B4382" w:rsidRDefault="0044230F" w:rsidP="00AA140B">
      <w:pPr>
        <w:pStyle w:val="Heading2"/>
        <w:spacing w:line="480" w:lineRule="auto"/>
        <w:rPr>
          <w:rFonts w:ascii="Times New Roman" w:eastAsia="Times New Roman" w:hAnsi="Times New Roman" w:cs="Times New Roman"/>
          <w:smallCaps/>
          <w:sz w:val="24"/>
          <w:szCs w:val="24"/>
          <w:lang w:eastAsia="en-GB"/>
        </w:rPr>
      </w:pPr>
      <w:r w:rsidRPr="008B4382">
        <w:rPr>
          <w:rFonts w:ascii="Times New Roman" w:hAnsi="Times New Roman" w:cs="Times New Roman"/>
          <w:smallCaps/>
          <w:sz w:val="24"/>
          <w:szCs w:val="24"/>
        </w:rPr>
        <w:t xml:space="preserve">1. </w:t>
      </w:r>
      <w:r w:rsidR="00934861" w:rsidRPr="008B4382">
        <w:rPr>
          <w:rFonts w:ascii="Times New Roman" w:eastAsia="Times New Roman" w:hAnsi="Times New Roman" w:cs="Times New Roman"/>
          <w:smallCaps/>
          <w:sz w:val="24"/>
          <w:szCs w:val="24"/>
          <w:lang w:eastAsia="en-GB"/>
        </w:rPr>
        <w:t>Establishment of Dedicated Cardiac Arrest Centres</w:t>
      </w:r>
    </w:p>
    <w:p w14:paraId="604B2027" w14:textId="77777777" w:rsidR="00C25A85" w:rsidRDefault="001357AB" w:rsidP="00AA140B">
      <w:pPr>
        <w:spacing w:line="480" w:lineRule="auto"/>
        <w:rPr>
          <w:rFonts w:ascii="Times New Roman" w:eastAsia="Times New Roman" w:hAnsi="Times New Roman" w:cs="Times New Roman"/>
          <w:color w:val="000000"/>
          <w:sz w:val="24"/>
          <w:szCs w:val="24"/>
          <w:lang w:eastAsia="en-GB"/>
        </w:rPr>
      </w:pPr>
      <w:r w:rsidRPr="001357AB">
        <w:rPr>
          <w:rFonts w:ascii="Times New Roman" w:eastAsia="Times New Roman" w:hAnsi="Times New Roman" w:cs="Times New Roman"/>
          <w:b/>
          <w:bCs/>
          <w:color w:val="000000"/>
          <w:sz w:val="24"/>
          <w:szCs w:val="24"/>
          <w:lang w:eastAsia="en-GB"/>
        </w:rPr>
        <w:t>Rationale</w:t>
      </w:r>
    </w:p>
    <w:p w14:paraId="6C01A5F4" w14:textId="34B06268" w:rsidR="00B92710" w:rsidRDefault="0067652D" w:rsidP="00AA140B">
      <w:pPr>
        <w:spacing w:line="480" w:lineRule="auto"/>
        <w:rPr>
          <w:rFonts w:ascii="Times New Roman" w:eastAsia="Times New Roman" w:hAnsi="Times New Roman" w:cs="Times New Roman"/>
          <w:color w:val="000000"/>
          <w:sz w:val="24"/>
          <w:szCs w:val="24"/>
          <w:lang w:eastAsia="en-GB"/>
        </w:rPr>
      </w:pPr>
      <w:r w:rsidRPr="008B4382">
        <w:rPr>
          <w:rFonts w:ascii="Times New Roman" w:eastAsia="Times New Roman" w:hAnsi="Times New Roman" w:cs="Times New Roman"/>
          <w:color w:val="000000"/>
          <w:sz w:val="24"/>
          <w:szCs w:val="24"/>
          <w:lang w:eastAsia="en-GB"/>
        </w:rPr>
        <w:t xml:space="preserve">The </w:t>
      </w:r>
      <w:r w:rsidR="004D288C">
        <w:rPr>
          <w:rFonts w:ascii="Times New Roman" w:eastAsia="Times New Roman" w:hAnsi="Times New Roman" w:cs="Times New Roman"/>
          <w:color w:val="000000"/>
          <w:sz w:val="24"/>
          <w:szCs w:val="24"/>
          <w:lang w:eastAsia="en-GB"/>
        </w:rPr>
        <w:t>rationale</w:t>
      </w:r>
      <w:r w:rsidR="004D288C" w:rsidRPr="008B4382">
        <w:rPr>
          <w:rFonts w:ascii="Times New Roman" w:eastAsia="Times New Roman" w:hAnsi="Times New Roman" w:cs="Times New Roman"/>
          <w:color w:val="000000"/>
          <w:sz w:val="24"/>
          <w:szCs w:val="24"/>
          <w:lang w:eastAsia="en-GB"/>
        </w:rPr>
        <w:t xml:space="preserve"> </w:t>
      </w:r>
      <w:r w:rsidRPr="008B4382">
        <w:rPr>
          <w:rFonts w:ascii="Times New Roman" w:eastAsia="Times New Roman" w:hAnsi="Times New Roman" w:cs="Times New Roman"/>
          <w:color w:val="000000"/>
          <w:sz w:val="24"/>
          <w:szCs w:val="24"/>
          <w:lang w:eastAsia="en-GB"/>
        </w:rPr>
        <w:t xml:space="preserve">for regionalisation of care for patients with OHCA in dedicated CACs is </w:t>
      </w:r>
      <w:r w:rsidR="009F20CC">
        <w:rPr>
          <w:rFonts w:ascii="Times New Roman" w:eastAsia="Times New Roman" w:hAnsi="Times New Roman" w:cs="Times New Roman"/>
          <w:color w:val="000000"/>
          <w:sz w:val="24"/>
          <w:szCs w:val="24"/>
          <w:lang w:eastAsia="en-GB"/>
        </w:rPr>
        <w:t xml:space="preserve">based on </w:t>
      </w:r>
      <w:r w:rsidR="00B92710">
        <w:rPr>
          <w:rFonts w:ascii="Times New Roman" w:eastAsia="Times New Roman" w:hAnsi="Times New Roman" w:cs="Times New Roman"/>
          <w:color w:val="000000"/>
          <w:sz w:val="24"/>
          <w:szCs w:val="24"/>
          <w:lang w:eastAsia="en-GB"/>
        </w:rPr>
        <w:t xml:space="preserve">the potential for </w:t>
      </w:r>
      <w:r w:rsidR="00AA7A55">
        <w:rPr>
          <w:rFonts w:ascii="Times New Roman" w:eastAsia="Times New Roman" w:hAnsi="Times New Roman" w:cs="Times New Roman"/>
          <w:color w:val="000000"/>
          <w:sz w:val="24"/>
          <w:szCs w:val="24"/>
          <w:lang w:eastAsia="en-GB"/>
        </w:rPr>
        <w:t xml:space="preserve">early </w:t>
      </w:r>
      <w:r w:rsidR="009F20CC">
        <w:rPr>
          <w:rFonts w:ascii="Times New Roman" w:eastAsia="Times New Roman" w:hAnsi="Times New Roman" w:cs="Times New Roman"/>
          <w:color w:val="000000"/>
          <w:sz w:val="24"/>
          <w:szCs w:val="24"/>
          <w:lang w:eastAsia="en-GB"/>
        </w:rPr>
        <w:t xml:space="preserve">provision of </w:t>
      </w:r>
      <w:r w:rsidR="00A1334B">
        <w:rPr>
          <w:rFonts w:ascii="Times New Roman" w:eastAsia="Times New Roman" w:hAnsi="Times New Roman" w:cs="Times New Roman"/>
          <w:color w:val="000000"/>
          <w:sz w:val="24"/>
          <w:szCs w:val="24"/>
          <w:lang w:eastAsia="en-GB"/>
        </w:rPr>
        <w:t xml:space="preserve">specialist </w:t>
      </w:r>
      <w:r w:rsidR="00D45EBD">
        <w:rPr>
          <w:rFonts w:ascii="Times New Roman" w:eastAsia="Times New Roman" w:hAnsi="Times New Roman" w:cs="Times New Roman"/>
          <w:color w:val="000000"/>
          <w:sz w:val="24"/>
          <w:szCs w:val="24"/>
          <w:lang w:eastAsia="en-GB"/>
        </w:rPr>
        <w:t xml:space="preserve">care pathways including </w:t>
      </w:r>
      <w:r w:rsidR="009F20CC">
        <w:rPr>
          <w:rFonts w:ascii="Times New Roman" w:eastAsia="Times New Roman" w:hAnsi="Times New Roman" w:cs="Times New Roman"/>
          <w:color w:val="000000"/>
          <w:sz w:val="24"/>
          <w:szCs w:val="24"/>
          <w:lang w:eastAsia="en-GB"/>
        </w:rPr>
        <w:t xml:space="preserve">cardiovascular investigations and therapies, intensive care expertise and rehabilitation </w:t>
      </w:r>
      <w:r w:rsidR="001231E6">
        <w:rPr>
          <w:rFonts w:ascii="Times New Roman" w:eastAsia="Times New Roman" w:hAnsi="Times New Roman" w:cs="Times New Roman"/>
          <w:color w:val="000000"/>
          <w:sz w:val="24"/>
          <w:szCs w:val="24"/>
          <w:lang w:eastAsia="en-GB"/>
        </w:rPr>
        <w:fldChar w:fldCharType="begin">
          <w:fldData xml:space="preserve">PEVuZE5vdGU+PENpdGU+PEF1dGhvcj5TaW5uaW5nPC9BdXRob3I+PFllYXI+MjAyMDwvWWVhcj48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</w:fldData>
        </w:fldChar>
      </w:r>
      <w:r w:rsidR="00EA1C5E">
        <w:rPr>
          <w:rFonts w:ascii="Times New Roman" w:eastAsia="Times New Roman" w:hAnsi="Times New Roman" w:cs="Times New Roman"/>
          <w:color w:val="000000"/>
          <w:sz w:val="24"/>
          <w:szCs w:val="24"/>
          <w:lang w:eastAsia="en-GB"/>
        </w:rPr>
        <w:instrText xml:space="preserve"> ADDIN EN.CITE </w:instrText>
      </w:r>
      <w:r w:rsidR="00EA1C5E">
        <w:rPr>
          <w:rFonts w:ascii="Times New Roman" w:eastAsia="Times New Roman" w:hAnsi="Times New Roman" w:cs="Times New Roman"/>
          <w:color w:val="000000"/>
          <w:sz w:val="24"/>
          <w:szCs w:val="24"/>
          <w:lang w:eastAsia="en-GB"/>
        </w:rPr>
        <w:fldChar w:fldCharType="begin">
          <w:fldData xml:space="preserve">PEVuZE5vdGU+PENpdGU+PEF1dGhvcj5TaW5uaW5nPC9BdXRob3I+PFllYXI+MjAyMDwvWWVhcj48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</w:fldData>
        </w:fldChar>
      </w:r>
      <w:r w:rsidR="00EA1C5E">
        <w:rPr>
          <w:rFonts w:ascii="Times New Roman" w:eastAsia="Times New Roman" w:hAnsi="Times New Roman" w:cs="Times New Roman"/>
          <w:color w:val="000000"/>
          <w:sz w:val="24"/>
          <w:szCs w:val="24"/>
          <w:lang w:eastAsia="en-GB"/>
        </w:rPr>
        <w:instrText xml:space="preserve"> ADDIN EN.CITE.DATA </w:instrText>
      </w:r>
      <w:r w:rsidR="00EA1C5E">
        <w:rPr>
          <w:rFonts w:ascii="Times New Roman" w:eastAsia="Times New Roman" w:hAnsi="Times New Roman" w:cs="Times New Roman"/>
          <w:color w:val="000000"/>
          <w:sz w:val="24"/>
          <w:szCs w:val="24"/>
          <w:lang w:eastAsia="en-GB"/>
        </w:rPr>
      </w:r>
      <w:r w:rsidR="00EA1C5E">
        <w:rPr>
          <w:rFonts w:ascii="Times New Roman" w:eastAsia="Times New Roman" w:hAnsi="Times New Roman" w:cs="Times New Roman"/>
          <w:color w:val="000000"/>
          <w:sz w:val="24"/>
          <w:szCs w:val="24"/>
          <w:lang w:eastAsia="en-GB"/>
        </w:rPr>
        <w:fldChar w:fldCharType="end"/>
      </w:r>
      <w:r w:rsidR="001231E6">
        <w:rPr>
          <w:rFonts w:ascii="Times New Roman" w:eastAsia="Times New Roman" w:hAnsi="Times New Roman" w:cs="Times New Roman"/>
          <w:color w:val="000000"/>
          <w:sz w:val="24"/>
          <w:szCs w:val="24"/>
          <w:lang w:eastAsia="en-GB"/>
        </w:rPr>
      </w:r>
      <w:r w:rsidR="001231E6">
        <w:rPr>
          <w:rFonts w:ascii="Times New Roman" w:eastAsia="Times New Roman" w:hAnsi="Times New Roman" w:cs="Times New Roman"/>
          <w:color w:val="000000"/>
          <w:sz w:val="24"/>
          <w:szCs w:val="24"/>
          <w:lang w:eastAsia="en-GB"/>
        </w:rPr>
        <w:fldChar w:fldCharType="separate"/>
      </w:r>
      <w:r w:rsidR="00EA1C5E">
        <w:rPr>
          <w:rFonts w:ascii="Times New Roman" w:eastAsia="Times New Roman" w:hAnsi="Times New Roman" w:cs="Times New Roman"/>
          <w:noProof/>
          <w:color w:val="000000"/>
          <w:sz w:val="24"/>
          <w:szCs w:val="24"/>
          <w:lang w:eastAsia="en-GB"/>
        </w:rPr>
        <w:t>(6)</w:t>
      </w:r>
      <w:r w:rsidR="001231E6">
        <w:rPr>
          <w:rFonts w:ascii="Times New Roman" w:eastAsia="Times New Roman" w:hAnsi="Times New Roman" w:cs="Times New Roman"/>
          <w:color w:val="000000"/>
          <w:sz w:val="24"/>
          <w:szCs w:val="24"/>
          <w:lang w:eastAsia="en-GB"/>
        </w:rPr>
        <w:fldChar w:fldCharType="end"/>
      </w:r>
      <w:r w:rsidR="009F20CC">
        <w:rPr>
          <w:rFonts w:ascii="Times New Roman" w:eastAsia="Times New Roman" w:hAnsi="Times New Roman" w:cs="Times New Roman"/>
          <w:color w:val="000000"/>
          <w:sz w:val="24"/>
          <w:szCs w:val="24"/>
          <w:lang w:eastAsia="en-GB"/>
        </w:rPr>
        <w:t xml:space="preserve">. </w:t>
      </w:r>
      <w:r w:rsidR="00B92710">
        <w:rPr>
          <w:rFonts w:ascii="Times New Roman" w:eastAsia="Times New Roman" w:hAnsi="Times New Roman" w:cs="Times New Roman"/>
          <w:color w:val="000000"/>
          <w:sz w:val="24"/>
          <w:szCs w:val="24"/>
          <w:lang w:eastAsia="en-GB"/>
        </w:rPr>
        <w:t>It is known that regionalisation of care to specialist centres is of benefit in other acute conditions such as trauma, stroke and in ST-segment Elevation Myocardial infarction</w:t>
      </w:r>
      <w:r w:rsidR="001231E6">
        <w:rPr>
          <w:rFonts w:ascii="Times New Roman" w:eastAsia="Times New Roman" w:hAnsi="Times New Roman" w:cs="Times New Roman"/>
          <w:color w:val="000000"/>
          <w:sz w:val="24"/>
          <w:szCs w:val="24"/>
          <w:lang w:eastAsia="en-GB"/>
        </w:rPr>
        <w:t xml:space="preserve"> (STEMI) </w:t>
      </w:r>
      <w:r w:rsidR="001231E6">
        <w:rPr>
          <w:rFonts w:ascii="Times New Roman" w:eastAsia="Times New Roman" w:hAnsi="Times New Roman" w:cs="Times New Roman"/>
          <w:color w:val="000000"/>
          <w:sz w:val="24"/>
          <w:szCs w:val="24"/>
          <w:lang w:eastAsia="en-GB"/>
        </w:rPr>
        <w:fldChar w:fldCharType="begin">
          <w:fldData xml:space="preserve">PEVuZE5vdGU+PENpdGU+PEF1dGhvcj5Nb3JyaXM8L0F1dGhvcj48WWVhcj4yMDE5PC9ZZWFyPjxS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</w:fldData>
        </w:fldChar>
      </w:r>
      <w:r w:rsidR="00E84FE6">
        <w:rPr>
          <w:rFonts w:ascii="Times New Roman" w:eastAsia="Times New Roman" w:hAnsi="Times New Roman" w:cs="Times New Roman"/>
          <w:color w:val="000000"/>
          <w:sz w:val="24"/>
          <w:szCs w:val="24"/>
          <w:lang w:eastAsia="en-GB"/>
        </w:rPr>
        <w:instrText xml:space="preserve"> ADDIN EN.CITE </w:instrText>
      </w:r>
      <w:r w:rsidR="00E84FE6">
        <w:rPr>
          <w:rFonts w:ascii="Times New Roman" w:eastAsia="Times New Roman" w:hAnsi="Times New Roman" w:cs="Times New Roman"/>
          <w:color w:val="000000"/>
          <w:sz w:val="24"/>
          <w:szCs w:val="24"/>
          <w:lang w:eastAsia="en-GB"/>
        </w:rPr>
        <w:fldChar w:fldCharType="begin">
          <w:fldData xml:space="preserve">PEVuZE5vdGU+PENpdGU+PEF1dGhvcj5Nb3JyaXM8L0F1dGhvcj48WWVhcj4yMDE5PC9ZZWFyPjxS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</w:fldData>
        </w:fldChar>
      </w:r>
      <w:r w:rsidR="00E84FE6">
        <w:rPr>
          <w:rFonts w:ascii="Times New Roman" w:eastAsia="Times New Roman" w:hAnsi="Times New Roman" w:cs="Times New Roman"/>
          <w:color w:val="000000"/>
          <w:sz w:val="24"/>
          <w:szCs w:val="24"/>
          <w:lang w:eastAsia="en-GB"/>
        </w:rPr>
        <w:instrText xml:space="preserve"> ADDIN EN.CITE.DATA </w:instrText>
      </w:r>
      <w:r w:rsidR="00E84FE6">
        <w:rPr>
          <w:rFonts w:ascii="Times New Roman" w:eastAsia="Times New Roman" w:hAnsi="Times New Roman" w:cs="Times New Roman"/>
          <w:color w:val="000000"/>
          <w:sz w:val="24"/>
          <w:szCs w:val="24"/>
          <w:lang w:eastAsia="en-GB"/>
        </w:rPr>
      </w:r>
      <w:r w:rsidR="00E84FE6">
        <w:rPr>
          <w:rFonts w:ascii="Times New Roman" w:eastAsia="Times New Roman" w:hAnsi="Times New Roman" w:cs="Times New Roman"/>
          <w:color w:val="000000"/>
          <w:sz w:val="24"/>
          <w:szCs w:val="24"/>
          <w:lang w:eastAsia="en-GB"/>
        </w:rPr>
        <w:fldChar w:fldCharType="end"/>
      </w:r>
      <w:r w:rsidR="001231E6">
        <w:rPr>
          <w:rFonts w:ascii="Times New Roman" w:eastAsia="Times New Roman" w:hAnsi="Times New Roman" w:cs="Times New Roman"/>
          <w:color w:val="000000"/>
          <w:sz w:val="24"/>
          <w:szCs w:val="24"/>
          <w:lang w:eastAsia="en-GB"/>
        </w:rPr>
      </w:r>
      <w:r w:rsidR="001231E6">
        <w:rPr>
          <w:rFonts w:ascii="Times New Roman" w:eastAsia="Times New Roman" w:hAnsi="Times New Roman" w:cs="Times New Roman"/>
          <w:color w:val="000000"/>
          <w:sz w:val="24"/>
          <w:szCs w:val="24"/>
          <w:lang w:eastAsia="en-GB"/>
        </w:rPr>
        <w:fldChar w:fldCharType="separate"/>
      </w:r>
      <w:r w:rsidR="00E84FE6">
        <w:rPr>
          <w:rFonts w:ascii="Times New Roman" w:eastAsia="Times New Roman" w:hAnsi="Times New Roman" w:cs="Times New Roman"/>
          <w:noProof/>
          <w:color w:val="000000"/>
          <w:sz w:val="24"/>
          <w:szCs w:val="24"/>
          <w:lang w:eastAsia="en-GB"/>
        </w:rPr>
        <w:t>(10-12)</w:t>
      </w:r>
      <w:r w:rsidR="001231E6">
        <w:rPr>
          <w:rFonts w:ascii="Times New Roman" w:eastAsia="Times New Roman" w:hAnsi="Times New Roman" w:cs="Times New Roman"/>
          <w:color w:val="000000"/>
          <w:sz w:val="24"/>
          <w:szCs w:val="24"/>
          <w:lang w:eastAsia="en-GB"/>
        </w:rPr>
        <w:fldChar w:fldCharType="end"/>
      </w:r>
      <w:r w:rsidR="00B92710">
        <w:rPr>
          <w:rFonts w:ascii="Times New Roman" w:eastAsia="Times New Roman" w:hAnsi="Times New Roman" w:cs="Times New Roman"/>
          <w:color w:val="000000"/>
          <w:sz w:val="24"/>
          <w:szCs w:val="24"/>
          <w:lang w:eastAsia="en-GB"/>
        </w:rPr>
        <w:t xml:space="preserve">. </w:t>
      </w:r>
      <w:r w:rsidR="009F20CC">
        <w:rPr>
          <w:rFonts w:ascii="Times New Roman" w:eastAsia="Times New Roman" w:hAnsi="Times New Roman" w:cs="Times New Roman"/>
          <w:color w:val="000000"/>
          <w:sz w:val="24"/>
          <w:szCs w:val="24"/>
          <w:lang w:eastAsia="en-GB"/>
        </w:rPr>
        <w:t xml:space="preserve">Evidence </w:t>
      </w:r>
      <w:r w:rsidR="00971924">
        <w:rPr>
          <w:rFonts w:ascii="Times New Roman" w:eastAsia="Times New Roman" w:hAnsi="Times New Roman" w:cs="Times New Roman"/>
          <w:color w:val="000000"/>
          <w:sz w:val="24"/>
          <w:szCs w:val="24"/>
          <w:lang w:eastAsia="en-GB"/>
        </w:rPr>
        <w:t xml:space="preserve">supporting </w:t>
      </w:r>
      <w:r w:rsidR="00B92710">
        <w:rPr>
          <w:rFonts w:ascii="Times New Roman" w:eastAsia="Times New Roman" w:hAnsi="Times New Roman" w:cs="Times New Roman"/>
          <w:color w:val="000000"/>
          <w:sz w:val="24"/>
          <w:szCs w:val="24"/>
          <w:lang w:eastAsia="en-GB"/>
        </w:rPr>
        <w:t>regionalised care for OHCA</w:t>
      </w:r>
      <w:r w:rsidR="009F20CC">
        <w:rPr>
          <w:rFonts w:ascii="Times New Roman" w:eastAsia="Times New Roman" w:hAnsi="Times New Roman" w:cs="Times New Roman"/>
          <w:color w:val="000000"/>
          <w:sz w:val="24"/>
          <w:szCs w:val="24"/>
          <w:lang w:eastAsia="en-GB"/>
        </w:rPr>
        <w:t xml:space="preserve"> is </w:t>
      </w:r>
      <w:r w:rsidRPr="008B4382">
        <w:rPr>
          <w:rFonts w:ascii="Times New Roman" w:eastAsia="Times New Roman" w:hAnsi="Times New Roman" w:cs="Times New Roman"/>
          <w:color w:val="000000"/>
          <w:sz w:val="24"/>
          <w:szCs w:val="24"/>
          <w:lang w:eastAsia="en-GB"/>
        </w:rPr>
        <w:t xml:space="preserve">largely based on international studies which demonstrate variable effect sizes associated with </w:t>
      </w:r>
      <w:r w:rsidR="00712885">
        <w:rPr>
          <w:rFonts w:ascii="Times New Roman" w:eastAsia="Times New Roman" w:hAnsi="Times New Roman" w:cs="Times New Roman"/>
          <w:color w:val="000000"/>
          <w:sz w:val="24"/>
          <w:szCs w:val="24"/>
          <w:lang w:eastAsia="en-GB"/>
        </w:rPr>
        <w:t>this</w:t>
      </w:r>
      <w:r w:rsidRPr="008B4382">
        <w:rPr>
          <w:rFonts w:ascii="Times New Roman" w:eastAsia="Times New Roman" w:hAnsi="Times New Roman" w:cs="Times New Roman"/>
          <w:color w:val="000000"/>
          <w:sz w:val="24"/>
          <w:szCs w:val="24"/>
          <w:lang w:eastAsia="en-GB"/>
        </w:rPr>
        <w:t xml:space="preserve"> change in practice.</w:t>
      </w:r>
      <w:r w:rsidRPr="008B4382">
        <w:rPr>
          <w:rFonts w:ascii="Times New Roman" w:eastAsia="Times New Roman" w:hAnsi="Times New Roman" w:cs="Times New Roman"/>
          <w:color w:val="000000"/>
          <w:sz w:val="24"/>
          <w:szCs w:val="24"/>
          <w:lang w:eastAsia="en-GB"/>
        </w:rPr>
        <w:fldChar w:fldCharType="begin">
          <w:fldData xml:space="preserve">PEVuZE5vdGU+PENpdGU+PEF1dGhvcj5ZZXVuZzwvQXV0aG9yPjxZZWFyPjIwMTk8L1llYXI+PFJl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</w:fldData>
        </w:fldChar>
      </w:r>
      <w:r w:rsidR="00E84FE6">
        <w:rPr>
          <w:rFonts w:ascii="Times New Roman" w:eastAsia="Times New Roman" w:hAnsi="Times New Roman" w:cs="Times New Roman"/>
          <w:color w:val="000000"/>
          <w:sz w:val="24"/>
          <w:szCs w:val="24"/>
          <w:lang w:eastAsia="en-GB"/>
        </w:rPr>
        <w:instrText xml:space="preserve"> ADDIN EN.CITE </w:instrText>
      </w:r>
      <w:r w:rsidR="00E84FE6">
        <w:rPr>
          <w:rFonts w:ascii="Times New Roman" w:eastAsia="Times New Roman" w:hAnsi="Times New Roman" w:cs="Times New Roman"/>
          <w:color w:val="000000"/>
          <w:sz w:val="24"/>
          <w:szCs w:val="24"/>
          <w:lang w:eastAsia="en-GB"/>
        </w:rPr>
        <w:fldChar w:fldCharType="begin">
          <w:fldData xml:space="preserve">PEVuZE5vdGU+PENpdGU+PEF1dGhvcj5ZZXVuZzwvQXV0aG9yPjxZZWFyPjIwMTk8L1llYXI+PFJl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</w:fldData>
        </w:fldChar>
      </w:r>
      <w:r w:rsidR="00E84FE6">
        <w:rPr>
          <w:rFonts w:ascii="Times New Roman" w:eastAsia="Times New Roman" w:hAnsi="Times New Roman" w:cs="Times New Roman"/>
          <w:color w:val="000000"/>
          <w:sz w:val="24"/>
          <w:szCs w:val="24"/>
          <w:lang w:eastAsia="en-GB"/>
        </w:rPr>
        <w:instrText xml:space="preserve"> ADDIN EN.CITE.DATA </w:instrText>
      </w:r>
      <w:r w:rsidR="00E84FE6">
        <w:rPr>
          <w:rFonts w:ascii="Times New Roman" w:eastAsia="Times New Roman" w:hAnsi="Times New Roman" w:cs="Times New Roman"/>
          <w:color w:val="000000"/>
          <w:sz w:val="24"/>
          <w:szCs w:val="24"/>
          <w:lang w:eastAsia="en-GB"/>
        </w:rPr>
      </w:r>
      <w:r w:rsidR="00E84FE6">
        <w:rPr>
          <w:rFonts w:ascii="Times New Roman" w:eastAsia="Times New Roman" w:hAnsi="Times New Roman" w:cs="Times New Roman"/>
          <w:color w:val="000000"/>
          <w:sz w:val="24"/>
          <w:szCs w:val="24"/>
          <w:lang w:eastAsia="en-GB"/>
        </w:rPr>
        <w:fldChar w:fldCharType="end"/>
      </w:r>
      <w:r w:rsidRPr="008B4382">
        <w:rPr>
          <w:rFonts w:ascii="Times New Roman" w:eastAsia="Times New Roman" w:hAnsi="Times New Roman" w:cs="Times New Roman"/>
          <w:color w:val="000000"/>
          <w:sz w:val="24"/>
          <w:szCs w:val="24"/>
          <w:lang w:eastAsia="en-GB"/>
        </w:rPr>
      </w:r>
      <w:r w:rsidRPr="008B4382">
        <w:rPr>
          <w:rFonts w:ascii="Times New Roman" w:eastAsia="Times New Roman" w:hAnsi="Times New Roman" w:cs="Times New Roman"/>
          <w:color w:val="000000"/>
          <w:sz w:val="24"/>
          <w:szCs w:val="24"/>
          <w:lang w:eastAsia="en-GB"/>
        </w:rPr>
        <w:fldChar w:fldCharType="separate"/>
      </w:r>
      <w:r w:rsidR="00E84FE6">
        <w:rPr>
          <w:rFonts w:ascii="Times New Roman" w:eastAsia="Times New Roman" w:hAnsi="Times New Roman" w:cs="Times New Roman"/>
          <w:noProof/>
          <w:color w:val="000000"/>
          <w:sz w:val="24"/>
          <w:szCs w:val="24"/>
          <w:lang w:eastAsia="en-GB"/>
        </w:rPr>
        <w:t>(13)</w:t>
      </w:r>
      <w:r w:rsidRPr="008B4382">
        <w:rPr>
          <w:rFonts w:ascii="Times New Roman" w:eastAsia="Times New Roman" w:hAnsi="Times New Roman" w:cs="Times New Roman"/>
          <w:color w:val="000000"/>
          <w:sz w:val="24"/>
          <w:szCs w:val="24"/>
          <w:lang w:eastAsia="en-GB"/>
        </w:rPr>
        <w:fldChar w:fldCharType="end"/>
      </w:r>
      <w:r w:rsidRPr="008B4382">
        <w:rPr>
          <w:rFonts w:ascii="Times New Roman" w:eastAsia="Times New Roman" w:hAnsi="Times New Roman" w:cs="Times New Roman"/>
          <w:color w:val="000000"/>
          <w:sz w:val="24"/>
          <w:szCs w:val="24"/>
          <w:lang w:eastAsia="en-GB"/>
        </w:rPr>
        <w:t xml:space="preserve"> </w:t>
      </w:r>
      <w:r w:rsidR="00B92710">
        <w:rPr>
          <w:rFonts w:ascii="Times New Roman" w:eastAsia="Times New Roman" w:hAnsi="Times New Roman" w:cs="Times New Roman"/>
          <w:color w:val="000000"/>
          <w:sz w:val="24"/>
          <w:szCs w:val="24"/>
          <w:lang w:eastAsia="en-GB"/>
        </w:rPr>
        <w:t xml:space="preserve">These observational registries </w:t>
      </w:r>
      <w:r w:rsidR="00BF6AC8">
        <w:rPr>
          <w:rFonts w:ascii="Times New Roman" w:eastAsia="Times New Roman" w:hAnsi="Times New Roman" w:cs="Times New Roman"/>
          <w:color w:val="000000"/>
          <w:sz w:val="24"/>
          <w:szCs w:val="24"/>
          <w:lang w:eastAsia="en-GB"/>
        </w:rPr>
        <w:t>suggest that admission to high volume centres</w:t>
      </w:r>
      <w:r w:rsidR="00971924">
        <w:rPr>
          <w:rFonts w:ascii="Times New Roman" w:eastAsia="Times New Roman" w:hAnsi="Times New Roman" w:cs="Times New Roman"/>
          <w:color w:val="000000"/>
          <w:sz w:val="24"/>
          <w:szCs w:val="24"/>
          <w:lang w:eastAsia="en-GB"/>
        </w:rPr>
        <w:t>, and particularly those</w:t>
      </w:r>
      <w:r w:rsidR="00F27E38">
        <w:rPr>
          <w:rFonts w:ascii="Times New Roman" w:eastAsia="Times New Roman" w:hAnsi="Times New Roman" w:cs="Times New Roman"/>
          <w:color w:val="000000"/>
          <w:sz w:val="24"/>
          <w:szCs w:val="24"/>
          <w:lang w:eastAsia="en-GB"/>
        </w:rPr>
        <w:t xml:space="preserve"> with access to 24/7 primary </w:t>
      </w:r>
      <w:r w:rsidR="00EC0FF6">
        <w:rPr>
          <w:rFonts w:ascii="Times New Roman" w:eastAsia="Times New Roman" w:hAnsi="Times New Roman" w:cs="Times New Roman"/>
          <w:color w:val="000000"/>
          <w:sz w:val="24"/>
          <w:szCs w:val="24"/>
          <w:lang w:eastAsia="en-GB"/>
        </w:rPr>
        <w:t>percutaneous coronary intervention (</w:t>
      </w:r>
      <w:r w:rsidR="00F27E38">
        <w:rPr>
          <w:rFonts w:ascii="Times New Roman" w:eastAsia="Times New Roman" w:hAnsi="Times New Roman" w:cs="Times New Roman"/>
          <w:color w:val="000000"/>
          <w:sz w:val="24"/>
          <w:szCs w:val="24"/>
          <w:lang w:eastAsia="en-GB"/>
        </w:rPr>
        <w:t>PCI</w:t>
      </w:r>
      <w:r w:rsidR="00EC0FF6">
        <w:rPr>
          <w:rFonts w:ascii="Times New Roman" w:eastAsia="Times New Roman" w:hAnsi="Times New Roman" w:cs="Times New Roman"/>
          <w:color w:val="000000"/>
          <w:sz w:val="24"/>
          <w:szCs w:val="24"/>
          <w:lang w:eastAsia="en-GB"/>
        </w:rPr>
        <w:t>)</w:t>
      </w:r>
      <w:r w:rsidR="00F27E38">
        <w:rPr>
          <w:rFonts w:ascii="Times New Roman" w:eastAsia="Times New Roman" w:hAnsi="Times New Roman" w:cs="Times New Roman"/>
          <w:color w:val="000000"/>
          <w:sz w:val="24"/>
          <w:szCs w:val="24"/>
          <w:lang w:eastAsia="en-GB"/>
        </w:rPr>
        <w:t xml:space="preserve"> facilities,</w:t>
      </w:r>
      <w:r w:rsidR="00BF6AC8">
        <w:rPr>
          <w:rFonts w:ascii="Times New Roman" w:eastAsia="Times New Roman" w:hAnsi="Times New Roman" w:cs="Times New Roman"/>
          <w:color w:val="000000"/>
          <w:sz w:val="24"/>
          <w:szCs w:val="24"/>
          <w:lang w:eastAsia="en-GB"/>
        </w:rPr>
        <w:t xml:space="preserve"> </w:t>
      </w:r>
      <w:r w:rsidR="00BF6AC8">
        <w:rPr>
          <w:rFonts w:ascii="Times New Roman" w:eastAsia="Times New Roman" w:hAnsi="Times New Roman" w:cs="Times New Roman"/>
          <w:color w:val="000000"/>
          <w:sz w:val="24"/>
          <w:szCs w:val="24"/>
          <w:lang w:eastAsia="en-GB"/>
        </w:rPr>
        <w:lastRenderedPageBreak/>
        <w:t xml:space="preserve">is associated with </w:t>
      </w:r>
      <w:r w:rsidR="00172BC0">
        <w:rPr>
          <w:rFonts w:ascii="Times New Roman" w:hAnsi="Times New Roman" w:cs="Times New Roman"/>
          <w:sz w:val="24"/>
          <w:szCs w:val="24"/>
        </w:rPr>
        <w:t>optimal</w:t>
      </w:r>
      <w:r w:rsidR="00BF6AC8">
        <w:rPr>
          <w:rFonts w:ascii="Times New Roman" w:hAnsi="Times New Roman" w:cs="Times New Roman"/>
          <w:sz w:val="24"/>
          <w:szCs w:val="24"/>
        </w:rPr>
        <w:t xml:space="preserve"> provision of cardiovascular investigations</w:t>
      </w:r>
      <w:r w:rsidR="00172BC0">
        <w:rPr>
          <w:rFonts w:ascii="Times New Roman" w:hAnsi="Times New Roman" w:cs="Times New Roman"/>
          <w:sz w:val="24"/>
          <w:szCs w:val="24"/>
        </w:rPr>
        <w:t>, critical care</w:t>
      </w:r>
      <w:r w:rsidR="00BF6AC8">
        <w:rPr>
          <w:rFonts w:ascii="Times New Roman" w:eastAsia="Times New Roman" w:hAnsi="Times New Roman" w:cs="Times New Roman"/>
          <w:color w:val="000000"/>
          <w:sz w:val="24"/>
          <w:szCs w:val="24"/>
          <w:lang w:eastAsia="en-GB"/>
        </w:rPr>
        <w:t xml:space="preserve"> and </w:t>
      </w:r>
      <w:r w:rsidR="00B92710">
        <w:rPr>
          <w:rFonts w:ascii="Times New Roman" w:eastAsia="Times New Roman" w:hAnsi="Times New Roman" w:cs="Times New Roman"/>
          <w:color w:val="000000"/>
          <w:sz w:val="24"/>
          <w:szCs w:val="24"/>
          <w:lang w:eastAsia="en-GB"/>
        </w:rPr>
        <w:t xml:space="preserve">improved </w:t>
      </w:r>
      <w:r w:rsidR="00BF6AC8">
        <w:rPr>
          <w:rFonts w:ascii="Times New Roman" w:eastAsia="Times New Roman" w:hAnsi="Times New Roman" w:cs="Times New Roman"/>
          <w:color w:val="000000"/>
          <w:sz w:val="24"/>
          <w:szCs w:val="24"/>
          <w:lang w:eastAsia="en-GB"/>
        </w:rPr>
        <w:t>outcome</w:t>
      </w:r>
      <w:r w:rsidR="00EC0FF6">
        <w:rPr>
          <w:rFonts w:ascii="Times New Roman" w:eastAsia="Times New Roman" w:hAnsi="Times New Roman" w:cs="Times New Roman"/>
          <w:color w:val="000000"/>
          <w:sz w:val="24"/>
          <w:szCs w:val="24"/>
          <w:lang w:eastAsia="en-GB"/>
        </w:rPr>
        <w:t xml:space="preserve"> </w:t>
      </w:r>
      <w:r w:rsidR="00EC0FF6">
        <w:rPr>
          <w:rFonts w:ascii="Times New Roman" w:eastAsia="Times New Roman" w:hAnsi="Times New Roman" w:cs="Times New Roman"/>
          <w:color w:val="000000"/>
          <w:sz w:val="24"/>
          <w:szCs w:val="24"/>
          <w:lang w:eastAsia="en-GB"/>
        </w:rPr>
        <w:fldChar w:fldCharType="begin">
          <w:fldData xml:space="preserve">PEVuZE5vdGU+PENpdGU+PEF1dGhvcj5Db3Vybm95ZXI8L0F1dGhvcj48WWVhcj4yMDE4PC9ZZWFy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</w:fldData>
        </w:fldChar>
      </w:r>
      <w:r w:rsidR="00E84FE6">
        <w:rPr>
          <w:rFonts w:ascii="Times New Roman" w:eastAsia="Times New Roman" w:hAnsi="Times New Roman" w:cs="Times New Roman"/>
          <w:color w:val="000000"/>
          <w:sz w:val="24"/>
          <w:szCs w:val="24"/>
          <w:lang w:eastAsia="en-GB"/>
        </w:rPr>
        <w:instrText xml:space="preserve"> ADDIN EN.CITE </w:instrText>
      </w:r>
      <w:r w:rsidR="00E84FE6">
        <w:rPr>
          <w:rFonts w:ascii="Times New Roman" w:eastAsia="Times New Roman" w:hAnsi="Times New Roman" w:cs="Times New Roman"/>
          <w:color w:val="000000"/>
          <w:sz w:val="24"/>
          <w:szCs w:val="24"/>
          <w:lang w:eastAsia="en-GB"/>
        </w:rPr>
        <w:fldChar w:fldCharType="begin">
          <w:fldData xml:space="preserve">PEVuZE5vdGU+PENpdGU+PEF1dGhvcj5Db3Vybm95ZXI8L0F1dGhvcj48WWVhcj4yMDE4PC9ZZWFy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</w:fldData>
        </w:fldChar>
      </w:r>
      <w:r w:rsidR="00E84FE6">
        <w:rPr>
          <w:rFonts w:ascii="Times New Roman" w:eastAsia="Times New Roman" w:hAnsi="Times New Roman" w:cs="Times New Roman"/>
          <w:color w:val="000000"/>
          <w:sz w:val="24"/>
          <w:szCs w:val="24"/>
          <w:lang w:eastAsia="en-GB"/>
        </w:rPr>
        <w:instrText xml:space="preserve"> ADDIN EN.CITE.DATA </w:instrText>
      </w:r>
      <w:r w:rsidR="00E84FE6">
        <w:rPr>
          <w:rFonts w:ascii="Times New Roman" w:eastAsia="Times New Roman" w:hAnsi="Times New Roman" w:cs="Times New Roman"/>
          <w:color w:val="000000"/>
          <w:sz w:val="24"/>
          <w:szCs w:val="24"/>
          <w:lang w:eastAsia="en-GB"/>
        </w:rPr>
      </w:r>
      <w:r w:rsidR="00E84FE6">
        <w:rPr>
          <w:rFonts w:ascii="Times New Roman" w:eastAsia="Times New Roman" w:hAnsi="Times New Roman" w:cs="Times New Roman"/>
          <w:color w:val="000000"/>
          <w:sz w:val="24"/>
          <w:szCs w:val="24"/>
          <w:lang w:eastAsia="en-GB"/>
        </w:rPr>
        <w:fldChar w:fldCharType="end"/>
      </w:r>
      <w:r w:rsidR="00EC0FF6">
        <w:rPr>
          <w:rFonts w:ascii="Times New Roman" w:eastAsia="Times New Roman" w:hAnsi="Times New Roman" w:cs="Times New Roman"/>
          <w:color w:val="000000"/>
          <w:sz w:val="24"/>
          <w:szCs w:val="24"/>
          <w:lang w:eastAsia="en-GB"/>
        </w:rPr>
      </w:r>
      <w:r w:rsidR="00EC0FF6">
        <w:rPr>
          <w:rFonts w:ascii="Times New Roman" w:eastAsia="Times New Roman" w:hAnsi="Times New Roman" w:cs="Times New Roman"/>
          <w:color w:val="000000"/>
          <w:sz w:val="24"/>
          <w:szCs w:val="24"/>
          <w:lang w:eastAsia="en-GB"/>
        </w:rPr>
        <w:fldChar w:fldCharType="separate"/>
      </w:r>
      <w:r w:rsidR="00E84FE6">
        <w:rPr>
          <w:rFonts w:ascii="Times New Roman" w:eastAsia="Times New Roman" w:hAnsi="Times New Roman" w:cs="Times New Roman"/>
          <w:noProof/>
          <w:color w:val="000000"/>
          <w:sz w:val="24"/>
          <w:szCs w:val="24"/>
          <w:lang w:eastAsia="en-GB"/>
        </w:rPr>
        <w:t>(14-16)</w:t>
      </w:r>
      <w:r w:rsidR="00EC0FF6">
        <w:rPr>
          <w:rFonts w:ascii="Times New Roman" w:eastAsia="Times New Roman" w:hAnsi="Times New Roman" w:cs="Times New Roman"/>
          <w:color w:val="000000"/>
          <w:sz w:val="24"/>
          <w:szCs w:val="24"/>
          <w:lang w:eastAsia="en-GB"/>
        </w:rPr>
        <w:fldChar w:fldCharType="end"/>
      </w:r>
      <w:r w:rsidR="00BF6AC8">
        <w:rPr>
          <w:rFonts w:ascii="Times New Roman" w:eastAsia="Times New Roman" w:hAnsi="Times New Roman" w:cs="Times New Roman"/>
          <w:color w:val="000000"/>
          <w:sz w:val="24"/>
          <w:szCs w:val="24"/>
          <w:lang w:eastAsia="en-GB"/>
        </w:rPr>
        <w:t xml:space="preserve">. </w:t>
      </w:r>
    </w:p>
    <w:p w14:paraId="49627F49" w14:textId="77777777" w:rsidR="00C25A85" w:rsidRDefault="001357AB" w:rsidP="00AA140B">
      <w:pPr>
        <w:spacing w:line="480" w:lineRule="auto"/>
        <w:rPr>
          <w:rFonts w:ascii="Times New Roman" w:eastAsia="Times New Roman" w:hAnsi="Times New Roman" w:cs="Times New Roman"/>
          <w:b/>
          <w:bCs/>
          <w:color w:val="000000"/>
          <w:sz w:val="24"/>
          <w:szCs w:val="24"/>
          <w:lang w:eastAsia="en-GB"/>
        </w:rPr>
      </w:pPr>
      <w:r w:rsidRPr="001357AB">
        <w:rPr>
          <w:rFonts w:ascii="Times New Roman" w:eastAsia="Times New Roman" w:hAnsi="Times New Roman" w:cs="Times New Roman"/>
          <w:b/>
          <w:bCs/>
          <w:color w:val="000000"/>
          <w:sz w:val="24"/>
          <w:szCs w:val="24"/>
          <w:lang w:eastAsia="en-GB"/>
        </w:rPr>
        <w:t>Evidence base</w:t>
      </w:r>
    </w:p>
    <w:p w14:paraId="40AF7D9B" w14:textId="25677484" w:rsidR="00B92710" w:rsidRPr="004038C4" w:rsidRDefault="00C25A85" w:rsidP="00AA140B">
      <w:pPr>
        <w:spacing w:line="480" w:lineRule="auto"/>
        <w:rPr>
          <w:rFonts w:ascii="Times New Roman" w:eastAsia="Times New Roman" w:hAnsi="Times New Roman" w:cs="Times New Roman"/>
          <w:color w:val="000000"/>
          <w:sz w:val="24"/>
          <w:szCs w:val="24"/>
          <w:lang w:eastAsia="en-GB"/>
        </w:rPr>
      </w:pPr>
      <w:bookmarkStart w:id="10" w:name="_Hlk103002496"/>
      <w:r>
        <w:rPr>
          <w:rFonts w:ascii="Times New Roman" w:eastAsia="Times New Roman" w:hAnsi="Times New Roman" w:cs="Times New Roman"/>
          <w:color w:val="000000"/>
          <w:sz w:val="24"/>
          <w:szCs w:val="24"/>
          <w:lang w:eastAsia="en-GB"/>
        </w:rPr>
        <w:t>T</w:t>
      </w:r>
      <w:r w:rsidR="00F87467">
        <w:rPr>
          <w:rFonts w:ascii="Times New Roman" w:eastAsia="Times New Roman" w:hAnsi="Times New Roman" w:cs="Times New Roman"/>
          <w:color w:val="000000"/>
          <w:sz w:val="24"/>
          <w:szCs w:val="24"/>
          <w:lang w:eastAsia="en-GB"/>
        </w:rPr>
        <w:t xml:space="preserve">he applicability of </w:t>
      </w:r>
      <w:r w:rsidR="00BC2B3E">
        <w:rPr>
          <w:rFonts w:ascii="Times New Roman" w:eastAsia="Times New Roman" w:hAnsi="Times New Roman" w:cs="Times New Roman"/>
          <w:color w:val="000000"/>
          <w:sz w:val="24"/>
          <w:szCs w:val="24"/>
          <w:lang w:eastAsia="en-GB"/>
        </w:rPr>
        <w:t>this</w:t>
      </w:r>
      <w:r w:rsidR="00BC2B3E" w:rsidRPr="008B4382">
        <w:rPr>
          <w:rFonts w:ascii="Times New Roman" w:eastAsia="Times New Roman" w:hAnsi="Times New Roman" w:cs="Times New Roman"/>
          <w:color w:val="000000"/>
          <w:sz w:val="24"/>
          <w:szCs w:val="24"/>
          <w:lang w:eastAsia="en-GB"/>
        </w:rPr>
        <w:t xml:space="preserve"> </w:t>
      </w:r>
      <w:r w:rsidR="0067652D" w:rsidRPr="008B4382">
        <w:rPr>
          <w:rFonts w:ascii="Times New Roman" w:eastAsia="Times New Roman" w:hAnsi="Times New Roman" w:cs="Times New Roman"/>
          <w:color w:val="000000"/>
          <w:sz w:val="24"/>
          <w:szCs w:val="24"/>
          <w:lang w:eastAsia="en-GB"/>
        </w:rPr>
        <w:t xml:space="preserve">evidence is </w:t>
      </w:r>
      <w:r w:rsidR="004D288C">
        <w:rPr>
          <w:rFonts w:ascii="Times New Roman" w:eastAsia="Times New Roman" w:hAnsi="Times New Roman" w:cs="Times New Roman"/>
          <w:color w:val="000000"/>
          <w:sz w:val="24"/>
          <w:szCs w:val="24"/>
          <w:lang w:eastAsia="en-GB"/>
        </w:rPr>
        <w:t xml:space="preserve">potentially </w:t>
      </w:r>
      <w:r w:rsidR="0067652D" w:rsidRPr="008B4382">
        <w:rPr>
          <w:rFonts w:ascii="Times New Roman" w:eastAsia="Times New Roman" w:hAnsi="Times New Roman" w:cs="Times New Roman"/>
          <w:color w:val="000000"/>
          <w:sz w:val="24"/>
          <w:szCs w:val="24"/>
          <w:lang w:eastAsia="en-GB"/>
        </w:rPr>
        <w:t xml:space="preserve">limited by differences in </w:t>
      </w:r>
      <w:r w:rsidR="00F87467">
        <w:rPr>
          <w:rFonts w:ascii="Times New Roman" w:eastAsia="Times New Roman" w:hAnsi="Times New Roman" w:cs="Times New Roman"/>
          <w:color w:val="000000"/>
          <w:sz w:val="24"/>
          <w:szCs w:val="24"/>
          <w:lang w:eastAsia="en-GB"/>
        </w:rPr>
        <w:t xml:space="preserve">systems of care where rates of bystander CPR </w:t>
      </w:r>
      <w:r w:rsidR="004038C4">
        <w:rPr>
          <w:rFonts w:ascii="Times New Roman" w:eastAsia="Times New Roman" w:hAnsi="Times New Roman" w:cs="Times New Roman"/>
          <w:color w:val="000000"/>
          <w:sz w:val="24"/>
          <w:szCs w:val="24"/>
          <w:lang w:eastAsia="en-GB"/>
        </w:rPr>
        <w:t xml:space="preserve">can </w:t>
      </w:r>
      <w:r w:rsidR="00F87467">
        <w:rPr>
          <w:rFonts w:ascii="Times New Roman" w:eastAsia="Times New Roman" w:hAnsi="Times New Roman" w:cs="Times New Roman"/>
          <w:color w:val="000000"/>
          <w:sz w:val="24"/>
          <w:szCs w:val="24"/>
          <w:lang w:eastAsia="en-GB"/>
        </w:rPr>
        <w:t>vary</w:t>
      </w:r>
      <w:r w:rsidR="004038C4">
        <w:rPr>
          <w:rFonts w:ascii="Times New Roman" w:eastAsia="Times New Roman" w:hAnsi="Times New Roman" w:cs="Times New Roman"/>
          <w:color w:val="000000"/>
          <w:sz w:val="24"/>
          <w:szCs w:val="24"/>
          <w:lang w:eastAsia="en-GB"/>
        </w:rPr>
        <w:t>, geographic variation with differing journey times in the U.K.</w:t>
      </w:r>
      <w:r w:rsidR="00F87467">
        <w:rPr>
          <w:rFonts w:ascii="Times New Roman" w:eastAsia="Times New Roman" w:hAnsi="Times New Roman" w:cs="Times New Roman"/>
          <w:color w:val="000000"/>
          <w:sz w:val="24"/>
          <w:szCs w:val="24"/>
          <w:lang w:eastAsia="en-GB"/>
        </w:rPr>
        <w:t xml:space="preserve"> </w:t>
      </w:r>
      <w:r w:rsidR="00B92710">
        <w:rPr>
          <w:rFonts w:ascii="Times New Roman" w:eastAsia="Times New Roman" w:hAnsi="Times New Roman" w:cs="Times New Roman"/>
          <w:color w:val="000000"/>
          <w:sz w:val="24"/>
          <w:szCs w:val="24"/>
          <w:lang w:eastAsia="en-GB"/>
        </w:rPr>
        <w:t>as well as the clear limitations of observational evidence, which is at risk of selection bias</w:t>
      </w:r>
      <w:r w:rsidR="0067652D" w:rsidRPr="008B4382">
        <w:rPr>
          <w:rFonts w:ascii="Times New Roman" w:eastAsia="Times New Roman" w:hAnsi="Times New Roman" w:cs="Times New Roman"/>
          <w:color w:val="000000"/>
          <w:sz w:val="24"/>
          <w:szCs w:val="24"/>
          <w:lang w:eastAsia="en-GB"/>
        </w:rPr>
        <w:t xml:space="preserve">. </w:t>
      </w:r>
      <w:r w:rsidR="004038C4">
        <w:rPr>
          <w:rFonts w:ascii="Times New Roman" w:eastAsia="Times New Roman" w:hAnsi="Times New Roman" w:cs="Times New Roman"/>
          <w:color w:val="000000"/>
          <w:sz w:val="24"/>
          <w:szCs w:val="24"/>
          <w:lang w:eastAsia="en-GB"/>
        </w:rPr>
        <w:t>For example, o</w:t>
      </w:r>
      <w:r w:rsidR="004038C4">
        <w:rPr>
          <w:rFonts w:ascii="Times New Roman" w:hAnsi="Times New Roman" w:cs="Times New Roman"/>
          <w:sz w:val="24"/>
          <w:szCs w:val="24"/>
        </w:rPr>
        <w:t xml:space="preserve">bservational data from the UK does suggest that direct admission to a dedicated heart attack centre is associated with higher provision of invasive CAG but in this study, this was not associated with improved survival </w:t>
      </w:r>
      <w:r w:rsidR="004038C4">
        <w:rPr>
          <w:rFonts w:ascii="Times New Roman" w:hAnsi="Times New Roman" w:cs="Times New Roman"/>
          <w:sz w:val="24"/>
          <w:szCs w:val="24"/>
        </w:rPr>
        <w:fldChar w:fldCharType="begin">
          <w:fldData xml:space="preserve">PEVuZE5vdGU+PENpdGU+PEF1dGhvcj5EYWZhYWxsYTwvQXV0aG9yPjxZZWFyPjIwMjI8L1llYXI+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</w:fldData>
        </w:fldChar>
      </w:r>
      <w:r w:rsidR="004038C4">
        <w:rPr>
          <w:rFonts w:ascii="Times New Roman" w:hAnsi="Times New Roman" w:cs="Times New Roman"/>
          <w:sz w:val="24"/>
          <w:szCs w:val="24"/>
        </w:rPr>
        <w:instrText xml:space="preserve"> ADDIN EN.CITE </w:instrText>
      </w:r>
      <w:r w:rsidR="004038C4">
        <w:rPr>
          <w:rFonts w:ascii="Times New Roman" w:hAnsi="Times New Roman" w:cs="Times New Roman"/>
          <w:sz w:val="24"/>
          <w:szCs w:val="24"/>
        </w:rPr>
        <w:fldChar w:fldCharType="begin">
          <w:fldData xml:space="preserve">PEVuZE5vdGU+PENpdGU+PEF1dGhvcj5EYWZhYWxsYTwvQXV0aG9yPjxZZWFyPjIwMjI8L1llYXI+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</w:fldData>
        </w:fldChar>
      </w:r>
      <w:r w:rsidR="004038C4">
        <w:rPr>
          <w:rFonts w:ascii="Times New Roman" w:hAnsi="Times New Roman" w:cs="Times New Roman"/>
          <w:sz w:val="24"/>
          <w:szCs w:val="24"/>
        </w:rPr>
        <w:instrText xml:space="preserve"> ADDIN EN.CITE.DATA </w:instrText>
      </w:r>
      <w:r w:rsidR="004038C4">
        <w:rPr>
          <w:rFonts w:ascii="Times New Roman" w:hAnsi="Times New Roman" w:cs="Times New Roman"/>
          <w:sz w:val="24"/>
          <w:szCs w:val="24"/>
        </w:rPr>
      </w:r>
      <w:r w:rsidR="004038C4">
        <w:rPr>
          <w:rFonts w:ascii="Times New Roman" w:hAnsi="Times New Roman" w:cs="Times New Roman"/>
          <w:sz w:val="24"/>
          <w:szCs w:val="24"/>
        </w:rPr>
        <w:fldChar w:fldCharType="end"/>
      </w:r>
      <w:r w:rsidR="004038C4">
        <w:rPr>
          <w:rFonts w:ascii="Times New Roman" w:hAnsi="Times New Roman" w:cs="Times New Roman"/>
          <w:sz w:val="24"/>
          <w:szCs w:val="24"/>
        </w:rPr>
      </w:r>
      <w:r w:rsidR="004038C4">
        <w:rPr>
          <w:rFonts w:ascii="Times New Roman" w:hAnsi="Times New Roman" w:cs="Times New Roman"/>
          <w:sz w:val="24"/>
          <w:szCs w:val="24"/>
        </w:rPr>
        <w:fldChar w:fldCharType="separate"/>
      </w:r>
      <w:r w:rsidR="004038C4">
        <w:rPr>
          <w:rFonts w:ascii="Times New Roman" w:hAnsi="Times New Roman" w:cs="Times New Roman"/>
          <w:noProof/>
          <w:sz w:val="24"/>
          <w:szCs w:val="24"/>
        </w:rPr>
        <w:t>(17)</w:t>
      </w:r>
      <w:r w:rsidR="004038C4">
        <w:rPr>
          <w:rFonts w:ascii="Times New Roman" w:hAnsi="Times New Roman" w:cs="Times New Roman"/>
          <w:sz w:val="24"/>
          <w:szCs w:val="24"/>
        </w:rPr>
        <w:fldChar w:fldCharType="end"/>
      </w:r>
      <w:r w:rsidR="004038C4">
        <w:rPr>
          <w:rFonts w:ascii="Times New Roman" w:hAnsi="Times New Roman" w:cs="Times New Roman"/>
          <w:sz w:val="24"/>
          <w:szCs w:val="24"/>
        </w:rPr>
        <w:t xml:space="preserve">. </w:t>
      </w:r>
      <w:bookmarkEnd w:id="10"/>
      <w:r w:rsidR="00971924">
        <w:rPr>
          <w:rFonts w:ascii="Times New Roman" w:hAnsi="Times New Roman" w:cs="Times New Roman"/>
          <w:sz w:val="24"/>
          <w:szCs w:val="24"/>
        </w:rPr>
        <w:t>T</w:t>
      </w:r>
      <w:r w:rsidR="00803F78">
        <w:rPr>
          <w:rFonts w:ascii="Times New Roman" w:hAnsi="Times New Roman" w:cs="Times New Roman"/>
          <w:sz w:val="24"/>
          <w:szCs w:val="24"/>
        </w:rPr>
        <w:t xml:space="preserve">here remains significant variation in outcome across the </w:t>
      </w:r>
      <w:r w:rsidR="001231E6">
        <w:rPr>
          <w:rFonts w:ascii="Times New Roman" w:hAnsi="Times New Roman" w:cs="Times New Roman"/>
          <w:sz w:val="24"/>
          <w:szCs w:val="24"/>
        </w:rPr>
        <w:t>UK</w:t>
      </w:r>
      <w:r w:rsidR="00803F78">
        <w:rPr>
          <w:rFonts w:ascii="Times New Roman" w:hAnsi="Times New Roman" w:cs="Times New Roman"/>
          <w:sz w:val="24"/>
          <w:szCs w:val="24"/>
        </w:rPr>
        <w:t xml:space="preserve"> with an</w:t>
      </w:r>
      <w:r w:rsidR="00803F78" w:rsidRPr="008B4382">
        <w:rPr>
          <w:rFonts w:ascii="Times New Roman" w:hAnsi="Times New Roman" w:cs="Times New Roman"/>
          <w:sz w:val="24"/>
          <w:szCs w:val="24"/>
        </w:rPr>
        <w:t xml:space="preserve"> </w:t>
      </w:r>
      <w:r w:rsidR="00EA2546" w:rsidRPr="008B4382">
        <w:rPr>
          <w:rFonts w:ascii="Times New Roman" w:hAnsi="Times New Roman" w:cs="Times New Roman"/>
          <w:sz w:val="24"/>
          <w:szCs w:val="24"/>
        </w:rPr>
        <w:t xml:space="preserve">analysis of 17,604 patients admitted following OHCA to 239 hospitals in England and Wales </w:t>
      </w:r>
      <w:r w:rsidR="00803F78">
        <w:rPr>
          <w:rFonts w:ascii="Times New Roman" w:hAnsi="Times New Roman" w:cs="Times New Roman"/>
          <w:sz w:val="24"/>
          <w:szCs w:val="24"/>
        </w:rPr>
        <w:t>identifying</w:t>
      </w:r>
      <w:r w:rsidR="00803F78" w:rsidRPr="008B4382">
        <w:rPr>
          <w:rFonts w:ascii="Times New Roman" w:hAnsi="Times New Roman" w:cs="Times New Roman"/>
          <w:sz w:val="24"/>
          <w:szCs w:val="24"/>
        </w:rPr>
        <w:t xml:space="preserve"> </w:t>
      </w:r>
      <w:r w:rsidR="00803F78">
        <w:rPr>
          <w:rFonts w:ascii="Times New Roman" w:hAnsi="Times New Roman" w:cs="Times New Roman"/>
          <w:sz w:val="24"/>
          <w:szCs w:val="24"/>
        </w:rPr>
        <w:t>substantial</w:t>
      </w:r>
      <w:r w:rsidR="00803F78" w:rsidRPr="008B4382">
        <w:rPr>
          <w:rFonts w:ascii="Times New Roman" w:hAnsi="Times New Roman" w:cs="Times New Roman"/>
          <w:sz w:val="24"/>
          <w:szCs w:val="24"/>
        </w:rPr>
        <w:t xml:space="preserve"> </w:t>
      </w:r>
      <w:r w:rsidR="00EA2546" w:rsidRPr="008B4382">
        <w:rPr>
          <w:rFonts w:ascii="Times New Roman" w:hAnsi="Times New Roman" w:cs="Times New Roman"/>
          <w:sz w:val="24"/>
          <w:szCs w:val="24"/>
        </w:rPr>
        <w:t>variation</w:t>
      </w:r>
      <w:r w:rsidR="00C566AC">
        <w:rPr>
          <w:rFonts w:ascii="Times New Roman" w:hAnsi="Times New Roman" w:cs="Times New Roman"/>
          <w:sz w:val="24"/>
          <w:szCs w:val="24"/>
        </w:rPr>
        <w:t xml:space="preserve"> where </w:t>
      </w:r>
      <w:r w:rsidR="00EA2546" w:rsidRPr="008B4382">
        <w:rPr>
          <w:rFonts w:ascii="Times New Roman" w:hAnsi="Times New Roman" w:cs="Times New Roman"/>
          <w:sz w:val="24"/>
          <w:szCs w:val="24"/>
        </w:rPr>
        <w:t xml:space="preserve">mortality by hospital </w:t>
      </w:r>
      <w:r w:rsidR="00803F78">
        <w:rPr>
          <w:rFonts w:ascii="Times New Roman" w:hAnsi="Times New Roman" w:cs="Times New Roman"/>
          <w:sz w:val="24"/>
          <w:szCs w:val="24"/>
        </w:rPr>
        <w:t xml:space="preserve">discharge </w:t>
      </w:r>
      <w:r w:rsidR="00EA2546" w:rsidRPr="008B4382">
        <w:rPr>
          <w:rFonts w:ascii="Times New Roman" w:hAnsi="Times New Roman" w:cs="Times New Roman"/>
          <w:sz w:val="24"/>
          <w:szCs w:val="24"/>
        </w:rPr>
        <w:t xml:space="preserve">ranged from 10.7% to 66.3% (median 28.6%, </w:t>
      </w:r>
      <w:r w:rsidR="00BB5C22">
        <w:rPr>
          <w:rFonts w:ascii="Times New Roman" w:hAnsi="Times New Roman" w:cs="Times New Roman"/>
          <w:sz w:val="24"/>
          <w:szCs w:val="24"/>
        </w:rPr>
        <w:t>inter-quartile (</w:t>
      </w:r>
      <w:r w:rsidR="00EA2546" w:rsidRPr="008B4382">
        <w:rPr>
          <w:rFonts w:ascii="Times New Roman" w:hAnsi="Times New Roman" w:cs="Times New Roman"/>
          <w:sz w:val="24"/>
          <w:szCs w:val="24"/>
        </w:rPr>
        <w:t>IQR</w:t>
      </w:r>
      <w:r w:rsidR="00BB5C22">
        <w:rPr>
          <w:rFonts w:ascii="Times New Roman" w:hAnsi="Times New Roman" w:cs="Times New Roman"/>
          <w:sz w:val="24"/>
          <w:szCs w:val="24"/>
        </w:rPr>
        <w:t>)</w:t>
      </w:r>
      <w:r w:rsidR="00EA2546" w:rsidRPr="008B4382">
        <w:rPr>
          <w:rFonts w:ascii="Times New Roman" w:hAnsi="Times New Roman" w:cs="Times New Roman"/>
          <w:sz w:val="24"/>
          <w:szCs w:val="24"/>
        </w:rPr>
        <w:t xml:space="preserve"> 23.2%</w:t>
      </w:r>
      <w:r w:rsidR="00803F78">
        <w:rPr>
          <w:rFonts w:ascii="Times New Roman" w:hAnsi="Times New Roman" w:cs="Times New Roman"/>
          <w:sz w:val="24"/>
          <w:szCs w:val="24"/>
        </w:rPr>
        <w:t>-</w:t>
      </w:r>
      <w:r w:rsidR="00EA2546" w:rsidRPr="008B4382">
        <w:rPr>
          <w:rFonts w:ascii="Times New Roman" w:hAnsi="Times New Roman" w:cs="Times New Roman"/>
          <w:sz w:val="24"/>
          <w:szCs w:val="24"/>
        </w:rPr>
        <w:t>39.1%), with patient and health service factors explaining only 36.1% of this variation.</w:t>
      </w:r>
      <w:r w:rsidR="00803F78">
        <w:rPr>
          <w:rFonts w:ascii="Times New Roman" w:hAnsi="Times New Roman" w:cs="Times New Roman"/>
          <w:sz w:val="24"/>
          <w:szCs w:val="24"/>
        </w:rPr>
        <w:t xml:space="preserve"> </w:t>
      </w:r>
      <w:r w:rsidR="0067652D" w:rsidRPr="008B4382">
        <w:rPr>
          <w:rFonts w:ascii="Times New Roman" w:hAnsi="Times New Roman" w:cs="Times New Roman"/>
          <w:sz w:val="24"/>
          <w:szCs w:val="24"/>
        </w:rPr>
        <w:fldChar w:fldCharType="begin">
          <w:fldData xml:space="preserve">PEVuZE5vdGU+PENpdGU+PEF1dGhvcj5Db3VwZXI8L0F1dGhvcj48WWVhcj4yMDE4PC9ZZWFyPjxS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=
</w:fldData>
        </w:fldChar>
      </w:r>
      <w:r w:rsidR="004038C4">
        <w:rPr>
          <w:rFonts w:ascii="Times New Roman" w:hAnsi="Times New Roman" w:cs="Times New Roman"/>
          <w:sz w:val="24"/>
          <w:szCs w:val="24"/>
        </w:rPr>
        <w:instrText xml:space="preserve"> ADDIN EN.CITE </w:instrText>
      </w:r>
      <w:r w:rsidR="004038C4">
        <w:rPr>
          <w:rFonts w:ascii="Times New Roman" w:hAnsi="Times New Roman" w:cs="Times New Roman"/>
          <w:sz w:val="24"/>
          <w:szCs w:val="24"/>
        </w:rPr>
        <w:fldChar w:fldCharType="begin">
          <w:fldData xml:space="preserve">PEVuZE5vdGU+PENpdGU+PEF1dGhvcj5Db3VwZXI8L0F1dGhvcj48WWVhcj4yMDE4PC9ZZWFyPjxS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=
</w:fldData>
        </w:fldChar>
      </w:r>
      <w:r w:rsidR="004038C4">
        <w:rPr>
          <w:rFonts w:ascii="Times New Roman" w:hAnsi="Times New Roman" w:cs="Times New Roman"/>
          <w:sz w:val="24"/>
          <w:szCs w:val="24"/>
        </w:rPr>
        <w:instrText xml:space="preserve"> ADDIN EN.CITE.DATA </w:instrText>
      </w:r>
      <w:r w:rsidR="004038C4">
        <w:rPr>
          <w:rFonts w:ascii="Times New Roman" w:hAnsi="Times New Roman" w:cs="Times New Roman"/>
          <w:sz w:val="24"/>
          <w:szCs w:val="24"/>
        </w:rPr>
      </w:r>
      <w:r w:rsidR="004038C4">
        <w:rPr>
          <w:rFonts w:ascii="Times New Roman" w:hAnsi="Times New Roman" w:cs="Times New Roman"/>
          <w:sz w:val="24"/>
          <w:szCs w:val="24"/>
        </w:rPr>
        <w:fldChar w:fldCharType="end"/>
      </w:r>
      <w:r w:rsidR="0067652D" w:rsidRPr="008B4382">
        <w:rPr>
          <w:rFonts w:ascii="Times New Roman" w:hAnsi="Times New Roman" w:cs="Times New Roman"/>
          <w:sz w:val="24"/>
          <w:szCs w:val="24"/>
        </w:rPr>
      </w:r>
      <w:r w:rsidR="0067652D" w:rsidRPr="008B4382">
        <w:rPr>
          <w:rFonts w:ascii="Times New Roman" w:hAnsi="Times New Roman" w:cs="Times New Roman"/>
          <w:sz w:val="24"/>
          <w:szCs w:val="24"/>
        </w:rPr>
        <w:fldChar w:fldCharType="separate"/>
      </w:r>
      <w:r w:rsidR="004038C4">
        <w:rPr>
          <w:rFonts w:ascii="Times New Roman" w:hAnsi="Times New Roman" w:cs="Times New Roman"/>
          <w:noProof/>
          <w:sz w:val="24"/>
          <w:szCs w:val="24"/>
        </w:rPr>
        <w:t>(18)</w:t>
      </w:r>
      <w:r w:rsidR="0067652D" w:rsidRPr="008B4382">
        <w:rPr>
          <w:rFonts w:ascii="Times New Roman" w:hAnsi="Times New Roman" w:cs="Times New Roman"/>
          <w:sz w:val="24"/>
          <w:szCs w:val="24"/>
        </w:rPr>
        <w:fldChar w:fldCharType="end"/>
      </w:r>
      <w:r w:rsidR="00EA2546" w:rsidRPr="008B4382">
        <w:rPr>
          <w:rFonts w:ascii="Times New Roman" w:hAnsi="Times New Roman" w:cs="Times New Roman"/>
          <w:sz w:val="24"/>
          <w:szCs w:val="24"/>
        </w:rPr>
        <w:t xml:space="preserve"> </w:t>
      </w:r>
      <w:r w:rsidR="00172BC0">
        <w:rPr>
          <w:rFonts w:ascii="Times New Roman" w:hAnsi="Times New Roman" w:cs="Times New Roman"/>
          <w:sz w:val="24"/>
          <w:szCs w:val="24"/>
        </w:rPr>
        <w:t>This outcome difference may at least partly be explained by the obvious variability in interventional cardiology practice</w:t>
      </w:r>
      <w:r w:rsidR="00EA1C5E">
        <w:rPr>
          <w:rFonts w:ascii="Times New Roman" w:hAnsi="Times New Roman" w:cs="Times New Roman"/>
          <w:sz w:val="24"/>
          <w:szCs w:val="24"/>
        </w:rPr>
        <w:t xml:space="preserve"> </w:t>
      </w:r>
      <w:r w:rsidR="00EA1C5E">
        <w:rPr>
          <w:rFonts w:ascii="Times New Roman" w:hAnsi="Times New Roman" w:cs="Times New Roman"/>
          <w:sz w:val="24"/>
          <w:szCs w:val="24"/>
        </w:rPr>
        <w:fldChar w:fldCharType="begin">
          <w:fldData xml:space="preserve">PEVuZE5vdGU+PENpdGU+PEF1dGhvcj5SYXdsaW5zPC9BdXRob3I+PFllYXI+MjAxNzwvWWVhcj48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</w:fldData>
        </w:fldChar>
      </w:r>
      <w:r w:rsidR="00EA1C5E">
        <w:rPr>
          <w:rFonts w:ascii="Times New Roman" w:hAnsi="Times New Roman" w:cs="Times New Roman"/>
          <w:sz w:val="24"/>
          <w:szCs w:val="24"/>
        </w:rPr>
        <w:instrText xml:space="preserve"> ADDIN EN.CITE </w:instrText>
      </w:r>
      <w:r w:rsidR="00EA1C5E">
        <w:rPr>
          <w:rFonts w:ascii="Times New Roman" w:hAnsi="Times New Roman" w:cs="Times New Roman"/>
          <w:sz w:val="24"/>
          <w:szCs w:val="24"/>
        </w:rPr>
        <w:fldChar w:fldCharType="begin">
          <w:fldData xml:space="preserve">PEVuZE5vdGU+PENpdGU+PEF1dGhvcj5SYXdsaW5zPC9BdXRob3I+PFllYXI+MjAxNzwvWWVhcj48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</w:fldData>
        </w:fldChar>
      </w:r>
      <w:r w:rsidR="00EA1C5E">
        <w:rPr>
          <w:rFonts w:ascii="Times New Roman" w:hAnsi="Times New Roman" w:cs="Times New Roman"/>
          <w:sz w:val="24"/>
          <w:szCs w:val="24"/>
        </w:rPr>
        <w:instrText xml:space="preserve"> ADDIN EN.CITE.DATA </w:instrText>
      </w:r>
      <w:r w:rsidR="00EA1C5E">
        <w:rPr>
          <w:rFonts w:ascii="Times New Roman" w:hAnsi="Times New Roman" w:cs="Times New Roman"/>
          <w:sz w:val="24"/>
          <w:szCs w:val="24"/>
        </w:rPr>
      </w:r>
      <w:r w:rsidR="00EA1C5E">
        <w:rPr>
          <w:rFonts w:ascii="Times New Roman" w:hAnsi="Times New Roman" w:cs="Times New Roman"/>
          <w:sz w:val="24"/>
          <w:szCs w:val="24"/>
        </w:rPr>
        <w:fldChar w:fldCharType="end"/>
      </w:r>
      <w:r w:rsidR="00EA1C5E">
        <w:rPr>
          <w:rFonts w:ascii="Times New Roman" w:hAnsi="Times New Roman" w:cs="Times New Roman"/>
          <w:sz w:val="24"/>
          <w:szCs w:val="24"/>
        </w:rPr>
      </w:r>
      <w:r w:rsidR="00EA1C5E">
        <w:rPr>
          <w:rFonts w:ascii="Times New Roman" w:hAnsi="Times New Roman" w:cs="Times New Roman"/>
          <w:sz w:val="24"/>
          <w:szCs w:val="24"/>
        </w:rPr>
        <w:fldChar w:fldCharType="separate"/>
      </w:r>
      <w:r w:rsidR="00EA1C5E">
        <w:rPr>
          <w:rFonts w:ascii="Times New Roman" w:hAnsi="Times New Roman" w:cs="Times New Roman"/>
          <w:noProof/>
          <w:sz w:val="24"/>
          <w:szCs w:val="24"/>
        </w:rPr>
        <w:t>(7)</w:t>
      </w:r>
      <w:r w:rsidR="00EA1C5E">
        <w:rPr>
          <w:rFonts w:ascii="Times New Roman" w:hAnsi="Times New Roman" w:cs="Times New Roman"/>
          <w:sz w:val="24"/>
          <w:szCs w:val="24"/>
        </w:rPr>
        <w:fldChar w:fldCharType="end"/>
      </w:r>
      <w:r w:rsidR="00172BC0">
        <w:rPr>
          <w:rFonts w:ascii="Times New Roman" w:hAnsi="Times New Roman" w:cs="Times New Roman"/>
          <w:sz w:val="24"/>
          <w:szCs w:val="24"/>
        </w:rPr>
        <w:t xml:space="preserve">. </w:t>
      </w:r>
      <w:bookmarkStart w:id="11" w:name="_Hlk103001856"/>
      <w:bookmarkStart w:id="12" w:name="_Hlk103002703"/>
      <w:r w:rsidR="002D6266">
        <w:rPr>
          <w:rFonts w:ascii="Times New Roman" w:hAnsi="Times New Roman" w:cs="Times New Roman"/>
          <w:sz w:val="24"/>
          <w:szCs w:val="24"/>
        </w:rPr>
        <w:t>In</w:t>
      </w:r>
      <w:r w:rsidR="00917A51" w:rsidRPr="00E77E85">
        <w:rPr>
          <w:rFonts w:ascii="Times New Roman" w:eastAsia="Times New Roman" w:hAnsi="Times New Roman" w:cs="Times New Roman"/>
          <w:color w:val="000000"/>
          <w:sz w:val="24"/>
          <w:szCs w:val="24"/>
          <w:lang w:eastAsia="en-GB"/>
        </w:rPr>
        <w:t xml:space="preserve"> a recent </w:t>
      </w:r>
      <w:r w:rsidR="00A17E6F">
        <w:rPr>
          <w:rFonts w:ascii="Times New Roman" w:eastAsia="Times New Roman" w:hAnsi="Times New Roman" w:cs="Times New Roman"/>
          <w:color w:val="000000"/>
          <w:sz w:val="24"/>
          <w:szCs w:val="24"/>
          <w:lang w:eastAsia="en-GB"/>
        </w:rPr>
        <w:t xml:space="preserve">large </w:t>
      </w:r>
      <w:r w:rsidR="00917A51" w:rsidRPr="00E77E85">
        <w:rPr>
          <w:rFonts w:ascii="Times New Roman" w:eastAsia="Times New Roman" w:hAnsi="Times New Roman" w:cs="Times New Roman"/>
          <w:color w:val="000000"/>
          <w:sz w:val="24"/>
          <w:szCs w:val="24"/>
          <w:lang w:eastAsia="en-GB"/>
        </w:rPr>
        <w:t>multicentre observational study by</w:t>
      </w:r>
      <w:r w:rsidR="00917A51">
        <w:rPr>
          <w:rFonts w:ascii="Times New Roman" w:eastAsia="Times New Roman" w:hAnsi="Times New Roman" w:cs="Times New Roman"/>
          <w:color w:val="000000"/>
          <w:sz w:val="24"/>
          <w:szCs w:val="24"/>
          <w:lang w:eastAsia="en-GB"/>
        </w:rPr>
        <w:t xml:space="preserve"> </w:t>
      </w:r>
      <w:proofErr w:type="spellStart"/>
      <w:r w:rsidR="00D5484E">
        <w:rPr>
          <w:rFonts w:ascii="Times New Roman" w:eastAsia="Times New Roman" w:hAnsi="Times New Roman" w:cs="Times New Roman"/>
          <w:color w:val="000000"/>
          <w:sz w:val="24"/>
          <w:szCs w:val="24"/>
          <w:lang w:eastAsia="en-GB"/>
        </w:rPr>
        <w:t>Vopelius</w:t>
      </w:r>
      <w:proofErr w:type="spellEnd"/>
      <w:r w:rsidR="00D5484E">
        <w:rPr>
          <w:rFonts w:ascii="Times New Roman" w:eastAsia="Times New Roman" w:hAnsi="Times New Roman" w:cs="Times New Roman"/>
          <w:color w:val="000000"/>
          <w:sz w:val="24"/>
          <w:szCs w:val="24"/>
          <w:lang w:eastAsia="en-GB"/>
        </w:rPr>
        <w:t>-Feldt</w:t>
      </w:r>
      <w:r w:rsidR="00917A51">
        <w:rPr>
          <w:rFonts w:ascii="Times New Roman" w:eastAsia="Times New Roman" w:hAnsi="Times New Roman" w:cs="Times New Roman"/>
          <w:color w:val="000000"/>
          <w:sz w:val="24"/>
          <w:szCs w:val="24"/>
          <w:lang w:eastAsia="en-GB"/>
        </w:rPr>
        <w:t xml:space="preserve"> et al.</w:t>
      </w:r>
      <w:r w:rsidR="002D6266">
        <w:rPr>
          <w:rFonts w:ascii="Times New Roman" w:eastAsia="Times New Roman" w:hAnsi="Times New Roman" w:cs="Times New Roman"/>
          <w:color w:val="000000"/>
          <w:sz w:val="24"/>
          <w:szCs w:val="24"/>
          <w:lang w:eastAsia="en-GB"/>
        </w:rPr>
        <w:t xml:space="preserve">, which </w:t>
      </w:r>
      <w:r w:rsidR="002D6266" w:rsidRPr="00E77E85">
        <w:rPr>
          <w:rFonts w:ascii="Times New Roman" w:eastAsia="Times New Roman" w:hAnsi="Times New Roman" w:cs="Times New Roman"/>
          <w:color w:val="000000"/>
          <w:sz w:val="24"/>
          <w:szCs w:val="24"/>
          <w:lang w:eastAsia="en-GB"/>
        </w:rPr>
        <w:t>included data from three ambulance services in England</w:t>
      </w:r>
      <w:r w:rsidR="002D6266">
        <w:rPr>
          <w:rFonts w:ascii="Times New Roman" w:eastAsia="Times New Roman" w:hAnsi="Times New Roman" w:cs="Times New Roman"/>
          <w:color w:val="000000"/>
          <w:sz w:val="24"/>
          <w:szCs w:val="24"/>
          <w:lang w:eastAsia="en-GB"/>
        </w:rPr>
        <w:t xml:space="preserve"> in over 10 000 patients</w:t>
      </w:r>
      <w:r w:rsidR="002D6266" w:rsidRPr="00E77E85">
        <w:rPr>
          <w:rFonts w:ascii="Times New Roman" w:eastAsia="Times New Roman" w:hAnsi="Times New Roman" w:cs="Times New Roman"/>
          <w:color w:val="000000"/>
          <w:sz w:val="24"/>
          <w:szCs w:val="24"/>
          <w:lang w:eastAsia="en-GB"/>
        </w:rPr>
        <w:t>, covering approximately one third of the country’s population over a representative geographic area</w:t>
      </w:r>
      <w:r w:rsidR="002D6266">
        <w:rPr>
          <w:rFonts w:ascii="Times New Roman" w:eastAsia="Times New Roman" w:hAnsi="Times New Roman" w:cs="Times New Roman"/>
          <w:color w:val="000000"/>
          <w:sz w:val="24"/>
          <w:szCs w:val="24"/>
          <w:lang w:eastAsia="en-GB"/>
        </w:rPr>
        <w:t xml:space="preserve">, </w:t>
      </w:r>
      <w:bookmarkEnd w:id="11"/>
      <w:r w:rsidR="000445D1">
        <w:rPr>
          <w:rFonts w:ascii="Times New Roman" w:eastAsia="Times New Roman" w:hAnsi="Times New Roman" w:cs="Times New Roman"/>
          <w:color w:val="000000"/>
          <w:sz w:val="24"/>
          <w:szCs w:val="24"/>
          <w:lang w:eastAsia="en-GB"/>
        </w:rPr>
        <w:t xml:space="preserve">direct </w:t>
      </w:r>
      <w:r w:rsidR="00726977">
        <w:rPr>
          <w:rFonts w:ascii="Times New Roman" w:eastAsia="Times New Roman" w:hAnsi="Times New Roman" w:cs="Times New Roman"/>
          <w:color w:val="000000"/>
          <w:sz w:val="24"/>
          <w:szCs w:val="24"/>
          <w:lang w:eastAsia="en-GB"/>
        </w:rPr>
        <w:t>a</w:t>
      </w:r>
      <w:r w:rsidR="00917A51" w:rsidRPr="00E77E85">
        <w:rPr>
          <w:rFonts w:ascii="Times New Roman" w:eastAsia="Times New Roman" w:hAnsi="Times New Roman" w:cs="Times New Roman"/>
          <w:color w:val="000000"/>
          <w:sz w:val="24"/>
          <w:szCs w:val="24"/>
          <w:lang w:eastAsia="en-GB"/>
        </w:rPr>
        <w:t xml:space="preserve">dmission to a CAC with 24/7 </w:t>
      </w:r>
      <w:r w:rsidR="00EC0FF6">
        <w:rPr>
          <w:rFonts w:ascii="Times New Roman" w:eastAsia="Times New Roman" w:hAnsi="Times New Roman" w:cs="Times New Roman"/>
          <w:color w:val="000000"/>
          <w:sz w:val="24"/>
          <w:szCs w:val="24"/>
          <w:lang w:eastAsia="en-GB"/>
        </w:rPr>
        <w:t xml:space="preserve">primary </w:t>
      </w:r>
      <w:r w:rsidR="00917A51" w:rsidRPr="00E77E85">
        <w:rPr>
          <w:rFonts w:ascii="Times New Roman" w:eastAsia="Times New Roman" w:hAnsi="Times New Roman" w:cs="Times New Roman"/>
          <w:color w:val="000000"/>
          <w:sz w:val="24"/>
          <w:szCs w:val="24"/>
          <w:lang w:eastAsia="en-GB"/>
        </w:rPr>
        <w:t>PCI availability was associated with an absolute improvement in survival to hospital discharge of 2.5% in all OHCA patients (OR 1.69, 95%</w:t>
      </w:r>
      <w:r w:rsidR="00917A51">
        <w:rPr>
          <w:rFonts w:ascii="Times New Roman" w:eastAsia="Times New Roman" w:hAnsi="Times New Roman" w:cs="Times New Roman"/>
          <w:color w:val="000000"/>
          <w:sz w:val="24"/>
          <w:szCs w:val="24"/>
          <w:lang w:eastAsia="en-GB"/>
        </w:rPr>
        <w:t xml:space="preserve"> </w:t>
      </w:r>
      <w:r w:rsidR="00917A51" w:rsidRPr="00E77E85">
        <w:rPr>
          <w:rFonts w:ascii="Times New Roman" w:eastAsia="Times New Roman" w:hAnsi="Times New Roman" w:cs="Times New Roman"/>
          <w:color w:val="000000"/>
          <w:sz w:val="24"/>
          <w:szCs w:val="24"/>
          <w:lang w:eastAsia="en-GB"/>
        </w:rPr>
        <w:t>CI 1.28 – 2.23).</w:t>
      </w:r>
      <w:r w:rsidR="00917A51" w:rsidRPr="00E77E85">
        <w:rPr>
          <w:rFonts w:ascii="Times New Roman" w:eastAsia="Times New Roman" w:hAnsi="Times New Roman" w:cs="Times New Roman"/>
          <w:color w:val="000000"/>
          <w:sz w:val="24"/>
          <w:szCs w:val="24"/>
          <w:lang w:eastAsia="en-GB"/>
        </w:rPr>
        <w:fldChar w:fldCharType="begin"/>
      </w:r>
      <w:r w:rsidR="004038C4">
        <w:rPr>
          <w:rFonts w:ascii="Times New Roman" w:eastAsia="Times New Roman" w:hAnsi="Times New Roman" w:cs="Times New Roman"/>
          <w:color w:val="000000"/>
          <w:sz w:val="24"/>
          <w:szCs w:val="24"/>
          <w:lang w:eastAsia="en-GB"/>
        </w:rPr>
        <w:instrText xml:space="preserve"> ADDIN EN.CITE &lt;EndNote&gt;&lt;Cite&gt;&lt;Author&gt;von Vopelius-Feldt&lt;/Author&gt;&lt;Year&gt;2021&lt;/Year&gt;&lt;RecNum&gt;389&lt;/RecNum&gt;&lt;DisplayText&gt;(19)&lt;/DisplayText&gt;&lt;record&gt;&lt;rec-number&gt;389&lt;/rec-number&gt;&lt;foreign-keys&gt;&lt;key app="EN" db-id="trpsv5xeodwfsrewzvmpsxscw9t2wztree2z" timestamp="1622617959"&gt;389&lt;/key&gt;&lt;/foreign-keys&gt;&lt;ref-type name="Journal Article"&gt;17&lt;/ref-type&gt;&lt;contributors&gt;&lt;authors&gt;&lt;author&gt;von Vopelius-Feldt, J.&lt;/author&gt;&lt;author&gt;Perkins, G. D.&lt;/author&gt;&lt;author&gt;Benger, J.&lt;/author&gt;&lt;/authors&gt;&lt;/contributors&gt;&lt;auth-address&gt;Emergency Department, North Bristol NHS Trust, United Kingdom; Emergency Care Research Group, University of the West of England Bristol, United Kingdom. Electronic address: johannes.vonvopelius-feldt@nbt.nhs.uk.&amp;#xD;Warwick Clinical Trials Unit, Warwick Medical School, University of Warwick, Coventry, United Kingdom.&amp;#xD;Emergency Care Research Group, University of the West of England Bristol, United Kingdom; Academic Department of Emergency Medicine, University Hospitals Bristol and Weston NHS Foundation Trust, United Kingdom.&lt;/auth-address&gt;&lt;titles&gt;&lt;title&gt;Association between admission to a cardiac arrest centre and survival to hospital discharge for adults following out-of-hospital cardiac arrest: A multi-centre observational study&lt;/title&gt;&lt;secondary-title&gt;Resuscitation&lt;/secondary-title&gt;&lt;/titles&gt;&lt;periodical&gt;&lt;full-title&gt;Resuscitation&lt;/full-title&gt;&lt;/periodical&gt;&lt;pages&gt;118-125&lt;/pages&gt;&lt;volume&gt;160&lt;/volume&gt;&lt;keywords&gt;&lt;keyword&gt;*Cardiac centres&lt;/keyword&gt;&lt;keyword&gt;*Out-of-hospital cardiac arrest&lt;/keyword&gt;&lt;keyword&gt;*Post-resuscitation care&lt;/keyword&gt;&lt;keyword&gt;*Primary percutaneous coronary intervention&lt;/keyword&gt;&lt;/keywords&gt;&lt;dates&gt;&lt;year&gt;2021&lt;/year&gt;&lt;pub-dates&gt;&lt;date&gt;Mar&lt;/date&gt;&lt;/pub-dates&gt;&lt;/dates&gt;&lt;isbn&gt;1873-1570 (Electronic)&amp;#xD;0300-9572 (Linking)&lt;/isbn&gt;&lt;accession-num&gt;33548360&lt;/accession-num&gt;&lt;urls&gt;&lt;related-urls&gt;&lt;url&gt;https://www.ncbi.nlm.nih.gov/pubmed/33548360&lt;/url&gt;&lt;/related-urls&gt;&lt;/urls&gt;&lt;electronic-resource-num&gt;10.1016/j.resuscitation.2021.01.024&lt;/electronic-resource-num&gt;&lt;/record&gt;&lt;/Cite&gt;&lt;/EndNote&gt;</w:instrText>
      </w:r>
      <w:r w:rsidR="00917A51" w:rsidRPr="00E77E85">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(19)</w:t>
      </w:r>
      <w:r w:rsidR="00917A51" w:rsidRPr="00E77E85">
        <w:rPr>
          <w:rFonts w:ascii="Times New Roman" w:eastAsia="Times New Roman" w:hAnsi="Times New Roman" w:cs="Times New Roman"/>
          <w:color w:val="000000"/>
          <w:sz w:val="24"/>
          <w:szCs w:val="24"/>
          <w:lang w:eastAsia="en-GB"/>
        </w:rPr>
        <w:fldChar w:fldCharType="end"/>
      </w:r>
    </w:p>
    <w:bookmarkEnd w:id="12"/>
    <w:p w14:paraId="1A1D48EA" w14:textId="77777777" w:rsidR="00C25A85" w:rsidRDefault="001357AB" w:rsidP="00AA140B">
      <w:pPr>
        <w:spacing w:after="0" w:line="480" w:lineRule="auto"/>
        <w:rPr>
          <w:rFonts w:ascii="Times New Roman" w:hAnsi="Times New Roman" w:cs="Times New Roman"/>
          <w:sz w:val="24"/>
          <w:szCs w:val="24"/>
        </w:rPr>
      </w:pPr>
      <w:r w:rsidRPr="001357AB">
        <w:rPr>
          <w:rFonts w:ascii="Times New Roman" w:hAnsi="Times New Roman" w:cs="Times New Roman"/>
          <w:b/>
          <w:bCs/>
          <w:sz w:val="24"/>
          <w:szCs w:val="24"/>
        </w:rPr>
        <w:t>Proposal</w:t>
      </w:r>
    </w:p>
    <w:p w14:paraId="767925CC" w14:textId="28C08D47" w:rsidR="00E41F74" w:rsidRDefault="00726977" w:rsidP="00AA140B">
      <w:pPr>
        <w:spacing w:after="0" w:line="480" w:lineRule="auto"/>
        <w:rPr>
          <w:rFonts w:ascii="Times New Roman" w:hAnsi="Times New Roman" w:cs="Times New Roman"/>
          <w:sz w:val="24"/>
          <w:szCs w:val="24"/>
        </w:rPr>
      </w:pPr>
      <w:r>
        <w:rPr>
          <w:rFonts w:ascii="Times New Roman" w:hAnsi="Times New Roman" w:cs="Times New Roman"/>
          <w:sz w:val="24"/>
          <w:szCs w:val="24"/>
        </w:rPr>
        <w:t>The current evidence</w:t>
      </w:r>
      <w:r w:rsidR="00E41F74">
        <w:rPr>
          <w:rFonts w:ascii="Times New Roman" w:hAnsi="Times New Roman" w:cs="Times New Roman"/>
          <w:sz w:val="24"/>
          <w:szCs w:val="24"/>
        </w:rPr>
        <w:t xml:space="preserve"> </w:t>
      </w:r>
      <w:r w:rsidR="00172BC0">
        <w:rPr>
          <w:rFonts w:ascii="Times New Roman" w:hAnsi="Times New Roman" w:cs="Times New Roman"/>
          <w:sz w:val="24"/>
          <w:szCs w:val="24"/>
        </w:rPr>
        <w:t>indicates the potential</w:t>
      </w:r>
      <w:r w:rsidR="00E41F74">
        <w:rPr>
          <w:rFonts w:ascii="Times New Roman" w:hAnsi="Times New Roman" w:cs="Times New Roman"/>
          <w:sz w:val="24"/>
          <w:szCs w:val="24"/>
        </w:rPr>
        <w:t xml:space="preserve"> importance of standardisation of care for OHCA in the </w:t>
      </w:r>
      <w:r w:rsidR="00F213D7">
        <w:rPr>
          <w:rFonts w:ascii="Times New Roman" w:hAnsi="Times New Roman" w:cs="Times New Roman"/>
          <w:sz w:val="24"/>
          <w:szCs w:val="24"/>
        </w:rPr>
        <w:t>UK</w:t>
      </w:r>
      <w:r w:rsidR="00E41F74">
        <w:rPr>
          <w:rFonts w:ascii="Times New Roman" w:hAnsi="Times New Roman" w:cs="Times New Roman"/>
          <w:sz w:val="24"/>
          <w:szCs w:val="24"/>
        </w:rPr>
        <w:t xml:space="preserve"> </w:t>
      </w:r>
      <w:r>
        <w:rPr>
          <w:rFonts w:ascii="Times New Roman" w:hAnsi="Times New Roman" w:cs="Times New Roman"/>
          <w:sz w:val="24"/>
          <w:szCs w:val="24"/>
        </w:rPr>
        <w:t xml:space="preserve">to reduce heterogeneity </w:t>
      </w:r>
      <w:r w:rsidR="00925BA2">
        <w:rPr>
          <w:rFonts w:ascii="Times New Roman" w:hAnsi="Times New Roman" w:cs="Times New Roman"/>
          <w:sz w:val="24"/>
          <w:szCs w:val="24"/>
        </w:rPr>
        <w:t xml:space="preserve">in practice, and that an </w:t>
      </w:r>
      <w:r>
        <w:rPr>
          <w:rFonts w:ascii="Times New Roman" w:hAnsi="Times New Roman" w:cs="Times New Roman"/>
          <w:sz w:val="24"/>
          <w:szCs w:val="24"/>
        </w:rPr>
        <w:t xml:space="preserve">essential </w:t>
      </w:r>
      <w:r w:rsidR="008A333E">
        <w:rPr>
          <w:rFonts w:ascii="Times New Roman" w:hAnsi="Times New Roman" w:cs="Times New Roman"/>
          <w:sz w:val="24"/>
          <w:szCs w:val="24"/>
        </w:rPr>
        <w:t xml:space="preserve">component to </w:t>
      </w:r>
      <w:r w:rsidR="00925BA2">
        <w:rPr>
          <w:rFonts w:ascii="Times New Roman" w:hAnsi="Times New Roman" w:cs="Times New Roman"/>
          <w:sz w:val="24"/>
          <w:szCs w:val="24"/>
        </w:rPr>
        <w:t>achieve this aim would be formalisation of a network of dedicated CACs</w:t>
      </w:r>
      <w:r w:rsidR="00E41F74">
        <w:rPr>
          <w:rFonts w:ascii="Times New Roman" w:hAnsi="Times New Roman" w:cs="Times New Roman"/>
          <w:sz w:val="24"/>
          <w:szCs w:val="24"/>
        </w:rPr>
        <w:t>.</w:t>
      </w:r>
      <w:r w:rsidR="00D5484E">
        <w:rPr>
          <w:rFonts w:ascii="Times New Roman" w:hAnsi="Times New Roman" w:cs="Times New Roman"/>
          <w:sz w:val="24"/>
          <w:szCs w:val="24"/>
        </w:rPr>
        <w:t xml:space="preserve"> </w:t>
      </w:r>
      <w:r w:rsidR="00E41F74" w:rsidRPr="00E77E85">
        <w:rPr>
          <w:rFonts w:ascii="Times New Roman" w:hAnsi="Times New Roman" w:cs="Times New Roman"/>
          <w:sz w:val="24"/>
          <w:szCs w:val="24"/>
        </w:rPr>
        <w:t>The components</w:t>
      </w:r>
      <w:r w:rsidR="00EA1C5E">
        <w:rPr>
          <w:rFonts w:ascii="Times New Roman" w:hAnsi="Times New Roman" w:cs="Times New Roman"/>
          <w:sz w:val="24"/>
          <w:szCs w:val="24"/>
        </w:rPr>
        <w:t xml:space="preserve"> </w:t>
      </w:r>
      <w:r w:rsidR="0093188D">
        <w:rPr>
          <w:rFonts w:ascii="Times New Roman" w:hAnsi="Times New Roman" w:cs="Times New Roman"/>
          <w:sz w:val="24"/>
          <w:szCs w:val="24"/>
        </w:rPr>
        <w:t>of</w:t>
      </w:r>
      <w:r w:rsidR="00E41F74" w:rsidRPr="00E77E85">
        <w:rPr>
          <w:rFonts w:ascii="Times New Roman" w:hAnsi="Times New Roman" w:cs="Times New Roman"/>
          <w:sz w:val="24"/>
          <w:szCs w:val="24"/>
        </w:rPr>
        <w:t xml:space="preserve"> our definition of a CAC are summarised in </w:t>
      </w:r>
      <w:r w:rsidR="00E41F74" w:rsidRPr="004847FE">
        <w:rPr>
          <w:rFonts w:ascii="Times New Roman" w:hAnsi="Times New Roman" w:cs="Times New Roman"/>
          <w:b/>
          <w:bCs/>
          <w:sz w:val="24"/>
          <w:szCs w:val="24"/>
        </w:rPr>
        <w:t>Table 1</w:t>
      </w:r>
      <w:r w:rsidR="00E41F74" w:rsidRPr="00E77E85">
        <w:rPr>
          <w:rFonts w:ascii="Times New Roman" w:hAnsi="Times New Roman" w:cs="Times New Roman"/>
          <w:sz w:val="24"/>
          <w:szCs w:val="24"/>
        </w:rPr>
        <w:t>.</w:t>
      </w:r>
      <w:r w:rsidR="00B92710">
        <w:rPr>
          <w:rFonts w:ascii="Times New Roman" w:hAnsi="Times New Roman" w:cs="Times New Roman"/>
          <w:sz w:val="24"/>
          <w:szCs w:val="24"/>
        </w:rPr>
        <w:t xml:space="preserve"> In brief, these centres should be able to provide a range of 24/7 services </w:t>
      </w:r>
      <w:r w:rsidR="00B92710">
        <w:rPr>
          <w:rFonts w:ascii="Times New Roman" w:hAnsi="Times New Roman" w:cs="Times New Roman"/>
          <w:sz w:val="24"/>
          <w:szCs w:val="24"/>
        </w:rPr>
        <w:lastRenderedPageBreak/>
        <w:t>including emer</w:t>
      </w:r>
      <w:r w:rsidR="00C25A85">
        <w:rPr>
          <w:rFonts w:ascii="Times New Roman" w:hAnsi="Times New Roman" w:cs="Times New Roman"/>
          <w:sz w:val="24"/>
          <w:szCs w:val="24"/>
        </w:rPr>
        <w:t xml:space="preserve">gency </w:t>
      </w:r>
      <w:r w:rsidR="00DF3901">
        <w:rPr>
          <w:rFonts w:ascii="Times New Roman" w:hAnsi="Times New Roman" w:cs="Times New Roman"/>
          <w:sz w:val="24"/>
          <w:szCs w:val="24"/>
        </w:rPr>
        <w:t>CA</w:t>
      </w:r>
      <w:r w:rsidR="00C25A85">
        <w:rPr>
          <w:rFonts w:ascii="Times New Roman" w:hAnsi="Times New Roman" w:cs="Times New Roman"/>
          <w:sz w:val="24"/>
          <w:szCs w:val="24"/>
        </w:rPr>
        <w:t xml:space="preserve">G </w:t>
      </w:r>
      <w:r w:rsidR="00B92710">
        <w:rPr>
          <w:rFonts w:ascii="Times New Roman" w:hAnsi="Times New Roman" w:cs="Times New Roman"/>
          <w:sz w:val="24"/>
          <w:szCs w:val="24"/>
        </w:rPr>
        <w:t>and PCI, specialist cardiovascular and cross-sectional imaging, intensive care exper</w:t>
      </w:r>
      <w:r w:rsidR="00561784">
        <w:rPr>
          <w:rFonts w:ascii="Times New Roman" w:hAnsi="Times New Roman" w:cs="Times New Roman"/>
          <w:sz w:val="24"/>
          <w:szCs w:val="24"/>
        </w:rPr>
        <w:t>tise</w:t>
      </w:r>
      <w:r w:rsidR="00676BDA">
        <w:rPr>
          <w:rFonts w:ascii="Times New Roman" w:hAnsi="Times New Roman" w:cs="Times New Roman"/>
          <w:sz w:val="24"/>
          <w:szCs w:val="24"/>
        </w:rPr>
        <w:t xml:space="preserve"> and </w:t>
      </w:r>
      <w:r w:rsidR="00B92710">
        <w:rPr>
          <w:rFonts w:ascii="Times New Roman" w:hAnsi="Times New Roman" w:cs="Times New Roman"/>
          <w:sz w:val="24"/>
          <w:szCs w:val="24"/>
        </w:rPr>
        <w:t>multi-modal neuro-prognostication</w:t>
      </w:r>
      <w:r w:rsidR="00676BDA">
        <w:rPr>
          <w:rFonts w:ascii="Times New Roman" w:hAnsi="Times New Roman" w:cs="Times New Roman"/>
          <w:sz w:val="24"/>
          <w:szCs w:val="24"/>
        </w:rPr>
        <w:t xml:space="preserve">. </w:t>
      </w:r>
      <w:r w:rsidR="00AD49B7">
        <w:rPr>
          <w:rFonts w:ascii="Times New Roman" w:hAnsi="Times New Roman" w:cs="Times New Roman"/>
          <w:sz w:val="24"/>
          <w:szCs w:val="24"/>
        </w:rPr>
        <w:t>It is acknowledged that certain CACs will additionally provide specialist services for cardiogenic shock such as mechanical circulatory support, extra-corporeal membranous oxygenation (ECMO) and ECPR. Different models for nationwide provision have been proposed including a hub and spoke model and BCIS will establish a separate focus group to address this</w:t>
      </w:r>
      <w:r w:rsidR="00C25A85">
        <w:rPr>
          <w:rFonts w:ascii="Times New Roman" w:hAnsi="Times New Roman" w:cs="Times New Roman"/>
          <w:sz w:val="24"/>
          <w:szCs w:val="24"/>
        </w:rPr>
        <w:t xml:space="preserve"> challenge</w:t>
      </w:r>
      <w:r w:rsidR="00AD49B7">
        <w:rPr>
          <w:rFonts w:ascii="Times New Roman" w:hAnsi="Times New Roman" w:cs="Times New Roman"/>
          <w:sz w:val="24"/>
          <w:szCs w:val="24"/>
        </w:rPr>
        <w:t xml:space="preserve">. </w:t>
      </w:r>
      <w:r w:rsidR="00700C29">
        <w:rPr>
          <w:rFonts w:ascii="Times New Roman" w:hAnsi="Times New Roman" w:cs="Times New Roman"/>
          <w:sz w:val="24"/>
          <w:szCs w:val="24"/>
        </w:rPr>
        <w:t>Establishment</w:t>
      </w:r>
      <w:r w:rsidR="00FF2475">
        <w:rPr>
          <w:rFonts w:ascii="Times New Roman" w:hAnsi="Times New Roman" w:cs="Times New Roman"/>
          <w:sz w:val="24"/>
          <w:szCs w:val="24"/>
        </w:rPr>
        <w:t xml:space="preserve"> </w:t>
      </w:r>
      <w:r w:rsidR="00146546">
        <w:rPr>
          <w:rFonts w:ascii="Times New Roman" w:hAnsi="Times New Roman" w:cs="Times New Roman"/>
          <w:sz w:val="24"/>
          <w:szCs w:val="24"/>
        </w:rPr>
        <w:t>of</w:t>
      </w:r>
      <w:r w:rsidR="00676BDA">
        <w:rPr>
          <w:rFonts w:ascii="Times New Roman" w:hAnsi="Times New Roman" w:cs="Times New Roman"/>
          <w:sz w:val="24"/>
          <w:szCs w:val="24"/>
        </w:rPr>
        <w:t xml:space="preserve"> CACs</w:t>
      </w:r>
      <w:r w:rsidR="00B92710">
        <w:rPr>
          <w:rFonts w:ascii="Times New Roman" w:hAnsi="Times New Roman" w:cs="Times New Roman"/>
          <w:sz w:val="24"/>
          <w:szCs w:val="24"/>
        </w:rPr>
        <w:t xml:space="preserve"> </w:t>
      </w:r>
      <w:r w:rsidR="00700C29">
        <w:rPr>
          <w:rFonts w:ascii="Times New Roman" w:hAnsi="Times New Roman" w:cs="Times New Roman"/>
          <w:sz w:val="24"/>
          <w:szCs w:val="24"/>
        </w:rPr>
        <w:t>also provides</w:t>
      </w:r>
      <w:r w:rsidR="00146546">
        <w:rPr>
          <w:rFonts w:ascii="Times New Roman" w:hAnsi="Times New Roman" w:cs="Times New Roman"/>
          <w:sz w:val="24"/>
          <w:szCs w:val="24"/>
        </w:rPr>
        <w:t xml:space="preserve"> </w:t>
      </w:r>
      <w:r w:rsidR="00FF2475">
        <w:rPr>
          <w:rFonts w:ascii="Times New Roman" w:hAnsi="Times New Roman" w:cs="Times New Roman"/>
          <w:sz w:val="24"/>
          <w:szCs w:val="24"/>
        </w:rPr>
        <w:t>a unique</w:t>
      </w:r>
      <w:r w:rsidR="00146546">
        <w:rPr>
          <w:rFonts w:ascii="Times New Roman" w:hAnsi="Times New Roman" w:cs="Times New Roman"/>
          <w:sz w:val="24"/>
          <w:szCs w:val="24"/>
        </w:rPr>
        <w:t xml:space="preserve"> opportunity </w:t>
      </w:r>
      <w:r w:rsidR="00FF2475">
        <w:rPr>
          <w:rFonts w:ascii="Times New Roman" w:hAnsi="Times New Roman" w:cs="Times New Roman"/>
          <w:sz w:val="24"/>
          <w:szCs w:val="24"/>
        </w:rPr>
        <w:t xml:space="preserve">to </w:t>
      </w:r>
      <w:r w:rsidR="009346DB">
        <w:rPr>
          <w:rFonts w:ascii="Times New Roman" w:hAnsi="Times New Roman" w:cs="Times New Roman"/>
          <w:sz w:val="24"/>
          <w:szCs w:val="24"/>
        </w:rPr>
        <w:t xml:space="preserve">address inadequacies in post-discharge </w:t>
      </w:r>
      <w:r w:rsidR="00700C29">
        <w:rPr>
          <w:rFonts w:ascii="Times New Roman" w:hAnsi="Times New Roman" w:cs="Times New Roman"/>
          <w:sz w:val="24"/>
          <w:szCs w:val="24"/>
        </w:rPr>
        <w:t>care</w:t>
      </w:r>
      <w:r w:rsidR="009346DB">
        <w:rPr>
          <w:rFonts w:ascii="Times New Roman" w:hAnsi="Times New Roman" w:cs="Times New Roman"/>
          <w:sz w:val="24"/>
          <w:szCs w:val="24"/>
        </w:rPr>
        <w:t xml:space="preserve"> by </w:t>
      </w:r>
      <w:r w:rsidR="00700C29">
        <w:rPr>
          <w:rFonts w:ascii="Times New Roman" w:hAnsi="Times New Roman" w:cs="Times New Roman"/>
          <w:sz w:val="24"/>
          <w:szCs w:val="24"/>
        </w:rPr>
        <w:t>developing</w:t>
      </w:r>
      <w:r w:rsidR="009346DB">
        <w:rPr>
          <w:rFonts w:ascii="Times New Roman" w:hAnsi="Times New Roman" w:cs="Times New Roman"/>
          <w:sz w:val="24"/>
          <w:szCs w:val="24"/>
        </w:rPr>
        <w:t xml:space="preserve"> tailored rehabilitation</w:t>
      </w:r>
      <w:r w:rsidR="00700C29">
        <w:rPr>
          <w:rFonts w:ascii="Times New Roman" w:hAnsi="Times New Roman" w:cs="Times New Roman"/>
          <w:sz w:val="24"/>
          <w:szCs w:val="24"/>
        </w:rPr>
        <w:t xml:space="preserve"> services</w:t>
      </w:r>
      <w:r w:rsidR="009346DB">
        <w:rPr>
          <w:rFonts w:ascii="Times New Roman" w:hAnsi="Times New Roman" w:cs="Times New Roman"/>
          <w:sz w:val="24"/>
          <w:szCs w:val="24"/>
        </w:rPr>
        <w:t xml:space="preserve"> addressing</w:t>
      </w:r>
      <w:r w:rsidR="00700C29">
        <w:rPr>
          <w:rFonts w:ascii="Times New Roman" w:hAnsi="Times New Roman" w:cs="Times New Roman"/>
          <w:sz w:val="24"/>
          <w:szCs w:val="24"/>
        </w:rPr>
        <w:t xml:space="preserve"> physical, neurological and psycho-social needs</w:t>
      </w:r>
      <w:r w:rsidR="009346DB">
        <w:rPr>
          <w:rFonts w:ascii="Times New Roman" w:hAnsi="Times New Roman" w:cs="Times New Roman"/>
          <w:sz w:val="24"/>
          <w:szCs w:val="24"/>
        </w:rPr>
        <w:t xml:space="preserve"> </w:t>
      </w:r>
      <w:r w:rsidR="00FF2475">
        <w:rPr>
          <w:rFonts w:ascii="Times New Roman" w:hAnsi="Times New Roman" w:cs="Times New Roman"/>
          <w:sz w:val="24"/>
          <w:szCs w:val="24"/>
        </w:rPr>
        <w:fldChar w:fldCharType="begin">
          <w:fldData xml:space="preserve">PEVuZE5vdGU+PENpdGU+PEF1dGhvcj5NaW9uPC9BdXRob3I+PFllYXI+MjAyMTwvWWVhcj48UmVj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</w:fldData>
        </w:fldChar>
      </w:r>
      <w:r w:rsidR="004038C4">
        <w:rPr>
          <w:rFonts w:ascii="Times New Roman" w:hAnsi="Times New Roman" w:cs="Times New Roman"/>
          <w:sz w:val="24"/>
          <w:szCs w:val="24"/>
        </w:rPr>
        <w:instrText xml:space="preserve"> ADDIN EN.CITE </w:instrText>
      </w:r>
      <w:r w:rsidR="004038C4">
        <w:rPr>
          <w:rFonts w:ascii="Times New Roman" w:hAnsi="Times New Roman" w:cs="Times New Roman"/>
          <w:sz w:val="24"/>
          <w:szCs w:val="24"/>
        </w:rPr>
        <w:fldChar w:fldCharType="begin">
          <w:fldData xml:space="preserve">PEVuZE5vdGU+PENpdGU+PEF1dGhvcj5NaW9uPC9BdXRob3I+PFllYXI+MjAyMTwvWWVhcj48UmVj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</w:fldData>
        </w:fldChar>
      </w:r>
      <w:r w:rsidR="004038C4">
        <w:rPr>
          <w:rFonts w:ascii="Times New Roman" w:hAnsi="Times New Roman" w:cs="Times New Roman"/>
          <w:sz w:val="24"/>
          <w:szCs w:val="24"/>
        </w:rPr>
        <w:instrText xml:space="preserve"> ADDIN EN.CITE.DATA </w:instrText>
      </w:r>
      <w:r w:rsidR="004038C4">
        <w:rPr>
          <w:rFonts w:ascii="Times New Roman" w:hAnsi="Times New Roman" w:cs="Times New Roman"/>
          <w:sz w:val="24"/>
          <w:szCs w:val="24"/>
        </w:rPr>
      </w:r>
      <w:r w:rsidR="004038C4">
        <w:rPr>
          <w:rFonts w:ascii="Times New Roman" w:hAnsi="Times New Roman" w:cs="Times New Roman"/>
          <w:sz w:val="24"/>
          <w:szCs w:val="24"/>
        </w:rPr>
        <w:fldChar w:fldCharType="end"/>
      </w:r>
      <w:r w:rsidR="00FF2475">
        <w:rPr>
          <w:rFonts w:ascii="Times New Roman" w:hAnsi="Times New Roman" w:cs="Times New Roman"/>
          <w:sz w:val="24"/>
          <w:szCs w:val="24"/>
        </w:rPr>
      </w:r>
      <w:r w:rsidR="00FF2475">
        <w:rPr>
          <w:rFonts w:ascii="Times New Roman" w:hAnsi="Times New Roman" w:cs="Times New Roman"/>
          <w:sz w:val="24"/>
          <w:szCs w:val="24"/>
        </w:rPr>
        <w:fldChar w:fldCharType="separate"/>
      </w:r>
      <w:r w:rsidR="004038C4">
        <w:rPr>
          <w:rFonts w:ascii="Times New Roman" w:hAnsi="Times New Roman" w:cs="Times New Roman"/>
          <w:noProof/>
          <w:sz w:val="24"/>
          <w:szCs w:val="24"/>
        </w:rPr>
        <w:t>(20)</w:t>
      </w:r>
      <w:r w:rsidR="00FF2475">
        <w:rPr>
          <w:rFonts w:ascii="Times New Roman" w:hAnsi="Times New Roman" w:cs="Times New Roman"/>
          <w:sz w:val="24"/>
          <w:szCs w:val="24"/>
        </w:rPr>
        <w:fldChar w:fldCharType="end"/>
      </w:r>
      <w:r w:rsidR="00B92710">
        <w:rPr>
          <w:rFonts w:ascii="Times New Roman" w:hAnsi="Times New Roman" w:cs="Times New Roman"/>
          <w:sz w:val="24"/>
          <w:szCs w:val="24"/>
        </w:rPr>
        <w:t xml:space="preserve">. It is envisaged that </w:t>
      </w:r>
      <w:r w:rsidR="00146546">
        <w:rPr>
          <w:rFonts w:ascii="Times New Roman" w:hAnsi="Times New Roman" w:cs="Times New Roman"/>
          <w:sz w:val="24"/>
          <w:szCs w:val="24"/>
        </w:rPr>
        <w:t>the dedicated CACs</w:t>
      </w:r>
      <w:r w:rsidR="00917A51">
        <w:rPr>
          <w:rFonts w:ascii="Times New Roman" w:hAnsi="Times New Roman" w:cs="Times New Roman"/>
          <w:sz w:val="24"/>
          <w:szCs w:val="24"/>
        </w:rPr>
        <w:t xml:space="preserve"> will </w:t>
      </w:r>
      <w:r w:rsidR="00D5484E">
        <w:rPr>
          <w:rFonts w:ascii="Times New Roman" w:hAnsi="Times New Roman" w:cs="Times New Roman"/>
          <w:sz w:val="24"/>
          <w:szCs w:val="24"/>
        </w:rPr>
        <w:t xml:space="preserve">generally </w:t>
      </w:r>
      <w:r w:rsidR="00917A51">
        <w:rPr>
          <w:rFonts w:ascii="Times New Roman" w:hAnsi="Times New Roman" w:cs="Times New Roman"/>
          <w:sz w:val="24"/>
          <w:szCs w:val="24"/>
        </w:rPr>
        <w:t xml:space="preserve">be modelled on </w:t>
      </w:r>
      <w:r w:rsidR="008A333E">
        <w:rPr>
          <w:rFonts w:ascii="Times New Roman" w:hAnsi="Times New Roman" w:cs="Times New Roman"/>
          <w:sz w:val="24"/>
          <w:szCs w:val="24"/>
        </w:rPr>
        <w:t xml:space="preserve">existing </w:t>
      </w:r>
      <w:r w:rsidR="00F213D7">
        <w:rPr>
          <w:rFonts w:ascii="Times New Roman" w:hAnsi="Times New Roman" w:cs="Times New Roman"/>
          <w:sz w:val="24"/>
          <w:szCs w:val="24"/>
        </w:rPr>
        <w:t xml:space="preserve">primary PCI </w:t>
      </w:r>
      <w:r w:rsidR="00917A51">
        <w:rPr>
          <w:rFonts w:ascii="Times New Roman" w:hAnsi="Times New Roman" w:cs="Times New Roman"/>
          <w:sz w:val="24"/>
          <w:szCs w:val="24"/>
        </w:rPr>
        <w:t xml:space="preserve">centres and there is </w:t>
      </w:r>
      <w:r w:rsidR="0093188D">
        <w:rPr>
          <w:rFonts w:ascii="Times New Roman" w:hAnsi="Times New Roman" w:cs="Times New Roman"/>
          <w:sz w:val="24"/>
          <w:szCs w:val="24"/>
        </w:rPr>
        <w:t xml:space="preserve">therefore </w:t>
      </w:r>
      <w:r w:rsidR="00917A51">
        <w:rPr>
          <w:rFonts w:ascii="Times New Roman" w:hAnsi="Times New Roman" w:cs="Times New Roman"/>
          <w:sz w:val="24"/>
          <w:szCs w:val="24"/>
        </w:rPr>
        <w:t xml:space="preserve">the </w:t>
      </w:r>
      <w:r w:rsidR="0093188D">
        <w:rPr>
          <w:rFonts w:ascii="Times New Roman" w:hAnsi="Times New Roman" w:cs="Times New Roman"/>
          <w:sz w:val="24"/>
          <w:szCs w:val="24"/>
        </w:rPr>
        <w:t xml:space="preserve">realistic </w:t>
      </w:r>
      <w:r w:rsidR="00917A51">
        <w:rPr>
          <w:rFonts w:ascii="Times New Roman" w:hAnsi="Times New Roman" w:cs="Times New Roman"/>
          <w:sz w:val="24"/>
          <w:szCs w:val="24"/>
        </w:rPr>
        <w:t>potential for several centres within a region to be able to provide the necessary services</w:t>
      </w:r>
      <w:r w:rsidR="0093188D">
        <w:rPr>
          <w:rFonts w:ascii="Times New Roman" w:hAnsi="Times New Roman" w:cs="Times New Roman"/>
          <w:sz w:val="24"/>
          <w:szCs w:val="24"/>
        </w:rPr>
        <w:t xml:space="preserve"> and be designated as </w:t>
      </w:r>
      <w:r w:rsidR="007C39E0">
        <w:rPr>
          <w:rFonts w:ascii="Times New Roman" w:hAnsi="Times New Roman" w:cs="Times New Roman"/>
          <w:sz w:val="24"/>
          <w:szCs w:val="24"/>
        </w:rPr>
        <w:t xml:space="preserve">a formal </w:t>
      </w:r>
      <w:r w:rsidR="0093188D">
        <w:rPr>
          <w:rFonts w:ascii="Times New Roman" w:hAnsi="Times New Roman" w:cs="Times New Roman"/>
          <w:sz w:val="24"/>
          <w:szCs w:val="24"/>
        </w:rPr>
        <w:t>CAC</w:t>
      </w:r>
      <w:r w:rsidR="00917A51">
        <w:rPr>
          <w:rFonts w:ascii="Times New Roman" w:hAnsi="Times New Roman" w:cs="Times New Roman"/>
          <w:sz w:val="24"/>
          <w:szCs w:val="24"/>
        </w:rPr>
        <w:t>.</w:t>
      </w:r>
      <w:r w:rsidR="002A3BE2">
        <w:rPr>
          <w:rFonts w:ascii="Times New Roman" w:hAnsi="Times New Roman" w:cs="Times New Roman"/>
          <w:sz w:val="24"/>
          <w:szCs w:val="24"/>
        </w:rPr>
        <w:t xml:space="preserve"> </w:t>
      </w:r>
      <w:r w:rsidR="00251451">
        <w:rPr>
          <w:rFonts w:ascii="Times New Roman" w:eastAsia="Times New Roman" w:hAnsi="Times New Roman" w:cs="Times New Roman"/>
          <w:color w:val="000000"/>
          <w:sz w:val="24"/>
          <w:szCs w:val="24"/>
          <w:lang w:eastAsia="en-GB"/>
        </w:rPr>
        <w:t>However, the</w:t>
      </w:r>
      <w:r w:rsidR="002A3BE2" w:rsidRPr="008B4382">
        <w:rPr>
          <w:rFonts w:ascii="Times New Roman" w:eastAsia="Times New Roman" w:hAnsi="Times New Roman" w:cs="Times New Roman"/>
          <w:color w:val="000000"/>
          <w:sz w:val="24"/>
          <w:szCs w:val="24"/>
          <w:lang w:eastAsia="en-GB"/>
        </w:rPr>
        <w:t xml:space="preserve"> CAC structure is dependent upon the concept that it is led in each hospital by a core team of clinical champions in each stakeholder </w:t>
      </w:r>
      <w:r w:rsidR="002A3BE2">
        <w:rPr>
          <w:rFonts w:ascii="Times New Roman" w:eastAsia="Times New Roman" w:hAnsi="Times New Roman" w:cs="Times New Roman"/>
          <w:color w:val="000000"/>
          <w:sz w:val="24"/>
          <w:szCs w:val="24"/>
          <w:lang w:eastAsia="en-GB"/>
        </w:rPr>
        <w:t>specialty</w:t>
      </w:r>
      <w:r w:rsidR="002A3BE2" w:rsidRPr="008B4382">
        <w:rPr>
          <w:rFonts w:ascii="Times New Roman" w:eastAsia="Times New Roman" w:hAnsi="Times New Roman" w:cs="Times New Roman"/>
          <w:color w:val="000000"/>
          <w:sz w:val="24"/>
          <w:szCs w:val="24"/>
          <w:lang w:eastAsia="en-GB"/>
        </w:rPr>
        <w:t xml:space="preserve">, including </w:t>
      </w:r>
      <w:r w:rsidR="00437FAB">
        <w:rPr>
          <w:rFonts w:ascii="Times New Roman" w:eastAsia="Times New Roman" w:hAnsi="Times New Roman" w:cs="Times New Roman"/>
          <w:color w:val="000000"/>
          <w:sz w:val="24"/>
          <w:szCs w:val="24"/>
          <w:lang w:eastAsia="en-GB"/>
        </w:rPr>
        <w:t>i</w:t>
      </w:r>
      <w:r w:rsidR="002A3BE2">
        <w:rPr>
          <w:rFonts w:ascii="Times New Roman" w:eastAsia="Times New Roman" w:hAnsi="Times New Roman" w:cs="Times New Roman"/>
          <w:color w:val="000000"/>
          <w:sz w:val="24"/>
          <w:szCs w:val="24"/>
          <w:lang w:eastAsia="en-GB"/>
        </w:rPr>
        <w:t xml:space="preserve">nterventional </w:t>
      </w:r>
      <w:r w:rsidR="00437FAB">
        <w:rPr>
          <w:rFonts w:ascii="Times New Roman" w:eastAsia="Times New Roman" w:hAnsi="Times New Roman" w:cs="Times New Roman"/>
          <w:color w:val="000000"/>
          <w:sz w:val="24"/>
          <w:szCs w:val="24"/>
          <w:lang w:eastAsia="en-GB"/>
        </w:rPr>
        <w:t>c</w:t>
      </w:r>
      <w:r w:rsidR="002A3BE2">
        <w:rPr>
          <w:rFonts w:ascii="Times New Roman" w:eastAsia="Times New Roman" w:hAnsi="Times New Roman" w:cs="Times New Roman"/>
          <w:color w:val="000000"/>
          <w:sz w:val="24"/>
          <w:szCs w:val="24"/>
          <w:lang w:eastAsia="en-GB"/>
        </w:rPr>
        <w:t>ardiology</w:t>
      </w:r>
      <w:r w:rsidR="002A3BE2" w:rsidRPr="008B4382">
        <w:rPr>
          <w:rFonts w:ascii="Times New Roman" w:eastAsia="Times New Roman" w:hAnsi="Times New Roman" w:cs="Times New Roman"/>
          <w:color w:val="000000"/>
          <w:sz w:val="24"/>
          <w:szCs w:val="24"/>
          <w:lang w:eastAsia="en-GB"/>
        </w:rPr>
        <w:t xml:space="preserve">, </w:t>
      </w:r>
      <w:r w:rsidR="00437FAB">
        <w:rPr>
          <w:rFonts w:ascii="Times New Roman" w:eastAsia="Times New Roman" w:hAnsi="Times New Roman" w:cs="Times New Roman"/>
          <w:color w:val="000000"/>
          <w:sz w:val="24"/>
          <w:szCs w:val="24"/>
          <w:lang w:eastAsia="en-GB"/>
        </w:rPr>
        <w:t>c</w:t>
      </w:r>
      <w:r w:rsidR="002A3BE2" w:rsidRPr="008B4382">
        <w:rPr>
          <w:rFonts w:ascii="Times New Roman" w:eastAsia="Times New Roman" w:hAnsi="Times New Roman" w:cs="Times New Roman"/>
          <w:color w:val="000000"/>
          <w:sz w:val="24"/>
          <w:szCs w:val="24"/>
          <w:lang w:eastAsia="en-GB"/>
        </w:rPr>
        <w:t xml:space="preserve">ritical </w:t>
      </w:r>
      <w:r w:rsidR="00437FAB">
        <w:rPr>
          <w:rFonts w:ascii="Times New Roman" w:eastAsia="Times New Roman" w:hAnsi="Times New Roman" w:cs="Times New Roman"/>
          <w:color w:val="000000"/>
          <w:sz w:val="24"/>
          <w:szCs w:val="24"/>
          <w:lang w:eastAsia="en-GB"/>
        </w:rPr>
        <w:t>c</w:t>
      </w:r>
      <w:r w:rsidR="002A3BE2" w:rsidRPr="008B4382">
        <w:rPr>
          <w:rFonts w:ascii="Times New Roman" w:eastAsia="Times New Roman" w:hAnsi="Times New Roman" w:cs="Times New Roman"/>
          <w:color w:val="000000"/>
          <w:sz w:val="24"/>
          <w:szCs w:val="24"/>
          <w:lang w:eastAsia="en-GB"/>
        </w:rPr>
        <w:t>are/</w:t>
      </w:r>
      <w:r w:rsidR="00437FAB">
        <w:rPr>
          <w:rFonts w:ascii="Times New Roman" w:eastAsia="Times New Roman" w:hAnsi="Times New Roman" w:cs="Times New Roman"/>
          <w:color w:val="000000"/>
          <w:sz w:val="24"/>
          <w:szCs w:val="24"/>
          <w:lang w:eastAsia="en-GB"/>
        </w:rPr>
        <w:t>a</w:t>
      </w:r>
      <w:r w:rsidR="002A3BE2" w:rsidRPr="008B4382">
        <w:rPr>
          <w:rFonts w:ascii="Times New Roman" w:eastAsia="Times New Roman" w:hAnsi="Times New Roman" w:cs="Times New Roman"/>
          <w:color w:val="000000"/>
          <w:sz w:val="24"/>
          <w:szCs w:val="24"/>
          <w:lang w:eastAsia="en-GB"/>
        </w:rPr>
        <w:t>naesthet</w:t>
      </w:r>
      <w:r w:rsidR="002A3BE2">
        <w:rPr>
          <w:rFonts w:ascii="Times New Roman" w:eastAsia="Times New Roman" w:hAnsi="Times New Roman" w:cs="Times New Roman"/>
          <w:color w:val="000000"/>
          <w:sz w:val="24"/>
          <w:szCs w:val="24"/>
          <w:lang w:eastAsia="en-GB"/>
        </w:rPr>
        <w:t xml:space="preserve">ics and </w:t>
      </w:r>
      <w:r w:rsidR="00437FAB">
        <w:rPr>
          <w:rFonts w:ascii="Times New Roman" w:eastAsia="Times New Roman" w:hAnsi="Times New Roman" w:cs="Times New Roman"/>
          <w:color w:val="000000"/>
          <w:sz w:val="24"/>
          <w:szCs w:val="24"/>
          <w:lang w:eastAsia="en-GB"/>
        </w:rPr>
        <w:t>e</w:t>
      </w:r>
      <w:r w:rsidR="002A3BE2">
        <w:rPr>
          <w:rFonts w:ascii="Times New Roman" w:eastAsia="Times New Roman" w:hAnsi="Times New Roman" w:cs="Times New Roman"/>
          <w:color w:val="000000"/>
          <w:sz w:val="24"/>
          <w:szCs w:val="24"/>
          <w:lang w:eastAsia="en-GB"/>
        </w:rPr>
        <w:t xml:space="preserve">mergency </w:t>
      </w:r>
      <w:r w:rsidR="00437FAB">
        <w:rPr>
          <w:rFonts w:ascii="Times New Roman" w:eastAsia="Times New Roman" w:hAnsi="Times New Roman" w:cs="Times New Roman"/>
          <w:color w:val="000000"/>
          <w:sz w:val="24"/>
          <w:szCs w:val="24"/>
          <w:lang w:eastAsia="en-GB"/>
        </w:rPr>
        <w:t>d</w:t>
      </w:r>
      <w:r w:rsidR="00251451">
        <w:rPr>
          <w:rFonts w:ascii="Times New Roman" w:eastAsia="Times New Roman" w:hAnsi="Times New Roman" w:cs="Times New Roman"/>
          <w:color w:val="000000"/>
          <w:sz w:val="24"/>
          <w:szCs w:val="24"/>
          <w:lang w:eastAsia="en-GB"/>
        </w:rPr>
        <w:t>epartment</w:t>
      </w:r>
      <w:r w:rsidR="002A3BE2">
        <w:rPr>
          <w:rFonts w:ascii="Times New Roman" w:eastAsia="Times New Roman" w:hAnsi="Times New Roman" w:cs="Times New Roman"/>
          <w:color w:val="000000"/>
          <w:sz w:val="24"/>
          <w:szCs w:val="24"/>
          <w:lang w:eastAsia="en-GB"/>
        </w:rPr>
        <w:t xml:space="preserve"> </w:t>
      </w:r>
      <w:r w:rsidR="00676BDA">
        <w:rPr>
          <w:rFonts w:ascii="Times New Roman" w:eastAsia="Times New Roman" w:hAnsi="Times New Roman" w:cs="Times New Roman"/>
          <w:color w:val="000000"/>
          <w:sz w:val="24"/>
          <w:szCs w:val="24"/>
          <w:lang w:eastAsia="en-GB"/>
        </w:rPr>
        <w:t>p</w:t>
      </w:r>
      <w:r w:rsidR="002A3BE2">
        <w:rPr>
          <w:rFonts w:ascii="Times New Roman" w:eastAsia="Times New Roman" w:hAnsi="Times New Roman" w:cs="Times New Roman"/>
          <w:color w:val="000000"/>
          <w:sz w:val="24"/>
          <w:szCs w:val="24"/>
          <w:lang w:eastAsia="en-GB"/>
        </w:rPr>
        <w:t xml:space="preserve">hysicians </w:t>
      </w:r>
      <w:r w:rsidR="002A3BE2">
        <w:rPr>
          <w:rFonts w:ascii="Times New Roman" w:hAnsi="Times New Roman" w:cs="Times New Roman"/>
          <w:sz w:val="24"/>
          <w:szCs w:val="24"/>
        </w:rPr>
        <w:t>(</w:t>
      </w:r>
      <w:r w:rsidR="002A3BE2" w:rsidRPr="00D17648">
        <w:rPr>
          <w:rFonts w:ascii="Times New Roman" w:hAnsi="Times New Roman" w:cs="Times New Roman"/>
          <w:b/>
          <w:bCs/>
          <w:sz w:val="24"/>
          <w:szCs w:val="24"/>
        </w:rPr>
        <w:t>Table 1</w:t>
      </w:r>
      <w:r w:rsidR="002A3BE2">
        <w:rPr>
          <w:rFonts w:ascii="Times New Roman" w:hAnsi="Times New Roman" w:cs="Times New Roman"/>
          <w:sz w:val="24"/>
          <w:szCs w:val="24"/>
        </w:rPr>
        <w:t>)</w:t>
      </w:r>
      <w:r w:rsidR="002A3BE2">
        <w:rPr>
          <w:rFonts w:ascii="Times New Roman" w:eastAsia="Times New Roman" w:hAnsi="Times New Roman" w:cs="Times New Roman"/>
          <w:color w:val="000000"/>
          <w:sz w:val="24"/>
          <w:szCs w:val="24"/>
          <w:lang w:eastAsia="en-GB"/>
        </w:rPr>
        <w:t>.</w:t>
      </w:r>
    </w:p>
    <w:p w14:paraId="37A87020" w14:textId="77777777" w:rsidR="00643F06" w:rsidRDefault="00643F06" w:rsidP="00AA140B">
      <w:pPr>
        <w:spacing w:line="480" w:lineRule="auto"/>
        <w:rPr>
          <w:rFonts w:ascii="Times New Roman" w:eastAsia="Times New Roman" w:hAnsi="Times New Roman" w:cs="Times New Roman"/>
          <w:b/>
          <w:bCs/>
          <w:smallCaps/>
          <w:color w:val="000000"/>
          <w:sz w:val="24"/>
          <w:szCs w:val="24"/>
          <w:lang w:eastAsia="en-GB"/>
        </w:rPr>
      </w:pPr>
    </w:p>
    <w:p w14:paraId="16BC8A69" w14:textId="04E09B0A" w:rsidR="00917A51" w:rsidRPr="008B4382" w:rsidRDefault="0044230F" w:rsidP="00AA140B">
      <w:pPr>
        <w:spacing w:line="480" w:lineRule="auto"/>
        <w:rPr>
          <w:rFonts w:ascii="Times New Roman" w:eastAsia="Times New Roman" w:hAnsi="Times New Roman" w:cs="Times New Roman"/>
          <w:b/>
          <w:bCs/>
          <w:smallCaps/>
          <w:color w:val="000000"/>
          <w:sz w:val="24"/>
          <w:szCs w:val="24"/>
          <w:lang w:eastAsia="en-GB"/>
        </w:rPr>
      </w:pPr>
      <w:r w:rsidRPr="008B4382">
        <w:rPr>
          <w:rFonts w:ascii="Times New Roman" w:eastAsia="Times New Roman" w:hAnsi="Times New Roman" w:cs="Times New Roman"/>
          <w:b/>
          <w:bCs/>
          <w:smallCaps/>
          <w:color w:val="000000"/>
          <w:sz w:val="24"/>
          <w:szCs w:val="24"/>
          <w:lang w:eastAsia="en-GB"/>
        </w:rPr>
        <w:t xml:space="preserve">2. </w:t>
      </w:r>
      <w:r w:rsidR="00917A51" w:rsidRPr="008B4382">
        <w:rPr>
          <w:rFonts w:ascii="Times New Roman" w:eastAsia="Times New Roman" w:hAnsi="Times New Roman" w:cs="Times New Roman"/>
          <w:b/>
          <w:bCs/>
          <w:smallCaps/>
          <w:color w:val="000000"/>
          <w:sz w:val="24"/>
          <w:szCs w:val="24"/>
          <w:lang w:eastAsia="en-GB"/>
        </w:rPr>
        <w:t>Proposed Pathway of Care</w:t>
      </w:r>
      <w:r w:rsidRPr="008B4382">
        <w:rPr>
          <w:rFonts w:ascii="Times New Roman" w:eastAsia="Times New Roman" w:hAnsi="Times New Roman" w:cs="Times New Roman"/>
          <w:b/>
          <w:bCs/>
          <w:smallCaps/>
          <w:color w:val="000000"/>
          <w:sz w:val="24"/>
          <w:szCs w:val="24"/>
          <w:lang w:eastAsia="en-GB"/>
        </w:rPr>
        <w:t xml:space="preserve"> for Conveyance of Patients to Cardiac Arrest Centres</w:t>
      </w:r>
    </w:p>
    <w:p w14:paraId="7D01A66E" w14:textId="188B6765" w:rsidR="004D4FC5" w:rsidRDefault="00252DF4" w:rsidP="00AA140B">
      <w:pPr>
        <w:spacing w:after="0" w:line="480" w:lineRule="auto"/>
        <w:rPr>
          <w:rFonts w:ascii="Times New Roman" w:eastAsia="Times New Roman" w:hAnsi="Times New Roman" w:cs="Times New Roman"/>
          <w:color w:val="000000"/>
          <w:sz w:val="24"/>
          <w:szCs w:val="24"/>
          <w:lang w:eastAsia="en-GB"/>
        </w:rPr>
      </w:pPr>
      <w:r w:rsidRPr="008B4382">
        <w:rPr>
          <w:rFonts w:ascii="Times New Roman" w:eastAsia="Times New Roman" w:hAnsi="Times New Roman" w:cs="Times New Roman"/>
          <w:color w:val="000000"/>
          <w:sz w:val="24"/>
          <w:szCs w:val="24"/>
          <w:lang w:eastAsia="en-GB"/>
        </w:rPr>
        <w:t>Based on the available evidence</w:t>
      </w:r>
      <w:r w:rsidR="00EA7C05" w:rsidRPr="008B4382">
        <w:rPr>
          <w:rFonts w:ascii="Times New Roman" w:eastAsia="Times New Roman" w:hAnsi="Times New Roman" w:cs="Times New Roman"/>
          <w:color w:val="000000"/>
          <w:sz w:val="24"/>
          <w:szCs w:val="24"/>
          <w:lang w:eastAsia="en-GB"/>
        </w:rPr>
        <w:t xml:space="preserve"> and expert consensus</w:t>
      </w:r>
      <w:r w:rsidRPr="008B4382">
        <w:rPr>
          <w:rFonts w:ascii="Times New Roman" w:eastAsia="Times New Roman" w:hAnsi="Times New Roman" w:cs="Times New Roman"/>
          <w:color w:val="000000"/>
          <w:sz w:val="24"/>
          <w:szCs w:val="24"/>
          <w:lang w:eastAsia="en-GB"/>
        </w:rPr>
        <w:t>, we suggest a post</w:t>
      </w:r>
      <w:r w:rsidR="00E15AB3">
        <w:rPr>
          <w:rFonts w:ascii="Times New Roman" w:eastAsia="Times New Roman" w:hAnsi="Times New Roman" w:cs="Times New Roman"/>
          <w:color w:val="000000"/>
          <w:sz w:val="24"/>
          <w:szCs w:val="24"/>
          <w:lang w:eastAsia="en-GB"/>
        </w:rPr>
        <w:t xml:space="preserve">-resuscitated </w:t>
      </w:r>
      <w:r w:rsidRPr="008B4382">
        <w:rPr>
          <w:rFonts w:ascii="Times New Roman" w:eastAsia="Times New Roman" w:hAnsi="Times New Roman" w:cs="Times New Roman"/>
          <w:color w:val="000000"/>
          <w:sz w:val="24"/>
          <w:szCs w:val="24"/>
          <w:lang w:eastAsia="en-GB"/>
        </w:rPr>
        <w:t>cardiac arrest pathway which includes readily available information from the pre</w:t>
      </w:r>
      <w:r w:rsidR="008E187C">
        <w:rPr>
          <w:rFonts w:ascii="Times New Roman" w:eastAsia="Times New Roman" w:hAnsi="Times New Roman" w:cs="Times New Roman"/>
          <w:color w:val="000000"/>
          <w:sz w:val="24"/>
          <w:szCs w:val="24"/>
          <w:lang w:eastAsia="en-GB"/>
        </w:rPr>
        <w:t>-</w:t>
      </w:r>
      <w:r w:rsidRPr="008B4382">
        <w:rPr>
          <w:rFonts w:ascii="Times New Roman" w:eastAsia="Times New Roman" w:hAnsi="Times New Roman" w:cs="Times New Roman"/>
          <w:color w:val="000000"/>
          <w:sz w:val="24"/>
          <w:szCs w:val="24"/>
          <w:lang w:eastAsia="en-GB"/>
        </w:rPr>
        <w:t xml:space="preserve">hospital scene to </w:t>
      </w:r>
      <w:r w:rsidR="00EA7C05" w:rsidRPr="008B4382">
        <w:rPr>
          <w:rFonts w:ascii="Times New Roman" w:eastAsia="Times New Roman" w:hAnsi="Times New Roman" w:cs="Times New Roman"/>
          <w:color w:val="000000"/>
          <w:sz w:val="24"/>
          <w:szCs w:val="24"/>
          <w:lang w:eastAsia="en-GB"/>
        </w:rPr>
        <w:t>en</w:t>
      </w:r>
      <w:r w:rsidRPr="008B4382">
        <w:rPr>
          <w:rFonts w:ascii="Times New Roman" w:eastAsia="Times New Roman" w:hAnsi="Times New Roman" w:cs="Times New Roman"/>
          <w:color w:val="000000"/>
          <w:sz w:val="24"/>
          <w:szCs w:val="24"/>
          <w:lang w:eastAsia="en-GB"/>
        </w:rPr>
        <w:t xml:space="preserve">sure </w:t>
      </w:r>
      <w:r w:rsidR="00EA7C05" w:rsidRPr="008B4382">
        <w:rPr>
          <w:rFonts w:ascii="Times New Roman" w:eastAsia="Times New Roman" w:hAnsi="Times New Roman" w:cs="Times New Roman"/>
          <w:color w:val="000000"/>
          <w:sz w:val="24"/>
          <w:szCs w:val="24"/>
          <w:lang w:eastAsia="en-GB"/>
        </w:rPr>
        <w:t xml:space="preserve">that </w:t>
      </w:r>
      <w:r w:rsidRPr="008B4382">
        <w:rPr>
          <w:rFonts w:ascii="Times New Roman" w:eastAsia="Times New Roman" w:hAnsi="Times New Roman" w:cs="Times New Roman"/>
          <w:color w:val="000000"/>
          <w:sz w:val="24"/>
          <w:szCs w:val="24"/>
          <w:lang w:eastAsia="en-GB"/>
        </w:rPr>
        <w:t xml:space="preserve">patients who will likely benefit </w:t>
      </w:r>
      <w:r w:rsidR="008A333E">
        <w:rPr>
          <w:rFonts w:ascii="Times New Roman" w:eastAsia="Times New Roman" w:hAnsi="Times New Roman" w:cs="Times New Roman"/>
          <w:color w:val="000000"/>
          <w:sz w:val="24"/>
          <w:szCs w:val="24"/>
          <w:lang w:eastAsia="en-GB"/>
        </w:rPr>
        <w:t xml:space="preserve">most </w:t>
      </w:r>
      <w:r w:rsidRPr="008B4382">
        <w:rPr>
          <w:rFonts w:ascii="Times New Roman" w:eastAsia="Times New Roman" w:hAnsi="Times New Roman" w:cs="Times New Roman"/>
          <w:color w:val="000000"/>
          <w:sz w:val="24"/>
          <w:szCs w:val="24"/>
          <w:lang w:eastAsia="en-GB"/>
        </w:rPr>
        <w:t xml:space="preserve">from </w:t>
      </w:r>
      <w:r w:rsidR="008A333E">
        <w:rPr>
          <w:rFonts w:ascii="Times New Roman" w:eastAsia="Times New Roman" w:hAnsi="Times New Roman" w:cs="Times New Roman"/>
          <w:color w:val="000000"/>
          <w:sz w:val="24"/>
          <w:szCs w:val="24"/>
          <w:lang w:eastAsia="en-GB"/>
        </w:rPr>
        <w:t>the range of services provided in a CAC, particularly the cardiovascular aspects of this care,</w:t>
      </w:r>
      <w:r w:rsidRPr="008B4382">
        <w:rPr>
          <w:rFonts w:ascii="Times New Roman" w:eastAsia="Times New Roman" w:hAnsi="Times New Roman" w:cs="Times New Roman"/>
          <w:color w:val="000000"/>
          <w:sz w:val="24"/>
          <w:szCs w:val="24"/>
          <w:lang w:eastAsia="en-GB"/>
        </w:rPr>
        <w:t xml:space="preserve"> are transferred without delay</w:t>
      </w:r>
      <w:r w:rsidR="007C39E0">
        <w:rPr>
          <w:rFonts w:ascii="Times New Roman" w:eastAsia="Times New Roman" w:hAnsi="Times New Roman" w:cs="Times New Roman"/>
          <w:color w:val="000000"/>
          <w:sz w:val="24"/>
          <w:szCs w:val="24"/>
          <w:lang w:eastAsia="en-GB"/>
        </w:rPr>
        <w:t xml:space="preserve">. </w:t>
      </w:r>
      <w:r w:rsidR="004D4FC5" w:rsidRPr="008B4382">
        <w:rPr>
          <w:rFonts w:ascii="Times New Roman" w:eastAsia="Times New Roman" w:hAnsi="Times New Roman" w:cs="Times New Roman"/>
          <w:color w:val="000000"/>
          <w:sz w:val="24"/>
          <w:szCs w:val="24"/>
          <w:lang w:eastAsia="en-GB"/>
        </w:rPr>
        <w:t xml:space="preserve">This pathway is outlined in </w:t>
      </w:r>
      <w:r w:rsidR="00E15AB3" w:rsidRPr="008B4382">
        <w:rPr>
          <w:rFonts w:ascii="Times New Roman" w:eastAsia="Times New Roman" w:hAnsi="Times New Roman" w:cs="Times New Roman"/>
          <w:b/>
          <w:bCs/>
          <w:color w:val="000000"/>
          <w:sz w:val="24"/>
          <w:szCs w:val="24"/>
          <w:lang w:eastAsia="en-GB"/>
        </w:rPr>
        <w:t xml:space="preserve">Figure </w:t>
      </w:r>
      <w:r w:rsidR="004D4FC5" w:rsidRPr="008B4382">
        <w:rPr>
          <w:rFonts w:ascii="Times New Roman" w:eastAsia="Times New Roman" w:hAnsi="Times New Roman" w:cs="Times New Roman"/>
          <w:b/>
          <w:bCs/>
          <w:color w:val="000000"/>
          <w:sz w:val="24"/>
          <w:szCs w:val="24"/>
          <w:lang w:eastAsia="en-GB"/>
        </w:rPr>
        <w:t>1</w:t>
      </w:r>
      <w:r w:rsidR="004D4FC5" w:rsidRPr="008B4382">
        <w:rPr>
          <w:rFonts w:ascii="Times New Roman" w:eastAsia="Times New Roman" w:hAnsi="Times New Roman" w:cs="Times New Roman"/>
          <w:color w:val="000000"/>
          <w:sz w:val="24"/>
          <w:szCs w:val="24"/>
          <w:lang w:eastAsia="en-GB"/>
        </w:rPr>
        <w:t xml:space="preserve"> and further described </w:t>
      </w:r>
      <w:r w:rsidR="00E15AB3">
        <w:rPr>
          <w:rFonts w:ascii="Times New Roman" w:eastAsia="Times New Roman" w:hAnsi="Times New Roman" w:cs="Times New Roman"/>
          <w:color w:val="000000"/>
          <w:sz w:val="24"/>
          <w:szCs w:val="24"/>
          <w:lang w:eastAsia="en-GB"/>
        </w:rPr>
        <w:t>below</w:t>
      </w:r>
      <w:r w:rsidR="004D4FC5" w:rsidRPr="008B4382">
        <w:rPr>
          <w:rFonts w:ascii="Times New Roman" w:eastAsia="Times New Roman" w:hAnsi="Times New Roman" w:cs="Times New Roman"/>
          <w:color w:val="000000"/>
          <w:sz w:val="24"/>
          <w:szCs w:val="24"/>
          <w:lang w:eastAsia="en-GB"/>
        </w:rPr>
        <w:t>.</w:t>
      </w:r>
      <w:r w:rsidR="0084381E" w:rsidRPr="008B4382">
        <w:rPr>
          <w:rFonts w:ascii="Times New Roman" w:eastAsia="Times New Roman" w:hAnsi="Times New Roman" w:cs="Times New Roman"/>
          <w:color w:val="000000"/>
          <w:sz w:val="24"/>
          <w:szCs w:val="24"/>
          <w:lang w:eastAsia="en-GB"/>
        </w:rPr>
        <w:t xml:space="preserve"> </w:t>
      </w:r>
    </w:p>
    <w:p w14:paraId="309632A0" w14:textId="5350D9F5" w:rsidR="00527D19" w:rsidRDefault="00527D19" w:rsidP="00AA140B">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While several organisations and consensus groups now recommend that all patients with OHCA are conveyed directly to a CAC, this </w:t>
      </w:r>
      <w:r w:rsidR="00F213D7">
        <w:rPr>
          <w:rFonts w:ascii="Times New Roman" w:eastAsia="Times New Roman" w:hAnsi="Times New Roman" w:cs="Times New Roman"/>
          <w:color w:val="000000"/>
          <w:sz w:val="24"/>
          <w:szCs w:val="24"/>
          <w:lang w:eastAsia="en-GB"/>
        </w:rPr>
        <w:t>has the potential for</w:t>
      </w:r>
      <w:r>
        <w:rPr>
          <w:rFonts w:ascii="Times New Roman" w:eastAsia="Times New Roman" w:hAnsi="Times New Roman" w:cs="Times New Roman"/>
          <w:color w:val="000000"/>
          <w:sz w:val="24"/>
          <w:szCs w:val="24"/>
          <w:lang w:eastAsia="en-GB"/>
        </w:rPr>
        <w:t xml:space="preserve"> significant financial and logistical </w:t>
      </w:r>
      <w:r w:rsidR="00DC52F6">
        <w:rPr>
          <w:rFonts w:ascii="Times New Roman" w:eastAsia="Times New Roman" w:hAnsi="Times New Roman" w:cs="Times New Roman"/>
          <w:color w:val="000000"/>
          <w:sz w:val="24"/>
          <w:szCs w:val="24"/>
          <w:lang w:eastAsia="en-GB"/>
        </w:rPr>
        <w:t xml:space="preserve">burden in cases for which it is not justifiable, so we </w:t>
      </w:r>
      <w:r w:rsidR="007260CC">
        <w:rPr>
          <w:rFonts w:ascii="Times New Roman" w:eastAsia="Times New Roman" w:hAnsi="Times New Roman" w:cs="Times New Roman"/>
          <w:color w:val="000000"/>
          <w:sz w:val="24"/>
          <w:szCs w:val="24"/>
          <w:lang w:eastAsia="en-GB"/>
        </w:rPr>
        <w:t xml:space="preserve">currently </w:t>
      </w:r>
      <w:r w:rsidR="00DC52F6">
        <w:rPr>
          <w:rFonts w:ascii="Times New Roman" w:eastAsia="Times New Roman" w:hAnsi="Times New Roman" w:cs="Times New Roman"/>
          <w:color w:val="000000"/>
          <w:sz w:val="24"/>
          <w:szCs w:val="24"/>
          <w:lang w:eastAsia="en-GB"/>
        </w:rPr>
        <w:t>favour a more selective, tailored approach</w:t>
      </w:r>
      <w:r w:rsidR="00F213D7">
        <w:rPr>
          <w:rFonts w:ascii="Times New Roman" w:eastAsia="Times New Roman" w:hAnsi="Times New Roman" w:cs="Times New Roman"/>
          <w:color w:val="000000"/>
          <w:sz w:val="24"/>
          <w:szCs w:val="24"/>
          <w:lang w:eastAsia="en-GB"/>
        </w:rPr>
        <w:t xml:space="preserve"> </w:t>
      </w:r>
      <w:r w:rsidR="00F213D7">
        <w:rPr>
          <w:rFonts w:ascii="Times New Roman" w:eastAsia="Times New Roman" w:hAnsi="Times New Roman" w:cs="Times New Roman"/>
          <w:color w:val="000000"/>
          <w:sz w:val="24"/>
          <w:szCs w:val="24"/>
          <w:lang w:eastAsia="en-GB"/>
        </w:rPr>
        <w:fldChar w:fldCharType="begin"/>
      </w:r>
      <w:r w:rsidR="004038C4">
        <w:rPr>
          <w:rFonts w:ascii="Times New Roman" w:eastAsia="Times New Roman" w:hAnsi="Times New Roman" w:cs="Times New Roman"/>
          <w:color w:val="000000"/>
          <w:sz w:val="24"/>
          <w:szCs w:val="24"/>
          <w:lang w:eastAsia="en-GB"/>
        </w:rPr>
        <w:instrText xml:space="preserve"> ADDIN EN.CITE &lt;EndNote&gt;&lt;Cite&gt;&lt;Author&gt;Petrie&lt;/Author&gt;&lt;Year&gt;2015&lt;/Year&gt;&lt;RecNum&gt;326&lt;/RecNum&gt;&lt;DisplayText&gt;(21)&lt;/DisplayText&gt;&lt;record&gt;&lt;rec-number&gt;326&lt;/rec-number&gt;&lt;foreign-keys&gt;&lt;key app="EN" db-id="trpsv5xeodwfsrewzvmpsxscw9t2wztree2z" timestamp="1584890950"&gt;326&lt;/key&gt;&lt;/foreign-keys&gt;&lt;ref-type name="Journal Article"&gt;17&lt;/ref-type&gt;&lt;contributors&gt;&lt;authors&gt;&lt;author&gt;Petrie, J.&lt;/author&gt;&lt;author&gt;Easton, S.&lt;/author&gt;&lt;author&gt;Naik, V.&lt;/author&gt;&lt;author&gt;Lockie, C.&lt;/author&gt;&lt;author&gt;Brett, S. J.&lt;/author&gt;&lt;author&gt;Stumpfle, R.&lt;/author&gt;&lt;/authors&gt;&lt;/contributors&gt;&lt;auth-address&gt;Centre for Perioperative Medicine and Critical Care Research, London, UK.&amp;#xD;Finance Department, Imperial College Healthcare NHS Trust, Hammersmith Hospital, London, UK.&lt;/auth-address&gt;&lt;titles&gt;&lt;title&gt;Hospital costs of out-of-hospital cardiac arrest patients treated in intensive care; a single centre evaluation using the national tariff-based system&lt;/title&gt;&lt;secondary-title&gt;BMJ Open&lt;/secondary-title&gt;&lt;/titles&gt;&lt;periodical&gt;&lt;full-title&gt;BMJ Open&lt;/full-title&gt;&lt;/periodical&gt;&lt;pages&gt;e005797&lt;/pages&gt;&lt;volume&gt;5&lt;/volume&gt;&lt;number&gt;4&lt;/number&gt;&lt;keywords&gt;&lt;keyword&gt;Adult&lt;/keyword&gt;&lt;keyword&gt;Cost-Benefit Analysis&lt;/keyword&gt;&lt;keyword&gt;Female&lt;/keyword&gt;&lt;keyword&gt;*Hospital Costs&lt;/keyword&gt;&lt;keyword&gt;Hospitalization/economics&lt;/keyword&gt;&lt;keyword&gt;Humans&lt;/keyword&gt;&lt;keyword&gt;Intensive Care Units/*economics&lt;/keyword&gt;&lt;keyword&gt;Length of Stay&lt;/keyword&gt;&lt;keyword&gt;Out-of-Hospital Cardiac Arrest/*economics/mortality/therapy&lt;/keyword&gt;&lt;keyword&gt;Quality-Adjusted Life Years&lt;/keyword&gt;&lt;keyword&gt;Retrospective Studies&lt;/keyword&gt;&lt;keyword&gt;Survival Analysis&lt;/keyword&gt;&lt;keyword&gt;United Kingdom&lt;/keyword&gt;&lt;/keywords&gt;&lt;dates&gt;&lt;year&gt;2015&lt;/year&gt;&lt;pub-dates&gt;&lt;date&gt;Apr 2&lt;/date&gt;&lt;/pub-dates&gt;&lt;/dates&gt;&lt;isbn&gt;2044-6055 (Electronic)&amp;#xD;2044-6055 (Linking)&lt;/isbn&gt;&lt;accession-num&gt;25838503&lt;/accession-num&gt;&lt;urls&gt;&lt;related-urls&gt;&lt;url&gt;https://www.ncbi.nlm.nih.gov/pubmed/25838503&lt;/url&gt;&lt;/related-urls&gt;&lt;/urls&gt;&lt;custom2&gt;PMC4390724&lt;/custom2&gt;&lt;electronic-resource-num&gt;10.1136/bmjopen-2014-005797&lt;/electronic-resource-num&gt;&lt;/record&gt;&lt;/Cite&gt;&lt;/EndNote&gt;</w:instrText>
      </w:r>
      <w:r w:rsidR="00F213D7">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(21)</w:t>
      </w:r>
      <w:r w:rsidR="00F213D7">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xml:space="preserve">. Furthermore, </w:t>
      </w:r>
      <w:r w:rsidR="00BC7E77">
        <w:rPr>
          <w:rFonts w:ascii="Times New Roman" w:eastAsia="Times New Roman" w:hAnsi="Times New Roman" w:cs="Times New Roman"/>
          <w:color w:val="000000"/>
          <w:sz w:val="24"/>
          <w:szCs w:val="24"/>
          <w:lang w:eastAsia="en-GB"/>
        </w:rPr>
        <w:t xml:space="preserve">the current evidence does not support </w:t>
      </w:r>
      <w:r w:rsidR="00861533">
        <w:rPr>
          <w:rFonts w:ascii="Times New Roman" w:eastAsia="Times New Roman" w:hAnsi="Times New Roman" w:cs="Times New Roman"/>
          <w:color w:val="000000"/>
          <w:sz w:val="24"/>
          <w:szCs w:val="24"/>
          <w:lang w:eastAsia="en-GB"/>
        </w:rPr>
        <w:t>conveyance of</w:t>
      </w:r>
      <w:r w:rsidR="00BC7E77">
        <w:rPr>
          <w:rFonts w:ascii="Times New Roman" w:eastAsia="Times New Roman" w:hAnsi="Times New Roman" w:cs="Times New Roman"/>
          <w:color w:val="000000"/>
          <w:sz w:val="24"/>
          <w:szCs w:val="24"/>
          <w:lang w:eastAsia="en-GB"/>
        </w:rPr>
        <w:t xml:space="preserve"> the</w:t>
      </w:r>
      <w:r>
        <w:rPr>
          <w:rFonts w:ascii="Times New Roman" w:eastAsia="Times New Roman" w:hAnsi="Times New Roman" w:cs="Times New Roman"/>
          <w:color w:val="000000"/>
          <w:sz w:val="24"/>
          <w:szCs w:val="24"/>
          <w:lang w:eastAsia="en-GB"/>
        </w:rPr>
        <w:t xml:space="preserve"> </w:t>
      </w:r>
      <w:r w:rsidR="000445D1">
        <w:rPr>
          <w:rFonts w:ascii="Times New Roman" w:eastAsia="Times New Roman" w:hAnsi="Times New Roman" w:cs="Times New Roman"/>
          <w:color w:val="000000"/>
          <w:sz w:val="24"/>
          <w:szCs w:val="24"/>
          <w:lang w:eastAsia="en-GB"/>
        </w:rPr>
        <w:t xml:space="preserve">entire </w:t>
      </w:r>
      <w:r>
        <w:rPr>
          <w:rFonts w:ascii="Times New Roman" w:eastAsia="Times New Roman" w:hAnsi="Times New Roman" w:cs="Times New Roman"/>
          <w:color w:val="000000"/>
          <w:sz w:val="24"/>
          <w:szCs w:val="24"/>
          <w:lang w:eastAsia="en-GB"/>
        </w:rPr>
        <w:t xml:space="preserve">population of OHCA. </w:t>
      </w:r>
      <w:r w:rsidR="00D930AE">
        <w:rPr>
          <w:rFonts w:ascii="Times New Roman" w:eastAsia="Times New Roman" w:hAnsi="Times New Roman" w:cs="Times New Roman"/>
          <w:color w:val="000000"/>
          <w:sz w:val="24"/>
          <w:szCs w:val="24"/>
          <w:lang w:eastAsia="en-GB"/>
        </w:rPr>
        <w:t>Specifically, w</w:t>
      </w:r>
      <w:r>
        <w:rPr>
          <w:rFonts w:ascii="Times New Roman" w:eastAsia="Times New Roman" w:hAnsi="Times New Roman" w:cs="Times New Roman"/>
          <w:color w:val="000000"/>
          <w:sz w:val="24"/>
          <w:szCs w:val="24"/>
          <w:lang w:eastAsia="en-GB"/>
        </w:rPr>
        <w:t>hil</w:t>
      </w:r>
      <w:r w:rsidR="00CE09EE">
        <w:rPr>
          <w:rFonts w:ascii="Times New Roman" w:eastAsia="Times New Roman" w:hAnsi="Times New Roman" w:cs="Times New Roman"/>
          <w:color w:val="000000"/>
          <w:sz w:val="24"/>
          <w:szCs w:val="24"/>
          <w:lang w:eastAsia="en-GB"/>
        </w:rPr>
        <w:t>st</w:t>
      </w:r>
      <w:r>
        <w:rPr>
          <w:rFonts w:ascii="Times New Roman" w:eastAsia="Times New Roman" w:hAnsi="Times New Roman" w:cs="Times New Roman"/>
          <w:color w:val="000000"/>
          <w:sz w:val="24"/>
          <w:szCs w:val="24"/>
          <w:lang w:eastAsia="en-GB"/>
        </w:rPr>
        <w:t xml:space="preserve"> it is generally accepted that all patients with STEMI on 12-lead </w:t>
      </w:r>
      <w:r w:rsidR="00BB5C22">
        <w:rPr>
          <w:rFonts w:ascii="Times New Roman" w:eastAsia="Times New Roman" w:hAnsi="Times New Roman" w:cs="Times New Roman"/>
          <w:color w:val="000000"/>
          <w:sz w:val="24"/>
          <w:szCs w:val="24"/>
          <w:lang w:eastAsia="en-GB"/>
        </w:rPr>
        <w:lastRenderedPageBreak/>
        <w:t>electrocardiography (</w:t>
      </w:r>
      <w:r>
        <w:rPr>
          <w:rFonts w:ascii="Times New Roman" w:eastAsia="Times New Roman" w:hAnsi="Times New Roman" w:cs="Times New Roman"/>
          <w:color w:val="000000"/>
          <w:sz w:val="24"/>
          <w:szCs w:val="24"/>
          <w:lang w:eastAsia="en-GB"/>
        </w:rPr>
        <w:t>ECG</w:t>
      </w:r>
      <w:r w:rsidR="00BB5C2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should be conveyed for </w:t>
      </w:r>
      <w:r w:rsidR="007C39E0">
        <w:rPr>
          <w:rFonts w:ascii="Times New Roman" w:eastAsia="Times New Roman" w:hAnsi="Times New Roman" w:cs="Times New Roman"/>
          <w:color w:val="000000"/>
          <w:sz w:val="24"/>
          <w:szCs w:val="24"/>
          <w:lang w:eastAsia="en-GB"/>
        </w:rPr>
        <w:t>an emergency</w:t>
      </w:r>
      <w:r>
        <w:rPr>
          <w:rFonts w:ascii="Times New Roman" w:eastAsia="Times New Roman" w:hAnsi="Times New Roman" w:cs="Times New Roman"/>
          <w:color w:val="000000"/>
          <w:sz w:val="24"/>
          <w:szCs w:val="24"/>
          <w:lang w:eastAsia="en-GB"/>
        </w:rPr>
        <w:t xml:space="preserve"> assessment and </w:t>
      </w:r>
      <w:r w:rsidR="00D5484E">
        <w:rPr>
          <w:rFonts w:ascii="Times New Roman" w:eastAsia="Times New Roman" w:hAnsi="Times New Roman" w:cs="Times New Roman"/>
          <w:color w:val="000000"/>
          <w:sz w:val="24"/>
          <w:szCs w:val="24"/>
          <w:lang w:eastAsia="en-GB"/>
        </w:rPr>
        <w:t xml:space="preserve">subsequent </w:t>
      </w:r>
      <w:r w:rsidR="006C7E7B">
        <w:rPr>
          <w:rFonts w:ascii="Times New Roman" w:eastAsia="Times New Roman" w:hAnsi="Times New Roman" w:cs="Times New Roman"/>
          <w:color w:val="000000"/>
          <w:sz w:val="24"/>
          <w:szCs w:val="24"/>
          <w:lang w:eastAsia="en-GB"/>
        </w:rPr>
        <w:t>primary PCI</w:t>
      </w:r>
      <w:r>
        <w:rPr>
          <w:rFonts w:ascii="Times New Roman" w:eastAsia="Times New Roman" w:hAnsi="Times New Roman" w:cs="Times New Roman"/>
          <w:color w:val="000000"/>
          <w:sz w:val="24"/>
          <w:szCs w:val="24"/>
          <w:lang w:eastAsia="en-GB"/>
        </w:rPr>
        <w:t xml:space="preserve">, the data </w:t>
      </w:r>
      <w:r w:rsidR="00D930AE">
        <w:rPr>
          <w:rFonts w:ascii="Times New Roman" w:eastAsia="Times New Roman" w:hAnsi="Times New Roman" w:cs="Times New Roman"/>
          <w:color w:val="000000"/>
          <w:sz w:val="24"/>
          <w:szCs w:val="24"/>
          <w:lang w:eastAsia="en-GB"/>
        </w:rPr>
        <w:t>are</w:t>
      </w:r>
      <w:r>
        <w:rPr>
          <w:rFonts w:ascii="Times New Roman" w:eastAsia="Times New Roman" w:hAnsi="Times New Roman" w:cs="Times New Roman"/>
          <w:color w:val="000000"/>
          <w:sz w:val="24"/>
          <w:szCs w:val="24"/>
          <w:lang w:eastAsia="en-GB"/>
        </w:rPr>
        <w:t xml:space="preserve"> less clear for those without STEMI. </w:t>
      </w:r>
      <w:r w:rsidR="009725ED">
        <w:rPr>
          <w:rFonts w:ascii="Times New Roman" w:eastAsia="Times New Roman" w:hAnsi="Times New Roman" w:cs="Times New Roman"/>
          <w:color w:val="000000"/>
          <w:sz w:val="24"/>
          <w:szCs w:val="24"/>
          <w:lang w:eastAsia="en-GB"/>
        </w:rPr>
        <w:t xml:space="preserve">Given that these cases are the most common, the debate about their best treatment is important: the ambition to produce neurologically intact survivors </w:t>
      </w:r>
      <w:r w:rsidR="007C39E0">
        <w:rPr>
          <w:rFonts w:ascii="Times New Roman" w:eastAsia="Times New Roman" w:hAnsi="Times New Roman" w:cs="Times New Roman"/>
          <w:color w:val="000000"/>
          <w:sz w:val="24"/>
          <w:szCs w:val="24"/>
          <w:lang w:eastAsia="en-GB"/>
        </w:rPr>
        <w:t xml:space="preserve">must be </w:t>
      </w:r>
      <w:r w:rsidR="009725ED">
        <w:rPr>
          <w:rFonts w:ascii="Times New Roman" w:eastAsia="Times New Roman" w:hAnsi="Times New Roman" w:cs="Times New Roman"/>
          <w:color w:val="000000"/>
          <w:sz w:val="24"/>
          <w:szCs w:val="24"/>
          <w:lang w:eastAsia="en-GB"/>
        </w:rPr>
        <w:t>tempered against the emotional and financial costs of intensive therapies in cases that are futile either from a survival point of view</w:t>
      </w:r>
      <w:r w:rsidR="00861533">
        <w:rPr>
          <w:rFonts w:ascii="Times New Roman" w:eastAsia="Times New Roman" w:hAnsi="Times New Roman" w:cs="Times New Roman"/>
          <w:color w:val="000000"/>
          <w:sz w:val="24"/>
          <w:szCs w:val="24"/>
          <w:lang w:eastAsia="en-GB"/>
        </w:rPr>
        <w:t xml:space="preserve"> </w:t>
      </w:r>
      <w:r w:rsidR="009725ED">
        <w:rPr>
          <w:rFonts w:ascii="Times New Roman" w:eastAsia="Times New Roman" w:hAnsi="Times New Roman" w:cs="Times New Roman"/>
          <w:color w:val="000000"/>
          <w:sz w:val="24"/>
          <w:szCs w:val="24"/>
          <w:lang w:eastAsia="en-GB"/>
        </w:rPr>
        <w:t>or by virtue of profound hypoxic brain injury</w:t>
      </w:r>
      <w:r>
        <w:rPr>
          <w:rFonts w:ascii="Times New Roman" w:eastAsia="Times New Roman" w:hAnsi="Times New Roman" w:cs="Times New Roman"/>
          <w:color w:val="000000"/>
          <w:sz w:val="24"/>
          <w:szCs w:val="24"/>
          <w:lang w:eastAsia="en-GB"/>
        </w:rPr>
        <w:t xml:space="preserve"> </w:t>
      </w:r>
      <w:r w:rsidR="006C7E7B">
        <w:rPr>
          <w:rFonts w:ascii="Times New Roman" w:eastAsia="Times New Roman" w:hAnsi="Times New Roman" w:cs="Times New Roman"/>
          <w:color w:val="000000"/>
          <w:sz w:val="24"/>
          <w:szCs w:val="24"/>
          <w:lang w:eastAsia="en-GB"/>
        </w:rPr>
        <w:fldChar w:fldCharType="begin"/>
      </w:r>
      <w:r w:rsidR="004038C4">
        <w:rPr>
          <w:rFonts w:ascii="Times New Roman" w:eastAsia="Times New Roman" w:hAnsi="Times New Roman" w:cs="Times New Roman"/>
          <w:color w:val="000000"/>
          <w:sz w:val="24"/>
          <w:szCs w:val="24"/>
          <w:lang w:eastAsia="en-GB"/>
        </w:rPr>
        <w:instrText xml:space="preserve"> ADDIN EN.CITE &lt;EndNote&gt;&lt;Cite&gt;&lt;Author&gt;Laver&lt;/Author&gt;&lt;Year&gt;2004&lt;/Year&gt;&lt;RecNum&gt;126&lt;/RecNum&gt;&lt;DisplayText&gt;(22)&lt;/DisplayText&gt;&lt;record&gt;&lt;rec-number&gt;126&lt;/rec-number&gt;&lt;foreign-keys&gt;&lt;key app="EN" db-id="trpsv5xeodwfsrewzvmpsxscw9t2wztree2z" timestamp="1565700642"&gt;126&lt;/key&gt;&lt;/foreign-keys&gt;&lt;ref-type name="Journal Article"&gt;17&lt;/ref-type&gt;&lt;contributors&gt;&lt;authors&gt;&lt;author&gt;Laver, S.&lt;/author&gt;&lt;author&gt;Farrow, C.&lt;/author&gt;&lt;author&gt;Turner, D.&lt;/author&gt;&lt;author&gt;Nolan, J.&lt;/author&gt;&lt;/authors&gt;&lt;/contributors&gt;&lt;auth-address&gt;Intensive Care Unit, Royal United Hospital, Combe Park, BA1 3NG, Bath, UK.&lt;/auth-address&gt;&lt;titles&gt;&lt;title&gt;Mode of death after admission to an intensive care unit following cardiac arrest&lt;/title&gt;&lt;secondary-title&gt;Intensive Care Med&lt;/secondary-title&gt;&lt;/titles&gt;&lt;periodical&gt;&lt;full-title&gt;Intensive Care Med&lt;/full-title&gt;&lt;/periodical&gt;&lt;pages&gt;2126-8&lt;/pages&gt;&lt;volume&gt;30&lt;/volume&gt;&lt;number&gt;11&lt;/number&gt;&lt;keywords&gt;&lt;keyword&gt;Brain Injuries/*etiology/*mortality&lt;/keyword&gt;&lt;keyword&gt;Cardiopulmonary Resuscitation&lt;/keyword&gt;&lt;keyword&gt;*Cause of Death&lt;/keyword&gt;&lt;keyword&gt;Heart Arrest/complications/*mortality/therapy&lt;/keyword&gt;&lt;keyword&gt;*Hospital Mortality&lt;/keyword&gt;&lt;keyword&gt;Humans&lt;/keyword&gt;&lt;keyword&gt;*Intensive Care Units/statistics &amp;amp; numerical data&lt;/keyword&gt;&lt;keyword&gt;Multiple Organ Failure/etiology/mortality&lt;/keyword&gt;&lt;keyword&gt;Prospective Studies&lt;/keyword&gt;&lt;keyword&gt;Retrospective Studies&lt;/keyword&gt;&lt;keyword&gt;Statistics, Nonparametric&lt;/keyword&gt;&lt;keyword&gt;United Kingdom/epidemiology&lt;/keyword&gt;&lt;/keywords&gt;&lt;dates&gt;&lt;year&gt;2004&lt;/year&gt;&lt;pub-dates&gt;&lt;date&gt;Nov&lt;/date&gt;&lt;/pub-dates&gt;&lt;/dates&gt;&lt;isbn&gt;0342-4642 (Print)&amp;#xD;0342-4642 (Linking)&lt;/isbn&gt;&lt;accession-num&gt;15365608&lt;/accession-num&gt;&lt;urls&gt;&lt;related-urls&gt;&lt;url&gt;https://www.ncbi.nlm.nih.gov/pubmed/15365608&lt;/url&gt;&lt;/related-urls&gt;&lt;/urls&gt;&lt;electronic-resource-num&gt;10.1007/s00134-004-2425-z&lt;/electronic-resource-num&gt;&lt;/record&gt;&lt;/Cite&gt;&lt;/EndNote&gt;</w:instrText>
      </w:r>
      <w:r w:rsidR="006C7E7B">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(22)</w:t>
      </w:r>
      <w:r w:rsidR="006C7E7B">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xml:space="preserve">. The ARREST trial is currently comparing direct conveyance to a CAC compared with standard of care to emergency departments in OHCA patients without STEMI and </w:t>
      </w:r>
      <w:r w:rsidR="00DE620A">
        <w:rPr>
          <w:rFonts w:ascii="Times New Roman" w:eastAsia="Times New Roman" w:hAnsi="Times New Roman" w:cs="Times New Roman"/>
          <w:color w:val="000000"/>
          <w:sz w:val="24"/>
          <w:szCs w:val="24"/>
          <w:lang w:eastAsia="en-GB"/>
        </w:rPr>
        <w:t xml:space="preserve">is projected to </w:t>
      </w:r>
      <w:r>
        <w:rPr>
          <w:rFonts w:ascii="Times New Roman" w:eastAsia="Times New Roman" w:hAnsi="Times New Roman" w:cs="Times New Roman"/>
          <w:color w:val="000000"/>
          <w:sz w:val="24"/>
          <w:szCs w:val="24"/>
          <w:lang w:eastAsia="en-GB"/>
        </w:rPr>
        <w:t xml:space="preserve">report its findings </w:t>
      </w:r>
      <w:r w:rsidR="005056C6">
        <w:rPr>
          <w:rFonts w:ascii="Times New Roman" w:eastAsia="Times New Roman" w:hAnsi="Times New Roman" w:cs="Times New Roman"/>
          <w:color w:val="000000"/>
          <w:sz w:val="24"/>
          <w:szCs w:val="24"/>
          <w:lang w:eastAsia="en-GB"/>
        </w:rPr>
        <w:t xml:space="preserve">by </w:t>
      </w:r>
      <w:r>
        <w:rPr>
          <w:rFonts w:ascii="Times New Roman" w:eastAsia="Times New Roman" w:hAnsi="Times New Roman" w:cs="Times New Roman"/>
          <w:color w:val="000000"/>
          <w:sz w:val="24"/>
          <w:szCs w:val="24"/>
          <w:lang w:eastAsia="en-GB"/>
        </w:rPr>
        <w:t>the end of 202</w:t>
      </w:r>
      <w:r w:rsidR="005056C6">
        <w:rPr>
          <w:rFonts w:ascii="Times New Roman" w:eastAsia="Times New Roman" w:hAnsi="Times New Roman" w:cs="Times New Roman"/>
          <w:color w:val="000000"/>
          <w:sz w:val="24"/>
          <w:szCs w:val="24"/>
          <w:lang w:eastAsia="en-GB"/>
        </w:rPr>
        <w:t>3</w:t>
      </w:r>
      <w:r>
        <w:rPr>
          <w:rFonts w:ascii="Times New Roman" w:eastAsia="Times New Roman" w:hAnsi="Times New Roman" w:cs="Times New Roman"/>
          <w:color w:val="000000"/>
          <w:sz w:val="24"/>
          <w:szCs w:val="24"/>
          <w:lang w:eastAsia="en-GB"/>
        </w:rPr>
        <w:t xml:space="preserve"> </w:t>
      </w:r>
      <w:r w:rsidR="006C7E7B">
        <w:rPr>
          <w:rFonts w:ascii="Times New Roman" w:eastAsia="Times New Roman" w:hAnsi="Times New Roman" w:cs="Times New Roman"/>
          <w:color w:val="000000"/>
          <w:sz w:val="24"/>
          <w:szCs w:val="24"/>
          <w:lang w:eastAsia="en-GB"/>
        </w:rPr>
        <w:fldChar w:fldCharType="begin">
          <w:fldData xml:space="preserve">PEVuZE5vdGU+PENpdGU+PEF1dGhvcj5QYXR0ZXJzb248L0F1dGhvcj48WWVhcj4yMDE4PC9ZZWFy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PEVuZE5vdGU+PENpdGU+PEF1dGhvcj5QYXR0ZXJzb248L0F1dGhvcj48WWVhcj4yMDE4PC9ZZWFy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6C7E7B">
        <w:rPr>
          <w:rFonts w:ascii="Times New Roman" w:eastAsia="Times New Roman" w:hAnsi="Times New Roman" w:cs="Times New Roman"/>
          <w:color w:val="000000"/>
          <w:sz w:val="24"/>
          <w:szCs w:val="24"/>
          <w:lang w:eastAsia="en-GB"/>
        </w:rPr>
      </w:r>
      <w:r w:rsidR="006C7E7B">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(23)</w:t>
      </w:r>
      <w:r w:rsidR="006C7E7B">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w:t>
      </w:r>
    </w:p>
    <w:p w14:paraId="007F5AE4" w14:textId="05CE70B2" w:rsidR="00643F06" w:rsidRDefault="00527D19" w:rsidP="00AA140B">
      <w:pPr>
        <w:spacing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Increasingly, current evidence indicates that selection of patients with characteristics that increase the probability of a cardiovascular cause might identify a group that benefits most from direct conveyance to a CAC. Patients with </w:t>
      </w:r>
      <w:r w:rsidR="00BB5C22">
        <w:rPr>
          <w:rFonts w:ascii="Times New Roman" w:eastAsia="Times New Roman" w:hAnsi="Times New Roman" w:cs="Times New Roman"/>
          <w:color w:val="000000"/>
          <w:sz w:val="24"/>
          <w:szCs w:val="24"/>
          <w:lang w:eastAsia="en-GB"/>
        </w:rPr>
        <w:t>STEMI</w:t>
      </w:r>
      <w:r>
        <w:rPr>
          <w:rFonts w:ascii="Times New Roman" w:eastAsia="Times New Roman" w:hAnsi="Times New Roman" w:cs="Times New Roman"/>
          <w:color w:val="000000"/>
          <w:sz w:val="24"/>
          <w:szCs w:val="24"/>
          <w:lang w:eastAsia="en-GB"/>
        </w:rPr>
        <w:t xml:space="preserve"> on 12</w:t>
      </w:r>
      <w:r w:rsidR="006C7E7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lead ECG have a high risk of a culprit lesion and, despite the lack of randomised controlled trial evidence, </w:t>
      </w:r>
      <w:r w:rsidR="00820212">
        <w:rPr>
          <w:rFonts w:ascii="Times New Roman" w:eastAsia="Times New Roman" w:hAnsi="Times New Roman" w:cs="Times New Roman"/>
          <w:color w:val="000000"/>
          <w:sz w:val="24"/>
          <w:szCs w:val="24"/>
          <w:lang w:eastAsia="en-GB"/>
        </w:rPr>
        <w:t xml:space="preserve">the </w:t>
      </w:r>
      <w:r w:rsidR="00A1334B">
        <w:rPr>
          <w:rFonts w:ascii="Times New Roman" w:eastAsia="Times New Roman" w:hAnsi="Times New Roman" w:cs="Times New Roman"/>
          <w:color w:val="000000"/>
          <w:sz w:val="24"/>
          <w:szCs w:val="24"/>
          <w:lang w:eastAsia="en-GB"/>
        </w:rPr>
        <w:t xml:space="preserve">recommendation </w:t>
      </w:r>
      <w:r w:rsidR="00820212">
        <w:rPr>
          <w:rFonts w:ascii="Times New Roman" w:eastAsia="Times New Roman" w:hAnsi="Times New Roman" w:cs="Times New Roman"/>
          <w:color w:val="000000"/>
          <w:sz w:val="24"/>
          <w:szCs w:val="24"/>
          <w:lang w:eastAsia="en-GB"/>
        </w:rPr>
        <w:t xml:space="preserve">is </w:t>
      </w:r>
      <w:r w:rsidR="00A1334B">
        <w:rPr>
          <w:rFonts w:ascii="Times New Roman" w:eastAsia="Times New Roman" w:hAnsi="Times New Roman" w:cs="Times New Roman"/>
          <w:color w:val="000000"/>
          <w:sz w:val="24"/>
          <w:szCs w:val="24"/>
          <w:lang w:eastAsia="en-GB"/>
        </w:rPr>
        <w:t>for</w:t>
      </w:r>
      <w:r>
        <w:rPr>
          <w:rFonts w:ascii="Times New Roman" w:eastAsia="Times New Roman" w:hAnsi="Times New Roman" w:cs="Times New Roman"/>
          <w:color w:val="000000"/>
          <w:sz w:val="24"/>
          <w:szCs w:val="24"/>
          <w:lang w:eastAsia="en-GB"/>
        </w:rPr>
        <w:t xml:space="preserve"> direct conveyance to a CAC</w:t>
      </w:r>
      <w:r w:rsidR="006C7E7B">
        <w:rPr>
          <w:rFonts w:ascii="Times New Roman" w:eastAsia="Times New Roman" w:hAnsi="Times New Roman" w:cs="Times New Roman"/>
          <w:color w:val="000000"/>
          <w:sz w:val="24"/>
          <w:szCs w:val="24"/>
          <w:lang w:eastAsia="en-GB"/>
        </w:rPr>
        <w:t xml:space="preserve"> </w:t>
      </w:r>
      <w:r w:rsidR="006C7E7B">
        <w:rPr>
          <w:rFonts w:ascii="Times New Roman" w:eastAsia="Times New Roman" w:hAnsi="Times New Roman" w:cs="Times New Roman"/>
          <w:color w:val="000000"/>
          <w:sz w:val="24"/>
          <w:szCs w:val="24"/>
          <w:lang w:eastAsia="en-GB"/>
        </w:rPr>
        <w:fldChar w:fldCharType="begin">
          <w:fldData xml:space="preserve">PEVuZE5vdGU+PENpdGU+PEF1dGhvcj5TdGFlci1KZW5zZW48L0F1dGhvcj48WWVhcj4yMDE1PC9Z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PEVuZE5vdGU+PENpdGU+PEF1dGhvcj5TdGFlci1KZW5zZW48L0F1dGhvcj48WWVhcj4yMDE1PC9Z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6C7E7B">
        <w:rPr>
          <w:rFonts w:ascii="Times New Roman" w:eastAsia="Times New Roman" w:hAnsi="Times New Roman" w:cs="Times New Roman"/>
          <w:color w:val="000000"/>
          <w:sz w:val="24"/>
          <w:szCs w:val="24"/>
          <w:lang w:eastAsia="en-GB"/>
        </w:rPr>
      </w:r>
      <w:r w:rsidR="006C7E7B">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(24)</w:t>
      </w:r>
      <w:r w:rsidR="006C7E7B">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xml:space="preserve">. However, several studies also suggest that patients </w:t>
      </w:r>
      <w:r w:rsidR="00A1334B">
        <w:rPr>
          <w:rFonts w:ascii="Times New Roman" w:eastAsia="Times New Roman" w:hAnsi="Times New Roman" w:cs="Times New Roman"/>
          <w:color w:val="000000"/>
          <w:sz w:val="24"/>
          <w:szCs w:val="24"/>
          <w:lang w:eastAsia="en-GB"/>
        </w:rPr>
        <w:t xml:space="preserve">presenting </w:t>
      </w:r>
      <w:r>
        <w:rPr>
          <w:rFonts w:ascii="Times New Roman" w:eastAsia="Times New Roman" w:hAnsi="Times New Roman" w:cs="Times New Roman"/>
          <w:color w:val="000000"/>
          <w:sz w:val="24"/>
          <w:szCs w:val="24"/>
          <w:lang w:eastAsia="en-GB"/>
        </w:rPr>
        <w:t>with a shockable rhythm or PEA derive most benefit from this approach. A</w:t>
      </w:r>
      <w:r w:rsidRPr="00E77E85">
        <w:rPr>
          <w:rFonts w:ascii="Times New Roman" w:eastAsia="Times New Roman" w:hAnsi="Times New Roman" w:cs="Times New Roman"/>
          <w:color w:val="000000"/>
          <w:sz w:val="24"/>
          <w:szCs w:val="24"/>
          <w:lang w:eastAsia="en-GB"/>
        </w:rPr>
        <w:t xml:space="preserve"> subgroup analysis </w:t>
      </w:r>
      <w:r>
        <w:rPr>
          <w:rFonts w:ascii="Times New Roman" w:eastAsia="Times New Roman" w:hAnsi="Times New Roman" w:cs="Times New Roman"/>
          <w:color w:val="000000"/>
          <w:sz w:val="24"/>
          <w:szCs w:val="24"/>
          <w:lang w:eastAsia="en-GB"/>
        </w:rPr>
        <w:t xml:space="preserve">from the study by </w:t>
      </w:r>
      <w:proofErr w:type="spellStart"/>
      <w:r w:rsidR="00565463">
        <w:rPr>
          <w:rFonts w:ascii="Times New Roman" w:eastAsia="Times New Roman" w:hAnsi="Times New Roman" w:cs="Times New Roman"/>
          <w:color w:val="000000"/>
          <w:sz w:val="24"/>
          <w:szCs w:val="24"/>
          <w:lang w:eastAsia="en-GB"/>
        </w:rPr>
        <w:t>Vopelius</w:t>
      </w:r>
      <w:proofErr w:type="spellEnd"/>
      <w:r w:rsidR="00565463">
        <w:rPr>
          <w:rFonts w:ascii="Times New Roman" w:eastAsia="Times New Roman" w:hAnsi="Times New Roman" w:cs="Times New Roman"/>
          <w:color w:val="000000"/>
          <w:sz w:val="24"/>
          <w:szCs w:val="24"/>
          <w:lang w:eastAsia="en-GB"/>
        </w:rPr>
        <w:t>-Feldt</w:t>
      </w:r>
      <w:r>
        <w:rPr>
          <w:rFonts w:ascii="Times New Roman" w:eastAsia="Times New Roman" w:hAnsi="Times New Roman" w:cs="Times New Roman"/>
          <w:color w:val="000000"/>
          <w:sz w:val="24"/>
          <w:szCs w:val="24"/>
          <w:lang w:eastAsia="en-GB"/>
        </w:rPr>
        <w:t xml:space="preserve"> </w:t>
      </w:r>
      <w:r w:rsidRPr="003C46F1">
        <w:rPr>
          <w:rFonts w:ascii="Times New Roman" w:eastAsia="Times New Roman" w:hAnsi="Times New Roman" w:cs="Times New Roman"/>
          <w:i/>
          <w:iCs/>
          <w:color w:val="000000"/>
          <w:sz w:val="24"/>
          <w:szCs w:val="24"/>
          <w:lang w:eastAsia="en-GB"/>
        </w:rPr>
        <w:t>et al.</w:t>
      </w:r>
      <w:r>
        <w:rPr>
          <w:rFonts w:ascii="Times New Roman" w:eastAsia="Times New Roman" w:hAnsi="Times New Roman" w:cs="Times New Roman"/>
          <w:color w:val="000000"/>
          <w:sz w:val="24"/>
          <w:szCs w:val="24"/>
          <w:lang w:eastAsia="en-GB"/>
        </w:rPr>
        <w:t xml:space="preserve"> </w:t>
      </w:r>
      <w:r w:rsidRPr="00E77E85">
        <w:rPr>
          <w:rFonts w:ascii="Times New Roman" w:eastAsia="Times New Roman" w:hAnsi="Times New Roman" w:cs="Times New Roman"/>
          <w:color w:val="000000"/>
          <w:sz w:val="24"/>
          <w:szCs w:val="24"/>
          <w:lang w:eastAsia="en-GB"/>
        </w:rPr>
        <w:t xml:space="preserve">indicated that survival benefit was mainly seen in patients with shockable initial rhythms or a first recorded rhythm of PEA. </w:t>
      </w:r>
      <w:r>
        <w:rPr>
          <w:rFonts w:ascii="Times New Roman" w:eastAsia="Times New Roman" w:hAnsi="Times New Roman" w:cs="Times New Roman"/>
          <w:color w:val="000000"/>
          <w:sz w:val="24"/>
          <w:szCs w:val="24"/>
          <w:lang w:eastAsia="en-GB"/>
        </w:rPr>
        <w:t>However, the</w:t>
      </w:r>
      <w:r w:rsidRPr="00E77E85">
        <w:rPr>
          <w:rFonts w:ascii="Times New Roman" w:eastAsia="Times New Roman" w:hAnsi="Times New Roman" w:cs="Times New Roman"/>
          <w:color w:val="000000"/>
          <w:sz w:val="24"/>
          <w:szCs w:val="24"/>
          <w:lang w:eastAsia="en-GB"/>
        </w:rPr>
        <w:t xml:space="preserve"> study did not demonstrate a clear benefit for patients with asystole on ambulance arrival or without sustained prehospital ROSC.</w:t>
      </w:r>
      <w:r>
        <w:rPr>
          <w:rFonts w:ascii="Times New Roman" w:eastAsia="Times New Roman" w:hAnsi="Times New Roman" w:cs="Times New Roman"/>
          <w:color w:val="000000"/>
          <w:sz w:val="24"/>
          <w:szCs w:val="24"/>
          <w:lang w:eastAsia="en-GB"/>
        </w:rPr>
        <w:t xml:space="preserve"> </w:t>
      </w:r>
      <w:r w:rsidRPr="00E77E85">
        <w:rPr>
          <w:rFonts w:ascii="Times New Roman" w:eastAsia="Times New Roman" w:hAnsi="Times New Roman" w:cs="Times New Roman"/>
          <w:color w:val="000000"/>
          <w:sz w:val="24"/>
          <w:szCs w:val="24"/>
          <w:lang w:eastAsia="en-GB"/>
        </w:rPr>
        <w:t xml:space="preserve">If the analysis is restricted to only cases of OHCA due to either </w:t>
      </w:r>
      <w:r w:rsidR="00BB5C22">
        <w:rPr>
          <w:rFonts w:ascii="Times New Roman" w:eastAsia="Times New Roman" w:hAnsi="Times New Roman" w:cs="Times New Roman"/>
          <w:color w:val="000000"/>
          <w:sz w:val="24"/>
          <w:szCs w:val="24"/>
          <w:lang w:eastAsia="en-GB"/>
        </w:rPr>
        <w:t>pulseless electrical activity (</w:t>
      </w:r>
      <w:r w:rsidRPr="00E77E85">
        <w:rPr>
          <w:rFonts w:ascii="Times New Roman" w:eastAsia="Times New Roman" w:hAnsi="Times New Roman" w:cs="Times New Roman"/>
          <w:color w:val="000000"/>
          <w:sz w:val="24"/>
          <w:szCs w:val="24"/>
          <w:lang w:eastAsia="en-GB"/>
        </w:rPr>
        <w:t>PEA</w:t>
      </w:r>
      <w:r w:rsidR="00BB5C22">
        <w:rPr>
          <w:rFonts w:ascii="Times New Roman" w:eastAsia="Times New Roman" w:hAnsi="Times New Roman" w:cs="Times New Roman"/>
          <w:color w:val="000000"/>
          <w:sz w:val="24"/>
          <w:szCs w:val="24"/>
          <w:lang w:eastAsia="en-GB"/>
        </w:rPr>
        <w:t>)</w:t>
      </w:r>
      <w:r w:rsidRPr="00E77E85">
        <w:rPr>
          <w:rFonts w:ascii="Times New Roman" w:eastAsia="Times New Roman" w:hAnsi="Times New Roman" w:cs="Times New Roman"/>
          <w:color w:val="000000"/>
          <w:sz w:val="24"/>
          <w:szCs w:val="24"/>
          <w:lang w:eastAsia="en-GB"/>
        </w:rPr>
        <w:t xml:space="preserve"> or a shockable rhythm</w:t>
      </w:r>
      <w:r w:rsidR="004847FE">
        <w:rPr>
          <w:rFonts w:ascii="Times New Roman" w:eastAsia="Times New Roman" w:hAnsi="Times New Roman" w:cs="Times New Roman"/>
          <w:color w:val="000000"/>
          <w:sz w:val="24"/>
          <w:szCs w:val="24"/>
          <w:lang w:eastAsia="en-GB"/>
        </w:rPr>
        <w:t xml:space="preserve"> and sustained ROSC</w:t>
      </w:r>
      <w:r w:rsidRPr="00E77E85">
        <w:rPr>
          <w:rFonts w:ascii="Times New Roman" w:eastAsia="Times New Roman" w:hAnsi="Times New Roman" w:cs="Times New Roman"/>
          <w:color w:val="000000"/>
          <w:sz w:val="24"/>
          <w:szCs w:val="24"/>
          <w:lang w:eastAsia="en-GB"/>
        </w:rPr>
        <w:t>, the potential benefit of admission to a CAC increases to 4.4% (OR 1.58, 95%</w:t>
      </w:r>
      <w:r>
        <w:rPr>
          <w:rFonts w:ascii="Times New Roman" w:eastAsia="Times New Roman" w:hAnsi="Times New Roman" w:cs="Times New Roman"/>
          <w:color w:val="000000"/>
          <w:sz w:val="24"/>
          <w:szCs w:val="24"/>
          <w:lang w:eastAsia="en-GB"/>
        </w:rPr>
        <w:t xml:space="preserve"> </w:t>
      </w:r>
      <w:r w:rsidRPr="00E77E85">
        <w:rPr>
          <w:rFonts w:ascii="Times New Roman" w:eastAsia="Times New Roman" w:hAnsi="Times New Roman" w:cs="Times New Roman"/>
          <w:color w:val="000000"/>
          <w:sz w:val="24"/>
          <w:szCs w:val="24"/>
          <w:lang w:eastAsia="en-GB"/>
        </w:rPr>
        <w:t>CI 1.15 – 2.17)</w:t>
      </w:r>
      <w:r>
        <w:rPr>
          <w:rFonts w:ascii="Times New Roman" w:eastAsia="Times New Roman" w:hAnsi="Times New Roman" w:cs="Times New Roman"/>
          <w:color w:val="000000"/>
          <w:sz w:val="24"/>
          <w:szCs w:val="24"/>
          <w:lang w:eastAsia="en-GB"/>
        </w:rPr>
        <w:t xml:space="preserve"> </w:t>
      </w:r>
      <w:r w:rsidRPr="00E77E85">
        <w:rPr>
          <w:rFonts w:ascii="Times New Roman" w:eastAsia="Times New Roman" w:hAnsi="Times New Roman" w:cs="Times New Roman"/>
          <w:color w:val="000000"/>
          <w:sz w:val="24"/>
          <w:szCs w:val="24"/>
          <w:lang w:eastAsia="en-GB"/>
        </w:rPr>
        <w:fldChar w:fldCharType="begin"/>
      </w:r>
      <w:r w:rsidR="004038C4">
        <w:rPr>
          <w:rFonts w:ascii="Times New Roman" w:eastAsia="Times New Roman" w:hAnsi="Times New Roman" w:cs="Times New Roman"/>
          <w:color w:val="000000"/>
          <w:sz w:val="24"/>
          <w:szCs w:val="24"/>
          <w:lang w:eastAsia="en-GB"/>
        </w:rPr>
        <w:instrText xml:space="preserve"> ADDIN EN.CITE &lt;EndNote&gt;&lt;Cite&gt;&lt;Author&gt;von Vopelius-Feldt&lt;/Author&gt;&lt;Year&gt;2021&lt;/Year&gt;&lt;RecNum&gt;389&lt;/RecNum&gt;&lt;DisplayText&gt;(19)&lt;/DisplayText&gt;&lt;record&gt;&lt;rec-number&gt;389&lt;/rec-number&gt;&lt;foreign-keys&gt;&lt;key app="EN" db-id="trpsv5xeodwfsrewzvmpsxscw9t2wztree2z" timestamp="1622617959"&gt;389&lt;/key&gt;&lt;/foreign-keys&gt;&lt;ref-type name="Journal Article"&gt;17&lt;/ref-type&gt;&lt;contributors&gt;&lt;authors&gt;&lt;author&gt;von Vopelius-Feldt, J.&lt;/author&gt;&lt;author&gt;Perkins, G. D.&lt;/author&gt;&lt;author&gt;Benger, J.&lt;/author&gt;&lt;/authors&gt;&lt;/contributors&gt;&lt;auth-address&gt;Emergency Department, North Bristol NHS Trust, United Kingdom; Emergency Care Research Group, University of the West of England Bristol, United Kingdom. Electronic address: johannes.vonvopelius-feldt@nbt.nhs.uk.&amp;#xD;Warwick Clinical Trials Unit, Warwick Medical School, University of Warwick, Coventry, United Kingdom.&amp;#xD;Emergency Care Research Group, University of the West of England Bristol, United Kingdom; Academic Department of Emergency Medicine, University Hospitals Bristol and Weston NHS Foundation Trust, United Kingdom.&lt;/auth-address&gt;&lt;titles&gt;&lt;title&gt;Association between admission to a cardiac arrest centre and survival to hospital discharge for adults following out-of-hospital cardiac arrest: A multi-centre observational study&lt;/title&gt;&lt;secondary-title&gt;Resuscitation&lt;/secondary-title&gt;&lt;/titles&gt;&lt;periodical&gt;&lt;full-title&gt;Resuscitation&lt;/full-title&gt;&lt;/periodical&gt;&lt;pages&gt;118-125&lt;/pages&gt;&lt;volume&gt;160&lt;/volume&gt;&lt;keywords&gt;&lt;keyword&gt;*Cardiac centres&lt;/keyword&gt;&lt;keyword&gt;*Out-of-hospital cardiac arrest&lt;/keyword&gt;&lt;keyword&gt;*Post-resuscitation care&lt;/keyword&gt;&lt;keyword&gt;*Primary percutaneous coronary intervention&lt;/keyword&gt;&lt;/keywords&gt;&lt;dates&gt;&lt;year&gt;2021&lt;/year&gt;&lt;pub-dates&gt;&lt;date&gt;Mar&lt;/date&gt;&lt;/pub-dates&gt;&lt;/dates&gt;&lt;isbn&gt;1873-1570 (Electronic)&amp;#xD;0300-9572 (Linking)&lt;/isbn&gt;&lt;accession-num&gt;33548360&lt;/accession-num&gt;&lt;urls&gt;&lt;related-urls&gt;&lt;url&gt;https://www.ncbi.nlm.nih.gov/pubmed/33548360&lt;/url&gt;&lt;/related-urls&gt;&lt;/urls&gt;&lt;electronic-resource-num&gt;10.1016/j.resuscitation.2021.01.024&lt;/electronic-resource-num&gt;&lt;/record&gt;&lt;/Cite&gt;&lt;/EndNote&gt;</w:instrText>
      </w:r>
      <w:r w:rsidRPr="00E77E85">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(19)</w:t>
      </w:r>
      <w:r w:rsidRPr="00E77E85">
        <w:rPr>
          <w:rFonts w:ascii="Times New Roman" w:eastAsia="Times New Roman" w:hAnsi="Times New Roman" w:cs="Times New Roman"/>
          <w:color w:val="000000"/>
          <w:sz w:val="24"/>
          <w:szCs w:val="24"/>
          <w:lang w:eastAsia="en-GB"/>
        </w:rPr>
        <w:fldChar w:fldCharType="end"/>
      </w:r>
      <w:r w:rsidRPr="00E77E85">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485D62">
        <w:rPr>
          <w:rFonts w:ascii="Times New Roman" w:eastAsia="Times New Roman" w:hAnsi="Times New Roman" w:cs="Times New Roman"/>
          <w:color w:val="000000"/>
          <w:sz w:val="24"/>
          <w:szCs w:val="24"/>
          <w:lang w:eastAsia="en-GB"/>
        </w:rPr>
        <w:t>This would correspond to a number needed to treat (NNT) of 23, which is comparable to other common acute cardiac interventions.</w:t>
      </w:r>
      <w:r w:rsidRPr="00485D62">
        <w:rPr>
          <w:rFonts w:ascii="Times New Roman" w:eastAsia="Times New Roman" w:hAnsi="Times New Roman" w:cs="Times New Roman"/>
          <w:color w:val="000000"/>
          <w:sz w:val="24"/>
          <w:szCs w:val="24"/>
          <w:lang w:eastAsia="en-GB"/>
        </w:rPr>
        <w:fldChar w:fldCharType="begin">
          <w:fldData xml:space="preserve">PEVuZE5vdGU+PENpdGU+PEF1dGhvcj5JYmFuZXo8L0F1dGhvcj48WWVhcj4yMDE4PC9ZZWFyPjxS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PEVuZE5vdGU+PENpdGU+PEF1dGhvcj5JYmFuZXo8L0F1dGhvcj48WWVhcj4yMDE4PC9ZZWFyPjxS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Pr="00485D62">
        <w:rPr>
          <w:rFonts w:ascii="Times New Roman" w:eastAsia="Times New Roman" w:hAnsi="Times New Roman" w:cs="Times New Roman"/>
          <w:color w:val="000000"/>
          <w:sz w:val="24"/>
          <w:szCs w:val="24"/>
          <w:lang w:eastAsia="en-GB"/>
        </w:rPr>
      </w:r>
      <w:r w:rsidRPr="00485D62">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(25)</w:t>
      </w:r>
      <w:r w:rsidRPr="00485D62">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xml:space="preserve"> This is further corroborated by data from Arizona </w:t>
      </w:r>
      <w:r w:rsidR="00A1334B">
        <w:rPr>
          <w:rFonts w:ascii="Times New Roman" w:eastAsia="Times New Roman" w:hAnsi="Times New Roman" w:cs="Times New Roman"/>
          <w:color w:val="000000"/>
          <w:sz w:val="24"/>
          <w:szCs w:val="24"/>
          <w:lang w:eastAsia="en-GB"/>
        </w:rPr>
        <w:t xml:space="preserve">U.S.A., </w:t>
      </w:r>
      <w:r>
        <w:rPr>
          <w:rFonts w:ascii="Times New Roman" w:eastAsia="Times New Roman" w:hAnsi="Times New Roman" w:cs="Times New Roman"/>
          <w:color w:val="000000"/>
          <w:sz w:val="24"/>
          <w:szCs w:val="24"/>
          <w:lang w:eastAsia="en-GB"/>
        </w:rPr>
        <w:t>which showed that state</w:t>
      </w:r>
      <w:r w:rsidR="00565463">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wide regionalisation of care in CACs </w:t>
      </w:r>
      <w:r w:rsidR="006C7E7B">
        <w:rPr>
          <w:rFonts w:ascii="Times New Roman" w:eastAsia="Times New Roman" w:hAnsi="Times New Roman" w:cs="Times New Roman"/>
          <w:color w:val="000000"/>
          <w:sz w:val="24"/>
          <w:szCs w:val="24"/>
          <w:lang w:eastAsia="en-GB"/>
        </w:rPr>
        <w:t>with access to 24/7 primary PCI improved neurological outcome at hospital discharge</w:t>
      </w:r>
      <w:r>
        <w:rPr>
          <w:rFonts w:ascii="Times New Roman" w:eastAsia="Times New Roman" w:hAnsi="Times New Roman" w:cs="Times New Roman"/>
          <w:color w:val="000000"/>
          <w:sz w:val="24"/>
          <w:szCs w:val="24"/>
          <w:lang w:eastAsia="en-GB"/>
        </w:rPr>
        <w:t xml:space="preserve"> compared with historical controls</w:t>
      </w:r>
      <w:r w:rsidR="0082021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but that this was most marked in those with an initial shockable rhythm </w:t>
      </w:r>
      <w:r w:rsidR="006C7E7B">
        <w:rPr>
          <w:rFonts w:ascii="Times New Roman" w:eastAsia="Times New Roman" w:hAnsi="Times New Roman" w:cs="Times New Roman"/>
          <w:color w:val="000000"/>
          <w:sz w:val="24"/>
          <w:szCs w:val="24"/>
          <w:lang w:eastAsia="en-GB"/>
        </w:rPr>
        <w:fldChar w:fldCharType="begin">
          <w:fldData xml:space="preserve">PEVuZE5vdGU+PENpdGU+PEF1dGhvcj5TcGFpdGU8L0F1dGhvcj48WWVhcj4yMDE0PC9ZZWFyPjxS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PEVuZE5vdGU+PENpdGU+PEF1dGhvcj5TcGFpdGU8L0F1dGhvcj48WWVhcj4yMDE0PC9ZZWFyPjxS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6C7E7B">
        <w:rPr>
          <w:rFonts w:ascii="Times New Roman" w:eastAsia="Times New Roman" w:hAnsi="Times New Roman" w:cs="Times New Roman"/>
          <w:color w:val="000000"/>
          <w:sz w:val="24"/>
          <w:szCs w:val="24"/>
          <w:lang w:eastAsia="en-GB"/>
        </w:rPr>
      </w:r>
      <w:r w:rsidR="006C7E7B">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(26)</w:t>
      </w:r>
      <w:r w:rsidR="006C7E7B">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w:t>
      </w:r>
    </w:p>
    <w:p w14:paraId="6E52B9F9" w14:textId="20EF8C45" w:rsidR="004D4FC5" w:rsidRPr="005C42AD" w:rsidRDefault="004D4FC5" w:rsidP="00AA140B">
      <w:pPr>
        <w:pStyle w:val="Caption"/>
        <w:spacing w:line="480" w:lineRule="auto"/>
        <w:jc w:val="left"/>
        <w:rPr>
          <w:rFonts w:ascii="Times New Roman" w:eastAsia="Times New Roman" w:hAnsi="Times New Roman" w:cs="Times New Roman"/>
          <w:sz w:val="24"/>
          <w:szCs w:val="24"/>
          <w:lang w:eastAsia="en-GB"/>
        </w:rPr>
      </w:pPr>
    </w:p>
    <w:p w14:paraId="76B58582" w14:textId="04946067" w:rsidR="00DE0901" w:rsidRPr="008B4382" w:rsidRDefault="00DB0142" w:rsidP="00AA140B">
      <w:pPr>
        <w:pStyle w:val="Heading3"/>
        <w:spacing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2.1 </w:t>
      </w:r>
      <w:r w:rsidR="00812647">
        <w:rPr>
          <w:rFonts w:ascii="Times New Roman" w:eastAsia="Times New Roman" w:hAnsi="Times New Roman" w:cs="Times New Roman"/>
          <w:lang w:eastAsia="en-GB"/>
        </w:rPr>
        <w:t>Pre-hospital Treatment of OHCA</w:t>
      </w:r>
      <w:r w:rsidR="005C7CDC">
        <w:rPr>
          <w:rFonts w:ascii="Times New Roman" w:eastAsia="Times New Roman" w:hAnsi="Times New Roman" w:cs="Times New Roman"/>
          <w:lang w:eastAsia="en-GB"/>
        </w:rPr>
        <w:t xml:space="preserve"> and links to CAC</w:t>
      </w:r>
    </w:p>
    <w:p w14:paraId="3D479F9B" w14:textId="1E6D4BFF" w:rsidR="00DB0142" w:rsidRPr="008B4382" w:rsidRDefault="00DE0901" w:rsidP="00AA140B">
      <w:pPr>
        <w:spacing w:before="240" w:after="240" w:line="480" w:lineRule="auto"/>
        <w:rPr>
          <w:rFonts w:ascii="Times New Roman" w:eastAsia="Times New Roman" w:hAnsi="Times New Roman" w:cs="Times New Roman"/>
          <w:sz w:val="24"/>
          <w:szCs w:val="24"/>
          <w:lang w:eastAsia="en-GB"/>
        </w:rPr>
      </w:pPr>
      <w:r w:rsidRPr="008B4382">
        <w:rPr>
          <w:rFonts w:ascii="Times New Roman" w:eastAsia="Times New Roman" w:hAnsi="Times New Roman" w:cs="Times New Roman"/>
          <w:color w:val="000000"/>
          <w:sz w:val="24"/>
          <w:szCs w:val="24"/>
          <w:lang w:eastAsia="en-GB"/>
        </w:rPr>
        <w:t xml:space="preserve">For a cardiac arrest system to deliver </w:t>
      </w:r>
      <w:r w:rsidR="00565463">
        <w:rPr>
          <w:rFonts w:ascii="Times New Roman" w:eastAsia="Times New Roman" w:hAnsi="Times New Roman" w:cs="Times New Roman"/>
          <w:color w:val="000000"/>
          <w:sz w:val="24"/>
          <w:szCs w:val="24"/>
          <w:lang w:eastAsia="en-GB"/>
        </w:rPr>
        <w:t>improved</w:t>
      </w:r>
      <w:r w:rsidR="00565463" w:rsidRPr="008B4382">
        <w:rPr>
          <w:rFonts w:ascii="Times New Roman" w:eastAsia="Times New Roman" w:hAnsi="Times New Roman" w:cs="Times New Roman"/>
          <w:color w:val="000000"/>
          <w:sz w:val="24"/>
          <w:szCs w:val="24"/>
          <w:lang w:eastAsia="en-GB"/>
        </w:rPr>
        <w:t xml:space="preserve"> </w:t>
      </w:r>
      <w:r w:rsidRPr="008B4382">
        <w:rPr>
          <w:rFonts w:ascii="Times New Roman" w:eastAsia="Times New Roman" w:hAnsi="Times New Roman" w:cs="Times New Roman"/>
          <w:color w:val="000000"/>
          <w:sz w:val="24"/>
          <w:szCs w:val="24"/>
          <w:lang w:eastAsia="en-GB"/>
        </w:rPr>
        <w:t>outcomes, optimal case selection starts in the prehospital phase</w:t>
      </w:r>
      <w:r w:rsidR="00DB0142">
        <w:rPr>
          <w:rFonts w:ascii="Times New Roman" w:eastAsia="Times New Roman" w:hAnsi="Times New Roman" w:cs="Times New Roman"/>
          <w:color w:val="000000"/>
          <w:sz w:val="24"/>
          <w:szCs w:val="24"/>
          <w:lang w:eastAsia="en-GB"/>
        </w:rPr>
        <w:t xml:space="preserve"> where r</w:t>
      </w:r>
      <w:r w:rsidRPr="008B4382">
        <w:rPr>
          <w:rFonts w:ascii="Times New Roman" w:eastAsia="Times New Roman" w:hAnsi="Times New Roman" w:cs="Times New Roman"/>
          <w:color w:val="000000"/>
          <w:sz w:val="24"/>
          <w:szCs w:val="24"/>
          <w:lang w:eastAsia="en-GB"/>
        </w:rPr>
        <w:t xml:space="preserve">apid, effective resuscitation according to current guidelines </w:t>
      </w:r>
      <w:r w:rsidR="00252DF4" w:rsidRPr="008B4382">
        <w:rPr>
          <w:rFonts w:ascii="Times New Roman" w:eastAsia="Times New Roman" w:hAnsi="Times New Roman" w:cs="Times New Roman"/>
          <w:color w:val="000000"/>
          <w:sz w:val="24"/>
          <w:szCs w:val="24"/>
          <w:lang w:eastAsia="en-GB"/>
        </w:rPr>
        <w:t>remains the foundation of successful outcomes.</w:t>
      </w:r>
      <w:r w:rsidR="00AB2C88" w:rsidRPr="008B4382">
        <w:rPr>
          <w:rFonts w:ascii="Times New Roman" w:eastAsia="Times New Roman" w:hAnsi="Times New Roman" w:cs="Times New Roman"/>
          <w:color w:val="000000"/>
          <w:sz w:val="24"/>
          <w:szCs w:val="24"/>
          <w:lang w:eastAsia="en-GB"/>
        </w:rPr>
        <w:fldChar w:fldCharType="begin">
          <w:fldData xml:space="preserve">PEVuZE5vdGU+PENpdGU+PEF1dGhvcj5Tb2FyPC9BdXRob3I+PFllYXI+MjAxNTwvWWVhcj48UmVj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PEVuZE5vdGU+PENpdGU+PEF1dGhvcj5Tb2FyPC9BdXRob3I+PFllYXI+MjAxNTwvWWVhcj48UmVj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AB2C88" w:rsidRPr="008B4382">
        <w:rPr>
          <w:rFonts w:ascii="Times New Roman" w:eastAsia="Times New Roman" w:hAnsi="Times New Roman" w:cs="Times New Roman"/>
          <w:color w:val="000000"/>
          <w:sz w:val="24"/>
          <w:szCs w:val="24"/>
          <w:lang w:eastAsia="en-GB"/>
        </w:rPr>
      </w:r>
      <w:r w:rsidR="00AB2C88" w:rsidRPr="008B4382">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(27)</w:t>
      </w:r>
      <w:r w:rsidR="00AB2C88" w:rsidRPr="008B4382">
        <w:rPr>
          <w:rFonts w:ascii="Times New Roman" w:eastAsia="Times New Roman" w:hAnsi="Times New Roman" w:cs="Times New Roman"/>
          <w:color w:val="000000"/>
          <w:sz w:val="24"/>
          <w:szCs w:val="24"/>
          <w:lang w:eastAsia="en-GB"/>
        </w:rPr>
        <w:fldChar w:fldCharType="end"/>
      </w:r>
      <w:r w:rsidRPr="008B4382">
        <w:rPr>
          <w:rFonts w:ascii="Times New Roman" w:eastAsia="Times New Roman" w:hAnsi="Times New Roman" w:cs="Times New Roman"/>
          <w:color w:val="000000"/>
          <w:sz w:val="24"/>
          <w:szCs w:val="24"/>
          <w:lang w:eastAsia="en-GB"/>
        </w:rPr>
        <w:t xml:space="preserve"> </w:t>
      </w:r>
      <w:r w:rsidR="00DB0142">
        <w:rPr>
          <w:rFonts w:ascii="Times New Roman" w:eastAsia="Times New Roman" w:hAnsi="Times New Roman" w:cs="Times New Roman"/>
          <w:color w:val="000000"/>
          <w:sz w:val="24"/>
          <w:szCs w:val="24"/>
          <w:lang w:eastAsia="en-GB"/>
        </w:rPr>
        <w:t>The</w:t>
      </w:r>
      <w:r w:rsidR="00DB0142" w:rsidRPr="00937DD2">
        <w:rPr>
          <w:rFonts w:ascii="Times New Roman" w:eastAsia="Times New Roman" w:hAnsi="Times New Roman" w:cs="Times New Roman"/>
          <w:color w:val="000000"/>
          <w:sz w:val="24"/>
          <w:szCs w:val="24"/>
          <w:lang w:eastAsia="en-GB"/>
        </w:rPr>
        <w:t xml:space="preserve"> Joint Royal College Ambulance Liaison Committee (JRCALC) guidelines </w:t>
      </w:r>
      <w:r w:rsidR="00DB0142">
        <w:rPr>
          <w:rFonts w:ascii="Times New Roman" w:eastAsia="Times New Roman" w:hAnsi="Times New Roman" w:cs="Times New Roman"/>
          <w:color w:val="000000"/>
          <w:sz w:val="24"/>
          <w:szCs w:val="24"/>
          <w:lang w:eastAsia="en-GB"/>
        </w:rPr>
        <w:t>have previously outlined</w:t>
      </w:r>
      <w:r w:rsidR="00DB0142" w:rsidRPr="00937DD2">
        <w:rPr>
          <w:rFonts w:ascii="Times New Roman" w:eastAsia="Times New Roman" w:hAnsi="Times New Roman" w:cs="Times New Roman"/>
          <w:color w:val="000000"/>
          <w:sz w:val="24"/>
          <w:szCs w:val="24"/>
          <w:lang w:eastAsia="en-GB"/>
        </w:rPr>
        <w:t xml:space="preserve"> the key components of post-resuscitation care in the field.</w:t>
      </w:r>
      <w:r w:rsidR="00DB0142" w:rsidRPr="00937DD2">
        <w:rPr>
          <w:rFonts w:ascii="Times New Roman" w:eastAsia="Times New Roman" w:hAnsi="Times New Roman" w:cs="Times New Roman"/>
          <w:color w:val="000000"/>
          <w:sz w:val="24"/>
          <w:szCs w:val="24"/>
          <w:lang w:eastAsia="en-GB"/>
        </w:rPr>
        <w:fldChar w:fldCharType="begin"/>
      </w:r>
      <w:r w:rsidR="004038C4">
        <w:rPr>
          <w:rFonts w:ascii="Times New Roman" w:eastAsia="Times New Roman" w:hAnsi="Times New Roman" w:cs="Times New Roman"/>
          <w:color w:val="000000"/>
          <w:sz w:val="24"/>
          <w:szCs w:val="24"/>
          <w:lang w:eastAsia="en-GB"/>
        </w:rPr>
        <w:instrText xml:space="preserve"> ADDIN EN.CITE &lt;EndNote&gt;&lt;Cite&gt;&lt;Author&gt;Joint Royal Colleges Ambulance Liaison Committee (JRCALC)&lt;/Author&gt;&lt;Year&gt;2019&lt;/Year&gt;&lt;RecNum&gt;422&lt;/RecNum&gt;&lt;DisplayText&gt;(28)&lt;/DisplayText&gt;&lt;record&gt;&lt;rec-number&gt;422&lt;/rec-number&gt;&lt;foreign-keys&gt;&lt;key app="EN" db-id="trpsv5xeodwfsrewzvmpsxscw9t2wztree2z" timestamp="1630848266"&gt;422&lt;/key&gt;&lt;/foreign-keys&gt;&lt;ref-type name="Electronic Article"&gt;43&lt;/ref-type&gt;&lt;contributors&gt;&lt;authors&gt;&lt;author&gt;Joint Royal Colleges Ambulance Liaison Committee (JRCALC),&lt;/author&gt;&lt;/authors&gt;&lt;/contributors&gt;&lt;titles&gt;&lt;title&gt;UK Ambulance Service Clinical Practice Guidelines&lt;/title&gt;&lt;/titles&gt;&lt;dates&gt;&lt;year&gt;2019&lt;/year&gt;&lt;/dates&gt;&lt;pub-location&gt;London&lt;/pub-location&gt;&lt;publisher&gt;Association of Ambulance Chief Executives. Class Publishing.&lt;/publisher&gt;&lt;urls&gt;&lt;/urls&gt;&lt;/record&gt;&lt;/Cite&gt;&lt;/EndNote&gt;</w:instrText>
      </w:r>
      <w:r w:rsidR="00DB0142" w:rsidRPr="00937DD2">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(28)</w:t>
      </w:r>
      <w:r w:rsidR="00DB0142" w:rsidRPr="00937DD2">
        <w:rPr>
          <w:rFonts w:ascii="Times New Roman" w:eastAsia="Times New Roman" w:hAnsi="Times New Roman" w:cs="Times New Roman"/>
          <w:color w:val="000000"/>
          <w:sz w:val="24"/>
          <w:szCs w:val="24"/>
          <w:lang w:eastAsia="en-GB"/>
        </w:rPr>
        <w:fldChar w:fldCharType="end"/>
      </w:r>
      <w:r w:rsidR="00DB0142" w:rsidRPr="00937DD2">
        <w:rPr>
          <w:rFonts w:ascii="Times New Roman" w:eastAsia="Times New Roman" w:hAnsi="Times New Roman" w:cs="Times New Roman"/>
          <w:color w:val="000000"/>
          <w:sz w:val="24"/>
          <w:szCs w:val="24"/>
          <w:lang w:eastAsia="en-GB"/>
        </w:rPr>
        <w:t> Where ROSC has been achieved, a rapid primary survey assessment should follow, with an early ECG to detect overt evidence of STEMI</w:t>
      </w:r>
      <w:r w:rsidR="00136E68">
        <w:rPr>
          <w:rFonts w:ascii="Times New Roman" w:eastAsia="Times New Roman" w:hAnsi="Times New Roman" w:cs="Times New Roman"/>
          <w:color w:val="000000"/>
          <w:sz w:val="24"/>
          <w:szCs w:val="24"/>
          <w:lang w:eastAsia="en-GB"/>
        </w:rPr>
        <w:t xml:space="preserve"> with a view to immediate transfer</w:t>
      </w:r>
      <w:r w:rsidR="00DB0142" w:rsidRPr="00937DD2">
        <w:rPr>
          <w:rFonts w:ascii="Times New Roman" w:eastAsia="Times New Roman" w:hAnsi="Times New Roman" w:cs="Times New Roman"/>
          <w:color w:val="000000"/>
          <w:sz w:val="24"/>
          <w:szCs w:val="24"/>
          <w:lang w:eastAsia="en-GB"/>
        </w:rPr>
        <w:t xml:space="preserve">.  </w:t>
      </w:r>
      <w:r w:rsidR="00CE09EE">
        <w:rPr>
          <w:rFonts w:ascii="Times New Roman" w:eastAsia="Times New Roman" w:hAnsi="Times New Roman" w:cs="Times New Roman"/>
          <w:color w:val="000000"/>
          <w:sz w:val="24"/>
          <w:szCs w:val="24"/>
          <w:lang w:eastAsia="en-GB"/>
        </w:rPr>
        <w:t>I</w:t>
      </w:r>
      <w:r w:rsidR="00136E68">
        <w:rPr>
          <w:rFonts w:ascii="Times New Roman" w:eastAsia="Times New Roman" w:hAnsi="Times New Roman" w:cs="Times New Roman"/>
          <w:color w:val="000000"/>
          <w:sz w:val="24"/>
          <w:szCs w:val="24"/>
          <w:lang w:eastAsia="en-GB"/>
        </w:rPr>
        <w:t>f</w:t>
      </w:r>
      <w:r w:rsidR="00DB0142" w:rsidRPr="00937DD2">
        <w:rPr>
          <w:rFonts w:ascii="Times New Roman" w:eastAsia="Times New Roman" w:hAnsi="Times New Roman" w:cs="Times New Roman"/>
          <w:color w:val="000000"/>
          <w:sz w:val="24"/>
          <w:szCs w:val="24"/>
          <w:lang w:eastAsia="en-GB"/>
        </w:rPr>
        <w:t xml:space="preserve"> airway protection or </w:t>
      </w:r>
      <w:r w:rsidR="00CE09EE">
        <w:rPr>
          <w:rFonts w:ascii="Times New Roman" w:eastAsia="Times New Roman" w:hAnsi="Times New Roman" w:cs="Times New Roman"/>
          <w:color w:val="000000"/>
          <w:sz w:val="24"/>
          <w:szCs w:val="24"/>
          <w:lang w:eastAsia="en-GB"/>
        </w:rPr>
        <w:t xml:space="preserve">cerebral </w:t>
      </w:r>
      <w:r w:rsidR="00DB0142" w:rsidRPr="00937DD2">
        <w:rPr>
          <w:rFonts w:ascii="Times New Roman" w:eastAsia="Times New Roman" w:hAnsi="Times New Roman" w:cs="Times New Roman"/>
          <w:color w:val="000000"/>
          <w:sz w:val="24"/>
          <w:szCs w:val="24"/>
          <w:lang w:eastAsia="en-GB"/>
        </w:rPr>
        <w:t xml:space="preserve">agitation is </w:t>
      </w:r>
      <w:r w:rsidR="004847FE">
        <w:rPr>
          <w:rFonts w:ascii="Times New Roman" w:eastAsia="Times New Roman" w:hAnsi="Times New Roman" w:cs="Times New Roman"/>
          <w:color w:val="000000"/>
          <w:sz w:val="24"/>
          <w:szCs w:val="24"/>
          <w:lang w:eastAsia="en-GB"/>
        </w:rPr>
        <w:t>a concern</w:t>
      </w:r>
      <w:r w:rsidR="00DB0142" w:rsidRPr="00937DD2">
        <w:rPr>
          <w:rFonts w:ascii="Times New Roman" w:eastAsia="Times New Roman" w:hAnsi="Times New Roman" w:cs="Times New Roman"/>
          <w:color w:val="000000"/>
          <w:sz w:val="24"/>
          <w:szCs w:val="24"/>
          <w:lang w:eastAsia="en-GB"/>
        </w:rPr>
        <w:t xml:space="preserve">, early mobilisation of a critical care team to scene to provide airway support </w:t>
      </w:r>
      <w:r w:rsidR="00136E68">
        <w:rPr>
          <w:rFonts w:ascii="Times New Roman" w:eastAsia="Times New Roman" w:hAnsi="Times New Roman" w:cs="Times New Roman"/>
          <w:color w:val="000000"/>
          <w:sz w:val="24"/>
          <w:szCs w:val="24"/>
          <w:lang w:eastAsia="en-GB"/>
        </w:rPr>
        <w:t>can be considered to</w:t>
      </w:r>
      <w:r w:rsidR="00DB0142" w:rsidRPr="00937DD2">
        <w:rPr>
          <w:rFonts w:ascii="Times New Roman" w:eastAsia="Times New Roman" w:hAnsi="Times New Roman" w:cs="Times New Roman"/>
          <w:color w:val="000000"/>
          <w:sz w:val="24"/>
          <w:szCs w:val="24"/>
          <w:lang w:eastAsia="en-GB"/>
        </w:rPr>
        <w:t xml:space="preserve"> facilitate transfer direct to a </w:t>
      </w:r>
      <w:r w:rsidR="00136E68">
        <w:rPr>
          <w:rFonts w:ascii="Times New Roman" w:eastAsia="Times New Roman" w:hAnsi="Times New Roman" w:cs="Times New Roman"/>
          <w:color w:val="000000"/>
          <w:sz w:val="24"/>
          <w:szCs w:val="24"/>
          <w:lang w:eastAsia="en-GB"/>
        </w:rPr>
        <w:t>CAC</w:t>
      </w:r>
      <w:r w:rsidR="00DB0142" w:rsidRPr="00937DD2">
        <w:rPr>
          <w:rFonts w:ascii="Times New Roman" w:eastAsia="Times New Roman" w:hAnsi="Times New Roman" w:cs="Times New Roman"/>
          <w:color w:val="000000"/>
          <w:sz w:val="24"/>
          <w:szCs w:val="24"/>
          <w:lang w:eastAsia="en-GB"/>
        </w:rPr>
        <w:t>. Where this is not possible, transfer to the nearest emergency department may be needed for stabilisation</w:t>
      </w:r>
      <w:r w:rsidR="005C3832">
        <w:rPr>
          <w:rFonts w:ascii="Times New Roman" w:eastAsia="Times New Roman" w:hAnsi="Times New Roman" w:cs="Times New Roman"/>
          <w:color w:val="000000"/>
          <w:sz w:val="24"/>
          <w:szCs w:val="24"/>
          <w:lang w:eastAsia="en-GB"/>
        </w:rPr>
        <w:t>,</w:t>
      </w:r>
      <w:r w:rsidR="00136E68">
        <w:rPr>
          <w:rFonts w:ascii="Times New Roman" w:eastAsia="Times New Roman" w:hAnsi="Times New Roman" w:cs="Times New Roman"/>
          <w:color w:val="000000"/>
          <w:sz w:val="24"/>
          <w:szCs w:val="24"/>
          <w:lang w:eastAsia="en-GB"/>
        </w:rPr>
        <w:t xml:space="preserve"> but this should ideally be avoided to prevent </w:t>
      </w:r>
      <w:r w:rsidR="005C3832">
        <w:rPr>
          <w:rFonts w:ascii="Times New Roman" w:eastAsia="Times New Roman" w:hAnsi="Times New Roman" w:cs="Times New Roman"/>
          <w:color w:val="000000"/>
          <w:sz w:val="24"/>
          <w:szCs w:val="24"/>
          <w:lang w:eastAsia="en-GB"/>
        </w:rPr>
        <w:t xml:space="preserve">inevitable </w:t>
      </w:r>
      <w:r w:rsidR="00136E68">
        <w:rPr>
          <w:rFonts w:ascii="Times New Roman" w:eastAsia="Times New Roman" w:hAnsi="Times New Roman" w:cs="Times New Roman"/>
          <w:color w:val="000000"/>
          <w:sz w:val="24"/>
          <w:szCs w:val="24"/>
          <w:lang w:eastAsia="en-GB"/>
        </w:rPr>
        <w:t>delays to definitive treatment</w:t>
      </w:r>
      <w:r w:rsidR="00DB0142" w:rsidRPr="00937DD2">
        <w:rPr>
          <w:rFonts w:ascii="Times New Roman" w:eastAsia="Times New Roman" w:hAnsi="Times New Roman" w:cs="Times New Roman"/>
          <w:color w:val="000000"/>
          <w:sz w:val="24"/>
          <w:szCs w:val="24"/>
          <w:lang w:eastAsia="en-GB"/>
        </w:rPr>
        <w:t>. </w:t>
      </w:r>
    </w:p>
    <w:p w14:paraId="73E7CDB9" w14:textId="597D1FD6" w:rsidR="00DB0142" w:rsidRPr="00567743" w:rsidRDefault="00DB0142" w:rsidP="00AA140B">
      <w:pPr>
        <w:spacing w:before="240" w:after="240" w:line="480" w:lineRule="auto"/>
        <w:rPr>
          <w:rFonts w:ascii="Times New Roman" w:hAnsi="Times New Roman"/>
          <w:color w:val="000000"/>
          <w:sz w:val="24"/>
        </w:rPr>
      </w:pPr>
      <w:r>
        <w:rPr>
          <w:rFonts w:ascii="Times New Roman" w:eastAsia="Times New Roman" w:hAnsi="Times New Roman" w:cs="Times New Roman"/>
          <w:color w:val="000000"/>
          <w:sz w:val="24"/>
          <w:szCs w:val="24"/>
          <w:lang w:eastAsia="en-GB"/>
        </w:rPr>
        <w:t xml:space="preserve">It is </w:t>
      </w:r>
      <w:r w:rsidR="00565463">
        <w:rPr>
          <w:rFonts w:ascii="Times New Roman" w:eastAsia="Times New Roman" w:hAnsi="Times New Roman" w:cs="Times New Roman"/>
          <w:color w:val="000000"/>
          <w:sz w:val="24"/>
          <w:szCs w:val="24"/>
          <w:lang w:eastAsia="en-GB"/>
        </w:rPr>
        <w:t>recommended</w:t>
      </w:r>
      <w:r>
        <w:rPr>
          <w:rFonts w:ascii="Times New Roman" w:eastAsia="Times New Roman" w:hAnsi="Times New Roman" w:cs="Times New Roman"/>
          <w:color w:val="000000"/>
          <w:sz w:val="24"/>
          <w:szCs w:val="24"/>
          <w:lang w:eastAsia="en-GB"/>
        </w:rPr>
        <w:t xml:space="preserve"> that</w:t>
      </w:r>
      <w:r w:rsidRPr="00937DD2" w:rsidDel="00DB0142">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these</w:t>
      </w:r>
      <w:r w:rsidR="00DE0901" w:rsidRPr="008B4382">
        <w:rPr>
          <w:rFonts w:ascii="Times New Roman" w:eastAsia="Times New Roman" w:hAnsi="Times New Roman" w:cs="Times New Roman"/>
          <w:color w:val="000000"/>
          <w:sz w:val="24"/>
          <w:szCs w:val="24"/>
          <w:lang w:eastAsia="en-GB"/>
        </w:rPr>
        <w:t xml:space="preserve"> systems deploy </w:t>
      </w:r>
      <w:r>
        <w:rPr>
          <w:rFonts w:ascii="Times New Roman" w:eastAsia="Times New Roman" w:hAnsi="Times New Roman" w:cs="Times New Roman"/>
          <w:color w:val="000000"/>
          <w:sz w:val="24"/>
          <w:szCs w:val="24"/>
          <w:lang w:eastAsia="en-GB"/>
        </w:rPr>
        <w:t xml:space="preserve">staff with appropriate experience </w:t>
      </w:r>
      <w:r w:rsidR="006C7E7B">
        <w:rPr>
          <w:rFonts w:ascii="Times New Roman" w:eastAsia="Times New Roman" w:hAnsi="Times New Roman" w:cs="Times New Roman"/>
          <w:color w:val="000000"/>
          <w:sz w:val="24"/>
          <w:szCs w:val="24"/>
          <w:lang w:eastAsia="en-GB"/>
        </w:rPr>
        <w:t xml:space="preserve">in this condition </w:t>
      </w:r>
      <w:r>
        <w:rPr>
          <w:rFonts w:ascii="Times New Roman" w:eastAsia="Times New Roman" w:hAnsi="Times New Roman" w:cs="Times New Roman"/>
          <w:color w:val="000000"/>
          <w:sz w:val="24"/>
          <w:szCs w:val="24"/>
          <w:lang w:eastAsia="en-GB"/>
        </w:rPr>
        <w:t xml:space="preserve">such as </w:t>
      </w:r>
      <w:r w:rsidR="00DE0901" w:rsidRPr="008B4382">
        <w:rPr>
          <w:rFonts w:ascii="Times New Roman" w:eastAsia="Times New Roman" w:hAnsi="Times New Roman" w:cs="Times New Roman"/>
          <w:color w:val="000000"/>
          <w:sz w:val="24"/>
          <w:szCs w:val="24"/>
          <w:lang w:eastAsia="en-GB"/>
        </w:rPr>
        <w:t xml:space="preserve">advanced paramedic practitioners </w:t>
      </w:r>
      <w:r w:rsidR="00AB2C88" w:rsidRPr="008B4382">
        <w:rPr>
          <w:rFonts w:ascii="Times New Roman" w:eastAsia="Times New Roman" w:hAnsi="Times New Roman" w:cs="Times New Roman"/>
          <w:color w:val="000000"/>
          <w:sz w:val="24"/>
          <w:szCs w:val="24"/>
          <w:lang w:eastAsia="en-GB"/>
        </w:rPr>
        <w:t xml:space="preserve">and/or prehospital physicians </w:t>
      </w:r>
      <w:r w:rsidR="00DE0901" w:rsidRPr="008B4382">
        <w:rPr>
          <w:rFonts w:ascii="Times New Roman" w:eastAsia="Times New Roman" w:hAnsi="Times New Roman" w:cs="Times New Roman"/>
          <w:color w:val="000000"/>
          <w:sz w:val="24"/>
          <w:szCs w:val="24"/>
          <w:lang w:eastAsia="en-GB"/>
        </w:rPr>
        <w:t xml:space="preserve">to lead the cardiac arrest </w:t>
      </w:r>
      <w:r w:rsidR="00251451">
        <w:rPr>
          <w:rFonts w:ascii="Times New Roman" w:eastAsia="Times New Roman" w:hAnsi="Times New Roman" w:cs="Times New Roman"/>
          <w:color w:val="000000"/>
          <w:sz w:val="24"/>
          <w:szCs w:val="24"/>
          <w:lang w:eastAsia="en-GB"/>
        </w:rPr>
        <w:t xml:space="preserve">and subsequent transfers </w:t>
      </w:r>
      <w:r w:rsidR="00DE0901" w:rsidRPr="008B4382">
        <w:rPr>
          <w:rFonts w:ascii="Times New Roman" w:eastAsia="Times New Roman" w:hAnsi="Times New Roman" w:cs="Times New Roman"/>
          <w:color w:val="000000"/>
          <w:sz w:val="24"/>
          <w:szCs w:val="24"/>
          <w:lang w:eastAsia="en-GB"/>
        </w:rPr>
        <w:t>team</w:t>
      </w:r>
      <w:r>
        <w:rPr>
          <w:rFonts w:ascii="Times New Roman" w:eastAsia="Times New Roman" w:hAnsi="Times New Roman" w:cs="Times New Roman"/>
          <w:color w:val="000000"/>
          <w:sz w:val="24"/>
          <w:szCs w:val="24"/>
          <w:lang w:eastAsia="en-GB"/>
        </w:rPr>
        <w:t xml:space="preserve"> where possible</w:t>
      </w:r>
      <w:r w:rsidR="00DE0901" w:rsidRPr="008B4382">
        <w:rPr>
          <w:rFonts w:ascii="Times New Roman" w:eastAsia="Times New Roman" w:hAnsi="Times New Roman" w:cs="Times New Roman"/>
          <w:color w:val="000000"/>
          <w:sz w:val="24"/>
          <w:szCs w:val="24"/>
          <w:lang w:eastAsia="en-GB"/>
        </w:rPr>
        <w:t>.</w:t>
      </w:r>
      <w:r w:rsidR="00AB2C88" w:rsidRPr="008B4382">
        <w:rPr>
          <w:rFonts w:ascii="Times New Roman" w:eastAsia="Times New Roman" w:hAnsi="Times New Roman" w:cs="Times New Roman"/>
          <w:color w:val="000000"/>
          <w:sz w:val="24"/>
          <w:szCs w:val="24"/>
          <w:lang w:eastAsia="en-GB"/>
        </w:rPr>
        <w:fldChar w:fldCharType="begin">
          <w:fldData xml:space="preserve">PEVuZE5vdGU+PENpdGU+PEF1dGhvcj52b24gVm9wZWxpdXMtRmVsZHQ8L0F1dGhvcj48WWVhcj4y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PEVuZE5vdGU+PENpdGU+PEF1dGhvcj52b24gVm9wZWxpdXMtRmVsZHQ8L0F1dGhvcj48WWVhcj4y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AB2C88" w:rsidRPr="008B4382">
        <w:rPr>
          <w:rFonts w:ascii="Times New Roman" w:eastAsia="Times New Roman" w:hAnsi="Times New Roman" w:cs="Times New Roman"/>
          <w:color w:val="000000"/>
          <w:sz w:val="24"/>
          <w:szCs w:val="24"/>
          <w:lang w:eastAsia="en-GB"/>
        </w:rPr>
      </w:r>
      <w:r w:rsidR="00AB2C88" w:rsidRPr="008B4382">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(29-31)</w:t>
      </w:r>
      <w:r w:rsidR="00AB2C88" w:rsidRPr="008B4382">
        <w:rPr>
          <w:rFonts w:ascii="Times New Roman" w:eastAsia="Times New Roman" w:hAnsi="Times New Roman" w:cs="Times New Roman"/>
          <w:color w:val="000000"/>
          <w:sz w:val="24"/>
          <w:szCs w:val="24"/>
          <w:lang w:eastAsia="en-GB"/>
        </w:rPr>
        <w:fldChar w:fldCharType="end"/>
      </w:r>
      <w:r w:rsidR="00DE0901" w:rsidRPr="008B4382">
        <w:rPr>
          <w:rFonts w:ascii="Times New Roman" w:eastAsia="Times New Roman" w:hAnsi="Times New Roman" w:cs="Times New Roman"/>
          <w:color w:val="000000"/>
          <w:sz w:val="24"/>
          <w:szCs w:val="24"/>
          <w:lang w:eastAsia="en-GB"/>
        </w:rPr>
        <w:t xml:space="preserve">  </w:t>
      </w:r>
      <w:r w:rsidR="0096445A">
        <w:rPr>
          <w:rFonts w:ascii="Times New Roman" w:eastAsia="Times New Roman" w:hAnsi="Times New Roman" w:cs="Times New Roman"/>
          <w:color w:val="000000"/>
          <w:sz w:val="24"/>
          <w:szCs w:val="24"/>
          <w:lang w:eastAsia="en-GB"/>
        </w:rPr>
        <w:t xml:space="preserve">As detailed below, we advocate clear pathways for immediate transfer to a CAC </w:t>
      </w:r>
      <w:r w:rsidR="00DA7565">
        <w:rPr>
          <w:rFonts w:ascii="Times New Roman" w:eastAsia="Times New Roman" w:hAnsi="Times New Roman" w:cs="Times New Roman"/>
          <w:color w:val="000000"/>
          <w:sz w:val="24"/>
          <w:szCs w:val="24"/>
          <w:lang w:eastAsia="en-GB"/>
        </w:rPr>
        <w:t xml:space="preserve">for selected patients </w:t>
      </w:r>
      <w:r w:rsidR="0096445A">
        <w:rPr>
          <w:rFonts w:ascii="Times New Roman" w:eastAsia="Times New Roman" w:hAnsi="Times New Roman" w:cs="Times New Roman"/>
          <w:color w:val="000000"/>
          <w:sz w:val="24"/>
          <w:szCs w:val="24"/>
          <w:lang w:eastAsia="en-GB"/>
        </w:rPr>
        <w:t xml:space="preserve">but equally propose that </w:t>
      </w:r>
      <w:r w:rsidR="00771005">
        <w:rPr>
          <w:rFonts w:ascii="Times New Roman" w:eastAsia="Times New Roman" w:hAnsi="Times New Roman" w:cs="Times New Roman"/>
          <w:color w:val="000000"/>
          <w:sz w:val="24"/>
          <w:szCs w:val="24"/>
          <w:lang w:eastAsia="en-GB"/>
        </w:rPr>
        <w:t xml:space="preserve">established </w:t>
      </w:r>
      <w:r w:rsidR="001D71BE">
        <w:rPr>
          <w:rFonts w:ascii="Times New Roman" w:eastAsia="Times New Roman" w:hAnsi="Times New Roman" w:cs="Times New Roman"/>
          <w:color w:val="000000"/>
          <w:sz w:val="24"/>
          <w:szCs w:val="24"/>
          <w:lang w:eastAsia="en-GB"/>
        </w:rPr>
        <w:t>lines</w:t>
      </w:r>
      <w:r w:rsidR="0096445A">
        <w:rPr>
          <w:rFonts w:ascii="Times New Roman" w:eastAsia="Times New Roman" w:hAnsi="Times New Roman" w:cs="Times New Roman"/>
          <w:color w:val="000000"/>
          <w:sz w:val="24"/>
          <w:szCs w:val="24"/>
          <w:lang w:eastAsia="en-GB"/>
        </w:rPr>
        <w:t xml:space="preserve"> of communication with the CAC are maintained for discussion of borderline cases where immediate transfer is currently not mandated. </w:t>
      </w:r>
      <w:r w:rsidR="003A2150" w:rsidRPr="00937DD2">
        <w:rPr>
          <w:rFonts w:ascii="Times New Roman" w:eastAsia="Times New Roman" w:hAnsi="Times New Roman" w:cs="Times New Roman"/>
          <w:color w:val="000000"/>
          <w:sz w:val="24"/>
          <w:szCs w:val="24"/>
          <w:lang w:eastAsia="en-GB"/>
        </w:rPr>
        <w:t xml:space="preserve">Secondary transfer (i.e. admission to one hospital for initial assessment and then requiring a further ambulance journey) is to be avoided wherever possible. However, additional diagnostics at a receiving non-CAC might </w:t>
      </w:r>
      <w:r w:rsidR="002D3C88">
        <w:rPr>
          <w:rFonts w:ascii="Times New Roman" w:eastAsia="Times New Roman" w:hAnsi="Times New Roman" w:cs="Times New Roman"/>
          <w:color w:val="000000"/>
          <w:sz w:val="24"/>
          <w:szCs w:val="24"/>
          <w:lang w:eastAsia="en-GB"/>
        </w:rPr>
        <w:t>yield</w:t>
      </w:r>
      <w:r w:rsidR="002D3C88" w:rsidRPr="00937DD2">
        <w:rPr>
          <w:rFonts w:ascii="Times New Roman" w:eastAsia="Times New Roman" w:hAnsi="Times New Roman" w:cs="Times New Roman"/>
          <w:color w:val="000000"/>
          <w:sz w:val="24"/>
          <w:szCs w:val="24"/>
          <w:lang w:eastAsia="en-GB"/>
        </w:rPr>
        <w:t xml:space="preserve"> </w:t>
      </w:r>
      <w:r w:rsidR="003A2150" w:rsidRPr="00937DD2">
        <w:rPr>
          <w:rFonts w:ascii="Times New Roman" w:eastAsia="Times New Roman" w:hAnsi="Times New Roman" w:cs="Times New Roman"/>
          <w:color w:val="000000"/>
          <w:sz w:val="24"/>
          <w:szCs w:val="24"/>
          <w:lang w:eastAsia="en-GB"/>
        </w:rPr>
        <w:t xml:space="preserve">information which increases the likelihood of benefit of treatment </w:t>
      </w:r>
      <w:r w:rsidR="007260CC">
        <w:rPr>
          <w:rFonts w:ascii="Times New Roman" w:eastAsia="Times New Roman" w:hAnsi="Times New Roman" w:cs="Times New Roman"/>
          <w:color w:val="000000"/>
          <w:sz w:val="24"/>
          <w:szCs w:val="24"/>
          <w:lang w:eastAsia="en-GB"/>
        </w:rPr>
        <w:t xml:space="preserve">at a CAC and in </w:t>
      </w:r>
      <w:r w:rsidR="003A2150" w:rsidRPr="00937DD2">
        <w:rPr>
          <w:rFonts w:ascii="Times New Roman" w:eastAsia="Times New Roman" w:hAnsi="Times New Roman" w:cs="Times New Roman"/>
          <w:color w:val="000000"/>
          <w:sz w:val="24"/>
          <w:szCs w:val="24"/>
          <w:lang w:eastAsia="en-GB"/>
        </w:rPr>
        <w:t xml:space="preserve">these circumstances, a </w:t>
      </w:r>
      <w:r w:rsidR="004847FE">
        <w:rPr>
          <w:rFonts w:ascii="Times New Roman" w:eastAsia="Times New Roman" w:hAnsi="Times New Roman" w:cs="Times New Roman"/>
          <w:color w:val="000000"/>
          <w:sz w:val="24"/>
          <w:szCs w:val="24"/>
          <w:lang w:eastAsia="en-GB"/>
        </w:rPr>
        <w:t xml:space="preserve">secondary </w:t>
      </w:r>
      <w:r w:rsidR="003A2150" w:rsidRPr="00937DD2">
        <w:rPr>
          <w:rFonts w:ascii="Times New Roman" w:eastAsia="Times New Roman" w:hAnsi="Times New Roman" w:cs="Times New Roman"/>
          <w:color w:val="000000"/>
          <w:sz w:val="24"/>
          <w:szCs w:val="24"/>
          <w:lang w:eastAsia="en-GB"/>
        </w:rPr>
        <w:t>referral should be made to the CAC in a similar standardised fashion as for prehospital referrals.</w:t>
      </w:r>
    </w:p>
    <w:p w14:paraId="7E40A4C7" w14:textId="16EA52FE" w:rsidR="0044230F" w:rsidRDefault="00DB0142" w:rsidP="00AA140B">
      <w:pPr>
        <w:spacing w:line="480" w:lineRule="auto"/>
        <w:rPr>
          <w:rFonts w:ascii="Times New Roman" w:eastAsia="Times New Roman" w:hAnsi="Times New Roman" w:cs="Times New Roman"/>
          <w:sz w:val="24"/>
          <w:szCs w:val="24"/>
          <w:lang w:eastAsia="en-GB"/>
        </w:rPr>
      </w:pPr>
      <w:bookmarkStart w:id="13" w:name="_Hlk102985147"/>
      <w:r>
        <w:rPr>
          <w:rFonts w:ascii="Times New Roman" w:eastAsia="Times New Roman" w:hAnsi="Times New Roman" w:cs="Times New Roman"/>
          <w:b/>
          <w:bCs/>
          <w:sz w:val="24"/>
          <w:szCs w:val="24"/>
          <w:lang w:eastAsia="en-GB"/>
        </w:rPr>
        <w:t xml:space="preserve">2.2 </w:t>
      </w:r>
      <w:bookmarkStart w:id="14" w:name="_Hlk102997759"/>
      <w:r w:rsidR="0044230F" w:rsidRPr="008B4382">
        <w:rPr>
          <w:rFonts w:ascii="Times New Roman" w:eastAsia="Times New Roman" w:hAnsi="Times New Roman" w:cs="Times New Roman"/>
          <w:b/>
          <w:bCs/>
          <w:sz w:val="24"/>
          <w:szCs w:val="24"/>
          <w:lang w:eastAsia="en-GB"/>
        </w:rPr>
        <w:t>Pre</w:t>
      </w:r>
      <w:r w:rsidR="00565463">
        <w:rPr>
          <w:rFonts w:ascii="Times New Roman" w:eastAsia="Times New Roman" w:hAnsi="Times New Roman" w:cs="Times New Roman"/>
          <w:b/>
          <w:bCs/>
          <w:sz w:val="24"/>
          <w:szCs w:val="24"/>
          <w:lang w:eastAsia="en-GB"/>
        </w:rPr>
        <w:t>-</w:t>
      </w:r>
      <w:r w:rsidR="0044230F" w:rsidRPr="008B4382">
        <w:rPr>
          <w:rFonts w:ascii="Times New Roman" w:eastAsia="Times New Roman" w:hAnsi="Times New Roman" w:cs="Times New Roman"/>
          <w:b/>
          <w:bCs/>
          <w:sz w:val="24"/>
          <w:szCs w:val="24"/>
          <w:lang w:eastAsia="en-GB"/>
        </w:rPr>
        <w:t>hospital Case Selection for Conveyance to Cardiac Arrest Centres</w:t>
      </w:r>
    </w:p>
    <w:bookmarkEnd w:id="13"/>
    <w:bookmarkEnd w:id="14"/>
    <w:p w14:paraId="4FC3DB21" w14:textId="76726C5B" w:rsidR="0044230F" w:rsidRPr="008B4382" w:rsidRDefault="0044230F" w:rsidP="00AA140B">
      <w:pPr>
        <w:spacing w:line="480" w:lineRule="auto"/>
        <w:rPr>
          <w:rFonts w:ascii="Times New Roman" w:eastAsia="Times New Roman" w:hAnsi="Times New Roman" w:cs="Times New Roman"/>
          <w:color w:val="000000"/>
          <w:sz w:val="24"/>
          <w:szCs w:val="24"/>
          <w:lang w:eastAsia="en-GB"/>
        </w:rPr>
      </w:pPr>
      <w:r w:rsidRPr="00DF4E99">
        <w:rPr>
          <w:rFonts w:ascii="Times New Roman" w:eastAsia="Times New Roman" w:hAnsi="Times New Roman" w:cs="Times New Roman"/>
          <w:color w:val="000000"/>
          <w:sz w:val="24"/>
          <w:szCs w:val="24"/>
          <w:lang w:eastAsia="en-GB"/>
        </w:rPr>
        <w:t xml:space="preserve">When considering patient selection for direct admission to a CAC from the prehospital scene, we propose to divide patients with OHCA into </w:t>
      </w:r>
      <w:r w:rsidR="00FD7381">
        <w:rPr>
          <w:rFonts w:ascii="Times New Roman" w:eastAsia="Times New Roman" w:hAnsi="Times New Roman" w:cs="Times New Roman"/>
          <w:color w:val="000000"/>
          <w:sz w:val="24"/>
          <w:szCs w:val="24"/>
          <w:lang w:eastAsia="en-GB"/>
        </w:rPr>
        <w:t>three</w:t>
      </w:r>
      <w:r w:rsidRPr="00DF4E99">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main </w:t>
      </w:r>
      <w:r w:rsidRPr="00DF4E99">
        <w:rPr>
          <w:rFonts w:ascii="Times New Roman" w:eastAsia="Times New Roman" w:hAnsi="Times New Roman" w:cs="Times New Roman"/>
          <w:color w:val="000000"/>
          <w:sz w:val="24"/>
          <w:szCs w:val="24"/>
          <w:lang w:eastAsia="en-GB"/>
        </w:rPr>
        <w:t>groups:</w:t>
      </w:r>
    </w:p>
    <w:p w14:paraId="3F14B54A" w14:textId="32473F95" w:rsidR="006A5863" w:rsidRPr="00161D53" w:rsidRDefault="0044230F" w:rsidP="006A5863">
      <w:pPr>
        <w:pStyle w:val="ListParagraph"/>
        <w:numPr>
          <w:ilvl w:val="0"/>
          <w:numId w:val="1"/>
        </w:numPr>
        <w:spacing w:line="480" w:lineRule="auto"/>
        <w:rPr>
          <w:rFonts w:ascii="Times New Roman" w:eastAsia="Times New Roman" w:hAnsi="Times New Roman" w:cs="Times New Roman"/>
          <w:color w:val="000000"/>
          <w:sz w:val="24"/>
          <w:szCs w:val="24"/>
          <w:lang w:eastAsia="en-GB"/>
        </w:rPr>
      </w:pPr>
      <w:r w:rsidRPr="00161D53">
        <w:rPr>
          <w:rFonts w:ascii="Times New Roman" w:eastAsia="Times New Roman" w:hAnsi="Times New Roman" w:cs="Times New Roman"/>
          <w:b/>
          <w:bCs/>
          <w:color w:val="000000"/>
          <w:sz w:val="24"/>
          <w:szCs w:val="24"/>
          <w:u w:val="single"/>
          <w:lang w:eastAsia="en-GB"/>
        </w:rPr>
        <w:lastRenderedPageBreak/>
        <w:t>Patients without ROSC</w:t>
      </w:r>
    </w:p>
    <w:p w14:paraId="7398F05C" w14:textId="41360CF6" w:rsidR="009612FB" w:rsidRDefault="005B54BB" w:rsidP="006A5863">
      <w:pPr>
        <w:spacing w:line="480" w:lineRule="auto"/>
        <w:rPr>
          <w:rFonts w:ascii="Times New Roman" w:eastAsia="Times New Roman" w:hAnsi="Times New Roman" w:cs="Times New Roman"/>
          <w:color w:val="000000"/>
          <w:sz w:val="24"/>
          <w:szCs w:val="24"/>
          <w:lang w:eastAsia="en-GB"/>
        </w:rPr>
      </w:pPr>
      <w:r w:rsidRPr="00161D53">
        <w:rPr>
          <w:rFonts w:ascii="Times New Roman" w:eastAsia="Times New Roman" w:hAnsi="Times New Roman" w:cs="Times New Roman"/>
          <w:color w:val="000000"/>
          <w:sz w:val="24"/>
          <w:szCs w:val="24"/>
          <w:lang w:eastAsia="en-GB"/>
        </w:rPr>
        <w:t xml:space="preserve">Currently, these patients have a very poor prognosis and we do not recommend routine transfer to CAC. </w:t>
      </w:r>
      <w:r w:rsidR="006E5B92" w:rsidRPr="00161D53">
        <w:rPr>
          <w:rFonts w:ascii="Times New Roman" w:eastAsia="Times New Roman" w:hAnsi="Times New Roman" w:cs="Times New Roman"/>
          <w:color w:val="000000"/>
          <w:sz w:val="24"/>
          <w:szCs w:val="24"/>
          <w:lang w:eastAsia="en-GB"/>
        </w:rPr>
        <w:t>However, the future for such patients may well be more positive</w:t>
      </w:r>
      <w:r w:rsidR="002A7AB5" w:rsidRPr="00161D53">
        <w:rPr>
          <w:rFonts w:ascii="Times New Roman" w:eastAsia="Times New Roman" w:hAnsi="Times New Roman" w:cs="Times New Roman"/>
          <w:color w:val="000000"/>
          <w:sz w:val="24"/>
          <w:szCs w:val="24"/>
          <w:lang w:eastAsia="en-GB"/>
        </w:rPr>
        <w:t xml:space="preserve"> as evidence for novel </w:t>
      </w:r>
      <w:r w:rsidR="00BD733F" w:rsidRPr="00161D53">
        <w:rPr>
          <w:rFonts w:ascii="Times New Roman" w:eastAsia="Times New Roman" w:hAnsi="Times New Roman" w:cs="Times New Roman"/>
          <w:color w:val="000000"/>
          <w:sz w:val="24"/>
          <w:szCs w:val="24"/>
          <w:lang w:eastAsia="en-GB"/>
        </w:rPr>
        <w:t>therapies</w:t>
      </w:r>
      <w:r w:rsidR="002A7AB5" w:rsidRPr="00161D53">
        <w:rPr>
          <w:rFonts w:ascii="Times New Roman" w:eastAsia="Times New Roman" w:hAnsi="Times New Roman" w:cs="Times New Roman"/>
          <w:color w:val="000000"/>
          <w:sz w:val="24"/>
          <w:szCs w:val="24"/>
          <w:lang w:eastAsia="en-GB"/>
        </w:rPr>
        <w:t xml:space="preserve"> emerges</w:t>
      </w:r>
      <w:r w:rsidR="006E5B92" w:rsidRPr="00161D53">
        <w:rPr>
          <w:rFonts w:ascii="Times New Roman" w:eastAsia="Times New Roman" w:hAnsi="Times New Roman" w:cs="Times New Roman"/>
          <w:color w:val="000000"/>
          <w:sz w:val="24"/>
          <w:szCs w:val="24"/>
          <w:lang w:eastAsia="en-GB"/>
        </w:rPr>
        <w:t xml:space="preserve">. </w:t>
      </w:r>
      <w:r w:rsidR="0044230F" w:rsidRPr="00161D53">
        <w:rPr>
          <w:rFonts w:ascii="Times New Roman" w:eastAsia="Times New Roman" w:hAnsi="Times New Roman" w:cs="Times New Roman"/>
          <w:color w:val="000000"/>
          <w:sz w:val="24"/>
          <w:szCs w:val="24"/>
          <w:lang w:eastAsia="en-GB"/>
        </w:rPr>
        <w:t>Initial observational studies have demonstrated the ineffectiveness of CPR during ambulance transfer,</w:t>
      </w:r>
      <w:r w:rsidR="00126400" w:rsidRPr="00161D53">
        <w:rPr>
          <w:rFonts w:ascii="Times New Roman" w:eastAsia="Times New Roman" w:hAnsi="Times New Roman" w:cs="Times New Roman"/>
          <w:color w:val="000000"/>
          <w:sz w:val="24"/>
          <w:szCs w:val="24"/>
          <w:lang w:eastAsia="en-GB"/>
        </w:rPr>
        <w:t xml:space="preserve"> </w:t>
      </w:r>
      <w:r w:rsidR="0044230F" w:rsidRPr="00161D53">
        <w:rPr>
          <w:rFonts w:ascii="Times New Roman" w:eastAsia="Times New Roman" w:hAnsi="Times New Roman" w:cs="Times New Roman"/>
          <w:color w:val="000000"/>
          <w:sz w:val="24"/>
          <w:szCs w:val="24"/>
          <w:lang w:eastAsia="en-GB"/>
        </w:rPr>
        <w:fldChar w:fldCharType="begin">
          <w:fldData xml:space="preserve">PEVuZE5vdGU+PENpdGU+PEF1dGhvcj5HcnVuYXU8L0F1dGhvcj48WWVhcj4yMDIwPC9ZZWFyPjxS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</w:fldData>
        </w:fldChar>
      </w:r>
      <w:r w:rsidR="004038C4" w:rsidRPr="00161D53">
        <w:rPr>
          <w:rFonts w:ascii="Times New Roman" w:eastAsia="Times New Roman" w:hAnsi="Times New Roman" w:cs="Times New Roman"/>
          <w:color w:val="000000"/>
          <w:sz w:val="24"/>
          <w:szCs w:val="24"/>
          <w:lang w:eastAsia="en-GB"/>
        </w:rPr>
        <w:instrText xml:space="preserve"> ADDIN EN.CITE </w:instrText>
      </w:r>
      <w:r w:rsidR="004038C4" w:rsidRPr="00161D53">
        <w:rPr>
          <w:rFonts w:ascii="Times New Roman" w:eastAsia="Times New Roman" w:hAnsi="Times New Roman" w:cs="Times New Roman"/>
          <w:color w:val="000000"/>
          <w:sz w:val="24"/>
          <w:szCs w:val="24"/>
          <w:lang w:eastAsia="en-GB"/>
        </w:rPr>
        <w:fldChar w:fldCharType="begin">
          <w:fldData xml:space="preserve">PEVuZE5vdGU+PENpdGU+PEF1dGhvcj5HcnVuYXU8L0F1dGhvcj48WWVhcj4yMDIwPC9ZZWFyPjxS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</w:fldData>
        </w:fldChar>
      </w:r>
      <w:r w:rsidR="004038C4" w:rsidRPr="00161D53">
        <w:rPr>
          <w:rFonts w:ascii="Times New Roman" w:eastAsia="Times New Roman" w:hAnsi="Times New Roman" w:cs="Times New Roman"/>
          <w:color w:val="000000"/>
          <w:sz w:val="24"/>
          <w:szCs w:val="24"/>
          <w:lang w:eastAsia="en-GB"/>
        </w:rPr>
        <w:instrText xml:space="preserve"> ADDIN EN.CITE.DATA </w:instrText>
      </w:r>
      <w:r w:rsidR="004038C4" w:rsidRPr="00161D53">
        <w:rPr>
          <w:rFonts w:ascii="Times New Roman" w:eastAsia="Times New Roman" w:hAnsi="Times New Roman" w:cs="Times New Roman"/>
          <w:color w:val="000000"/>
          <w:sz w:val="24"/>
          <w:szCs w:val="24"/>
          <w:lang w:eastAsia="en-GB"/>
        </w:rPr>
      </w:r>
      <w:r w:rsidR="004038C4" w:rsidRPr="00161D53">
        <w:rPr>
          <w:rFonts w:ascii="Times New Roman" w:eastAsia="Times New Roman" w:hAnsi="Times New Roman" w:cs="Times New Roman"/>
          <w:color w:val="000000"/>
          <w:sz w:val="24"/>
          <w:szCs w:val="24"/>
          <w:lang w:eastAsia="en-GB"/>
        </w:rPr>
        <w:fldChar w:fldCharType="end"/>
      </w:r>
      <w:r w:rsidR="0044230F" w:rsidRPr="00161D53">
        <w:rPr>
          <w:rFonts w:ascii="Times New Roman" w:eastAsia="Times New Roman" w:hAnsi="Times New Roman" w:cs="Times New Roman"/>
          <w:color w:val="000000"/>
          <w:sz w:val="24"/>
          <w:szCs w:val="24"/>
          <w:lang w:eastAsia="en-GB"/>
        </w:rPr>
      </w:r>
      <w:r w:rsidR="0044230F" w:rsidRPr="00161D53">
        <w:rPr>
          <w:rFonts w:ascii="Times New Roman" w:eastAsia="Times New Roman" w:hAnsi="Times New Roman" w:cs="Times New Roman"/>
          <w:color w:val="000000"/>
          <w:sz w:val="24"/>
          <w:szCs w:val="24"/>
          <w:lang w:eastAsia="en-GB"/>
        </w:rPr>
        <w:fldChar w:fldCharType="separate"/>
      </w:r>
      <w:r w:rsidR="004038C4" w:rsidRPr="00161D53">
        <w:rPr>
          <w:rFonts w:ascii="Times New Roman" w:eastAsia="Times New Roman" w:hAnsi="Times New Roman" w:cs="Times New Roman"/>
          <w:noProof/>
          <w:color w:val="000000"/>
          <w:sz w:val="24"/>
          <w:szCs w:val="24"/>
          <w:lang w:eastAsia="en-GB"/>
        </w:rPr>
        <w:t>(32)</w:t>
      </w:r>
      <w:r w:rsidR="0044230F" w:rsidRPr="00161D53">
        <w:rPr>
          <w:rFonts w:ascii="Times New Roman" w:eastAsia="Times New Roman" w:hAnsi="Times New Roman" w:cs="Times New Roman"/>
          <w:color w:val="000000"/>
          <w:sz w:val="24"/>
          <w:szCs w:val="24"/>
          <w:lang w:eastAsia="en-GB"/>
        </w:rPr>
        <w:fldChar w:fldCharType="end"/>
      </w:r>
      <w:r w:rsidR="0044230F" w:rsidRPr="00161D53">
        <w:rPr>
          <w:rFonts w:ascii="Times New Roman" w:eastAsia="Times New Roman" w:hAnsi="Times New Roman" w:cs="Times New Roman"/>
          <w:color w:val="000000"/>
          <w:sz w:val="24"/>
          <w:szCs w:val="24"/>
          <w:lang w:eastAsia="en-GB"/>
        </w:rPr>
        <w:t xml:space="preserve"> and it has been </w:t>
      </w:r>
      <w:r w:rsidR="00F65F4B" w:rsidRPr="00161D53">
        <w:rPr>
          <w:rFonts w:ascii="Times New Roman" w:eastAsia="Times New Roman" w:hAnsi="Times New Roman" w:cs="Times New Roman"/>
          <w:color w:val="000000"/>
          <w:sz w:val="24"/>
          <w:szCs w:val="24"/>
          <w:lang w:eastAsia="en-GB"/>
        </w:rPr>
        <w:t>suggested</w:t>
      </w:r>
      <w:r w:rsidR="0044230F" w:rsidRPr="00161D53">
        <w:rPr>
          <w:rFonts w:ascii="Times New Roman" w:eastAsia="Times New Roman" w:hAnsi="Times New Roman" w:cs="Times New Roman"/>
          <w:color w:val="000000"/>
          <w:sz w:val="24"/>
          <w:szCs w:val="24"/>
          <w:lang w:eastAsia="en-GB"/>
        </w:rPr>
        <w:t xml:space="preserve"> that direct admission to a CAC, with resulting longer transfer times, </w:t>
      </w:r>
      <w:r w:rsidR="00F65F4B" w:rsidRPr="00161D53">
        <w:rPr>
          <w:rFonts w:ascii="Times New Roman" w:eastAsia="Times New Roman" w:hAnsi="Times New Roman" w:cs="Times New Roman"/>
          <w:color w:val="000000"/>
          <w:sz w:val="24"/>
          <w:szCs w:val="24"/>
          <w:lang w:eastAsia="en-GB"/>
        </w:rPr>
        <w:t>might</w:t>
      </w:r>
      <w:r w:rsidR="0044230F" w:rsidRPr="00161D53">
        <w:rPr>
          <w:rFonts w:ascii="Times New Roman" w:eastAsia="Times New Roman" w:hAnsi="Times New Roman" w:cs="Times New Roman"/>
          <w:color w:val="000000"/>
          <w:sz w:val="24"/>
          <w:szCs w:val="24"/>
          <w:lang w:eastAsia="en-GB"/>
        </w:rPr>
        <w:t xml:space="preserve"> </w:t>
      </w:r>
      <w:r w:rsidR="00134430" w:rsidRPr="00161D53">
        <w:rPr>
          <w:rFonts w:ascii="Times New Roman" w:eastAsia="Times New Roman" w:hAnsi="Times New Roman" w:cs="Times New Roman"/>
          <w:color w:val="000000"/>
          <w:sz w:val="24"/>
          <w:szCs w:val="24"/>
          <w:lang w:eastAsia="en-GB"/>
        </w:rPr>
        <w:t xml:space="preserve">not </w:t>
      </w:r>
      <w:r w:rsidR="0044230F" w:rsidRPr="00161D53">
        <w:rPr>
          <w:rFonts w:ascii="Times New Roman" w:eastAsia="Times New Roman" w:hAnsi="Times New Roman" w:cs="Times New Roman"/>
          <w:color w:val="000000"/>
          <w:sz w:val="24"/>
          <w:szCs w:val="24"/>
          <w:lang w:eastAsia="en-GB"/>
        </w:rPr>
        <w:t>be beneficial in this patient group</w:t>
      </w:r>
      <w:r w:rsidR="0044230F" w:rsidRPr="00161D53">
        <w:rPr>
          <w:rFonts w:ascii="Times New Roman" w:eastAsia="Times New Roman" w:hAnsi="Times New Roman" w:cs="Times New Roman"/>
          <w:color w:val="000000"/>
          <w:sz w:val="24"/>
          <w:szCs w:val="24"/>
          <w:lang w:eastAsia="en-GB"/>
        </w:rPr>
        <w:fldChar w:fldCharType="begin">
          <w:fldData xml:space="preserve">PEVuZE5vdGU+PENpdGU+PEF1dGhvcj5DaGllbjwvQXV0aG9yPjxZZWFyPjIwMjA8L1llYXI+PFJl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</w:fldData>
        </w:fldChar>
      </w:r>
      <w:r w:rsidR="004038C4" w:rsidRPr="00161D53">
        <w:rPr>
          <w:rFonts w:ascii="Times New Roman" w:eastAsia="Times New Roman" w:hAnsi="Times New Roman" w:cs="Times New Roman"/>
          <w:color w:val="000000"/>
          <w:sz w:val="24"/>
          <w:szCs w:val="24"/>
          <w:lang w:eastAsia="en-GB"/>
        </w:rPr>
        <w:instrText xml:space="preserve"> ADDIN EN.CITE </w:instrText>
      </w:r>
      <w:r w:rsidR="004038C4" w:rsidRPr="00161D53">
        <w:rPr>
          <w:rFonts w:ascii="Times New Roman" w:eastAsia="Times New Roman" w:hAnsi="Times New Roman" w:cs="Times New Roman"/>
          <w:color w:val="000000"/>
          <w:sz w:val="24"/>
          <w:szCs w:val="24"/>
          <w:lang w:eastAsia="en-GB"/>
        </w:rPr>
        <w:fldChar w:fldCharType="begin">
          <w:fldData xml:space="preserve">PEVuZE5vdGU+PENpdGU+PEF1dGhvcj5DaGllbjwvQXV0aG9yPjxZZWFyPjIwMjA8L1llYXI+PFJl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</w:fldData>
        </w:fldChar>
      </w:r>
      <w:r w:rsidR="004038C4" w:rsidRPr="00161D53">
        <w:rPr>
          <w:rFonts w:ascii="Times New Roman" w:eastAsia="Times New Roman" w:hAnsi="Times New Roman" w:cs="Times New Roman"/>
          <w:color w:val="000000"/>
          <w:sz w:val="24"/>
          <w:szCs w:val="24"/>
          <w:lang w:eastAsia="en-GB"/>
        </w:rPr>
        <w:instrText xml:space="preserve"> ADDIN EN.CITE.DATA </w:instrText>
      </w:r>
      <w:r w:rsidR="004038C4" w:rsidRPr="00161D53">
        <w:rPr>
          <w:rFonts w:ascii="Times New Roman" w:eastAsia="Times New Roman" w:hAnsi="Times New Roman" w:cs="Times New Roman"/>
          <w:color w:val="000000"/>
          <w:sz w:val="24"/>
          <w:szCs w:val="24"/>
          <w:lang w:eastAsia="en-GB"/>
        </w:rPr>
      </w:r>
      <w:r w:rsidR="004038C4" w:rsidRPr="00161D53">
        <w:rPr>
          <w:rFonts w:ascii="Times New Roman" w:eastAsia="Times New Roman" w:hAnsi="Times New Roman" w:cs="Times New Roman"/>
          <w:color w:val="000000"/>
          <w:sz w:val="24"/>
          <w:szCs w:val="24"/>
          <w:lang w:eastAsia="en-GB"/>
        </w:rPr>
        <w:fldChar w:fldCharType="end"/>
      </w:r>
      <w:r w:rsidR="0044230F" w:rsidRPr="00161D53">
        <w:rPr>
          <w:rFonts w:ascii="Times New Roman" w:eastAsia="Times New Roman" w:hAnsi="Times New Roman" w:cs="Times New Roman"/>
          <w:color w:val="000000"/>
          <w:sz w:val="24"/>
          <w:szCs w:val="24"/>
          <w:lang w:eastAsia="en-GB"/>
        </w:rPr>
      </w:r>
      <w:r w:rsidR="0044230F" w:rsidRPr="00161D53">
        <w:rPr>
          <w:rFonts w:ascii="Times New Roman" w:eastAsia="Times New Roman" w:hAnsi="Times New Roman" w:cs="Times New Roman"/>
          <w:color w:val="000000"/>
          <w:sz w:val="24"/>
          <w:szCs w:val="24"/>
          <w:lang w:eastAsia="en-GB"/>
        </w:rPr>
        <w:fldChar w:fldCharType="separate"/>
      </w:r>
      <w:r w:rsidR="004038C4" w:rsidRPr="00161D53">
        <w:rPr>
          <w:rFonts w:ascii="Times New Roman" w:eastAsia="Times New Roman" w:hAnsi="Times New Roman" w:cs="Times New Roman"/>
          <w:noProof/>
          <w:color w:val="000000"/>
          <w:sz w:val="24"/>
          <w:szCs w:val="24"/>
          <w:lang w:eastAsia="en-GB"/>
        </w:rPr>
        <w:t>(19, 33)</w:t>
      </w:r>
      <w:r w:rsidR="0044230F" w:rsidRPr="00161D53">
        <w:rPr>
          <w:rFonts w:ascii="Times New Roman" w:eastAsia="Times New Roman" w:hAnsi="Times New Roman" w:cs="Times New Roman"/>
          <w:color w:val="000000"/>
          <w:sz w:val="24"/>
          <w:szCs w:val="24"/>
          <w:lang w:eastAsia="en-GB"/>
        </w:rPr>
        <w:fldChar w:fldCharType="end"/>
      </w:r>
      <w:r w:rsidR="0044230F" w:rsidRPr="00161D53">
        <w:rPr>
          <w:rFonts w:ascii="Times New Roman" w:eastAsia="Times New Roman" w:hAnsi="Times New Roman" w:cs="Times New Roman"/>
          <w:color w:val="000000"/>
          <w:sz w:val="24"/>
          <w:szCs w:val="24"/>
          <w:lang w:eastAsia="en-GB"/>
        </w:rPr>
        <w:t xml:space="preserve">.  </w:t>
      </w:r>
      <w:r w:rsidR="00524FC3" w:rsidRPr="00161D53">
        <w:rPr>
          <w:rFonts w:ascii="Times New Roman" w:eastAsia="Times New Roman" w:hAnsi="Times New Roman" w:cs="Times New Roman"/>
          <w:color w:val="000000"/>
          <w:sz w:val="24"/>
          <w:szCs w:val="24"/>
          <w:lang w:eastAsia="en-GB"/>
        </w:rPr>
        <w:t>T</w:t>
      </w:r>
      <w:r w:rsidR="0044230F" w:rsidRPr="00161D53">
        <w:rPr>
          <w:rFonts w:ascii="Times New Roman" w:eastAsia="Times New Roman" w:hAnsi="Times New Roman" w:cs="Times New Roman"/>
          <w:color w:val="000000"/>
          <w:sz w:val="24"/>
          <w:szCs w:val="24"/>
          <w:lang w:eastAsia="en-GB"/>
        </w:rPr>
        <w:t xml:space="preserve">he  ARREST </w:t>
      </w:r>
      <w:r w:rsidR="00035734" w:rsidRPr="00161D53">
        <w:rPr>
          <w:rFonts w:ascii="Times New Roman" w:eastAsia="Times New Roman" w:hAnsi="Times New Roman" w:cs="Times New Roman"/>
          <w:color w:val="000000"/>
          <w:sz w:val="24"/>
          <w:szCs w:val="24"/>
          <w:lang w:eastAsia="en-GB"/>
        </w:rPr>
        <w:t>study</w:t>
      </w:r>
      <w:r w:rsidR="00BD733F" w:rsidRPr="00161D53">
        <w:rPr>
          <w:rFonts w:ascii="Times New Roman" w:eastAsia="Times New Roman" w:hAnsi="Times New Roman" w:cs="Times New Roman"/>
          <w:color w:val="000000"/>
          <w:sz w:val="24"/>
          <w:szCs w:val="24"/>
          <w:lang w:eastAsia="en-GB"/>
        </w:rPr>
        <w:t>, from Minnesota U.S.A.,</w:t>
      </w:r>
      <w:r w:rsidR="00035734" w:rsidRPr="00161D53">
        <w:rPr>
          <w:rFonts w:ascii="Times New Roman" w:eastAsia="Times New Roman" w:hAnsi="Times New Roman" w:cs="Times New Roman"/>
          <w:color w:val="000000"/>
          <w:sz w:val="24"/>
          <w:szCs w:val="24"/>
          <w:lang w:eastAsia="en-GB"/>
        </w:rPr>
        <w:t xml:space="preserve"> indicated</w:t>
      </w:r>
      <w:r w:rsidR="0044230F" w:rsidRPr="00161D53">
        <w:rPr>
          <w:rFonts w:ascii="Times New Roman" w:eastAsia="Times New Roman" w:hAnsi="Times New Roman" w:cs="Times New Roman"/>
          <w:color w:val="000000"/>
          <w:sz w:val="24"/>
          <w:szCs w:val="24"/>
          <w:lang w:eastAsia="en-GB"/>
        </w:rPr>
        <w:t xml:space="preserve"> that hyper-invasive protocols which incorporate </w:t>
      </w:r>
      <w:r w:rsidR="009612FB" w:rsidRPr="00161D53">
        <w:rPr>
          <w:rFonts w:ascii="Times New Roman" w:eastAsia="Times New Roman" w:hAnsi="Times New Roman" w:cs="Times New Roman"/>
          <w:color w:val="000000"/>
          <w:sz w:val="24"/>
          <w:szCs w:val="24"/>
          <w:lang w:eastAsia="en-GB"/>
        </w:rPr>
        <w:t xml:space="preserve">immediate </w:t>
      </w:r>
      <w:r w:rsidR="0073528F" w:rsidRPr="00161D53">
        <w:rPr>
          <w:rFonts w:ascii="Times New Roman" w:eastAsia="Times New Roman" w:hAnsi="Times New Roman" w:cs="Times New Roman"/>
          <w:color w:val="000000"/>
          <w:sz w:val="24"/>
          <w:szCs w:val="24"/>
          <w:lang w:eastAsia="en-GB"/>
        </w:rPr>
        <w:t xml:space="preserve">ECPR </w:t>
      </w:r>
      <w:r w:rsidR="00EE7F46" w:rsidRPr="00161D53">
        <w:rPr>
          <w:rFonts w:ascii="Times New Roman" w:eastAsia="Times New Roman" w:hAnsi="Times New Roman" w:cs="Times New Roman"/>
          <w:color w:val="000000"/>
          <w:sz w:val="24"/>
          <w:szCs w:val="24"/>
          <w:lang w:eastAsia="en-GB"/>
        </w:rPr>
        <w:t>on arrival to a hospital in</w:t>
      </w:r>
      <w:r w:rsidR="009612FB" w:rsidRPr="00161D53">
        <w:rPr>
          <w:rFonts w:ascii="Times New Roman" w:eastAsia="Times New Roman" w:hAnsi="Times New Roman" w:cs="Times New Roman"/>
          <w:color w:val="000000"/>
          <w:sz w:val="24"/>
          <w:szCs w:val="24"/>
          <w:lang w:eastAsia="en-GB"/>
        </w:rPr>
        <w:t xml:space="preserve"> combination with</w:t>
      </w:r>
      <w:r w:rsidR="0044230F" w:rsidRPr="00161D53">
        <w:rPr>
          <w:rFonts w:ascii="Times New Roman" w:eastAsia="Times New Roman" w:hAnsi="Times New Roman" w:cs="Times New Roman"/>
          <w:color w:val="000000"/>
          <w:sz w:val="24"/>
          <w:szCs w:val="24"/>
          <w:lang w:eastAsia="en-GB"/>
        </w:rPr>
        <w:t xml:space="preserve"> early angiography </w:t>
      </w:r>
      <w:r w:rsidR="009612FB" w:rsidRPr="00161D53">
        <w:rPr>
          <w:rFonts w:ascii="Times New Roman" w:eastAsia="Times New Roman" w:hAnsi="Times New Roman" w:cs="Times New Roman"/>
          <w:color w:val="000000"/>
          <w:sz w:val="24"/>
          <w:szCs w:val="24"/>
          <w:lang w:eastAsia="en-GB"/>
        </w:rPr>
        <w:t>can</w:t>
      </w:r>
      <w:r w:rsidR="0044230F" w:rsidRPr="00161D53">
        <w:rPr>
          <w:rFonts w:ascii="Times New Roman" w:eastAsia="Times New Roman" w:hAnsi="Times New Roman" w:cs="Times New Roman"/>
          <w:color w:val="000000"/>
          <w:sz w:val="24"/>
          <w:szCs w:val="24"/>
          <w:lang w:eastAsia="en-GB"/>
        </w:rPr>
        <w:t xml:space="preserve"> be beneficial</w:t>
      </w:r>
      <w:r w:rsidR="00035734" w:rsidRPr="00161D53">
        <w:rPr>
          <w:rFonts w:ascii="Times New Roman" w:eastAsia="Times New Roman" w:hAnsi="Times New Roman" w:cs="Times New Roman"/>
          <w:color w:val="000000"/>
          <w:sz w:val="24"/>
          <w:szCs w:val="24"/>
          <w:lang w:eastAsia="en-GB"/>
        </w:rPr>
        <w:t xml:space="preserve"> </w:t>
      </w:r>
      <w:r w:rsidR="00035734" w:rsidRPr="00161D53">
        <w:rPr>
          <w:rFonts w:ascii="Times New Roman" w:eastAsia="Times New Roman" w:hAnsi="Times New Roman" w:cs="Times New Roman"/>
          <w:color w:val="000000"/>
          <w:sz w:val="24"/>
          <w:szCs w:val="24"/>
          <w:lang w:eastAsia="en-GB"/>
        </w:rPr>
        <w:fldChar w:fldCharType="begin">
          <w:fldData xml:space="preserve">PEVuZE5vdGU+PENpdGU+PEF1dGhvcj5ZYW5ub3BvdWxvczwvQXV0aG9yPjxZZWFyPjIwMjA8L1ll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</w:fldData>
        </w:fldChar>
      </w:r>
      <w:r w:rsidR="004038C4" w:rsidRPr="00161D53">
        <w:rPr>
          <w:rFonts w:ascii="Times New Roman" w:eastAsia="Times New Roman" w:hAnsi="Times New Roman" w:cs="Times New Roman"/>
          <w:color w:val="000000"/>
          <w:sz w:val="24"/>
          <w:szCs w:val="24"/>
          <w:lang w:eastAsia="en-GB"/>
        </w:rPr>
        <w:instrText xml:space="preserve"> ADDIN EN.CITE </w:instrText>
      </w:r>
      <w:r w:rsidR="004038C4" w:rsidRPr="00161D53">
        <w:rPr>
          <w:rFonts w:ascii="Times New Roman" w:eastAsia="Times New Roman" w:hAnsi="Times New Roman" w:cs="Times New Roman"/>
          <w:color w:val="000000"/>
          <w:sz w:val="24"/>
          <w:szCs w:val="24"/>
          <w:lang w:eastAsia="en-GB"/>
        </w:rPr>
        <w:fldChar w:fldCharType="begin">
          <w:fldData xml:space="preserve">PEVuZE5vdGU+PENpdGU+PEF1dGhvcj5ZYW5ub3BvdWxvczwvQXV0aG9yPjxZZWFyPjIwMjA8L1ll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</w:fldData>
        </w:fldChar>
      </w:r>
      <w:r w:rsidR="004038C4" w:rsidRPr="00161D53">
        <w:rPr>
          <w:rFonts w:ascii="Times New Roman" w:eastAsia="Times New Roman" w:hAnsi="Times New Roman" w:cs="Times New Roman"/>
          <w:color w:val="000000"/>
          <w:sz w:val="24"/>
          <w:szCs w:val="24"/>
          <w:lang w:eastAsia="en-GB"/>
        </w:rPr>
        <w:instrText xml:space="preserve"> ADDIN EN.CITE.DATA </w:instrText>
      </w:r>
      <w:r w:rsidR="004038C4" w:rsidRPr="00161D53">
        <w:rPr>
          <w:rFonts w:ascii="Times New Roman" w:eastAsia="Times New Roman" w:hAnsi="Times New Roman" w:cs="Times New Roman"/>
          <w:color w:val="000000"/>
          <w:sz w:val="24"/>
          <w:szCs w:val="24"/>
          <w:lang w:eastAsia="en-GB"/>
        </w:rPr>
      </w:r>
      <w:r w:rsidR="004038C4" w:rsidRPr="00161D53">
        <w:rPr>
          <w:rFonts w:ascii="Times New Roman" w:eastAsia="Times New Roman" w:hAnsi="Times New Roman" w:cs="Times New Roman"/>
          <w:color w:val="000000"/>
          <w:sz w:val="24"/>
          <w:szCs w:val="24"/>
          <w:lang w:eastAsia="en-GB"/>
        </w:rPr>
        <w:fldChar w:fldCharType="end"/>
      </w:r>
      <w:r w:rsidR="00035734" w:rsidRPr="00161D53">
        <w:rPr>
          <w:rFonts w:ascii="Times New Roman" w:eastAsia="Times New Roman" w:hAnsi="Times New Roman" w:cs="Times New Roman"/>
          <w:color w:val="000000"/>
          <w:sz w:val="24"/>
          <w:szCs w:val="24"/>
          <w:lang w:eastAsia="en-GB"/>
        </w:rPr>
      </w:r>
      <w:r w:rsidR="00035734" w:rsidRPr="00161D53">
        <w:rPr>
          <w:rFonts w:ascii="Times New Roman" w:eastAsia="Times New Roman" w:hAnsi="Times New Roman" w:cs="Times New Roman"/>
          <w:color w:val="000000"/>
          <w:sz w:val="24"/>
          <w:szCs w:val="24"/>
          <w:lang w:eastAsia="en-GB"/>
        </w:rPr>
        <w:fldChar w:fldCharType="separate"/>
      </w:r>
      <w:r w:rsidR="004038C4" w:rsidRPr="00161D53">
        <w:rPr>
          <w:rFonts w:ascii="Times New Roman" w:eastAsia="Times New Roman" w:hAnsi="Times New Roman" w:cs="Times New Roman"/>
          <w:noProof/>
          <w:color w:val="000000"/>
          <w:sz w:val="24"/>
          <w:szCs w:val="24"/>
          <w:lang w:eastAsia="en-GB"/>
        </w:rPr>
        <w:t>(34)</w:t>
      </w:r>
      <w:r w:rsidR="00035734" w:rsidRPr="00161D53">
        <w:rPr>
          <w:rFonts w:ascii="Times New Roman" w:eastAsia="Times New Roman" w:hAnsi="Times New Roman" w:cs="Times New Roman"/>
          <w:color w:val="000000"/>
          <w:sz w:val="24"/>
          <w:szCs w:val="24"/>
          <w:lang w:eastAsia="en-GB"/>
        </w:rPr>
        <w:fldChar w:fldCharType="end"/>
      </w:r>
      <w:r w:rsidR="00803BC8" w:rsidRPr="00161D53">
        <w:rPr>
          <w:rFonts w:ascii="Times New Roman" w:eastAsia="Times New Roman" w:hAnsi="Times New Roman" w:cs="Times New Roman"/>
          <w:color w:val="000000"/>
          <w:sz w:val="24"/>
          <w:szCs w:val="24"/>
          <w:lang w:eastAsia="en-GB"/>
        </w:rPr>
        <w:t xml:space="preserve"> and</w:t>
      </w:r>
      <w:r w:rsidR="0044230F" w:rsidRPr="00161D53">
        <w:rPr>
          <w:rFonts w:ascii="Times New Roman" w:eastAsia="Times New Roman" w:hAnsi="Times New Roman" w:cs="Times New Roman"/>
          <w:color w:val="000000"/>
          <w:sz w:val="24"/>
          <w:szCs w:val="24"/>
          <w:lang w:eastAsia="en-GB"/>
        </w:rPr>
        <w:t xml:space="preserve"> </w:t>
      </w:r>
      <w:r w:rsidR="00803BC8" w:rsidRPr="00161D53">
        <w:rPr>
          <w:rFonts w:ascii="Times New Roman" w:eastAsia="Times New Roman" w:hAnsi="Times New Roman" w:cs="Times New Roman"/>
          <w:color w:val="000000"/>
          <w:sz w:val="24"/>
          <w:szCs w:val="24"/>
          <w:lang w:eastAsia="en-GB"/>
        </w:rPr>
        <w:t>t</w:t>
      </w:r>
      <w:r w:rsidR="00D22CAA" w:rsidRPr="00161D53">
        <w:rPr>
          <w:rFonts w:ascii="Times New Roman" w:eastAsia="Times New Roman" w:hAnsi="Times New Roman" w:cs="Times New Roman"/>
          <w:color w:val="000000"/>
          <w:sz w:val="24"/>
          <w:szCs w:val="24"/>
          <w:lang w:eastAsia="en-GB"/>
        </w:rPr>
        <w:t>his</w:t>
      </w:r>
      <w:r w:rsidR="00134430" w:rsidRPr="00161D53">
        <w:rPr>
          <w:rFonts w:ascii="Times New Roman" w:eastAsia="Times New Roman" w:hAnsi="Times New Roman" w:cs="Times New Roman"/>
          <w:color w:val="000000"/>
          <w:sz w:val="24"/>
          <w:szCs w:val="24"/>
          <w:lang w:eastAsia="en-GB"/>
        </w:rPr>
        <w:t xml:space="preserve"> is supported by </w:t>
      </w:r>
      <w:r w:rsidR="004224B9" w:rsidRPr="00161D53">
        <w:rPr>
          <w:rFonts w:ascii="Times New Roman" w:eastAsia="Times New Roman" w:hAnsi="Times New Roman" w:cs="Times New Roman"/>
          <w:color w:val="000000"/>
          <w:sz w:val="24"/>
          <w:szCs w:val="24"/>
          <w:lang w:eastAsia="en-GB"/>
        </w:rPr>
        <w:t xml:space="preserve">observational </w:t>
      </w:r>
      <w:r w:rsidR="00EE7F46" w:rsidRPr="00161D53">
        <w:rPr>
          <w:rFonts w:ascii="Times New Roman" w:eastAsia="Times New Roman" w:hAnsi="Times New Roman" w:cs="Times New Roman"/>
          <w:color w:val="000000"/>
          <w:sz w:val="24"/>
          <w:szCs w:val="24"/>
          <w:lang w:eastAsia="en-GB"/>
        </w:rPr>
        <w:t xml:space="preserve">data from Paris where </w:t>
      </w:r>
      <w:r w:rsidR="008A333E" w:rsidRPr="00161D53">
        <w:rPr>
          <w:rFonts w:ascii="Times New Roman" w:eastAsia="Times New Roman" w:hAnsi="Times New Roman" w:cs="Times New Roman"/>
          <w:color w:val="000000"/>
          <w:sz w:val="24"/>
          <w:szCs w:val="24"/>
          <w:lang w:eastAsia="en-GB"/>
        </w:rPr>
        <w:t xml:space="preserve">there is broad experience for application of </w:t>
      </w:r>
      <w:r w:rsidR="00F65F4B" w:rsidRPr="00161D53">
        <w:rPr>
          <w:rFonts w:ascii="Times New Roman" w:eastAsia="Times New Roman" w:hAnsi="Times New Roman" w:cs="Times New Roman"/>
          <w:color w:val="000000"/>
          <w:sz w:val="24"/>
          <w:szCs w:val="24"/>
          <w:lang w:eastAsia="en-GB"/>
        </w:rPr>
        <w:t>ECPR</w:t>
      </w:r>
      <w:r w:rsidR="00EE7F46" w:rsidRPr="00161D53">
        <w:rPr>
          <w:rFonts w:ascii="Times New Roman" w:eastAsia="Times New Roman" w:hAnsi="Times New Roman" w:cs="Times New Roman"/>
          <w:color w:val="000000"/>
          <w:sz w:val="24"/>
          <w:szCs w:val="24"/>
          <w:lang w:eastAsia="en-GB"/>
        </w:rPr>
        <w:t xml:space="preserve"> in a pre-hospital setting by </w:t>
      </w:r>
      <w:r w:rsidR="004224B9" w:rsidRPr="00161D53">
        <w:rPr>
          <w:rFonts w:ascii="Times New Roman" w:eastAsia="Times New Roman" w:hAnsi="Times New Roman" w:cs="Times New Roman"/>
          <w:color w:val="000000"/>
          <w:sz w:val="24"/>
          <w:szCs w:val="24"/>
          <w:lang w:eastAsia="en-GB"/>
        </w:rPr>
        <w:t xml:space="preserve">specialist </w:t>
      </w:r>
      <w:r w:rsidR="00EE7F46" w:rsidRPr="00161D53">
        <w:rPr>
          <w:rFonts w:ascii="Times New Roman" w:eastAsia="Times New Roman" w:hAnsi="Times New Roman" w:cs="Times New Roman"/>
          <w:color w:val="000000"/>
          <w:sz w:val="24"/>
          <w:szCs w:val="24"/>
          <w:lang w:eastAsia="en-GB"/>
        </w:rPr>
        <w:t>emergency response teams</w:t>
      </w:r>
      <w:r w:rsidR="004654B8" w:rsidRPr="00161D53">
        <w:rPr>
          <w:rFonts w:ascii="Times New Roman" w:eastAsia="Times New Roman" w:hAnsi="Times New Roman" w:cs="Times New Roman"/>
          <w:color w:val="000000"/>
          <w:sz w:val="24"/>
          <w:szCs w:val="24"/>
          <w:lang w:eastAsia="en-GB"/>
        </w:rPr>
        <w:t xml:space="preserve"> </w:t>
      </w:r>
      <w:r w:rsidR="004224B9" w:rsidRPr="00161D53">
        <w:rPr>
          <w:rFonts w:ascii="Times New Roman" w:eastAsia="Times New Roman" w:hAnsi="Times New Roman" w:cs="Times New Roman"/>
          <w:color w:val="000000"/>
          <w:sz w:val="24"/>
          <w:szCs w:val="24"/>
          <w:lang w:eastAsia="en-GB"/>
        </w:rPr>
        <w:fldChar w:fldCharType="begin">
          <w:fldData xml:space="preserve">PEVuZE5vdGU+PENpdGU+PEF1dGhvcj5MYW1oYXV0PC9BdXRob3I+PFllYXI+MjAxNzwvWWVhcj48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</w:fldData>
        </w:fldChar>
      </w:r>
      <w:r w:rsidR="004038C4" w:rsidRPr="00161D53">
        <w:rPr>
          <w:rFonts w:ascii="Times New Roman" w:eastAsia="Times New Roman" w:hAnsi="Times New Roman" w:cs="Times New Roman"/>
          <w:color w:val="000000"/>
          <w:sz w:val="24"/>
          <w:szCs w:val="24"/>
          <w:lang w:eastAsia="en-GB"/>
        </w:rPr>
        <w:instrText xml:space="preserve"> ADDIN EN.CITE </w:instrText>
      </w:r>
      <w:r w:rsidR="004038C4" w:rsidRPr="00161D53">
        <w:rPr>
          <w:rFonts w:ascii="Times New Roman" w:eastAsia="Times New Roman" w:hAnsi="Times New Roman" w:cs="Times New Roman"/>
          <w:color w:val="000000"/>
          <w:sz w:val="24"/>
          <w:szCs w:val="24"/>
          <w:lang w:eastAsia="en-GB"/>
        </w:rPr>
        <w:fldChar w:fldCharType="begin">
          <w:fldData xml:space="preserve">PEVuZE5vdGU+PENpdGU+PEF1dGhvcj5MYW1oYXV0PC9BdXRob3I+PFllYXI+MjAxNzwvWWVhcj48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</w:fldData>
        </w:fldChar>
      </w:r>
      <w:r w:rsidR="004038C4" w:rsidRPr="00161D53">
        <w:rPr>
          <w:rFonts w:ascii="Times New Roman" w:eastAsia="Times New Roman" w:hAnsi="Times New Roman" w:cs="Times New Roman"/>
          <w:color w:val="000000"/>
          <w:sz w:val="24"/>
          <w:szCs w:val="24"/>
          <w:lang w:eastAsia="en-GB"/>
        </w:rPr>
        <w:instrText xml:space="preserve"> ADDIN EN.CITE.DATA </w:instrText>
      </w:r>
      <w:r w:rsidR="004038C4" w:rsidRPr="00161D53">
        <w:rPr>
          <w:rFonts w:ascii="Times New Roman" w:eastAsia="Times New Roman" w:hAnsi="Times New Roman" w:cs="Times New Roman"/>
          <w:color w:val="000000"/>
          <w:sz w:val="24"/>
          <w:szCs w:val="24"/>
          <w:lang w:eastAsia="en-GB"/>
        </w:rPr>
      </w:r>
      <w:r w:rsidR="004038C4" w:rsidRPr="00161D53">
        <w:rPr>
          <w:rFonts w:ascii="Times New Roman" w:eastAsia="Times New Roman" w:hAnsi="Times New Roman" w:cs="Times New Roman"/>
          <w:color w:val="000000"/>
          <w:sz w:val="24"/>
          <w:szCs w:val="24"/>
          <w:lang w:eastAsia="en-GB"/>
        </w:rPr>
        <w:fldChar w:fldCharType="end"/>
      </w:r>
      <w:r w:rsidR="004224B9" w:rsidRPr="00161D53">
        <w:rPr>
          <w:rFonts w:ascii="Times New Roman" w:eastAsia="Times New Roman" w:hAnsi="Times New Roman" w:cs="Times New Roman"/>
          <w:color w:val="000000"/>
          <w:sz w:val="24"/>
          <w:szCs w:val="24"/>
          <w:lang w:eastAsia="en-GB"/>
        </w:rPr>
      </w:r>
      <w:r w:rsidR="004224B9" w:rsidRPr="00161D53">
        <w:rPr>
          <w:rFonts w:ascii="Times New Roman" w:eastAsia="Times New Roman" w:hAnsi="Times New Roman" w:cs="Times New Roman"/>
          <w:color w:val="000000"/>
          <w:sz w:val="24"/>
          <w:szCs w:val="24"/>
          <w:lang w:eastAsia="en-GB"/>
        </w:rPr>
        <w:fldChar w:fldCharType="separate"/>
      </w:r>
      <w:r w:rsidR="004038C4" w:rsidRPr="00161D53">
        <w:rPr>
          <w:rFonts w:ascii="Times New Roman" w:eastAsia="Times New Roman" w:hAnsi="Times New Roman" w:cs="Times New Roman"/>
          <w:noProof/>
          <w:color w:val="000000"/>
          <w:sz w:val="24"/>
          <w:szCs w:val="24"/>
          <w:lang w:eastAsia="en-GB"/>
        </w:rPr>
        <w:t>(35)</w:t>
      </w:r>
      <w:r w:rsidR="004224B9" w:rsidRPr="00161D53">
        <w:rPr>
          <w:rFonts w:ascii="Times New Roman" w:eastAsia="Times New Roman" w:hAnsi="Times New Roman" w:cs="Times New Roman"/>
          <w:color w:val="000000"/>
          <w:sz w:val="24"/>
          <w:szCs w:val="24"/>
          <w:lang w:eastAsia="en-GB"/>
        </w:rPr>
        <w:fldChar w:fldCharType="end"/>
      </w:r>
      <w:r w:rsidR="00EE7F46" w:rsidRPr="00161D53">
        <w:rPr>
          <w:rFonts w:ascii="Times New Roman" w:eastAsia="Times New Roman" w:hAnsi="Times New Roman" w:cs="Times New Roman"/>
          <w:color w:val="000000"/>
          <w:sz w:val="24"/>
          <w:szCs w:val="24"/>
          <w:lang w:eastAsia="en-GB"/>
        </w:rPr>
        <w:t xml:space="preserve">. </w:t>
      </w:r>
      <w:bookmarkStart w:id="15" w:name="_Hlk102985111"/>
      <w:r w:rsidR="00F02874" w:rsidRPr="00161D53">
        <w:rPr>
          <w:rFonts w:ascii="Times New Roman" w:eastAsia="Times New Roman" w:hAnsi="Times New Roman" w:cs="Times New Roman"/>
          <w:color w:val="000000"/>
          <w:sz w:val="24"/>
          <w:szCs w:val="24"/>
          <w:lang w:eastAsia="en-GB"/>
        </w:rPr>
        <w:t xml:space="preserve">However, it </w:t>
      </w:r>
      <w:r w:rsidR="004654B8" w:rsidRPr="00161D53">
        <w:rPr>
          <w:rFonts w:ascii="Times New Roman" w:eastAsia="Times New Roman" w:hAnsi="Times New Roman" w:cs="Times New Roman"/>
          <w:color w:val="000000"/>
          <w:sz w:val="24"/>
          <w:szCs w:val="24"/>
          <w:lang w:eastAsia="en-GB"/>
        </w:rPr>
        <w:t>should</w:t>
      </w:r>
      <w:r w:rsidR="00F02874" w:rsidRPr="00161D53">
        <w:rPr>
          <w:rFonts w:ascii="Times New Roman" w:eastAsia="Times New Roman" w:hAnsi="Times New Roman" w:cs="Times New Roman"/>
          <w:color w:val="000000"/>
          <w:sz w:val="24"/>
          <w:szCs w:val="24"/>
          <w:lang w:eastAsia="en-GB"/>
        </w:rPr>
        <w:t xml:space="preserve"> be noted</w:t>
      </w:r>
      <w:r w:rsidR="009E0FA2" w:rsidRPr="00161D53">
        <w:rPr>
          <w:rFonts w:ascii="Times New Roman" w:eastAsia="Times New Roman" w:hAnsi="Times New Roman" w:cs="Times New Roman"/>
          <w:color w:val="000000"/>
          <w:sz w:val="24"/>
          <w:szCs w:val="24"/>
          <w:lang w:eastAsia="en-GB"/>
        </w:rPr>
        <w:t xml:space="preserve"> that the</w:t>
      </w:r>
      <w:r w:rsidR="000314EA" w:rsidRPr="00161D53">
        <w:rPr>
          <w:rFonts w:ascii="Times New Roman" w:eastAsia="Times New Roman" w:hAnsi="Times New Roman" w:cs="Times New Roman"/>
          <w:color w:val="000000"/>
          <w:sz w:val="24"/>
          <w:szCs w:val="24"/>
          <w:lang w:eastAsia="en-GB"/>
        </w:rPr>
        <w:t xml:space="preserve"> recent</w:t>
      </w:r>
      <w:r w:rsidR="00D076C4" w:rsidRPr="00161D53">
        <w:rPr>
          <w:rFonts w:ascii="Times New Roman" w:eastAsia="Times New Roman" w:hAnsi="Times New Roman" w:cs="Times New Roman"/>
          <w:color w:val="000000"/>
          <w:sz w:val="24"/>
          <w:szCs w:val="24"/>
          <w:lang w:eastAsia="en-GB"/>
        </w:rPr>
        <w:t xml:space="preserve"> </w:t>
      </w:r>
      <w:r w:rsidR="002B4605" w:rsidRPr="00161D53">
        <w:rPr>
          <w:rFonts w:ascii="Times New Roman" w:eastAsia="Times New Roman" w:hAnsi="Times New Roman" w:cs="Times New Roman"/>
          <w:color w:val="000000"/>
          <w:sz w:val="24"/>
          <w:szCs w:val="24"/>
          <w:lang w:eastAsia="en-GB"/>
        </w:rPr>
        <w:t xml:space="preserve">Prague OHCA trial </w:t>
      </w:r>
      <w:r w:rsidR="00E31B8C" w:rsidRPr="00161D53">
        <w:rPr>
          <w:rFonts w:ascii="Times New Roman" w:eastAsia="Times New Roman" w:hAnsi="Times New Roman" w:cs="Times New Roman"/>
          <w:color w:val="000000"/>
          <w:sz w:val="24"/>
          <w:szCs w:val="24"/>
          <w:lang w:eastAsia="en-GB"/>
        </w:rPr>
        <w:t xml:space="preserve">did not show </w:t>
      </w:r>
      <w:r w:rsidR="004654B8" w:rsidRPr="00161D53">
        <w:rPr>
          <w:rFonts w:ascii="Times New Roman" w:eastAsia="Times New Roman" w:hAnsi="Times New Roman" w:cs="Times New Roman"/>
          <w:color w:val="000000"/>
          <w:sz w:val="24"/>
          <w:szCs w:val="24"/>
          <w:lang w:eastAsia="en-GB"/>
        </w:rPr>
        <w:t>that hyper-invasive protocols which incorporate</w:t>
      </w:r>
      <w:r w:rsidR="00E31B8C" w:rsidRPr="00161D53">
        <w:rPr>
          <w:rFonts w:ascii="Times New Roman" w:eastAsia="Times New Roman" w:hAnsi="Times New Roman" w:cs="Times New Roman"/>
          <w:color w:val="000000"/>
          <w:sz w:val="24"/>
          <w:szCs w:val="24"/>
          <w:lang w:eastAsia="en-GB"/>
        </w:rPr>
        <w:t xml:space="preserve"> </w:t>
      </w:r>
      <w:r w:rsidR="004654B8" w:rsidRPr="00161D53">
        <w:rPr>
          <w:rFonts w:ascii="Times New Roman" w:eastAsia="Times New Roman" w:hAnsi="Times New Roman" w:cs="Times New Roman"/>
          <w:color w:val="000000"/>
          <w:sz w:val="24"/>
          <w:szCs w:val="24"/>
          <w:lang w:eastAsia="en-GB"/>
        </w:rPr>
        <w:t xml:space="preserve">ECPR </w:t>
      </w:r>
      <w:r w:rsidR="0058215D" w:rsidRPr="00161D53">
        <w:rPr>
          <w:rFonts w:ascii="Times New Roman" w:eastAsia="Times New Roman" w:hAnsi="Times New Roman" w:cs="Times New Roman"/>
          <w:color w:val="000000"/>
          <w:sz w:val="24"/>
          <w:szCs w:val="24"/>
          <w:lang w:eastAsia="en-GB"/>
        </w:rPr>
        <w:t>significantly improve survival with a favourable neurological outcome at 180 days</w:t>
      </w:r>
      <w:r w:rsidR="001A645F" w:rsidRPr="00161D53">
        <w:rPr>
          <w:rFonts w:ascii="Times New Roman" w:eastAsia="Times New Roman" w:hAnsi="Times New Roman" w:cs="Times New Roman"/>
          <w:color w:val="000000"/>
          <w:sz w:val="24"/>
          <w:szCs w:val="24"/>
          <w:lang w:eastAsia="en-GB"/>
        </w:rPr>
        <w:t xml:space="preserve"> when compared with standard resuscitation</w:t>
      </w:r>
      <w:r w:rsidR="004654B8" w:rsidRPr="00161D53">
        <w:rPr>
          <w:rFonts w:ascii="Times New Roman" w:eastAsia="Times New Roman" w:hAnsi="Times New Roman" w:cs="Times New Roman"/>
          <w:color w:val="000000"/>
          <w:sz w:val="24"/>
          <w:szCs w:val="24"/>
          <w:lang w:eastAsia="en-GB"/>
        </w:rPr>
        <w:t xml:space="preserve"> </w:t>
      </w:r>
      <w:r w:rsidR="004654B8" w:rsidRPr="00161D53">
        <w:rPr>
          <w:rFonts w:ascii="Times New Roman" w:eastAsia="Times New Roman" w:hAnsi="Times New Roman" w:cs="Times New Roman"/>
          <w:color w:val="000000"/>
          <w:sz w:val="24"/>
          <w:szCs w:val="24"/>
          <w:lang w:eastAsia="en-GB"/>
        </w:rPr>
        <w:fldChar w:fldCharType="begin">
          <w:fldData xml:space="preserve">PEVuZE5vdGU+PENpdGU+PEF1dGhvcj5CZWxvaGxhdmVrPC9BdXRob3I+PFllYXI+MjAyMjwvWWVh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</w:fldData>
        </w:fldChar>
      </w:r>
      <w:r w:rsidR="004038C4" w:rsidRPr="00161D53">
        <w:rPr>
          <w:rFonts w:ascii="Times New Roman" w:eastAsia="Times New Roman" w:hAnsi="Times New Roman" w:cs="Times New Roman"/>
          <w:color w:val="000000"/>
          <w:sz w:val="24"/>
          <w:szCs w:val="24"/>
          <w:lang w:eastAsia="en-GB"/>
        </w:rPr>
        <w:instrText xml:space="preserve"> ADDIN EN.CITE </w:instrText>
      </w:r>
      <w:r w:rsidR="004038C4" w:rsidRPr="00161D53">
        <w:rPr>
          <w:rFonts w:ascii="Times New Roman" w:eastAsia="Times New Roman" w:hAnsi="Times New Roman" w:cs="Times New Roman"/>
          <w:color w:val="000000"/>
          <w:sz w:val="24"/>
          <w:szCs w:val="24"/>
          <w:lang w:eastAsia="en-GB"/>
        </w:rPr>
        <w:fldChar w:fldCharType="begin">
          <w:fldData xml:space="preserve">PEVuZE5vdGU+PENpdGU+PEF1dGhvcj5CZWxvaGxhdmVrPC9BdXRob3I+PFllYXI+MjAyMjwvWWVh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</w:fldData>
        </w:fldChar>
      </w:r>
      <w:r w:rsidR="004038C4" w:rsidRPr="00161D53">
        <w:rPr>
          <w:rFonts w:ascii="Times New Roman" w:eastAsia="Times New Roman" w:hAnsi="Times New Roman" w:cs="Times New Roman"/>
          <w:color w:val="000000"/>
          <w:sz w:val="24"/>
          <w:szCs w:val="24"/>
          <w:lang w:eastAsia="en-GB"/>
        </w:rPr>
        <w:instrText xml:space="preserve"> ADDIN EN.CITE.DATA </w:instrText>
      </w:r>
      <w:r w:rsidR="004038C4" w:rsidRPr="00161D53">
        <w:rPr>
          <w:rFonts w:ascii="Times New Roman" w:eastAsia="Times New Roman" w:hAnsi="Times New Roman" w:cs="Times New Roman"/>
          <w:color w:val="000000"/>
          <w:sz w:val="24"/>
          <w:szCs w:val="24"/>
          <w:lang w:eastAsia="en-GB"/>
        </w:rPr>
      </w:r>
      <w:r w:rsidR="004038C4" w:rsidRPr="00161D53">
        <w:rPr>
          <w:rFonts w:ascii="Times New Roman" w:eastAsia="Times New Roman" w:hAnsi="Times New Roman" w:cs="Times New Roman"/>
          <w:color w:val="000000"/>
          <w:sz w:val="24"/>
          <w:szCs w:val="24"/>
          <w:lang w:eastAsia="en-GB"/>
        </w:rPr>
        <w:fldChar w:fldCharType="end"/>
      </w:r>
      <w:r w:rsidR="004654B8" w:rsidRPr="00161D53">
        <w:rPr>
          <w:rFonts w:ascii="Times New Roman" w:eastAsia="Times New Roman" w:hAnsi="Times New Roman" w:cs="Times New Roman"/>
          <w:color w:val="000000"/>
          <w:sz w:val="24"/>
          <w:szCs w:val="24"/>
          <w:lang w:eastAsia="en-GB"/>
        </w:rPr>
      </w:r>
      <w:r w:rsidR="004654B8" w:rsidRPr="00161D53">
        <w:rPr>
          <w:rFonts w:ascii="Times New Roman" w:eastAsia="Times New Roman" w:hAnsi="Times New Roman" w:cs="Times New Roman"/>
          <w:color w:val="000000"/>
          <w:sz w:val="24"/>
          <w:szCs w:val="24"/>
          <w:lang w:eastAsia="en-GB"/>
        </w:rPr>
        <w:fldChar w:fldCharType="separate"/>
      </w:r>
      <w:r w:rsidR="004038C4" w:rsidRPr="00161D53">
        <w:rPr>
          <w:rFonts w:ascii="Times New Roman" w:eastAsia="Times New Roman" w:hAnsi="Times New Roman" w:cs="Times New Roman"/>
          <w:noProof/>
          <w:color w:val="000000"/>
          <w:sz w:val="24"/>
          <w:szCs w:val="24"/>
          <w:lang w:eastAsia="en-GB"/>
        </w:rPr>
        <w:t>(36)</w:t>
      </w:r>
      <w:r w:rsidR="004654B8" w:rsidRPr="00161D53">
        <w:rPr>
          <w:rFonts w:ascii="Times New Roman" w:eastAsia="Times New Roman" w:hAnsi="Times New Roman" w:cs="Times New Roman"/>
          <w:color w:val="000000"/>
          <w:sz w:val="24"/>
          <w:szCs w:val="24"/>
          <w:lang w:eastAsia="en-GB"/>
        </w:rPr>
        <w:fldChar w:fldCharType="end"/>
      </w:r>
      <w:r w:rsidR="008B171C" w:rsidRPr="00161D53">
        <w:rPr>
          <w:rFonts w:ascii="Times New Roman" w:eastAsia="Times New Roman" w:hAnsi="Times New Roman" w:cs="Times New Roman"/>
          <w:color w:val="000000"/>
          <w:sz w:val="24"/>
          <w:szCs w:val="24"/>
          <w:lang w:eastAsia="en-GB"/>
        </w:rPr>
        <w:t xml:space="preserve">. </w:t>
      </w:r>
      <w:bookmarkStart w:id="16" w:name="_Hlk102985564"/>
      <w:bookmarkEnd w:id="15"/>
      <w:r w:rsidR="008B171C" w:rsidRPr="00161D53">
        <w:rPr>
          <w:rFonts w:ascii="Times New Roman" w:eastAsia="Times New Roman" w:hAnsi="Times New Roman" w:cs="Times New Roman"/>
          <w:color w:val="000000"/>
          <w:sz w:val="24"/>
          <w:szCs w:val="24"/>
          <w:lang w:eastAsia="en-GB"/>
        </w:rPr>
        <w:t xml:space="preserve">Furthermore, there are </w:t>
      </w:r>
      <w:r w:rsidR="00D2179A" w:rsidRPr="00161D53">
        <w:rPr>
          <w:rFonts w:ascii="Times New Roman" w:eastAsia="Times New Roman" w:hAnsi="Times New Roman" w:cs="Times New Roman"/>
          <w:color w:val="000000"/>
          <w:sz w:val="24"/>
          <w:szCs w:val="24"/>
          <w:lang w:eastAsia="en-GB"/>
        </w:rPr>
        <w:t>i</w:t>
      </w:r>
      <w:r w:rsidR="008C72D3" w:rsidRPr="00161D53">
        <w:rPr>
          <w:rFonts w:ascii="Times New Roman" w:eastAsia="Times New Roman" w:hAnsi="Times New Roman" w:cs="Times New Roman"/>
          <w:color w:val="000000"/>
          <w:sz w:val="24"/>
          <w:szCs w:val="24"/>
          <w:lang w:eastAsia="en-GB"/>
        </w:rPr>
        <w:t xml:space="preserve">mportant obstacles to </w:t>
      </w:r>
      <w:r w:rsidR="00F96F21" w:rsidRPr="00161D53">
        <w:rPr>
          <w:rFonts w:ascii="Times New Roman" w:eastAsia="Times New Roman" w:hAnsi="Times New Roman" w:cs="Times New Roman"/>
          <w:color w:val="000000"/>
          <w:sz w:val="24"/>
          <w:szCs w:val="24"/>
          <w:lang w:eastAsia="en-GB"/>
        </w:rPr>
        <w:t xml:space="preserve">widescale </w:t>
      </w:r>
      <w:r w:rsidR="008C72D3" w:rsidRPr="00161D53">
        <w:rPr>
          <w:rFonts w:ascii="Times New Roman" w:eastAsia="Times New Roman" w:hAnsi="Times New Roman" w:cs="Times New Roman"/>
          <w:color w:val="000000"/>
          <w:sz w:val="24"/>
          <w:szCs w:val="24"/>
          <w:lang w:eastAsia="en-GB"/>
        </w:rPr>
        <w:t xml:space="preserve">provision of ECPR </w:t>
      </w:r>
      <w:r w:rsidR="00D2179A" w:rsidRPr="00161D53">
        <w:rPr>
          <w:rFonts w:ascii="Times New Roman" w:eastAsia="Times New Roman" w:hAnsi="Times New Roman" w:cs="Times New Roman"/>
          <w:color w:val="000000"/>
          <w:sz w:val="24"/>
          <w:szCs w:val="24"/>
          <w:lang w:eastAsia="en-GB"/>
        </w:rPr>
        <w:t xml:space="preserve">that must be considered, </w:t>
      </w:r>
      <w:r w:rsidR="008C72D3" w:rsidRPr="00161D53">
        <w:rPr>
          <w:rFonts w:ascii="Times New Roman" w:eastAsia="Times New Roman" w:hAnsi="Times New Roman" w:cs="Times New Roman"/>
          <w:color w:val="000000"/>
          <w:sz w:val="24"/>
          <w:szCs w:val="24"/>
          <w:lang w:eastAsia="en-GB"/>
        </w:rPr>
        <w:t>includ</w:t>
      </w:r>
      <w:r w:rsidR="00D2179A" w:rsidRPr="00161D53">
        <w:rPr>
          <w:rFonts w:ascii="Times New Roman" w:eastAsia="Times New Roman" w:hAnsi="Times New Roman" w:cs="Times New Roman"/>
          <w:color w:val="000000"/>
          <w:sz w:val="24"/>
          <w:szCs w:val="24"/>
          <w:lang w:eastAsia="en-GB"/>
        </w:rPr>
        <w:t>ing</w:t>
      </w:r>
      <w:r w:rsidR="000F2DD5" w:rsidRPr="00161D53">
        <w:rPr>
          <w:rFonts w:ascii="Times New Roman" w:eastAsia="Times New Roman" w:hAnsi="Times New Roman" w:cs="Times New Roman"/>
          <w:color w:val="000000"/>
          <w:sz w:val="24"/>
          <w:szCs w:val="24"/>
          <w:lang w:eastAsia="en-GB"/>
        </w:rPr>
        <w:t xml:space="preserve"> a </w:t>
      </w:r>
      <w:r w:rsidR="00923C2A" w:rsidRPr="00161D53">
        <w:rPr>
          <w:rFonts w:ascii="Times New Roman" w:eastAsia="Times New Roman" w:hAnsi="Times New Roman" w:cs="Times New Roman"/>
          <w:color w:val="000000"/>
          <w:sz w:val="24"/>
          <w:szCs w:val="24"/>
          <w:lang w:eastAsia="en-GB"/>
        </w:rPr>
        <w:t>proposed</w:t>
      </w:r>
      <w:r w:rsidR="000F2DD5" w:rsidRPr="00161D53">
        <w:rPr>
          <w:rFonts w:ascii="Times New Roman" w:eastAsia="Times New Roman" w:hAnsi="Times New Roman" w:cs="Times New Roman"/>
          <w:color w:val="000000"/>
          <w:sz w:val="24"/>
          <w:szCs w:val="24"/>
          <w:lang w:eastAsia="en-GB"/>
        </w:rPr>
        <w:t xml:space="preserve"> </w:t>
      </w:r>
      <w:r w:rsidR="00A45E88" w:rsidRPr="00161D53">
        <w:rPr>
          <w:rFonts w:ascii="Times New Roman" w:eastAsia="Times New Roman" w:hAnsi="Times New Roman" w:cs="Times New Roman"/>
          <w:color w:val="000000"/>
          <w:sz w:val="24"/>
          <w:szCs w:val="24"/>
          <w:lang w:eastAsia="en-GB"/>
        </w:rPr>
        <w:t>60 minute timeframe</w:t>
      </w:r>
      <w:r w:rsidR="00125EB1" w:rsidRPr="00161D53">
        <w:rPr>
          <w:rFonts w:ascii="Times New Roman" w:eastAsia="Times New Roman" w:hAnsi="Times New Roman" w:cs="Times New Roman"/>
          <w:color w:val="000000"/>
          <w:sz w:val="24"/>
          <w:szCs w:val="24"/>
          <w:lang w:eastAsia="en-GB"/>
        </w:rPr>
        <w:t xml:space="preserve"> from arrest to initiation of VA-ECMO</w:t>
      </w:r>
      <w:r w:rsidR="00103E83" w:rsidRPr="00161D53">
        <w:rPr>
          <w:rFonts w:ascii="Times New Roman" w:eastAsia="Times New Roman" w:hAnsi="Times New Roman" w:cs="Times New Roman"/>
          <w:color w:val="000000"/>
          <w:sz w:val="24"/>
          <w:szCs w:val="24"/>
          <w:lang w:eastAsia="en-GB"/>
        </w:rPr>
        <w:t>,</w:t>
      </w:r>
      <w:r w:rsidR="009A7F5F" w:rsidRPr="00161D53">
        <w:rPr>
          <w:rFonts w:ascii="Times New Roman" w:eastAsia="Times New Roman" w:hAnsi="Times New Roman" w:cs="Times New Roman"/>
          <w:color w:val="000000"/>
          <w:sz w:val="24"/>
          <w:szCs w:val="24"/>
          <w:lang w:eastAsia="en-GB"/>
        </w:rPr>
        <w:t xml:space="preserve"> </w:t>
      </w:r>
      <w:r w:rsidR="00A45E88" w:rsidRPr="00161D53">
        <w:rPr>
          <w:rFonts w:ascii="Times New Roman" w:eastAsia="Times New Roman" w:hAnsi="Times New Roman" w:cs="Times New Roman"/>
          <w:color w:val="000000"/>
          <w:sz w:val="24"/>
          <w:szCs w:val="24"/>
          <w:lang w:eastAsia="en-GB"/>
        </w:rPr>
        <w:t xml:space="preserve">requirement for </w:t>
      </w:r>
      <w:r w:rsidR="009A7F5F" w:rsidRPr="00161D53">
        <w:rPr>
          <w:rFonts w:ascii="Times New Roman" w:eastAsia="Times New Roman" w:hAnsi="Times New Roman" w:cs="Times New Roman"/>
          <w:color w:val="000000"/>
          <w:sz w:val="24"/>
          <w:szCs w:val="24"/>
          <w:lang w:eastAsia="en-GB"/>
        </w:rPr>
        <w:t xml:space="preserve">mature </w:t>
      </w:r>
      <w:r w:rsidR="00B36194" w:rsidRPr="00161D53">
        <w:rPr>
          <w:rFonts w:ascii="Times New Roman" w:eastAsia="Times New Roman" w:hAnsi="Times New Roman" w:cs="Times New Roman"/>
          <w:color w:val="000000"/>
          <w:sz w:val="24"/>
          <w:szCs w:val="24"/>
          <w:lang w:eastAsia="en-GB"/>
        </w:rPr>
        <w:t xml:space="preserve">local networks and </w:t>
      </w:r>
      <w:r w:rsidR="006470E0" w:rsidRPr="00161D53">
        <w:rPr>
          <w:rFonts w:ascii="Times New Roman" w:eastAsia="Times New Roman" w:hAnsi="Times New Roman" w:cs="Times New Roman"/>
          <w:color w:val="000000"/>
          <w:sz w:val="24"/>
          <w:szCs w:val="24"/>
          <w:lang w:eastAsia="en-GB"/>
        </w:rPr>
        <w:t xml:space="preserve">inter-departmental </w:t>
      </w:r>
      <w:r w:rsidR="00B36194" w:rsidRPr="00161D53">
        <w:rPr>
          <w:rFonts w:ascii="Times New Roman" w:eastAsia="Times New Roman" w:hAnsi="Times New Roman" w:cs="Times New Roman"/>
          <w:color w:val="000000"/>
          <w:sz w:val="24"/>
          <w:szCs w:val="24"/>
          <w:lang w:eastAsia="en-GB"/>
        </w:rPr>
        <w:t>pathways</w:t>
      </w:r>
      <w:r w:rsidR="006470E0" w:rsidRPr="00161D53">
        <w:rPr>
          <w:rFonts w:ascii="Times New Roman" w:eastAsia="Times New Roman" w:hAnsi="Times New Roman" w:cs="Times New Roman"/>
          <w:color w:val="000000"/>
          <w:sz w:val="24"/>
          <w:szCs w:val="24"/>
          <w:lang w:eastAsia="en-GB"/>
        </w:rPr>
        <w:t>, as well as</w:t>
      </w:r>
      <w:r w:rsidR="008C72D3" w:rsidRPr="00161D53">
        <w:rPr>
          <w:rFonts w:ascii="Times New Roman" w:eastAsia="Times New Roman" w:hAnsi="Times New Roman" w:cs="Times New Roman"/>
          <w:color w:val="000000"/>
          <w:sz w:val="24"/>
          <w:szCs w:val="24"/>
          <w:lang w:eastAsia="en-GB"/>
        </w:rPr>
        <w:t xml:space="preserve"> </w:t>
      </w:r>
      <w:r w:rsidR="00F96F21" w:rsidRPr="00161D53">
        <w:rPr>
          <w:rFonts w:ascii="Times New Roman" w:eastAsia="Times New Roman" w:hAnsi="Times New Roman" w:cs="Times New Roman"/>
          <w:color w:val="000000"/>
          <w:sz w:val="24"/>
          <w:szCs w:val="24"/>
          <w:lang w:eastAsia="en-GB"/>
        </w:rPr>
        <w:t>understanding optimal</w:t>
      </w:r>
      <w:r w:rsidR="008C72D3" w:rsidRPr="00161D53">
        <w:rPr>
          <w:rFonts w:ascii="Times New Roman" w:eastAsia="Times New Roman" w:hAnsi="Times New Roman" w:cs="Times New Roman"/>
          <w:color w:val="000000"/>
          <w:sz w:val="24"/>
          <w:szCs w:val="24"/>
          <w:lang w:eastAsia="en-GB"/>
        </w:rPr>
        <w:t xml:space="preserve"> patient selection and </w:t>
      </w:r>
      <w:r w:rsidR="00F96F21" w:rsidRPr="00161D53">
        <w:rPr>
          <w:rFonts w:ascii="Times New Roman" w:eastAsia="Times New Roman" w:hAnsi="Times New Roman" w:cs="Times New Roman"/>
          <w:color w:val="000000"/>
          <w:sz w:val="24"/>
          <w:szCs w:val="24"/>
          <w:lang w:eastAsia="en-GB"/>
        </w:rPr>
        <w:t xml:space="preserve">overcoming the logistical and financial implications of delivering such pathways of care. </w:t>
      </w:r>
      <w:bookmarkEnd w:id="16"/>
      <w:r w:rsidR="004847FE" w:rsidRPr="00161D53">
        <w:rPr>
          <w:rFonts w:ascii="Times New Roman" w:eastAsia="Times New Roman" w:hAnsi="Times New Roman" w:cs="Times New Roman"/>
          <w:color w:val="000000"/>
          <w:sz w:val="24"/>
          <w:szCs w:val="24"/>
          <w:lang w:eastAsia="en-GB"/>
        </w:rPr>
        <w:t>Networks</w:t>
      </w:r>
      <w:r w:rsidR="0044230F" w:rsidRPr="00161D53">
        <w:rPr>
          <w:rFonts w:ascii="Times New Roman" w:eastAsia="Times New Roman" w:hAnsi="Times New Roman" w:cs="Times New Roman"/>
          <w:color w:val="000000"/>
          <w:sz w:val="24"/>
          <w:szCs w:val="24"/>
          <w:lang w:eastAsia="en-GB"/>
        </w:rPr>
        <w:t xml:space="preserve"> of cardiovascular care in the </w:t>
      </w:r>
      <w:r w:rsidR="00B1213E" w:rsidRPr="00161D53">
        <w:rPr>
          <w:rFonts w:ascii="Times New Roman" w:eastAsia="Times New Roman" w:hAnsi="Times New Roman" w:cs="Times New Roman"/>
          <w:color w:val="000000"/>
          <w:sz w:val="24"/>
          <w:szCs w:val="24"/>
          <w:lang w:eastAsia="en-GB"/>
        </w:rPr>
        <w:t>UK</w:t>
      </w:r>
      <w:r w:rsidR="0044230F" w:rsidRPr="00161D53">
        <w:rPr>
          <w:rFonts w:ascii="Times New Roman" w:eastAsia="Times New Roman" w:hAnsi="Times New Roman" w:cs="Times New Roman"/>
          <w:color w:val="000000"/>
          <w:sz w:val="24"/>
          <w:szCs w:val="24"/>
          <w:lang w:eastAsia="en-GB"/>
        </w:rPr>
        <w:t xml:space="preserve"> are not established to provide this service </w:t>
      </w:r>
      <w:r w:rsidR="004224B9" w:rsidRPr="00161D53">
        <w:rPr>
          <w:rFonts w:ascii="Times New Roman" w:eastAsia="Times New Roman" w:hAnsi="Times New Roman" w:cs="Times New Roman"/>
          <w:color w:val="000000"/>
          <w:sz w:val="24"/>
          <w:szCs w:val="24"/>
          <w:lang w:eastAsia="en-GB"/>
        </w:rPr>
        <w:t xml:space="preserve">currently </w:t>
      </w:r>
      <w:r w:rsidR="0044230F" w:rsidRPr="00161D53">
        <w:rPr>
          <w:rFonts w:ascii="Times New Roman" w:eastAsia="Times New Roman" w:hAnsi="Times New Roman" w:cs="Times New Roman"/>
          <w:color w:val="000000"/>
          <w:sz w:val="24"/>
          <w:szCs w:val="24"/>
          <w:lang w:eastAsia="en-GB"/>
        </w:rPr>
        <w:t>but</w:t>
      </w:r>
      <w:r w:rsidR="009612FB" w:rsidRPr="00161D53">
        <w:rPr>
          <w:rFonts w:ascii="Times New Roman" w:eastAsia="Times New Roman" w:hAnsi="Times New Roman" w:cs="Times New Roman"/>
          <w:color w:val="000000"/>
          <w:sz w:val="24"/>
          <w:szCs w:val="24"/>
          <w:lang w:eastAsia="en-GB"/>
        </w:rPr>
        <w:t xml:space="preserve"> a pre</w:t>
      </w:r>
      <w:r w:rsidR="004224B9" w:rsidRPr="00161D53">
        <w:rPr>
          <w:rFonts w:ascii="Times New Roman" w:eastAsia="Times New Roman" w:hAnsi="Times New Roman" w:cs="Times New Roman"/>
          <w:color w:val="000000"/>
          <w:sz w:val="24"/>
          <w:szCs w:val="24"/>
          <w:lang w:eastAsia="en-GB"/>
        </w:rPr>
        <w:t>-</w:t>
      </w:r>
      <w:r w:rsidR="009612FB" w:rsidRPr="00161D53">
        <w:rPr>
          <w:rFonts w:ascii="Times New Roman" w:eastAsia="Times New Roman" w:hAnsi="Times New Roman" w:cs="Times New Roman"/>
          <w:color w:val="000000"/>
          <w:sz w:val="24"/>
          <w:szCs w:val="24"/>
          <w:lang w:eastAsia="en-GB"/>
        </w:rPr>
        <w:t>hospital feasibility study is underway in London and</w:t>
      </w:r>
      <w:r w:rsidR="004224B9" w:rsidRPr="00161D53">
        <w:rPr>
          <w:rFonts w:ascii="Times New Roman" w:eastAsia="Times New Roman" w:hAnsi="Times New Roman" w:cs="Times New Roman"/>
          <w:color w:val="000000"/>
          <w:sz w:val="24"/>
          <w:szCs w:val="24"/>
          <w:lang w:eastAsia="en-GB"/>
        </w:rPr>
        <w:t>,</w:t>
      </w:r>
      <w:r w:rsidR="009612FB" w:rsidRPr="00161D53">
        <w:rPr>
          <w:rFonts w:ascii="Times New Roman" w:eastAsia="Times New Roman" w:hAnsi="Times New Roman" w:cs="Times New Roman"/>
          <w:color w:val="000000"/>
          <w:sz w:val="24"/>
          <w:szCs w:val="24"/>
          <w:lang w:eastAsia="en-GB"/>
        </w:rPr>
        <w:t xml:space="preserve"> </w:t>
      </w:r>
      <w:r w:rsidRPr="00161D53">
        <w:rPr>
          <w:rFonts w:ascii="Times New Roman" w:eastAsia="Times New Roman" w:hAnsi="Times New Roman" w:cs="Times New Roman"/>
          <w:color w:val="000000"/>
          <w:sz w:val="24"/>
          <w:szCs w:val="24"/>
          <w:lang w:eastAsia="en-GB"/>
        </w:rPr>
        <w:t xml:space="preserve">should </w:t>
      </w:r>
      <w:r w:rsidR="00134430" w:rsidRPr="00161D53">
        <w:rPr>
          <w:rFonts w:ascii="Times New Roman" w:eastAsia="Times New Roman" w:hAnsi="Times New Roman" w:cs="Times New Roman"/>
          <w:color w:val="000000"/>
          <w:sz w:val="24"/>
          <w:szCs w:val="24"/>
          <w:lang w:eastAsia="en-GB"/>
        </w:rPr>
        <w:t>this be positive,</w:t>
      </w:r>
      <w:r w:rsidRPr="00161D53">
        <w:rPr>
          <w:rFonts w:ascii="Times New Roman" w:eastAsia="Times New Roman" w:hAnsi="Times New Roman" w:cs="Times New Roman"/>
          <w:color w:val="000000"/>
          <w:sz w:val="24"/>
          <w:szCs w:val="24"/>
          <w:lang w:eastAsia="en-GB"/>
        </w:rPr>
        <w:t xml:space="preserve"> may lead to further clinical application</w:t>
      </w:r>
      <w:r w:rsidR="002D6B86" w:rsidRPr="00161D53">
        <w:rPr>
          <w:rFonts w:ascii="Times New Roman" w:eastAsia="Times New Roman" w:hAnsi="Times New Roman" w:cs="Times New Roman"/>
          <w:color w:val="000000"/>
          <w:sz w:val="24"/>
          <w:szCs w:val="24"/>
          <w:lang w:eastAsia="en-GB"/>
        </w:rPr>
        <w:t xml:space="preserve"> </w:t>
      </w:r>
      <w:r w:rsidR="002D6B86" w:rsidRPr="00161D53">
        <w:rPr>
          <w:rFonts w:ascii="Times New Roman" w:eastAsia="Times New Roman" w:hAnsi="Times New Roman" w:cs="Times New Roman"/>
          <w:color w:val="000000"/>
          <w:sz w:val="24"/>
          <w:szCs w:val="24"/>
          <w:lang w:eastAsia="en-GB"/>
        </w:rPr>
        <w:fldChar w:fldCharType="begin">
          <w:fldData xml:space="preserve">PEVuZE5vdGU+PENpdGU+PEF1dGhvcj5TaW5nZXI8L0F1dGhvcj48WWVhcj4yMDIwPC9ZZWFyPjxS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=
</w:fldData>
        </w:fldChar>
      </w:r>
      <w:r w:rsidR="004038C4" w:rsidRPr="00161D53">
        <w:rPr>
          <w:rFonts w:ascii="Times New Roman" w:eastAsia="Times New Roman" w:hAnsi="Times New Roman" w:cs="Times New Roman"/>
          <w:color w:val="000000"/>
          <w:sz w:val="24"/>
          <w:szCs w:val="24"/>
          <w:lang w:eastAsia="en-GB"/>
        </w:rPr>
        <w:instrText xml:space="preserve"> ADDIN EN.CITE </w:instrText>
      </w:r>
      <w:r w:rsidR="004038C4" w:rsidRPr="00161D53">
        <w:rPr>
          <w:rFonts w:ascii="Times New Roman" w:eastAsia="Times New Roman" w:hAnsi="Times New Roman" w:cs="Times New Roman"/>
          <w:color w:val="000000"/>
          <w:sz w:val="24"/>
          <w:szCs w:val="24"/>
          <w:lang w:eastAsia="en-GB"/>
        </w:rPr>
        <w:fldChar w:fldCharType="begin">
          <w:fldData xml:space="preserve">PEVuZE5vdGU+PENpdGU+PEF1dGhvcj5TaW5nZXI8L0F1dGhvcj48WWVhcj4yMDIwPC9ZZWFyPjxS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=
</w:fldData>
        </w:fldChar>
      </w:r>
      <w:r w:rsidR="004038C4" w:rsidRPr="00161D53">
        <w:rPr>
          <w:rFonts w:ascii="Times New Roman" w:eastAsia="Times New Roman" w:hAnsi="Times New Roman" w:cs="Times New Roman"/>
          <w:color w:val="000000"/>
          <w:sz w:val="24"/>
          <w:szCs w:val="24"/>
          <w:lang w:eastAsia="en-GB"/>
        </w:rPr>
        <w:instrText xml:space="preserve"> ADDIN EN.CITE.DATA </w:instrText>
      </w:r>
      <w:r w:rsidR="004038C4" w:rsidRPr="00161D53">
        <w:rPr>
          <w:rFonts w:ascii="Times New Roman" w:eastAsia="Times New Roman" w:hAnsi="Times New Roman" w:cs="Times New Roman"/>
          <w:color w:val="000000"/>
          <w:sz w:val="24"/>
          <w:szCs w:val="24"/>
          <w:lang w:eastAsia="en-GB"/>
        </w:rPr>
      </w:r>
      <w:r w:rsidR="004038C4" w:rsidRPr="00161D53">
        <w:rPr>
          <w:rFonts w:ascii="Times New Roman" w:eastAsia="Times New Roman" w:hAnsi="Times New Roman" w:cs="Times New Roman"/>
          <w:color w:val="000000"/>
          <w:sz w:val="24"/>
          <w:szCs w:val="24"/>
          <w:lang w:eastAsia="en-GB"/>
        </w:rPr>
        <w:fldChar w:fldCharType="end"/>
      </w:r>
      <w:r w:rsidR="002D6B86" w:rsidRPr="00161D53">
        <w:rPr>
          <w:rFonts w:ascii="Times New Roman" w:eastAsia="Times New Roman" w:hAnsi="Times New Roman" w:cs="Times New Roman"/>
          <w:color w:val="000000"/>
          <w:sz w:val="24"/>
          <w:szCs w:val="24"/>
          <w:lang w:eastAsia="en-GB"/>
        </w:rPr>
      </w:r>
      <w:r w:rsidR="002D6B86" w:rsidRPr="00161D53">
        <w:rPr>
          <w:rFonts w:ascii="Times New Roman" w:eastAsia="Times New Roman" w:hAnsi="Times New Roman" w:cs="Times New Roman"/>
          <w:color w:val="000000"/>
          <w:sz w:val="24"/>
          <w:szCs w:val="24"/>
          <w:lang w:eastAsia="en-GB"/>
        </w:rPr>
        <w:fldChar w:fldCharType="separate"/>
      </w:r>
      <w:r w:rsidR="004038C4" w:rsidRPr="00161D53">
        <w:rPr>
          <w:rFonts w:ascii="Times New Roman" w:eastAsia="Times New Roman" w:hAnsi="Times New Roman" w:cs="Times New Roman"/>
          <w:noProof/>
          <w:color w:val="000000"/>
          <w:sz w:val="24"/>
          <w:szCs w:val="24"/>
          <w:lang w:eastAsia="en-GB"/>
        </w:rPr>
        <w:t>(37)</w:t>
      </w:r>
      <w:r w:rsidR="002D6B86" w:rsidRPr="00161D53">
        <w:rPr>
          <w:rFonts w:ascii="Times New Roman" w:eastAsia="Times New Roman" w:hAnsi="Times New Roman" w:cs="Times New Roman"/>
          <w:color w:val="000000"/>
          <w:sz w:val="24"/>
          <w:szCs w:val="24"/>
          <w:lang w:eastAsia="en-GB"/>
        </w:rPr>
        <w:fldChar w:fldCharType="end"/>
      </w:r>
      <w:r w:rsidR="0044230F" w:rsidRPr="00161D53">
        <w:rPr>
          <w:rFonts w:ascii="Times New Roman" w:eastAsia="Times New Roman" w:hAnsi="Times New Roman" w:cs="Times New Roman"/>
          <w:color w:val="000000"/>
          <w:sz w:val="24"/>
          <w:szCs w:val="24"/>
          <w:lang w:eastAsia="en-GB"/>
        </w:rPr>
        <w:t>.</w:t>
      </w:r>
      <w:r w:rsidR="002D6B86" w:rsidRPr="00161D53">
        <w:rPr>
          <w:rFonts w:ascii="Times New Roman" w:eastAsia="Times New Roman" w:hAnsi="Times New Roman" w:cs="Times New Roman"/>
          <w:color w:val="000000"/>
          <w:sz w:val="24"/>
          <w:szCs w:val="24"/>
          <w:lang w:eastAsia="en-GB"/>
        </w:rPr>
        <w:t xml:space="preserve"> Importantly, </w:t>
      </w:r>
      <w:r w:rsidR="00565463" w:rsidRPr="00161D53">
        <w:rPr>
          <w:rFonts w:ascii="Times New Roman" w:eastAsia="Times New Roman" w:hAnsi="Times New Roman" w:cs="Times New Roman"/>
          <w:color w:val="000000"/>
          <w:sz w:val="24"/>
          <w:szCs w:val="24"/>
          <w:lang w:eastAsia="en-GB"/>
        </w:rPr>
        <w:t xml:space="preserve">it is acknowledged that </w:t>
      </w:r>
      <w:r w:rsidR="008C72D3" w:rsidRPr="00161D53">
        <w:rPr>
          <w:rFonts w:ascii="Times New Roman" w:eastAsia="Times New Roman" w:hAnsi="Times New Roman" w:cs="Times New Roman"/>
          <w:color w:val="000000"/>
          <w:sz w:val="24"/>
          <w:szCs w:val="24"/>
          <w:lang w:eastAsia="en-GB"/>
        </w:rPr>
        <w:t xml:space="preserve">these </w:t>
      </w:r>
      <w:r w:rsidR="002D6B86" w:rsidRPr="00161D53">
        <w:rPr>
          <w:rFonts w:ascii="Times New Roman" w:eastAsia="Times New Roman" w:hAnsi="Times New Roman" w:cs="Times New Roman"/>
          <w:color w:val="000000"/>
          <w:sz w:val="24"/>
          <w:szCs w:val="24"/>
          <w:lang w:eastAsia="en-GB"/>
        </w:rPr>
        <w:t xml:space="preserve">pathways </w:t>
      </w:r>
      <w:r w:rsidR="008A333E" w:rsidRPr="00161D53">
        <w:rPr>
          <w:rFonts w:ascii="Times New Roman" w:eastAsia="Times New Roman" w:hAnsi="Times New Roman" w:cs="Times New Roman"/>
          <w:color w:val="000000"/>
          <w:sz w:val="24"/>
          <w:szCs w:val="24"/>
          <w:lang w:eastAsia="en-GB"/>
        </w:rPr>
        <w:t>must be</w:t>
      </w:r>
      <w:r w:rsidR="002D6B86" w:rsidRPr="00161D53">
        <w:rPr>
          <w:rFonts w:ascii="Times New Roman" w:eastAsia="Times New Roman" w:hAnsi="Times New Roman" w:cs="Times New Roman"/>
          <w:color w:val="000000"/>
          <w:sz w:val="24"/>
          <w:szCs w:val="24"/>
          <w:lang w:eastAsia="en-GB"/>
        </w:rPr>
        <w:t xml:space="preserve"> closely linked </w:t>
      </w:r>
      <w:r w:rsidR="004224B9" w:rsidRPr="00161D53">
        <w:rPr>
          <w:rFonts w:ascii="Times New Roman" w:eastAsia="Times New Roman" w:hAnsi="Times New Roman" w:cs="Times New Roman"/>
          <w:color w:val="000000"/>
          <w:sz w:val="24"/>
          <w:szCs w:val="24"/>
          <w:lang w:eastAsia="en-GB"/>
        </w:rPr>
        <w:t>with the facilities available in</w:t>
      </w:r>
      <w:r w:rsidR="002D6B86" w:rsidRPr="00161D53">
        <w:rPr>
          <w:rFonts w:ascii="Times New Roman" w:eastAsia="Times New Roman" w:hAnsi="Times New Roman" w:cs="Times New Roman"/>
          <w:color w:val="000000"/>
          <w:sz w:val="24"/>
          <w:szCs w:val="24"/>
          <w:lang w:eastAsia="en-GB"/>
        </w:rPr>
        <w:t xml:space="preserve"> dedicated CACs and </w:t>
      </w:r>
      <w:r w:rsidR="004224B9" w:rsidRPr="00161D53">
        <w:rPr>
          <w:rFonts w:ascii="Times New Roman" w:eastAsia="Times New Roman" w:hAnsi="Times New Roman" w:cs="Times New Roman"/>
          <w:color w:val="000000"/>
          <w:sz w:val="24"/>
          <w:szCs w:val="24"/>
          <w:lang w:eastAsia="en-GB"/>
        </w:rPr>
        <w:t>provide further justification for</w:t>
      </w:r>
      <w:r w:rsidR="002D6B86" w:rsidRPr="00161D53">
        <w:rPr>
          <w:rFonts w:ascii="Times New Roman" w:eastAsia="Times New Roman" w:hAnsi="Times New Roman" w:cs="Times New Roman"/>
          <w:color w:val="000000"/>
          <w:sz w:val="24"/>
          <w:szCs w:val="24"/>
          <w:lang w:eastAsia="en-GB"/>
        </w:rPr>
        <w:t xml:space="preserve"> their establishment.</w:t>
      </w:r>
    </w:p>
    <w:p w14:paraId="37D3DBA1" w14:textId="4A14F142" w:rsidR="006A5863" w:rsidRDefault="006A5863" w:rsidP="006A5863">
      <w:pPr>
        <w:spacing w:line="480" w:lineRule="auto"/>
        <w:rPr>
          <w:rFonts w:ascii="Times New Roman" w:eastAsia="Times New Roman" w:hAnsi="Times New Roman" w:cs="Times New Roman"/>
          <w:color w:val="000000"/>
          <w:sz w:val="24"/>
          <w:szCs w:val="24"/>
          <w:lang w:eastAsia="en-GB"/>
        </w:rPr>
      </w:pPr>
    </w:p>
    <w:p w14:paraId="207848F2" w14:textId="03EDED36" w:rsidR="006A5863" w:rsidRDefault="006A5863" w:rsidP="006A5863">
      <w:pPr>
        <w:spacing w:line="480" w:lineRule="auto"/>
        <w:rPr>
          <w:rFonts w:ascii="Times New Roman" w:eastAsia="Times New Roman" w:hAnsi="Times New Roman" w:cs="Times New Roman"/>
          <w:color w:val="000000"/>
          <w:sz w:val="24"/>
          <w:szCs w:val="24"/>
          <w:lang w:eastAsia="en-GB"/>
        </w:rPr>
      </w:pPr>
    </w:p>
    <w:p w14:paraId="59B1D9AD" w14:textId="77777777" w:rsidR="006A5863" w:rsidRPr="00161D53" w:rsidRDefault="006A5863" w:rsidP="006A5863">
      <w:pPr>
        <w:spacing w:line="480" w:lineRule="auto"/>
        <w:rPr>
          <w:rFonts w:ascii="Times New Roman" w:eastAsia="Times New Roman" w:hAnsi="Times New Roman" w:cs="Times New Roman"/>
          <w:color w:val="000000"/>
          <w:sz w:val="24"/>
          <w:szCs w:val="24"/>
          <w:lang w:eastAsia="en-GB"/>
        </w:rPr>
      </w:pPr>
    </w:p>
    <w:p w14:paraId="16DB7ADB" w14:textId="40D2050C" w:rsidR="006A5863" w:rsidRPr="00161D53" w:rsidRDefault="0044230F" w:rsidP="00161D53">
      <w:pPr>
        <w:pStyle w:val="ListParagraph"/>
        <w:numPr>
          <w:ilvl w:val="0"/>
          <w:numId w:val="1"/>
        </w:numPr>
        <w:spacing w:line="480" w:lineRule="auto"/>
        <w:rPr>
          <w:rFonts w:ascii="Times New Roman" w:eastAsia="Times New Roman" w:hAnsi="Times New Roman" w:cs="Times New Roman"/>
          <w:b/>
          <w:bCs/>
          <w:color w:val="000000"/>
          <w:sz w:val="24"/>
          <w:szCs w:val="24"/>
          <w:lang w:eastAsia="en-GB"/>
        </w:rPr>
      </w:pPr>
      <w:r w:rsidRPr="00161D53">
        <w:rPr>
          <w:rFonts w:ascii="Times New Roman" w:eastAsia="Times New Roman" w:hAnsi="Times New Roman" w:cs="Times New Roman"/>
          <w:b/>
          <w:bCs/>
          <w:color w:val="000000"/>
          <w:sz w:val="24"/>
          <w:szCs w:val="24"/>
          <w:u w:val="single"/>
          <w:lang w:eastAsia="en-GB"/>
        </w:rPr>
        <w:lastRenderedPageBreak/>
        <w:t>Patients requiring urgent transfer to a CAC</w:t>
      </w:r>
      <w:r w:rsidRPr="00161D53">
        <w:rPr>
          <w:rFonts w:ascii="Times New Roman" w:eastAsia="Times New Roman" w:hAnsi="Times New Roman" w:cs="Times New Roman"/>
          <w:b/>
          <w:bCs/>
          <w:color w:val="000000"/>
          <w:sz w:val="24"/>
          <w:szCs w:val="24"/>
          <w:lang w:eastAsia="en-GB"/>
        </w:rPr>
        <w:t xml:space="preserve"> </w:t>
      </w:r>
    </w:p>
    <w:p w14:paraId="377A6AF1" w14:textId="26228F2D" w:rsidR="00D601D4" w:rsidRPr="00161D53" w:rsidRDefault="00FD7381" w:rsidP="00161D53">
      <w:pPr>
        <w:spacing w:line="480" w:lineRule="auto"/>
        <w:ind w:left="360"/>
        <w:rPr>
          <w:rFonts w:ascii="Times New Roman" w:eastAsia="Times New Roman" w:hAnsi="Times New Roman" w:cs="Times New Roman"/>
          <w:color w:val="000000"/>
          <w:sz w:val="24"/>
          <w:szCs w:val="24"/>
          <w:lang w:eastAsia="en-GB"/>
        </w:rPr>
      </w:pPr>
      <w:r w:rsidRPr="00161D53">
        <w:rPr>
          <w:rFonts w:ascii="Times New Roman" w:eastAsia="Times New Roman" w:hAnsi="Times New Roman" w:cs="Times New Roman"/>
          <w:color w:val="000000"/>
          <w:sz w:val="24"/>
          <w:szCs w:val="24"/>
          <w:lang w:eastAsia="en-GB"/>
        </w:rPr>
        <w:t xml:space="preserve">This group includes those with (a) the </w:t>
      </w:r>
      <w:r w:rsidRPr="00161D53">
        <w:rPr>
          <w:rFonts w:ascii="Times New Roman" w:hAnsi="Times New Roman"/>
          <w:b/>
          <w:color w:val="000000"/>
          <w:sz w:val="24"/>
        </w:rPr>
        <w:t>presence of ST elevation</w:t>
      </w:r>
      <w:r w:rsidRPr="00161D53">
        <w:rPr>
          <w:rFonts w:ascii="Times New Roman" w:eastAsia="Times New Roman" w:hAnsi="Times New Roman" w:cs="Times New Roman"/>
          <w:color w:val="000000"/>
          <w:sz w:val="24"/>
          <w:szCs w:val="24"/>
          <w:lang w:eastAsia="en-GB"/>
        </w:rPr>
        <w:t xml:space="preserve"> </w:t>
      </w:r>
      <w:r w:rsidR="0044230F" w:rsidRPr="00161D53">
        <w:rPr>
          <w:rFonts w:ascii="Times New Roman" w:eastAsia="Times New Roman" w:hAnsi="Times New Roman" w:cs="Times New Roman"/>
          <w:color w:val="000000"/>
          <w:sz w:val="24"/>
          <w:szCs w:val="24"/>
          <w:lang w:eastAsia="en-GB"/>
        </w:rPr>
        <w:t>on either pre-arrest or post-ROSC ECG</w:t>
      </w:r>
      <w:r w:rsidRPr="00161D53">
        <w:rPr>
          <w:rFonts w:ascii="Times New Roman" w:eastAsia="Times New Roman" w:hAnsi="Times New Roman" w:cs="Times New Roman"/>
          <w:color w:val="000000"/>
          <w:sz w:val="24"/>
          <w:szCs w:val="24"/>
          <w:lang w:eastAsia="en-GB"/>
        </w:rPr>
        <w:t xml:space="preserve"> and (b) those with </w:t>
      </w:r>
      <w:r w:rsidRPr="00161D53">
        <w:rPr>
          <w:rFonts w:ascii="Times New Roman" w:hAnsi="Times New Roman"/>
          <w:b/>
          <w:color w:val="000000"/>
          <w:sz w:val="24"/>
        </w:rPr>
        <w:t>an initial shockable rhythm</w:t>
      </w:r>
      <w:r w:rsidR="00CE2100" w:rsidRPr="00161D53">
        <w:rPr>
          <w:rFonts w:ascii="Times New Roman" w:hAnsi="Times New Roman"/>
          <w:b/>
          <w:color w:val="000000"/>
          <w:sz w:val="24"/>
        </w:rPr>
        <w:t xml:space="preserve"> irrespective of admission 12 lead ECG</w:t>
      </w:r>
      <w:r w:rsidR="00CE2100" w:rsidRPr="00161D53">
        <w:rPr>
          <w:rFonts w:ascii="Times New Roman" w:eastAsia="Times New Roman" w:hAnsi="Times New Roman" w:cs="Times New Roman"/>
          <w:color w:val="000000"/>
          <w:sz w:val="24"/>
          <w:szCs w:val="24"/>
          <w:lang w:eastAsia="en-GB"/>
        </w:rPr>
        <w:t xml:space="preserve"> findings</w:t>
      </w:r>
      <w:r w:rsidR="0044230F" w:rsidRPr="00161D53">
        <w:rPr>
          <w:rFonts w:ascii="Times New Roman" w:eastAsia="Times New Roman" w:hAnsi="Times New Roman" w:cs="Times New Roman"/>
          <w:color w:val="000000"/>
          <w:sz w:val="24"/>
          <w:szCs w:val="24"/>
          <w:lang w:eastAsia="en-GB"/>
        </w:rPr>
        <w:t xml:space="preserve">. </w:t>
      </w:r>
    </w:p>
    <w:p w14:paraId="42E01F71" w14:textId="45CCB4ED" w:rsidR="004224B9" w:rsidRDefault="00896B77" w:rsidP="00AA140B">
      <w:pPr>
        <w:spacing w:line="480" w:lineRule="auto"/>
        <w:rPr>
          <w:rFonts w:ascii="Times New Roman" w:eastAsia="Times New Roman" w:hAnsi="Times New Roman" w:cs="Times New Roman"/>
          <w:color w:val="000000"/>
          <w:sz w:val="24"/>
          <w:szCs w:val="24"/>
          <w:lang w:eastAsia="en-GB"/>
        </w:rPr>
      </w:pPr>
      <w:r w:rsidRPr="00C50AD3">
        <w:rPr>
          <w:rFonts w:ascii="Times New Roman" w:eastAsia="Times New Roman" w:hAnsi="Times New Roman" w:cs="Times New Roman"/>
          <w:b/>
          <w:bCs/>
          <w:color w:val="000000"/>
          <w:sz w:val="24"/>
          <w:szCs w:val="24"/>
          <w:lang w:eastAsia="en-GB"/>
        </w:rPr>
        <w:t>STEMI.</w:t>
      </w:r>
      <w:r>
        <w:rPr>
          <w:rFonts w:ascii="Times New Roman" w:eastAsia="Times New Roman" w:hAnsi="Times New Roman" w:cs="Times New Roman"/>
          <w:color w:val="000000"/>
          <w:sz w:val="24"/>
          <w:szCs w:val="24"/>
          <w:lang w:eastAsia="en-GB"/>
        </w:rPr>
        <w:t xml:space="preserve"> </w:t>
      </w:r>
      <w:r w:rsidR="0044230F" w:rsidRPr="00DF4E99">
        <w:rPr>
          <w:rFonts w:ascii="Times New Roman" w:eastAsia="Times New Roman" w:hAnsi="Times New Roman" w:cs="Times New Roman"/>
          <w:color w:val="000000"/>
          <w:sz w:val="24"/>
          <w:szCs w:val="24"/>
          <w:lang w:eastAsia="en-GB"/>
        </w:rPr>
        <w:t>There is general consensus</w:t>
      </w:r>
      <w:r w:rsidR="006E5B92">
        <w:rPr>
          <w:rFonts w:ascii="Times New Roman" w:eastAsia="Times New Roman" w:hAnsi="Times New Roman" w:cs="Times New Roman"/>
          <w:color w:val="000000"/>
          <w:sz w:val="24"/>
          <w:szCs w:val="24"/>
          <w:lang w:eastAsia="en-GB"/>
        </w:rPr>
        <w:t>,</w:t>
      </w:r>
      <w:r w:rsidR="0044230F" w:rsidRPr="00DF4E99">
        <w:rPr>
          <w:rFonts w:ascii="Times New Roman" w:eastAsia="Times New Roman" w:hAnsi="Times New Roman" w:cs="Times New Roman"/>
          <w:color w:val="000000"/>
          <w:sz w:val="24"/>
          <w:szCs w:val="24"/>
          <w:lang w:eastAsia="en-GB"/>
        </w:rPr>
        <w:t xml:space="preserve"> and moderate evidence</w:t>
      </w:r>
      <w:r w:rsidR="006E5B92">
        <w:rPr>
          <w:rFonts w:ascii="Times New Roman" w:eastAsia="Times New Roman" w:hAnsi="Times New Roman" w:cs="Times New Roman"/>
          <w:color w:val="000000"/>
          <w:sz w:val="24"/>
          <w:szCs w:val="24"/>
          <w:lang w:eastAsia="en-GB"/>
        </w:rPr>
        <w:t>,</w:t>
      </w:r>
      <w:r w:rsidR="0044230F" w:rsidRPr="00DF4E99">
        <w:rPr>
          <w:rFonts w:ascii="Times New Roman" w:eastAsia="Times New Roman" w:hAnsi="Times New Roman" w:cs="Times New Roman"/>
          <w:color w:val="000000"/>
          <w:sz w:val="24"/>
          <w:szCs w:val="24"/>
          <w:lang w:eastAsia="en-GB"/>
        </w:rPr>
        <w:t xml:space="preserve"> that </w:t>
      </w:r>
      <w:r w:rsidR="00FD7381">
        <w:rPr>
          <w:rFonts w:ascii="Times New Roman" w:eastAsia="Times New Roman" w:hAnsi="Times New Roman" w:cs="Times New Roman"/>
          <w:color w:val="000000"/>
          <w:sz w:val="24"/>
          <w:szCs w:val="24"/>
          <w:lang w:eastAsia="en-GB"/>
        </w:rPr>
        <w:t>patients with STEMI on 12 lead ECG</w:t>
      </w:r>
      <w:r w:rsidR="0044230F" w:rsidRPr="00DF4E99">
        <w:rPr>
          <w:rFonts w:ascii="Times New Roman" w:eastAsia="Times New Roman" w:hAnsi="Times New Roman" w:cs="Times New Roman"/>
          <w:color w:val="000000"/>
          <w:sz w:val="24"/>
          <w:szCs w:val="24"/>
          <w:lang w:eastAsia="en-GB"/>
        </w:rPr>
        <w:t xml:space="preserve"> benefit from </w:t>
      </w:r>
      <w:r w:rsidR="0044230F">
        <w:rPr>
          <w:rFonts w:ascii="Times New Roman" w:eastAsia="Times New Roman" w:hAnsi="Times New Roman" w:cs="Times New Roman"/>
          <w:color w:val="000000"/>
          <w:sz w:val="24"/>
          <w:szCs w:val="24"/>
          <w:lang w:eastAsia="en-GB"/>
        </w:rPr>
        <w:t>immediate</w:t>
      </w:r>
      <w:r w:rsidR="0044230F" w:rsidRPr="00DF4E99">
        <w:rPr>
          <w:rFonts w:ascii="Times New Roman" w:eastAsia="Times New Roman" w:hAnsi="Times New Roman" w:cs="Times New Roman"/>
          <w:color w:val="000000"/>
          <w:sz w:val="24"/>
          <w:szCs w:val="24"/>
          <w:lang w:eastAsia="en-GB"/>
        </w:rPr>
        <w:t xml:space="preserve"> </w:t>
      </w:r>
      <w:r w:rsidR="0044230F">
        <w:rPr>
          <w:rFonts w:ascii="Times New Roman" w:eastAsia="Times New Roman" w:hAnsi="Times New Roman" w:cs="Times New Roman"/>
          <w:color w:val="000000"/>
          <w:sz w:val="24"/>
          <w:szCs w:val="24"/>
          <w:lang w:eastAsia="en-GB"/>
        </w:rPr>
        <w:t xml:space="preserve">Primary </w:t>
      </w:r>
      <w:r w:rsidR="0044230F" w:rsidRPr="00DF4E99">
        <w:rPr>
          <w:rFonts w:ascii="Times New Roman" w:eastAsia="Times New Roman" w:hAnsi="Times New Roman" w:cs="Times New Roman"/>
          <w:color w:val="000000"/>
          <w:sz w:val="24"/>
          <w:szCs w:val="24"/>
          <w:lang w:eastAsia="en-GB"/>
        </w:rPr>
        <w:t>PCI at a CAC</w:t>
      </w:r>
      <w:r w:rsidR="00FD7381">
        <w:rPr>
          <w:rFonts w:ascii="Times New Roman" w:eastAsia="Times New Roman" w:hAnsi="Times New Roman" w:cs="Times New Roman"/>
          <w:color w:val="000000"/>
          <w:sz w:val="24"/>
          <w:szCs w:val="24"/>
          <w:lang w:eastAsia="en-GB"/>
        </w:rPr>
        <w:t xml:space="preserve"> which is reflected in current ESC, EAPCI and ERC guidance</w:t>
      </w:r>
      <w:r w:rsidR="004224B9">
        <w:rPr>
          <w:rFonts w:ascii="Times New Roman" w:eastAsia="Times New Roman" w:hAnsi="Times New Roman" w:cs="Times New Roman"/>
          <w:color w:val="000000"/>
          <w:sz w:val="24"/>
          <w:szCs w:val="24"/>
          <w:lang w:eastAsia="en-GB"/>
        </w:rPr>
        <w:t>, though it is acknowledged that there is no RCT evidence for thi</w:t>
      </w:r>
      <w:r w:rsidR="00A1334B">
        <w:rPr>
          <w:rFonts w:ascii="Times New Roman" w:eastAsia="Times New Roman" w:hAnsi="Times New Roman" w:cs="Times New Roman"/>
          <w:color w:val="000000"/>
          <w:sz w:val="24"/>
          <w:szCs w:val="24"/>
          <w:lang w:eastAsia="en-GB"/>
        </w:rPr>
        <w:t>s recommendation</w:t>
      </w:r>
      <w:r w:rsidR="004224B9">
        <w:rPr>
          <w:rFonts w:ascii="Times New Roman" w:eastAsia="Times New Roman" w:hAnsi="Times New Roman" w:cs="Times New Roman"/>
          <w:color w:val="000000"/>
          <w:sz w:val="24"/>
          <w:szCs w:val="24"/>
          <w:lang w:eastAsia="en-GB"/>
        </w:rPr>
        <w:t xml:space="preserve"> </w:t>
      </w:r>
      <w:r w:rsidR="0044230F" w:rsidRPr="00DF4E99">
        <w:rPr>
          <w:rFonts w:ascii="Times New Roman" w:eastAsia="Times New Roman" w:hAnsi="Times New Roman" w:cs="Times New Roman"/>
          <w:color w:val="000000"/>
          <w:sz w:val="24"/>
          <w:szCs w:val="24"/>
          <w:lang w:eastAsia="en-GB"/>
        </w:rPr>
        <w:fldChar w:fldCharType="begin">
          <w:fldData xml:space="preserve">PEVuZE5vdGU+PENpdGU+PEF1dGhvcj5JYmFuZXo8L0F1dGhvcj48WWVhcj4yMDE4PC9ZZWFyPjxS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=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PEVuZE5vdGU+PENpdGU+PEF1dGhvcj5JYmFuZXo8L0F1dGhvcj48WWVhcj4yMDE4PC9ZZWFyPjxS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=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44230F" w:rsidRPr="00DF4E99">
        <w:rPr>
          <w:rFonts w:ascii="Times New Roman" w:eastAsia="Times New Roman" w:hAnsi="Times New Roman" w:cs="Times New Roman"/>
          <w:color w:val="000000"/>
          <w:sz w:val="24"/>
          <w:szCs w:val="24"/>
          <w:lang w:eastAsia="en-GB"/>
        </w:rPr>
      </w:r>
      <w:r w:rsidR="0044230F" w:rsidRPr="00DF4E99">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(5, 18, 25)</w:t>
      </w:r>
      <w:r w:rsidR="0044230F" w:rsidRPr="00DF4E99">
        <w:rPr>
          <w:rFonts w:ascii="Times New Roman" w:eastAsia="Times New Roman" w:hAnsi="Times New Roman" w:cs="Times New Roman"/>
          <w:color w:val="000000"/>
          <w:sz w:val="24"/>
          <w:szCs w:val="24"/>
          <w:lang w:eastAsia="en-GB"/>
        </w:rPr>
        <w:fldChar w:fldCharType="end"/>
      </w:r>
      <w:r w:rsidR="00FD7381">
        <w:rPr>
          <w:rFonts w:ascii="Times New Roman" w:eastAsia="Times New Roman" w:hAnsi="Times New Roman" w:cs="Times New Roman"/>
          <w:color w:val="000000"/>
          <w:sz w:val="24"/>
          <w:szCs w:val="24"/>
          <w:lang w:eastAsia="en-GB"/>
        </w:rPr>
        <w:t xml:space="preserve">. </w:t>
      </w:r>
      <w:r w:rsidR="006E5B92">
        <w:rPr>
          <w:rFonts w:ascii="Times New Roman" w:eastAsia="Times New Roman" w:hAnsi="Times New Roman" w:cs="Times New Roman"/>
          <w:color w:val="000000"/>
          <w:sz w:val="24"/>
          <w:szCs w:val="24"/>
          <w:lang w:eastAsia="en-GB"/>
        </w:rPr>
        <w:t>The consensus is, of course, driven by the unequivocal benefit achieved by primary PCI in STEMI patients as a whole.</w:t>
      </w:r>
    </w:p>
    <w:p w14:paraId="363ADBB0" w14:textId="7A3A36E3" w:rsidR="00B61B77" w:rsidRDefault="00896B77" w:rsidP="00AA140B">
      <w:pPr>
        <w:spacing w:line="480" w:lineRule="auto"/>
        <w:rPr>
          <w:rFonts w:ascii="Times New Roman" w:eastAsia="Times New Roman" w:hAnsi="Times New Roman" w:cs="Times New Roman"/>
          <w:color w:val="000000"/>
          <w:sz w:val="24"/>
          <w:szCs w:val="24"/>
          <w:lang w:eastAsia="en-GB"/>
        </w:rPr>
      </w:pPr>
      <w:r w:rsidRPr="00C50AD3">
        <w:rPr>
          <w:rFonts w:ascii="Times New Roman" w:eastAsia="Times New Roman" w:hAnsi="Times New Roman" w:cs="Times New Roman"/>
          <w:b/>
          <w:bCs/>
          <w:color w:val="000000"/>
          <w:sz w:val="24"/>
          <w:szCs w:val="24"/>
          <w:lang w:eastAsia="en-GB"/>
        </w:rPr>
        <w:t>Without STEMI and initial shockable rhythm.</w:t>
      </w:r>
      <w:r>
        <w:rPr>
          <w:rFonts w:ascii="Times New Roman" w:eastAsia="Times New Roman" w:hAnsi="Times New Roman" w:cs="Times New Roman"/>
          <w:color w:val="000000"/>
          <w:sz w:val="24"/>
          <w:szCs w:val="24"/>
          <w:lang w:eastAsia="en-GB"/>
        </w:rPr>
        <w:t xml:space="preserve"> </w:t>
      </w:r>
      <w:r w:rsidR="00E97C17" w:rsidRPr="00E97C17">
        <w:rPr>
          <w:rFonts w:ascii="Times New Roman" w:eastAsia="Times New Roman" w:hAnsi="Times New Roman" w:cs="Times New Roman"/>
          <w:color w:val="000000"/>
          <w:sz w:val="24"/>
          <w:szCs w:val="24"/>
          <w:lang w:eastAsia="en-GB"/>
        </w:rPr>
        <w:t xml:space="preserve">Immediate transfer </w:t>
      </w:r>
      <w:r w:rsidR="00E97C17">
        <w:rPr>
          <w:rFonts w:ascii="Times New Roman" w:eastAsia="Times New Roman" w:hAnsi="Times New Roman" w:cs="Times New Roman"/>
          <w:color w:val="000000"/>
          <w:sz w:val="24"/>
          <w:szCs w:val="24"/>
          <w:lang w:eastAsia="en-GB"/>
        </w:rPr>
        <w:t xml:space="preserve">of those </w:t>
      </w:r>
      <w:r w:rsidR="004224B9">
        <w:rPr>
          <w:rFonts w:ascii="Times New Roman" w:eastAsia="Times New Roman" w:hAnsi="Times New Roman" w:cs="Times New Roman"/>
          <w:color w:val="000000"/>
          <w:sz w:val="24"/>
          <w:szCs w:val="24"/>
          <w:lang w:eastAsia="en-GB"/>
        </w:rPr>
        <w:t>without STEMI</w:t>
      </w:r>
      <w:r w:rsidR="00E97C17">
        <w:rPr>
          <w:rFonts w:ascii="Times New Roman" w:eastAsia="Times New Roman" w:hAnsi="Times New Roman" w:cs="Times New Roman"/>
          <w:color w:val="000000"/>
          <w:sz w:val="24"/>
          <w:szCs w:val="24"/>
          <w:lang w:eastAsia="en-GB"/>
        </w:rPr>
        <w:t xml:space="preserve"> for provision of early CAG </w:t>
      </w:r>
      <w:r w:rsidR="004224B9">
        <w:rPr>
          <w:rFonts w:ascii="Times New Roman" w:eastAsia="Times New Roman" w:hAnsi="Times New Roman" w:cs="Times New Roman"/>
          <w:color w:val="000000"/>
          <w:sz w:val="24"/>
          <w:szCs w:val="24"/>
          <w:lang w:eastAsia="en-GB"/>
        </w:rPr>
        <w:t>is controversial. In previous observational registries, the rates of culprit lesions</w:t>
      </w:r>
      <w:r w:rsidR="00A149FE">
        <w:rPr>
          <w:rFonts w:ascii="Times New Roman" w:eastAsia="Times New Roman" w:hAnsi="Times New Roman" w:cs="Times New Roman"/>
          <w:color w:val="000000"/>
          <w:sz w:val="24"/>
          <w:szCs w:val="24"/>
          <w:lang w:eastAsia="en-GB"/>
        </w:rPr>
        <w:t xml:space="preserve"> </w:t>
      </w:r>
      <w:r w:rsidR="004224B9">
        <w:rPr>
          <w:rFonts w:ascii="Times New Roman" w:eastAsia="Times New Roman" w:hAnsi="Times New Roman" w:cs="Times New Roman"/>
          <w:color w:val="000000"/>
          <w:sz w:val="24"/>
          <w:szCs w:val="24"/>
          <w:lang w:eastAsia="en-GB"/>
        </w:rPr>
        <w:t>in this patient group varied from 20–50%, with some evidence of an association of early CAG with improvement in survival</w:t>
      </w:r>
      <w:r w:rsidR="000735EB">
        <w:rPr>
          <w:rFonts w:ascii="Times New Roman" w:eastAsia="Times New Roman" w:hAnsi="Times New Roman" w:cs="Times New Roman"/>
          <w:color w:val="000000"/>
          <w:sz w:val="24"/>
          <w:szCs w:val="24"/>
          <w:lang w:eastAsia="en-GB"/>
        </w:rPr>
        <w:t xml:space="preserve"> </w:t>
      </w:r>
      <w:r w:rsidR="00A1334B">
        <w:rPr>
          <w:rFonts w:ascii="Times New Roman" w:eastAsia="Times New Roman" w:hAnsi="Times New Roman" w:cs="Times New Roman"/>
          <w:color w:val="000000"/>
          <w:sz w:val="24"/>
          <w:szCs w:val="24"/>
          <w:lang w:eastAsia="en-GB"/>
        </w:rPr>
        <w:fldChar w:fldCharType="begin"/>
      </w:r>
      <w:r w:rsidR="004038C4">
        <w:rPr>
          <w:rFonts w:ascii="Times New Roman" w:eastAsia="Times New Roman" w:hAnsi="Times New Roman" w:cs="Times New Roman"/>
          <w:color w:val="000000"/>
          <w:sz w:val="24"/>
          <w:szCs w:val="24"/>
          <w:lang w:eastAsia="en-GB"/>
        </w:rPr>
        <w:instrText xml:space="preserve"> ADDIN EN.CITE &lt;EndNote&gt;&lt;Cite&gt;&lt;Author&gt;Pareek&lt;/Author&gt;&lt;Year&gt;2019&lt;/Year&gt;&lt;RecNum&gt;362&lt;/RecNum&gt;&lt;DisplayText&gt;(38)&lt;/DisplayText&gt;&lt;record&gt;&lt;rec-number&gt;362&lt;/rec-number&gt;&lt;foreign-keys&gt;&lt;key app="EN" db-id="trpsv5xeodwfsrewzvmpsxscw9t2wztree2z" timestamp="1595514977"&gt;362&lt;/key&gt;&lt;/foreign-keys&gt;&lt;ref-type name="Journal Article"&gt;17&lt;/ref-type&gt;&lt;contributors&gt;&lt;authors&gt;&lt;author&gt;Pareek, N.&lt;/author&gt;&lt;author&gt;Kordis, P.&lt;/author&gt;&lt;author&gt;Webb, I.&lt;/author&gt;&lt;author&gt;Noc, M.&lt;/author&gt;&lt;author&gt;MacCarthy, P.&lt;/author&gt;&lt;author&gt;Byrne, J.&lt;/author&gt;&lt;/authors&gt;&lt;/contributors&gt;&lt;auth-address&gt;King&amp;apos;s College Hospital NHS Foundation Trust London, UK.&amp;#xD;School of Cardiovascular Medicine &amp;amp; Sciences, BHF Centre of Excellence King&amp;apos;s College London, UK.&amp;#xD;University Medical Centre Ljubljana, Slovenia.&lt;/auth-address&gt;&lt;titles&gt;&lt;title&gt;Contemporary Management of Out-of-hospital Cardiac Arrest in the Cardiac Catheterisation Laboratory: Current Status and Future Directions&lt;/title&gt;&lt;secondary-title&gt;Interv Cardiol&lt;/secondary-title&gt;&lt;/titles&gt;&lt;periodical&gt;&lt;full-title&gt;Interv Cardiol&lt;/full-title&gt;&lt;/periodical&gt;&lt;pages&gt;113-123&lt;/pages&gt;&lt;volume&gt;14&lt;/volume&gt;&lt;number&gt;3&lt;/number&gt;&lt;keywords&gt;&lt;keyword&gt;Out-of-hospital cardiac arrest&lt;/keyword&gt;&lt;keyword&gt;mechanical circulatory support&lt;/keyword&gt;&lt;keyword&gt;percutaneous coronary intervention&lt;/keyword&gt;&lt;/keywords&gt;&lt;dates&gt;&lt;year&gt;2019&lt;/year&gt;&lt;pub-dates&gt;&lt;date&gt;Nov&lt;/date&gt;&lt;/pub-dates&gt;&lt;/dates&gt;&lt;isbn&gt;1756-1485 (Electronic)&amp;#xD;1756-1485 (Linking)&lt;/isbn&gt;&lt;accession-num&gt;31867056&lt;/accession-num&gt;&lt;urls&gt;&lt;related-urls&gt;&lt;url&gt;https://www.ncbi.nlm.nih.gov/pubmed/31867056&lt;/url&gt;&lt;/related-urls&gt;&lt;/urls&gt;&lt;custom2&gt;PMC6918505&lt;/custom2&gt;&lt;electronic-resource-num&gt;10.15420/icr.2019.3.2&lt;/electronic-resource-num&gt;&lt;/record&gt;&lt;/Cite&gt;&lt;/EndNote&gt;</w:instrText>
      </w:r>
      <w:r w:rsidR="00A1334B">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(38)</w:t>
      </w:r>
      <w:r w:rsidR="00A1334B">
        <w:rPr>
          <w:rFonts w:ascii="Times New Roman" w:eastAsia="Times New Roman" w:hAnsi="Times New Roman" w:cs="Times New Roman"/>
          <w:color w:val="000000"/>
          <w:sz w:val="24"/>
          <w:szCs w:val="24"/>
          <w:lang w:eastAsia="en-GB"/>
        </w:rPr>
        <w:fldChar w:fldCharType="end"/>
      </w:r>
      <w:r w:rsidR="004224B9">
        <w:rPr>
          <w:rFonts w:ascii="Times New Roman" w:eastAsia="Times New Roman" w:hAnsi="Times New Roman" w:cs="Times New Roman"/>
          <w:color w:val="000000"/>
          <w:sz w:val="24"/>
          <w:szCs w:val="24"/>
          <w:lang w:eastAsia="en-GB"/>
        </w:rPr>
        <w:t xml:space="preserve">. </w:t>
      </w:r>
      <w:bookmarkStart w:id="17" w:name="_Hlk102987809"/>
      <w:r w:rsidR="004224B9">
        <w:rPr>
          <w:rFonts w:ascii="Times New Roman" w:eastAsia="Times New Roman" w:hAnsi="Times New Roman" w:cs="Times New Roman"/>
          <w:color w:val="000000"/>
          <w:sz w:val="24"/>
          <w:szCs w:val="24"/>
          <w:lang w:eastAsia="en-GB"/>
        </w:rPr>
        <w:t>However, three recent</w:t>
      </w:r>
      <w:r w:rsidR="004224B9" w:rsidRPr="00FD7381">
        <w:rPr>
          <w:rFonts w:ascii="Times New Roman" w:eastAsia="Times New Roman" w:hAnsi="Times New Roman" w:cs="Times New Roman"/>
          <w:color w:val="000000"/>
          <w:sz w:val="24"/>
          <w:szCs w:val="24"/>
          <w:lang w:eastAsia="en-GB"/>
        </w:rPr>
        <w:t xml:space="preserve"> </w:t>
      </w:r>
      <w:r w:rsidR="004224B9">
        <w:rPr>
          <w:rFonts w:ascii="Times New Roman" w:eastAsia="Times New Roman" w:hAnsi="Times New Roman" w:cs="Times New Roman"/>
          <w:color w:val="000000"/>
          <w:sz w:val="24"/>
          <w:szCs w:val="24"/>
          <w:lang w:eastAsia="en-GB"/>
        </w:rPr>
        <w:t>RCTs</w:t>
      </w:r>
      <w:r w:rsidR="004224B9" w:rsidRPr="00FD7381">
        <w:rPr>
          <w:rFonts w:ascii="Times New Roman" w:eastAsia="Times New Roman" w:hAnsi="Times New Roman" w:cs="Times New Roman"/>
          <w:color w:val="000000"/>
          <w:sz w:val="24"/>
          <w:szCs w:val="24"/>
          <w:lang w:eastAsia="en-GB"/>
        </w:rPr>
        <w:t xml:space="preserve"> </w:t>
      </w:r>
      <w:r w:rsidR="00DC5777">
        <w:rPr>
          <w:rFonts w:ascii="Times New Roman" w:eastAsia="Times New Roman" w:hAnsi="Times New Roman" w:cs="Times New Roman"/>
          <w:color w:val="000000"/>
          <w:sz w:val="24"/>
          <w:szCs w:val="24"/>
          <w:lang w:eastAsia="en-GB"/>
        </w:rPr>
        <w:t xml:space="preserve">(COACT, PEARL and TOMAHAWK) </w:t>
      </w:r>
      <w:r w:rsidR="004224B9">
        <w:rPr>
          <w:rFonts w:ascii="Times New Roman" w:eastAsia="Times New Roman" w:hAnsi="Times New Roman" w:cs="Times New Roman"/>
          <w:color w:val="000000"/>
          <w:sz w:val="24"/>
          <w:szCs w:val="24"/>
          <w:lang w:eastAsia="en-GB"/>
        </w:rPr>
        <w:t xml:space="preserve">have </w:t>
      </w:r>
      <w:r w:rsidR="004224B9" w:rsidRPr="00FD7381">
        <w:rPr>
          <w:rFonts w:ascii="Times New Roman" w:eastAsia="Times New Roman" w:hAnsi="Times New Roman" w:cs="Times New Roman"/>
          <w:color w:val="000000"/>
          <w:sz w:val="24"/>
          <w:szCs w:val="24"/>
          <w:lang w:eastAsia="en-GB"/>
        </w:rPr>
        <w:t>show</w:t>
      </w:r>
      <w:r w:rsidR="004224B9">
        <w:rPr>
          <w:rFonts w:ascii="Times New Roman" w:eastAsia="Times New Roman" w:hAnsi="Times New Roman" w:cs="Times New Roman"/>
          <w:color w:val="000000"/>
          <w:sz w:val="24"/>
          <w:szCs w:val="24"/>
          <w:lang w:eastAsia="en-GB"/>
        </w:rPr>
        <w:t>n</w:t>
      </w:r>
      <w:r w:rsidR="004224B9" w:rsidRPr="00FD7381">
        <w:rPr>
          <w:rFonts w:ascii="Times New Roman" w:eastAsia="Times New Roman" w:hAnsi="Times New Roman" w:cs="Times New Roman"/>
          <w:color w:val="000000"/>
          <w:sz w:val="24"/>
          <w:szCs w:val="24"/>
          <w:lang w:eastAsia="en-GB"/>
        </w:rPr>
        <w:t xml:space="preserve"> no benefit from early vs</w:t>
      </w:r>
      <w:r w:rsidR="004224B9">
        <w:rPr>
          <w:rFonts w:ascii="Times New Roman" w:eastAsia="Times New Roman" w:hAnsi="Times New Roman" w:cs="Times New Roman"/>
          <w:color w:val="000000"/>
          <w:sz w:val="24"/>
          <w:szCs w:val="24"/>
          <w:lang w:eastAsia="en-GB"/>
        </w:rPr>
        <w:t>.</w:t>
      </w:r>
      <w:r w:rsidR="004224B9" w:rsidRPr="00FD7381">
        <w:rPr>
          <w:rFonts w:ascii="Times New Roman" w:eastAsia="Times New Roman" w:hAnsi="Times New Roman" w:cs="Times New Roman"/>
          <w:color w:val="000000"/>
          <w:sz w:val="24"/>
          <w:szCs w:val="24"/>
          <w:lang w:eastAsia="en-GB"/>
        </w:rPr>
        <w:t xml:space="preserve"> delayed</w:t>
      </w:r>
      <w:r w:rsidR="004224B9" w:rsidRPr="00DF4E99">
        <w:rPr>
          <w:rFonts w:ascii="Times New Roman" w:eastAsia="Times New Roman" w:hAnsi="Times New Roman" w:cs="Times New Roman"/>
          <w:color w:val="000000"/>
          <w:sz w:val="24"/>
          <w:szCs w:val="24"/>
          <w:lang w:eastAsia="en-GB"/>
        </w:rPr>
        <w:t xml:space="preserve"> angiography in this patient group</w:t>
      </w:r>
      <w:r w:rsidR="000735EB">
        <w:rPr>
          <w:rFonts w:ascii="Times New Roman" w:eastAsia="Times New Roman" w:hAnsi="Times New Roman" w:cs="Times New Roman"/>
          <w:color w:val="000000"/>
          <w:sz w:val="24"/>
          <w:szCs w:val="24"/>
          <w:lang w:eastAsia="en-GB"/>
        </w:rPr>
        <w:t xml:space="preserve"> </w:t>
      </w:r>
      <w:r w:rsidR="004224B9" w:rsidRPr="00DF4E99">
        <w:rPr>
          <w:rFonts w:ascii="Times New Roman" w:eastAsia="Times New Roman" w:hAnsi="Times New Roman" w:cs="Times New Roman"/>
          <w:color w:val="000000"/>
          <w:sz w:val="24"/>
          <w:szCs w:val="24"/>
          <w:lang w:eastAsia="en-GB"/>
        </w:rPr>
        <w:fldChar w:fldCharType="begin">
          <w:fldData xml:space="preserve">PEVuZE5vdGU+PENpdGU+PEF1dGhvcj5MZW1rZXM8L0F1dGhvcj48WWVhcj4yMDE5PC9ZZWFyPjxS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PEVuZE5vdGU+PENpdGU+PEF1dGhvcj5MZW1rZXM8L0F1dGhvcj48WWVhcj4yMDE5PC9ZZWFyPjxS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4224B9" w:rsidRPr="00DF4E99">
        <w:rPr>
          <w:rFonts w:ascii="Times New Roman" w:eastAsia="Times New Roman" w:hAnsi="Times New Roman" w:cs="Times New Roman"/>
          <w:color w:val="000000"/>
          <w:sz w:val="24"/>
          <w:szCs w:val="24"/>
          <w:lang w:eastAsia="en-GB"/>
        </w:rPr>
      </w:r>
      <w:r w:rsidR="004224B9" w:rsidRPr="00DF4E99">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(39-41)</w:t>
      </w:r>
      <w:r w:rsidR="004224B9" w:rsidRPr="00DF4E99">
        <w:rPr>
          <w:rFonts w:ascii="Times New Roman" w:eastAsia="Times New Roman" w:hAnsi="Times New Roman" w:cs="Times New Roman"/>
          <w:color w:val="000000"/>
          <w:sz w:val="24"/>
          <w:szCs w:val="24"/>
          <w:lang w:eastAsia="en-GB"/>
        </w:rPr>
        <w:fldChar w:fldCharType="end"/>
      </w:r>
      <w:r w:rsidR="00E50A40">
        <w:rPr>
          <w:rFonts w:ascii="Times New Roman" w:eastAsia="Times New Roman" w:hAnsi="Times New Roman" w:cs="Times New Roman"/>
          <w:color w:val="000000"/>
          <w:sz w:val="24"/>
          <w:szCs w:val="24"/>
          <w:lang w:eastAsia="en-GB"/>
        </w:rPr>
        <w:t xml:space="preserve"> and </w:t>
      </w:r>
      <w:r w:rsidR="00DB42CA">
        <w:rPr>
          <w:rFonts w:ascii="Times New Roman" w:eastAsia="Times New Roman" w:hAnsi="Times New Roman" w:cs="Times New Roman"/>
          <w:color w:val="000000"/>
          <w:sz w:val="24"/>
          <w:szCs w:val="24"/>
          <w:lang w:eastAsia="en-GB"/>
        </w:rPr>
        <w:t>these results</w:t>
      </w:r>
      <w:r w:rsidR="00AE6558">
        <w:rPr>
          <w:rFonts w:ascii="Times New Roman" w:eastAsia="Times New Roman" w:hAnsi="Times New Roman" w:cs="Times New Roman"/>
          <w:color w:val="000000"/>
          <w:sz w:val="24"/>
          <w:szCs w:val="24"/>
          <w:lang w:eastAsia="en-GB"/>
        </w:rPr>
        <w:t xml:space="preserve"> </w:t>
      </w:r>
      <w:r w:rsidR="00AA6C8B">
        <w:rPr>
          <w:rFonts w:ascii="Times New Roman" w:eastAsia="Times New Roman" w:hAnsi="Times New Roman" w:cs="Times New Roman"/>
          <w:color w:val="000000"/>
          <w:sz w:val="24"/>
          <w:szCs w:val="24"/>
          <w:lang w:eastAsia="en-GB"/>
        </w:rPr>
        <w:t>have been</w:t>
      </w:r>
      <w:r w:rsidR="00AE6558">
        <w:rPr>
          <w:rFonts w:ascii="Times New Roman" w:eastAsia="Times New Roman" w:hAnsi="Times New Roman" w:cs="Times New Roman"/>
          <w:color w:val="000000"/>
          <w:sz w:val="24"/>
          <w:szCs w:val="24"/>
          <w:lang w:eastAsia="en-GB"/>
        </w:rPr>
        <w:t xml:space="preserve"> further corroborated by the </w:t>
      </w:r>
      <w:r w:rsidR="00B86DF3">
        <w:rPr>
          <w:rFonts w:ascii="Times New Roman" w:eastAsia="Times New Roman" w:hAnsi="Times New Roman" w:cs="Times New Roman"/>
          <w:color w:val="000000"/>
          <w:sz w:val="24"/>
          <w:szCs w:val="24"/>
          <w:lang w:eastAsia="en-GB"/>
        </w:rPr>
        <w:t>EMERGE trial</w:t>
      </w:r>
      <w:r w:rsidR="00A25632">
        <w:rPr>
          <w:rFonts w:ascii="Times New Roman" w:eastAsia="Times New Roman" w:hAnsi="Times New Roman" w:cs="Times New Roman"/>
          <w:color w:val="000000"/>
          <w:sz w:val="24"/>
          <w:szCs w:val="24"/>
          <w:lang w:eastAsia="en-GB"/>
        </w:rPr>
        <w:t xml:space="preserve"> </w:t>
      </w:r>
      <w:r w:rsidR="00A25632">
        <w:rPr>
          <w:rFonts w:ascii="Times New Roman" w:eastAsia="Times New Roman" w:hAnsi="Times New Roman" w:cs="Times New Roman"/>
          <w:color w:val="000000"/>
          <w:sz w:val="24"/>
          <w:szCs w:val="24"/>
          <w:lang w:eastAsia="en-GB"/>
        </w:rPr>
        <w:fldChar w:fldCharType="begin"/>
      </w:r>
      <w:r w:rsidR="004038C4">
        <w:rPr>
          <w:rFonts w:ascii="Times New Roman" w:eastAsia="Times New Roman" w:hAnsi="Times New Roman" w:cs="Times New Roman"/>
          <w:color w:val="000000"/>
          <w:sz w:val="24"/>
          <w:szCs w:val="24"/>
          <w:lang w:eastAsia="en-GB"/>
        </w:rPr>
        <w:instrText xml:space="preserve"> ADDIN EN.CITE &lt;EndNote&gt;&lt;Cite&gt;&lt;Author&gt;Christian Spaulding&lt;/Author&gt;&lt;Year&gt;2021&lt;/Year&gt;&lt;RecNum&gt;442&lt;/RecNum&gt;&lt;DisplayText&gt;(42)&lt;/DisplayText&gt;&lt;record&gt;&lt;rec-number&gt;442&lt;/rec-number&gt;&lt;foreign-keys&gt;&lt;key app="EN" db-id="trpsv5xeodwfsrewzvmpsxscw9t2wztree2z" timestamp="1652091755"&gt;442&lt;/key&gt;&lt;/foreign-keys&gt;&lt;ref-type name="Conference Paper"&gt;47&lt;/ref-type&gt;&lt;contributors&gt;&lt;authors&gt;&lt;author&gt;Christian Spaulding, Caroline Hauw-Berlemont, Lionel Lamhaut, Jean-Luc Diehl, Christophe Andreotti, Olivier Varenne, Pierre Leroux, Jean Baptiste Lascarrou, Patrice GUERIN, Thomas Loeb, Eric Roupie, Cedric Daubin, Farzin Beygui, AurÃ©lie Vilfaillot, Sophie Glippa, Juliette Djadi-Prat, Gilles Chatellier and Alain Cariou&lt;/author&gt;&lt;/authors&gt;&lt;/contributors&gt;&lt;titles&gt;&lt;title&gt;Abstract 9462: Emergency versus Delayed Coronary Angiogram in Survivors of Out-of-Hospital Cardiac Arrest Without St Segment Elevation: Results of the EMERGE Trial&lt;/title&gt;&lt;secondary-title&gt;American Heart Association&lt;/secondary-title&gt;&lt;/titles&gt;&lt;dates&gt;&lt;year&gt;2021&lt;/year&gt;&lt;/dates&gt;&lt;publisher&gt;Circulation&lt;/publisher&gt;&lt;urls&gt;&lt;/urls&gt;&lt;/record&gt;&lt;/Cite&gt;&lt;/EndNote&gt;</w:instrText>
      </w:r>
      <w:r w:rsidR="00A25632">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(42)</w:t>
      </w:r>
      <w:r w:rsidR="00A25632">
        <w:rPr>
          <w:rFonts w:ascii="Times New Roman" w:eastAsia="Times New Roman" w:hAnsi="Times New Roman" w:cs="Times New Roman"/>
          <w:color w:val="000000"/>
          <w:sz w:val="24"/>
          <w:szCs w:val="24"/>
          <w:lang w:eastAsia="en-GB"/>
        </w:rPr>
        <w:fldChar w:fldCharType="end"/>
      </w:r>
      <w:r w:rsidR="00E50A40">
        <w:rPr>
          <w:rFonts w:ascii="Times New Roman" w:eastAsia="Times New Roman" w:hAnsi="Times New Roman" w:cs="Times New Roman"/>
          <w:color w:val="000000"/>
          <w:sz w:val="24"/>
          <w:szCs w:val="24"/>
          <w:lang w:eastAsia="en-GB"/>
        </w:rPr>
        <w:t>.</w:t>
      </w:r>
      <w:r w:rsidR="00AA6C8B">
        <w:rPr>
          <w:rFonts w:ascii="Times New Roman" w:eastAsia="Times New Roman" w:hAnsi="Times New Roman" w:cs="Times New Roman"/>
          <w:color w:val="000000"/>
          <w:sz w:val="24"/>
          <w:szCs w:val="24"/>
          <w:lang w:eastAsia="en-GB"/>
        </w:rPr>
        <w:t xml:space="preserve"> </w:t>
      </w:r>
      <w:bookmarkEnd w:id="17"/>
      <w:r w:rsidR="007C3D8E">
        <w:rPr>
          <w:rFonts w:ascii="Times New Roman" w:eastAsia="Times New Roman" w:hAnsi="Times New Roman" w:cs="Times New Roman"/>
          <w:color w:val="000000"/>
          <w:sz w:val="24"/>
          <w:szCs w:val="24"/>
          <w:lang w:eastAsia="en-GB"/>
        </w:rPr>
        <w:t xml:space="preserve">This might indicate that </w:t>
      </w:r>
      <w:r w:rsidR="00AB2545">
        <w:rPr>
          <w:rFonts w:ascii="Times New Roman" w:eastAsia="Times New Roman" w:hAnsi="Times New Roman" w:cs="Times New Roman"/>
          <w:color w:val="000000"/>
          <w:sz w:val="24"/>
          <w:szCs w:val="24"/>
          <w:lang w:eastAsia="en-GB"/>
        </w:rPr>
        <w:t xml:space="preserve">for </w:t>
      </w:r>
      <w:r w:rsidR="007C3D8E">
        <w:rPr>
          <w:rFonts w:ascii="Times New Roman" w:eastAsia="Times New Roman" w:hAnsi="Times New Roman" w:cs="Times New Roman"/>
          <w:color w:val="000000"/>
          <w:sz w:val="24"/>
          <w:szCs w:val="24"/>
          <w:lang w:eastAsia="en-GB"/>
        </w:rPr>
        <w:t>certain patients in this cohort, a delayed invasive approach might indeed be appropriate. However, the findings of these RCTs should be interpreted with some caution which prevent generalisation to all patients without STEMI</w:t>
      </w:r>
      <w:r w:rsidR="00AB2545">
        <w:rPr>
          <w:rFonts w:ascii="Times New Roman" w:eastAsia="Times New Roman" w:hAnsi="Times New Roman" w:cs="Times New Roman"/>
          <w:color w:val="000000"/>
          <w:sz w:val="24"/>
          <w:szCs w:val="24"/>
          <w:lang w:eastAsia="en-GB"/>
        </w:rPr>
        <w:t xml:space="preserve"> in clinical practice</w:t>
      </w:r>
      <w:r w:rsidR="007C3D8E">
        <w:rPr>
          <w:rFonts w:ascii="Times New Roman" w:eastAsia="Times New Roman" w:hAnsi="Times New Roman" w:cs="Times New Roman"/>
          <w:color w:val="000000"/>
          <w:sz w:val="24"/>
          <w:szCs w:val="24"/>
          <w:lang w:eastAsia="en-GB"/>
        </w:rPr>
        <w:t>.</w:t>
      </w:r>
      <w:r w:rsidR="00CE45C3">
        <w:rPr>
          <w:rFonts w:ascii="Times New Roman" w:eastAsia="Times New Roman" w:hAnsi="Times New Roman" w:cs="Times New Roman"/>
          <w:color w:val="000000"/>
          <w:sz w:val="24"/>
          <w:szCs w:val="24"/>
          <w:lang w:eastAsia="en-GB"/>
        </w:rPr>
        <w:t xml:space="preserve"> </w:t>
      </w:r>
      <w:bookmarkStart w:id="18" w:name="_Hlk103612006"/>
      <w:bookmarkStart w:id="19" w:name="_Hlk102997705"/>
      <w:r w:rsidR="00CE45C3">
        <w:rPr>
          <w:rFonts w:ascii="Times New Roman" w:eastAsia="Times New Roman" w:hAnsi="Times New Roman" w:cs="Times New Roman"/>
          <w:color w:val="000000"/>
          <w:sz w:val="24"/>
          <w:szCs w:val="24"/>
          <w:lang w:eastAsia="en-GB"/>
        </w:rPr>
        <w:t>The key exclusion criteria of COACT an</w:t>
      </w:r>
      <w:r w:rsidR="00200AB5">
        <w:rPr>
          <w:rFonts w:ascii="Times New Roman" w:eastAsia="Times New Roman" w:hAnsi="Times New Roman" w:cs="Times New Roman"/>
          <w:color w:val="000000"/>
          <w:sz w:val="24"/>
          <w:szCs w:val="24"/>
          <w:lang w:eastAsia="en-GB"/>
        </w:rPr>
        <w:t xml:space="preserve">d TOMAHAWK were patients with STEMI, unstable </w:t>
      </w:r>
      <w:proofErr w:type="spellStart"/>
      <w:r w:rsidR="00241C75">
        <w:rPr>
          <w:rFonts w:ascii="Times New Roman" w:eastAsia="Times New Roman" w:hAnsi="Times New Roman" w:cs="Times New Roman"/>
          <w:color w:val="000000"/>
          <w:sz w:val="24"/>
          <w:szCs w:val="24"/>
          <w:lang w:eastAsia="en-GB"/>
        </w:rPr>
        <w:t>haemodynamic</w:t>
      </w:r>
      <w:r w:rsidR="00E64441">
        <w:rPr>
          <w:rFonts w:ascii="Times New Roman" w:eastAsia="Times New Roman" w:hAnsi="Times New Roman" w:cs="Times New Roman"/>
          <w:color w:val="000000"/>
          <w:sz w:val="24"/>
          <w:szCs w:val="24"/>
          <w:lang w:eastAsia="en-GB"/>
        </w:rPr>
        <w:t>s</w:t>
      </w:r>
      <w:proofErr w:type="spellEnd"/>
      <w:r w:rsidR="00241C75">
        <w:rPr>
          <w:rFonts w:ascii="Times New Roman" w:eastAsia="Times New Roman" w:hAnsi="Times New Roman" w:cs="Times New Roman"/>
          <w:color w:val="000000"/>
          <w:sz w:val="24"/>
          <w:szCs w:val="24"/>
          <w:lang w:eastAsia="en-GB"/>
        </w:rPr>
        <w:t xml:space="preserve">, </w:t>
      </w:r>
      <w:r w:rsidR="004E13D0">
        <w:rPr>
          <w:rFonts w:ascii="Times New Roman" w:eastAsia="Times New Roman" w:hAnsi="Times New Roman" w:cs="Times New Roman"/>
          <w:color w:val="000000"/>
          <w:sz w:val="24"/>
          <w:szCs w:val="24"/>
          <w:lang w:eastAsia="en-GB"/>
        </w:rPr>
        <w:t xml:space="preserve">a </w:t>
      </w:r>
      <w:r w:rsidR="00241C75">
        <w:rPr>
          <w:rFonts w:ascii="Times New Roman" w:eastAsia="Times New Roman" w:hAnsi="Times New Roman" w:cs="Times New Roman"/>
          <w:color w:val="000000"/>
          <w:sz w:val="24"/>
          <w:szCs w:val="24"/>
          <w:lang w:eastAsia="en-GB"/>
        </w:rPr>
        <w:t>non-cardiac cause of arrest and in COACT</w:t>
      </w:r>
      <w:r w:rsidR="008C6F4D">
        <w:rPr>
          <w:rFonts w:ascii="Times New Roman" w:eastAsia="Times New Roman" w:hAnsi="Times New Roman" w:cs="Times New Roman"/>
          <w:color w:val="000000"/>
          <w:sz w:val="24"/>
          <w:szCs w:val="24"/>
          <w:lang w:eastAsia="en-GB"/>
        </w:rPr>
        <w:t>,</w:t>
      </w:r>
      <w:r w:rsidR="00241C75">
        <w:rPr>
          <w:rFonts w:ascii="Times New Roman" w:eastAsia="Times New Roman" w:hAnsi="Times New Roman" w:cs="Times New Roman"/>
          <w:color w:val="000000"/>
          <w:sz w:val="24"/>
          <w:szCs w:val="24"/>
          <w:lang w:eastAsia="en-GB"/>
        </w:rPr>
        <w:t xml:space="preserve"> </w:t>
      </w:r>
      <w:r w:rsidR="008C6F4D">
        <w:rPr>
          <w:rFonts w:ascii="Times New Roman" w:eastAsia="Times New Roman" w:hAnsi="Times New Roman" w:cs="Times New Roman"/>
          <w:color w:val="000000"/>
          <w:sz w:val="24"/>
          <w:szCs w:val="24"/>
          <w:lang w:eastAsia="en-GB"/>
        </w:rPr>
        <w:t xml:space="preserve">also </w:t>
      </w:r>
      <w:r w:rsidR="00241C75">
        <w:rPr>
          <w:rFonts w:ascii="Times New Roman" w:eastAsia="Times New Roman" w:hAnsi="Times New Roman" w:cs="Times New Roman"/>
          <w:color w:val="000000"/>
          <w:sz w:val="24"/>
          <w:szCs w:val="24"/>
          <w:lang w:eastAsia="en-GB"/>
        </w:rPr>
        <w:t>those with a non-shockable rhythm and severe renal disease.</w:t>
      </w:r>
      <w:bookmarkEnd w:id="18"/>
      <w:r w:rsidR="007C3D8E">
        <w:rPr>
          <w:rFonts w:ascii="Times New Roman" w:eastAsia="Times New Roman" w:hAnsi="Times New Roman" w:cs="Times New Roman"/>
          <w:color w:val="000000"/>
          <w:sz w:val="24"/>
          <w:szCs w:val="24"/>
          <w:lang w:eastAsia="en-GB"/>
        </w:rPr>
        <w:t xml:space="preserve"> </w:t>
      </w:r>
      <w:bookmarkEnd w:id="19"/>
      <w:r w:rsidR="004E13D0">
        <w:rPr>
          <w:rFonts w:ascii="Times New Roman" w:eastAsia="Times New Roman" w:hAnsi="Times New Roman" w:cs="Times New Roman"/>
          <w:color w:val="000000"/>
          <w:sz w:val="24"/>
          <w:szCs w:val="24"/>
          <w:lang w:eastAsia="en-GB"/>
        </w:rPr>
        <w:t xml:space="preserve">Data from the EUCAR registry indicate that </w:t>
      </w:r>
      <w:r w:rsidR="000A41E5">
        <w:rPr>
          <w:rFonts w:ascii="Times New Roman" w:eastAsia="Times New Roman" w:hAnsi="Times New Roman" w:cs="Times New Roman"/>
          <w:color w:val="000000"/>
          <w:sz w:val="24"/>
          <w:szCs w:val="24"/>
          <w:lang w:eastAsia="en-GB"/>
        </w:rPr>
        <w:t>these exclusion criteria limit the</w:t>
      </w:r>
      <w:r w:rsidR="004E13D0">
        <w:rPr>
          <w:rFonts w:ascii="Times New Roman" w:eastAsia="Times New Roman" w:hAnsi="Times New Roman" w:cs="Times New Roman"/>
          <w:color w:val="000000"/>
          <w:sz w:val="24"/>
          <w:szCs w:val="24"/>
          <w:lang w:eastAsia="en-GB"/>
        </w:rPr>
        <w:t xml:space="preserve"> external applicability of both of these studies to the real world </w:t>
      </w:r>
      <w:r w:rsidR="000A41E5">
        <w:rPr>
          <w:rFonts w:ascii="Times New Roman" w:eastAsia="Times New Roman" w:hAnsi="Times New Roman" w:cs="Times New Roman"/>
          <w:color w:val="000000"/>
          <w:sz w:val="24"/>
          <w:szCs w:val="24"/>
          <w:lang w:eastAsia="en-GB"/>
        </w:rPr>
        <w:t xml:space="preserve">OHCA </w:t>
      </w:r>
      <w:r w:rsidR="004E13D0">
        <w:rPr>
          <w:rFonts w:ascii="Times New Roman" w:eastAsia="Times New Roman" w:hAnsi="Times New Roman" w:cs="Times New Roman"/>
          <w:color w:val="000000"/>
          <w:sz w:val="24"/>
          <w:szCs w:val="24"/>
          <w:lang w:eastAsia="en-GB"/>
        </w:rPr>
        <w:t xml:space="preserve">populations without STEMI (ref). </w:t>
      </w:r>
      <w:r w:rsidR="008E3EE1">
        <w:rPr>
          <w:rFonts w:ascii="Times New Roman" w:eastAsia="Times New Roman" w:hAnsi="Times New Roman" w:cs="Times New Roman"/>
          <w:color w:val="000000"/>
          <w:sz w:val="24"/>
          <w:szCs w:val="24"/>
          <w:lang w:eastAsia="en-GB"/>
        </w:rPr>
        <w:t>I</w:t>
      </w:r>
      <w:r w:rsidR="00AB2545">
        <w:rPr>
          <w:rFonts w:ascii="Times New Roman" w:eastAsia="Times New Roman" w:hAnsi="Times New Roman" w:cs="Times New Roman"/>
          <w:color w:val="000000"/>
          <w:sz w:val="24"/>
          <w:szCs w:val="24"/>
          <w:lang w:eastAsia="en-GB"/>
        </w:rPr>
        <w:t xml:space="preserve">t is </w:t>
      </w:r>
      <w:r w:rsidR="000A41E5">
        <w:rPr>
          <w:rFonts w:ascii="Times New Roman" w:eastAsia="Times New Roman" w:hAnsi="Times New Roman" w:cs="Times New Roman"/>
          <w:color w:val="000000"/>
          <w:sz w:val="24"/>
          <w:szCs w:val="24"/>
          <w:lang w:eastAsia="en-GB"/>
        </w:rPr>
        <w:t xml:space="preserve">also </w:t>
      </w:r>
      <w:r w:rsidR="00AB2545">
        <w:rPr>
          <w:rFonts w:ascii="Times New Roman" w:eastAsia="Times New Roman" w:hAnsi="Times New Roman" w:cs="Times New Roman"/>
          <w:color w:val="000000"/>
          <w:sz w:val="24"/>
          <w:szCs w:val="24"/>
          <w:lang w:eastAsia="en-GB"/>
        </w:rPr>
        <w:t xml:space="preserve">acknowledged that an important disadvantage of RCTs is that by their design, they will only, by chance, enable detection of whether </w:t>
      </w:r>
      <w:r w:rsidR="00924AD4">
        <w:rPr>
          <w:rFonts w:ascii="Times New Roman" w:eastAsia="Times New Roman" w:hAnsi="Times New Roman" w:cs="Times New Roman"/>
          <w:color w:val="000000"/>
          <w:sz w:val="24"/>
          <w:szCs w:val="24"/>
          <w:lang w:eastAsia="en-GB"/>
        </w:rPr>
        <w:t xml:space="preserve">particular </w:t>
      </w:r>
      <w:r w:rsidR="00AB2545">
        <w:rPr>
          <w:rFonts w:ascii="Times New Roman" w:eastAsia="Times New Roman" w:hAnsi="Times New Roman" w:cs="Times New Roman"/>
          <w:color w:val="000000"/>
          <w:sz w:val="24"/>
          <w:szCs w:val="24"/>
          <w:lang w:eastAsia="en-GB"/>
        </w:rPr>
        <w:t xml:space="preserve">subgroups might derive benefit from </w:t>
      </w:r>
      <w:r w:rsidR="00924AD4">
        <w:rPr>
          <w:rFonts w:ascii="Times New Roman" w:eastAsia="Times New Roman" w:hAnsi="Times New Roman" w:cs="Times New Roman"/>
          <w:color w:val="000000"/>
          <w:sz w:val="24"/>
          <w:szCs w:val="24"/>
          <w:lang w:eastAsia="en-GB"/>
        </w:rPr>
        <w:t>a</w:t>
      </w:r>
      <w:r w:rsidR="00AB2545">
        <w:rPr>
          <w:rFonts w:ascii="Times New Roman" w:eastAsia="Times New Roman" w:hAnsi="Times New Roman" w:cs="Times New Roman"/>
          <w:color w:val="000000"/>
          <w:sz w:val="24"/>
          <w:szCs w:val="24"/>
          <w:lang w:eastAsia="en-GB"/>
        </w:rPr>
        <w:t xml:space="preserve"> strategy. </w:t>
      </w:r>
      <w:r w:rsidR="00AB2545">
        <w:rPr>
          <w:rFonts w:ascii="Times New Roman" w:eastAsia="Times New Roman" w:hAnsi="Times New Roman" w:cs="Times New Roman"/>
          <w:color w:val="000000"/>
          <w:sz w:val="24"/>
          <w:szCs w:val="24"/>
          <w:lang w:eastAsia="en-GB"/>
        </w:rPr>
        <w:lastRenderedPageBreak/>
        <w:t>Secondly, all p</w:t>
      </w:r>
      <w:r w:rsidR="00E103F5">
        <w:rPr>
          <w:rFonts w:ascii="Times New Roman" w:eastAsia="Times New Roman" w:hAnsi="Times New Roman" w:cs="Times New Roman"/>
          <w:color w:val="000000"/>
          <w:sz w:val="24"/>
          <w:szCs w:val="24"/>
          <w:lang w:eastAsia="en-GB"/>
        </w:rPr>
        <w:t xml:space="preserve">atients in these trials received care at dedicated CACs and </w:t>
      </w:r>
      <w:r w:rsidR="00E97C17">
        <w:rPr>
          <w:rFonts w:ascii="Times New Roman" w:eastAsia="Times New Roman" w:hAnsi="Times New Roman" w:cs="Times New Roman"/>
          <w:color w:val="000000"/>
          <w:sz w:val="24"/>
          <w:szCs w:val="24"/>
          <w:lang w:eastAsia="en-GB"/>
        </w:rPr>
        <w:t xml:space="preserve">there were </w:t>
      </w:r>
      <w:r w:rsidR="00E103F5">
        <w:rPr>
          <w:rFonts w:ascii="Times New Roman" w:eastAsia="Times New Roman" w:hAnsi="Times New Roman" w:cs="Times New Roman"/>
          <w:color w:val="000000"/>
          <w:sz w:val="24"/>
          <w:szCs w:val="24"/>
          <w:lang w:eastAsia="en-GB"/>
        </w:rPr>
        <w:t xml:space="preserve">high rates of coronary artery disease on </w:t>
      </w:r>
      <w:r w:rsidR="00DF3901">
        <w:rPr>
          <w:rFonts w:ascii="Times New Roman" w:eastAsia="Times New Roman" w:hAnsi="Times New Roman" w:cs="Times New Roman"/>
          <w:color w:val="000000"/>
          <w:sz w:val="24"/>
          <w:szCs w:val="24"/>
          <w:lang w:eastAsia="en-GB"/>
        </w:rPr>
        <w:t>CAG</w:t>
      </w:r>
      <w:r w:rsidR="00B05023">
        <w:rPr>
          <w:rFonts w:ascii="Times New Roman" w:eastAsia="Times New Roman" w:hAnsi="Times New Roman" w:cs="Times New Roman"/>
          <w:color w:val="000000"/>
          <w:sz w:val="24"/>
          <w:szCs w:val="24"/>
          <w:lang w:eastAsia="en-GB"/>
        </w:rPr>
        <w:t xml:space="preserve"> (</w:t>
      </w:r>
      <w:r w:rsidR="0058772B">
        <w:rPr>
          <w:rFonts w:ascii="Times New Roman" w:eastAsia="Times New Roman" w:hAnsi="Times New Roman" w:cs="Times New Roman"/>
          <w:color w:val="000000"/>
          <w:sz w:val="24"/>
          <w:szCs w:val="24"/>
          <w:lang w:eastAsia="en-GB"/>
        </w:rPr>
        <w:t>approximately</w:t>
      </w:r>
      <w:r w:rsidR="00B05023">
        <w:rPr>
          <w:rFonts w:ascii="Times New Roman" w:eastAsia="Times New Roman" w:hAnsi="Times New Roman" w:cs="Times New Roman"/>
          <w:color w:val="000000"/>
          <w:sz w:val="24"/>
          <w:szCs w:val="24"/>
          <w:lang w:eastAsia="en-GB"/>
        </w:rPr>
        <w:t xml:space="preserve"> 50-70%)</w:t>
      </w:r>
      <w:r w:rsidR="00E103F5">
        <w:rPr>
          <w:rFonts w:ascii="Times New Roman" w:eastAsia="Times New Roman" w:hAnsi="Times New Roman" w:cs="Times New Roman"/>
          <w:color w:val="000000"/>
          <w:sz w:val="24"/>
          <w:szCs w:val="24"/>
          <w:lang w:eastAsia="en-GB"/>
        </w:rPr>
        <w:t xml:space="preserve">, </w:t>
      </w:r>
      <w:r w:rsidR="00AB2545">
        <w:rPr>
          <w:rFonts w:ascii="Times New Roman" w:eastAsia="Times New Roman" w:hAnsi="Times New Roman" w:cs="Times New Roman"/>
          <w:color w:val="000000"/>
          <w:sz w:val="24"/>
          <w:szCs w:val="24"/>
          <w:lang w:eastAsia="en-GB"/>
        </w:rPr>
        <w:t xml:space="preserve">with ⁓30% requiring </w:t>
      </w:r>
      <w:r w:rsidR="00E103F5">
        <w:rPr>
          <w:rFonts w:ascii="Times New Roman" w:eastAsia="Times New Roman" w:hAnsi="Times New Roman" w:cs="Times New Roman"/>
          <w:color w:val="000000"/>
          <w:sz w:val="24"/>
          <w:szCs w:val="24"/>
          <w:lang w:eastAsia="en-GB"/>
        </w:rPr>
        <w:t>acute revascularisation</w:t>
      </w:r>
      <w:r w:rsidR="00AB2545">
        <w:rPr>
          <w:rFonts w:ascii="Times New Roman" w:eastAsia="Times New Roman" w:hAnsi="Times New Roman" w:cs="Times New Roman"/>
          <w:color w:val="000000"/>
          <w:sz w:val="24"/>
          <w:szCs w:val="24"/>
          <w:lang w:eastAsia="en-GB"/>
        </w:rPr>
        <w:t>.</w:t>
      </w:r>
      <w:r w:rsidR="00E103F5">
        <w:rPr>
          <w:rFonts w:ascii="Times New Roman" w:eastAsia="Times New Roman" w:hAnsi="Times New Roman" w:cs="Times New Roman"/>
          <w:color w:val="000000"/>
          <w:sz w:val="24"/>
          <w:szCs w:val="24"/>
          <w:lang w:eastAsia="en-GB"/>
        </w:rPr>
        <w:t xml:space="preserve"> </w:t>
      </w:r>
      <w:r w:rsidR="00924AD4">
        <w:rPr>
          <w:rFonts w:ascii="Times New Roman" w:eastAsia="Times New Roman" w:hAnsi="Times New Roman" w:cs="Times New Roman"/>
          <w:color w:val="000000"/>
          <w:sz w:val="24"/>
          <w:szCs w:val="24"/>
          <w:lang w:eastAsia="en-GB"/>
        </w:rPr>
        <w:t>Two</w:t>
      </w:r>
      <w:r w:rsidR="00E103F5">
        <w:rPr>
          <w:rFonts w:ascii="Times New Roman" w:eastAsia="Times New Roman" w:hAnsi="Times New Roman" w:cs="Times New Roman"/>
          <w:color w:val="000000"/>
          <w:sz w:val="24"/>
          <w:szCs w:val="24"/>
          <w:lang w:eastAsia="en-GB"/>
        </w:rPr>
        <w:t xml:space="preserve"> thirds of patients </w:t>
      </w:r>
      <w:r w:rsidR="00AB2545">
        <w:rPr>
          <w:rFonts w:ascii="Times New Roman" w:eastAsia="Times New Roman" w:hAnsi="Times New Roman" w:cs="Times New Roman"/>
          <w:color w:val="000000"/>
          <w:sz w:val="24"/>
          <w:szCs w:val="24"/>
          <w:lang w:eastAsia="en-GB"/>
        </w:rPr>
        <w:t xml:space="preserve">in the delayed arm </w:t>
      </w:r>
      <w:r w:rsidR="00924AD4">
        <w:rPr>
          <w:rFonts w:ascii="Times New Roman" w:eastAsia="Times New Roman" w:hAnsi="Times New Roman" w:cs="Times New Roman"/>
          <w:color w:val="000000"/>
          <w:sz w:val="24"/>
          <w:szCs w:val="24"/>
          <w:lang w:eastAsia="en-GB"/>
        </w:rPr>
        <w:t>also had CAG</w:t>
      </w:r>
      <w:r w:rsidR="00E103F5">
        <w:rPr>
          <w:rFonts w:ascii="Times New Roman" w:eastAsia="Times New Roman" w:hAnsi="Times New Roman" w:cs="Times New Roman"/>
          <w:color w:val="000000"/>
          <w:sz w:val="24"/>
          <w:szCs w:val="24"/>
          <w:lang w:eastAsia="en-GB"/>
        </w:rPr>
        <w:t xml:space="preserve"> </w:t>
      </w:r>
      <w:r w:rsidR="007C3D8E">
        <w:rPr>
          <w:rFonts w:ascii="Times New Roman" w:eastAsia="Times New Roman" w:hAnsi="Times New Roman" w:cs="Times New Roman"/>
          <w:color w:val="000000"/>
          <w:sz w:val="24"/>
          <w:szCs w:val="24"/>
          <w:lang w:eastAsia="en-GB"/>
        </w:rPr>
        <w:t xml:space="preserve">at a median time-frame of 2-5 days </w:t>
      </w:r>
      <w:r w:rsidR="00512312">
        <w:rPr>
          <w:rFonts w:ascii="Times New Roman" w:eastAsia="Times New Roman" w:hAnsi="Times New Roman" w:cs="Times New Roman"/>
          <w:color w:val="000000"/>
          <w:sz w:val="24"/>
          <w:szCs w:val="24"/>
          <w:lang w:eastAsia="en-GB"/>
        </w:rPr>
        <w:t>with</w:t>
      </w:r>
      <w:r w:rsidR="00AB2545">
        <w:rPr>
          <w:rFonts w:ascii="Times New Roman" w:eastAsia="Times New Roman" w:hAnsi="Times New Roman" w:cs="Times New Roman"/>
          <w:color w:val="000000"/>
          <w:sz w:val="24"/>
          <w:szCs w:val="24"/>
          <w:lang w:eastAsia="en-GB"/>
        </w:rPr>
        <w:t xml:space="preserve"> </w:t>
      </w:r>
      <w:r w:rsidR="00E103F5">
        <w:rPr>
          <w:rFonts w:ascii="Times New Roman" w:eastAsia="Times New Roman" w:hAnsi="Times New Roman" w:cs="Times New Roman"/>
          <w:color w:val="000000"/>
          <w:sz w:val="24"/>
          <w:szCs w:val="24"/>
          <w:lang w:eastAsia="en-GB"/>
        </w:rPr>
        <w:t>⁓15% required immediate crossover for urgent indications</w:t>
      </w:r>
      <w:r w:rsidR="00AB2545">
        <w:rPr>
          <w:rFonts w:ascii="Times New Roman" w:eastAsia="Times New Roman" w:hAnsi="Times New Roman" w:cs="Times New Roman"/>
          <w:color w:val="000000"/>
          <w:sz w:val="24"/>
          <w:szCs w:val="24"/>
          <w:lang w:eastAsia="en-GB"/>
        </w:rPr>
        <w:t xml:space="preserve">, highlighting the importance of being </w:t>
      </w:r>
      <w:r w:rsidR="00B05023">
        <w:rPr>
          <w:rFonts w:ascii="Times New Roman" w:eastAsia="Times New Roman" w:hAnsi="Times New Roman" w:cs="Times New Roman"/>
          <w:color w:val="000000"/>
          <w:sz w:val="24"/>
          <w:szCs w:val="24"/>
          <w:lang w:eastAsia="en-GB"/>
        </w:rPr>
        <w:t>situated in</w:t>
      </w:r>
      <w:r w:rsidR="00AB2545">
        <w:rPr>
          <w:rFonts w:ascii="Times New Roman" w:eastAsia="Times New Roman" w:hAnsi="Times New Roman" w:cs="Times New Roman"/>
          <w:color w:val="000000"/>
          <w:sz w:val="24"/>
          <w:szCs w:val="24"/>
          <w:lang w:eastAsia="en-GB"/>
        </w:rPr>
        <w:t xml:space="preserve"> a CAC</w:t>
      </w:r>
      <w:r w:rsidR="00861533">
        <w:rPr>
          <w:rFonts w:ascii="Times New Roman" w:eastAsia="Times New Roman" w:hAnsi="Times New Roman" w:cs="Times New Roman"/>
          <w:color w:val="000000"/>
          <w:sz w:val="24"/>
          <w:szCs w:val="24"/>
          <w:lang w:eastAsia="en-GB"/>
        </w:rPr>
        <w:t xml:space="preserve"> </w:t>
      </w:r>
      <w:r w:rsidR="00861533" w:rsidRPr="00DF4E99">
        <w:rPr>
          <w:rFonts w:ascii="Times New Roman" w:eastAsia="Times New Roman" w:hAnsi="Times New Roman" w:cs="Times New Roman"/>
          <w:color w:val="000000"/>
          <w:sz w:val="24"/>
          <w:szCs w:val="24"/>
          <w:lang w:eastAsia="en-GB"/>
        </w:rPr>
        <w:fldChar w:fldCharType="begin">
          <w:fldData xml:space="preserve">PEVuZE5vdGU+PENpdGU+PEF1dGhvcj5MZW1rZXM8L0F1dGhvcj48WWVhcj4yMDE5PC9ZZWFyPjxS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PEVuZE5vdGU+PENpdGU+PEF1dGhvcj5MZW1rZXM8L0F1dGhvcj48WWVhcj4yMDE5PC9ZZWFyPjxS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861533" w:rsidRPr="00DF4E99">
        <w:rPr>
          <w:rFonts w:ascii="Times New Roman" w:eastAsia="Times New Roman" w:hAnsi="Times New Roman" w:cs="Times New Roman"/>
          <w:color w:val="000000"/>
          <w:sz w:val="24"/>
          <w:szCs w:val="24"/>
          <w:lang w:eastAsia="en-GB"/>
        </w:rPr>
      </w:r>
      <w:r w:rsidR="00861533" w:rsidRPr="00DF4E99">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(39-41)</w:t>
      </w:r>
      <w:r w:rsidR="00861533" w:rsidRPr="00DF4E99">
        <w:rPr>
          <w:rFonts w:ascii="Times New Roman" w:eastAsia="Times New Roman" w:hAnsi="Times New Roman" w:cs="Times New Roman"/>
          <w:color w:val="000000"/>
          <w:sz w:val="24"/>
          <w:szCs w:val="24"/>
          <w:lang w:eastAsia="en-GB"/>
        </w:rPr>
        <w:fldChar w:fldCharType="end"/>
      </w:r>
      <w:r w:rsidR="00E103F5">
        <w:rPr>
          <w:rFonts w:ascii="Times New Roman" w:eastAsia="Times New Roman" w:hAnsi="Times New Roman" w:cs="Times New Roman"/>
          <w:color w:val="000000"/>
          <w:sz w:val="24"/>
          <w:szCs w:val="24"/>
          <w:lang w:eastAsia="en-GB"/>
        </w:rPr>
        <w:t xml:space="preserve">. </w:t>
      </w:r>
      <w:r w:rsidR="0058772B">
        <w:rPr>
          <w:rFonts w:ascii="Times New Roman" w:eastAsia="Times New Roman" w:hAnsi="Times New Roman" w:cs="Times New Roman"/>
          <w:color w:val="000000"/>
          <w:sz w:val="24"/>
          <w:szCs w:val="24"/>
          <w:lang w:eastAsia="en-GB"/>
        </w:rPr>
        <w:t>Patients</w:t>
      </w:r>
      <w:r w:rsidR="00D42625">
        <w:rPr>
          <w:rFonts w:ascii="Times New Roman" w:eastAsia="Times New Roman" w:hAnsi="Times New Roman" w:cs="Times New Roman"/>
          <w:color w:val="000000"/>
          <w:sz w:val="24"/>
          <w:szCs w:val="24"/>
          <w:lang w:eastAsia="en-GB"/>
        </w:rPr>
        <w:t xml:space="preserve"> with an initial shockable rhythm</w:t>
      </w:r>
      <w:r w:rsidR="0058772B">
        <w:rPr>
          <w:rFonts w:ascii="Times New Roman" w:eastAsia="Times New Roman" w:hAnsi="Times New Roman" w:cs="Times New Roman"/>
          <w:color w:val="000000"/>
          <w:sz w:val="24"/>
          <w:szCs w:val="24"/>
          <w:lang w:eastAsia="en-GB"/>
        </w:rPr>
        <w:t>, irrespective of 12 lead findings,</w:t>
      </w:r>
      <w:r w:rsidR="00D42625">
        <w:rPr>
          <w:rFonts w:ascii="Times New Roman" w:eastAsia="Times New Roman" w:hAnsi="Times New Roman" w:cs="Times New Roman"/>
          <w:color w:val="000000"/>
          <w:sz w:val="24"/>
          <w:szCs w:val="24"/>
          <w:lang w:eastAsia="en-GB"/>
        </w:rPr>
        <w:t xml:space="preserve"> have </w:t>
      </w:r>
      <w:r w:rsidR="0058772B">
        <w:rPr>
          <w:rFonts w:ascii="Times New Roman" w:eastAsia="Times New Roman" w:hAnsi="Times New Roman" w:cs="Times New Roman"/>
          <w:color w:val="000000"/>
          <w:sz w:val="24"/>
          <w:szCs w:val="24"/>
          <w:lang w:eastAsia="en-GB"/>
        </w:rPr>
        <w:t>high</w:t>
      </w:r>
      <w:r w:rsidR="00D42625">
        <w:rPr>
          <w:rFonts w:ascii="Times New Roman" w:eastAsia="Times New Roman" w:hAnsi="Times New Roman" w:cs="Times New Roman"/>
          <w:color w:val="000000"/>
          <w:sz w:val="24"/>
          <w:szCs w:val="24"/>
          <w:lang w:eastAsia="en-GB"/>
        </w:rPr>
        <w:t xml:space="preserve"> rates of CAD or </w:t>
      </w:r>
      <w:r w:rsidR="0058772B">
        <w:rPr>
          <w:rFonts w:ascii="Times New Roman" w:eastAsia="Times New Roman" w:hAnsi="Times New Roman" w:cs="Times New Roman"/>
          <w:color w:val="000000"/>
          <w:sz w:val="24"/>
          <w:szCs w:val="24"/>
          <w:lang w:eastAsia="en-GB"/>
        </w:rPr>
        <w:t>other cardiac aetiologies</w:t>
      </w:r>
      <w:r w:rsidR="00D42625">
        <w:rPr>
          <w:rFonts w:ascii="Times New Roman" w:eastAsia="Times New Roman" w:hAnsi="Times New Roman" w:cs="Times New Roman"/>
          <w:color w:val="000000"/>
          <w:sz w:val="24"/>
          <w:szCs w:val="24"/>
          <w:lang w:eastAsia="en-GB"/>
        </w:rPr>
        <w:t xml:space="preserve"> </w:t>
      </w:r>
      <w:r w:rsidR="0058772B">
        <w:rPr>
          <w:rFonts w:ascii="Times New Roman" w:eastAsia="Times New Roman" w:hAnsi="Times New Roman" w:cs="Times New Roman"/>
          <w:color w:val="000000"/>
          <w:sz w:val="24"/>
          <w:szCs w:val="24"/>
          <w:lang w:eastAsia="en-GB"/>
        </w:rPr>
        <w:t xml:space="preserve">and has been identified a group with the potential for most benefit at a CAC by this group </w:t>
      </w:r>
      <w:r w:rsidR="002D3C88">
        <w:rPr>
          <w:rFonts w:ascii="Times New Roman" w:eastAsia="Times New Roman" w:hAnsi="Times New Roman" w:cs="Times New Roman"/>
          <w:color w:val="000000"/>
          <w:sz w:val="24"/>
          <w:szCs w:val="24"/>
          <w:lang w:eastAsia="en-GB"/>
        </w:rPr>
        <w:fldChar w:fldCharType="begin">
          <w:fldData xml:space="preserve">PEVuZE5vdGU+PENpdGU+PEF1dGhvcj52b24gVm9wZWxpdXMtRmVsZHQ8L0F1dGhvcj48WWVhcj4y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PEVuZE5vdGU+PENpdGU+PEF1dGhvcj52b24gVm9wZWxpdXMtRmVsZHQ8L0F1dGhvcj48WWVhcj4y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2D3C88">
        <w:rPr>
          <w:rFonts w:ascii="Times New Roman" w:eastAsia="Times New Roman" w:hAnsi="Times New Roman" w:cs="Times New Roman"/>
          <w:color w:val="000000"/>
          <w:sz w:val="24"/>
          <w:szCs w:val="24"/>
          <w:lang w:eastAsia="en-GB"/>
        </w:rPr>
      </w:r>
      <w:r w:rsidR="002D3C88">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(19, 43)</w:t>
      </w:r>
      <w:r w:rsidR="002D3C88">
        <w:rPr>
          <w:rFonts w:ascii="Times New Roman" w:eastAsia="Times New Roman" w:hAnsi="Times New Roman" w:cs="Times New Roman"/>
          <w:color w:val="000000"/>
          <w:sz w:val="24"/>
          <w:szCs w:val="24"/>
          <w:lang w:eastAsia="en-GB"/>
        </w:rPr>
        <w:fldChar w:fldCharType="end"/>
      </w:r>
      <w:r w:rsidR="00D42625">
        <w:rPr>
          <w:rFonts w:ascii="Times New Roman" w:eastAsia="Times New Roman" w:hAnsi="Times New Roman" w:cs="Times New Roman"/>
          <w:color w:val="000000"/>
          <w:sz w:val="24"/>
          <w:szCs w:val="24"/>
          <w:lang w:eastAsia="en-GB"/>
        </w:rPr>
        <w:t xml:space="preserve">. </w:t>
      </w:r>
    </w:p>
    <w:p w14:paraId="13170DC5" w14:textId="0C4E55C9" w:rsidR="007C3D8E" w:rsidRPr="00DF4E99" w:rsidRDefault="00512312" w:rsidP="00AA140B">
      <w:pPr>
        <w:spacing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Accordingly</w:t>
      </w:r>
      <w:r w:rsidR="0095648E">
        <w:rPr>
          <w:rFonts w:ascii="Times New Roman" w:eastAsia="Times New Roman" w:hAnsi="Times New Roman" w:cs="Times New Roman"/>
          <w:color w:val="000000"/>
          <w:sz w:val="24"/>
          <w:szCs w:val="24"/>
          <w:lang w:eastAsia="en-GB"/>
        </w:rPr>
        <w:t xml:space="preserve">, </w:t>
      </w:r>
      <w:r w:rsidR="0058772B">
        <w:rPr>
          <w:rFonts w:ascii="Times New Roman" w:eastAsia="Times New Roman" w:hAnsi="Times New Roman" w:cs="Times New Roman"/>
          <w:color w:val="000000"/>
          <w:sz w:val="24"/>
          <w:szCs w:val="24"/>
          <w:lang w:eastAsia="en-GB"/>
        </w:rPr>
        <w:t xml:space="preserve">this group </w:t>
      </w:r>
      <w:r w:rsidR="00C165B7">
        <w:rPr>
          <w:rFonts w:ascii="Times New Roman" w:eastAsia="Times New Roman" w:hAnsi="Times New Roman" w:cs="Times New Roman"/>
          <w:color w:val="000000"/>
          <w:sz w:val="24"/>
          <w:szCs w:val="24"/>
          <w:lang w:eastAsia="en-GB"/>
        </w:rPr>
        <w:t>recommends</w:t>
      </w:r>
      <w:r w:rsidR="007C3D8E">
        <w:rPr>
          <w:rFonts w:ascii="Times New Roman" w:eastAsia="Times New Roman" w:hAnsi="Times New Roman" w:cs="Times New Roman"/>
          <w:color w:val="000000"/>
          <w:sz w:val="24"/>
          <w:szCs w:val="24"/>
          <w:lang w:eastAsia="en-GB"/>
        </w:rPr>
        <w:t xml:space="preserve"> that patients at </w:t>
      </w:r>
      <w:r>
        <w:rPr>
          <w:rFonts w:ascii="Times New Roman" w:eastAsia="Times New Roman" w:hAnsi="Times New Roman" w:cs="Times New Roman"/>
          <w:color w:val="000000"/>
          <w:sz w:val="24"/>
          <w:szCs w:val="24"/>
          <w:lang w:eastAsia="en-GB"/>
        </w:rPr>
        <w:t>highest</w:t>
      </w:r>
      <w:r w:rsidR="007C3D8E">
        <w:rPr>
          <w:rFonts w:ascii="Times New Roman" w:eastAsia="Times New Roman" w:hAnsi="Times New Roman" w:cs="Times New Roman"/>
          <w:color w:val="000000"/>
          <w:sz w:val="24"/>
          <w:szCs w:val="24"/>
          <w:lang w:eastAsia="en-GB"/>
        </w:rPr>
        <w:t xml:space="preserve"> risk of cardiac aetiology OHCA might be best conveyed </w:t>
      </w:r>
      <w:r w:rsidR="00B61B77">
        <w:rPr>
          <w:rFonts w:ascii="Times New Roman" w:eastAsia="Times New Roman" w:hAnsi="Times New Roman" w:cs="Times New Roman"/>
          <w:color w:val="000000"/>
          <w:sz w:val="24"/>
          <w:szCs w:val="24"/>
          <w:lang w:eastAsia="en-GB"/>
        </w:rPr>
        <w:t>to</w:t>
      </w:r>
      <w:r w:rsidR="007C3D8E">
        <w:rPr>
          <w:rFonts w:ascii="Times New Roman" w:eastAsia="Times New Roman" w:hAnsi="Times New Roman" w:cs="Times New Roman"/>
          <w:color w:val="000000"/>
          <w:sz w:val="24"/>
          <w:szCs w:val="24"/>
          <w:lang w:eastAsia="en-GB"/>
        </w:rPr>
        <w:t xml:space="preserve"> CACs</w:t>
      </w:r>
      <w:r w:rsidR="00B61B77">
        <w:rPr>
          <w:rFonts w:ascii="Times New Roman" w:eastAsia="Times New Roman" w:hAnsi="Times New Roman" w:cs="Times New Roman"/>
          <w:color w:val="000000"/>
          <w:sz w:val="24"/>
          <w:szCs w:val="24"/>
          <w:lang w:eastAsia="en-GB"/>
        </w:rPr>
        <w:t xml:space="preserve"> </w:t>
      </w:r>
      <w:r w:rsidR="007C3D8E">
        <w:rPr>
          <w:rFonts w:ascii="Times New Roman" w:eastAsia="Times New Roman" w:hAnsi="Times New Roman" w:cs="Times New Roman"/>
          <w:color w:val="000000"/>
          <w:sz w:val="24"/>
          <w:szCs w:val="24"/>
          <w:lang w:eastAsia="en-GB"/>
        </w:rPr>
        <w:t xml:space="preserve">even </w:t>
      </w:r>
      <w:r w:rsidR="0095648E">
        <w:rPr>
          <w:rFonts w:ascii="Times New Roman" w:eastAsia="Times New Roman" w:hAnsi="Times New Roman" w:cs="Times New Roman"/>
          <w:color w:val="000000"/>
          <w:sz w:val="24"/>
          <w:szCs w:val="24"/>
          <w:lang w:eastAsia="en-GB"/>
        </w:rPr>
        <w:t>if</w:t>
      </w:r>
      <w:r w:rsidR="007C3D8E">
        <w:rPr>
          <w:rFonts w:ascii="Times New Roman" w:eastAsia="Times New Roman" w:hAnsi="Times New Roman" w:cs="Times New Roman"/>
          <w:color w:val="000000"/>
          <w:sz w:val="24"/>
          <w:szCs w:val="24"/>
          <w:lang w:eastAsia="en-GB"/>
        </w:rPr>
        <w:t xml:space="preserve"> they do not receive immediate CAG so that rescue coronary angiography</w:t>
      </w:r>
      <w:r w:rsidR="00C62238">
        <w:rPr>
          <w:rFonts w:ascii="Times New Roman" w:eastAsia="Times New Roman" w:hAnsi="Times New Roman" w:cs="Times New Roman"/>
          <w:color w:val="000000"/>
          <w:sz w:val="24"/>
          <w:szCs w:val="24"/>
          <w:lang w:eastAsia="en-GB"/>
        </w:rPr>
        <w:t xml:space="preserve"> on a 24/7 basis</w:t>
      </w:r>
      <w:r w:rsidR="007C3D8E">
        <w:rPr>
          <w:rFonts w:ascii="Times New Roman" w:eastAsia="Times New Roman" w:hAnsi="Times New Roman" w:cs="Times New Roman"/>
          <w:color w:val="000000"/>
          <w:sz w:val="24"/>
          <w:szCs w:val="24"/>
          <w:lang w:eastAsia="en-GB"/>
        </w:rPr>
        <w:t xml:space="preserve"> </w:t>
      </w:r>
      <w:r w:rsidR="0058772B">
        <w:rPr>
          <w:rFonts w:ascii="Times New Roman" w:eastAsia="Times New Roman" w:hAnsi="Times New Roman" w:cs="Times New Roman"/>
          <w:color w:val="000000"/>
          <w:sz w:val="24"/>
          <w:szCs w:val="24"/>
          <w:lang w:eastAsia="en-GB"/>
        </w:rPr>
        <w:t xml:space="preserve">or provision of MCS </w:t>
      </w:r>
      <w:r w:rsidR="007C3D8E">
        <w:rPr>
          <w:rFonts w:ascii="Times New Roman" w:eastAsia="Times New Roman" w:hAnsi="Times New Roman" w:cs="Times New Roman"/>
          <w:color w:val="000000"/>
          <w:sz w:val="24"/>
          <w:szCs w:val="24"/>
          <w:lang w:eastAsia="en-GB"/>
        </w:rPr>
        <w:t>can be provided in a timely fashion.</w:t>
      </w:r>
      <w:r w:rsidR="00406770">
        <w:rPr>
          <w:rFonts w:ascii="Times New Roman" w:eastAsia="Times New Roman" w:hAnsi="Times New Roman" w:cs="Times New Roman"/>
          <w:color w:val="000000"/>
          <w:sz w:val="24"/>
          <w:szCs w:val="24"/>
          <w:lang w:eastAsia="en-GB"/>
        </w:rPr>
        <w:t xml:space="preserve"> </w:t>
      </w:r>
      <w:bookmarkStart w:id="20" w:name="_Hlk103006143"/>
      <w:bookmarkStart w:id="21" w:name="_Hlk102988012"/>
      <w:r w:rsidR="00406770">
        <w:rPr>
          <w:rFonts w:ascii="Times New Roman" w:eastAsia="Times New Roman" w:hAnsi="Times New Roman" w:cs="Times New Roman"/>
          <w:color w:val="000000"/>
          <w:sz w:val="24"/>
          <w:szCs w:val="24"/>
          <w:lang w:eastAsia="en-GB"/>
        </w:rPr>
        <w:t>I</w:t>
      </w:r>
      <w:r w:rsidR="00E87A67">
        <w:rPr>
          <w:rFonts w:ascii="Times New Roman" w:eastAsia="Times New Roman" w:hAnsi="Times New Roman" w:cs="Times New Roman"/>
          <w:color w:val="000000"/>
          <w:sz w:val="24"/>
          <w:szCs w:val="24"/>
          <w:lang w:eastAsia="en-GB"/>
        </w:rPr>
        <w:t>n</w:t>
      </w:r>
      <w:r w:rsidR="00406770">
        <w:rPr>
          <w:rFonts w:ascii="Times New Roman" w:eastAsia="Times New Roman" w:hAnsi="Times New Roman" w:cs="Times New Roman"/>
          <w:color w:val="000000"/>
          <w:sz w:val="24"/>
          <w:szCs w:val="24"/>
          <w:lang w:eastAsia="en-GB"/>
        </w:rPr>
        <w:t xml:space="preserve"> this phase of the guidance this should include </w:t>
      </w:r>
      <w:r w:rsidR="00A868B8">
        <w:rPr>
          <w:rFonts w:ascii="Times New Roman" w:eastAsia="Times New Roman" w:hAnsi="Times New Roman" w:cs="Times New Roman"/>
          <w:color w:val="000000"/>
          <w:sz w:val="24"/>
          <w:szCs w:val="24"/>
          <w:lang w:eastAsia="en-GB"/>
        </w:rPr>
        <w:t>patients with STEMI</w:t>
      </w:r>
      <w:r w:rsidR="0019539F">
        <w:rPr>
          <w:rFonts w:ascii="Times New Roman" w:eastAsia="Times New Roman" w:hAnsi="Times New Roman" w:cs="Times New Roman"/>
          <w:color w:val="000000"/>
          <w:sz w:val="24"/>
          <w:szCs w:val="24"/>
          <w:lang w:eastAsia="en-GB"/>
        </w:rPr>
        <w:t xml:space="preserve"> on post-ROSC ECG or those with an initial shockable rhythm</w:t>
      </w:r>
      <w:r w:rsidR="00E87A67">
        <w:rPr>
          <w:rFonts w:ascii="Times New Roman" w:eastAsia="Times New Roman" w:hAnsi="Times New Roman" w:cs="Times New Roman"/>
          <w:color w:val="000000"/>
          <w:sz w:val="24"/>
          <w:szCs w:val="24"/>
          <w:lang w:eastAsia="en-GB"/>
        </w:rPr>
        <w:t xml:space="preserve">. </w:t>
      </w:r>
      <w:r w:rsidR="007C3D8E">
        <w:rPr>
          <w:rFonts w:ascii="Times New Roman" w:eastAsia="Times New Roman" w:hAnsi="Times New Roman" w:cs="Times New Roman"/>
          <w:color w:val="000000"/>
          <w:sz w:val="24"/>
          <w:szCs w:val="24"/>
          <w:lang w:eastAsia="en-GB"/>
        </w:rPr>
        <w:t xml:space="preserve"> </w:t>
      </w:r>
      <w:bookmarkEnd w:id="20"/>
      <w:r w:rsidR="007F1B09">
        <w:rPr>
          <w:rFonts w:ascii="Times New Roman" w:eastAsia="Times New Roman" w:hAnsi="Times New Roman" w:cs="Times New Roman"/>
          <w:color w:val="000000"/>
          <w:sz w:val="24"/>
          <w:szCs w:val="24"/>
          <w:lang w:eastAsia="en-GB"/>
        </w:rPr>
        <w:t>It is widely a</w:t>
      </w:r>
      <w:r w:rsidR="00F67FF7">
        <w:rPr>
          <w:rFonts w:ascii="Times New Roman" w:eastAsia="Times New Roman" w:hAnsi="Times New Roman" w:cs="Times New Roman"/>
          <w:color w:val="000000"/>
          <w:sz w:val="24"/>
          <w:szCs w:val="24"/>
          <w:lang w:eastAsia="en-GB"/>
        </w:rPr>
        <w:t>ccepted</w:t>
      </w:r>
      <w:r w:rsidR="007F1B09">
        <w:rPr>
          <w:rFonts w:ascii="Times New Roman" w:eastAsia="Times New Roman" w:hAnsi="Times New Roman" w:cs="Times New Roman"/>
          <w:color w:val="000000"/>
          <w:sz w:val="24"/>
          <w:szCs w:val="24"/>
          <w:lang w:eastAsia="en-GB"/>
        </w:rPr>
        <w:t xml:space="preserve"> that </w:t>
      </w:r>
      <w:r w:rsidR="00F67FF7">
        <w:rPr>
          <w:rFonts w:ascii="Times New Roman" w:eastAsia="Times New Roman" w:hAnsi="Times New Roman" w:cs="Times New Roman"/>
          <w:color w:val="000000"/>
          <w:sz w:val="24"/>
          <w:szCs w:val="24"/>
          <w:lang w:eastAsia="en-GB"/>
        </w:rPr>
        <w:t xml:space="preserve">ITU’s at CAC’s will have greater experience and expertise in managing </w:t>
      </w:r>
      <w:r w:rsidR="00C73678">
        <w:rPr>
          <w:rFonts w:ascii="Times New Roman" w:eastAsia="Times New Roman" w:hAnsi="Times New Roman" w:cs="Times New Roman"/>
          <w:color w:val="000000"/>
          <w:sz w:val="24"/>
          <w:szCs w:val="24"/>
          <w:lang w:eastAsia="en-GB"/>
        </w:rPr>
        <w:t>the post OHCA patient.</w:t>
      </w:r>
      <w:r w:rsidR="00F67FF7">
        <w:rPr>
          <w:rFonts w:ascii="Times New Roman" w:eastAsia="Times New Roman" w:hAnsi="Times New Roman" w:cs="Times New Roman"/>
          <w:color w:val="000000"/>
          <w:sz w:val="24"/>
          <w:szCs w:val="24"/>
          <w:lang w:eastAsia="en-GB"/>
        </w:rPr>
        <w:t xml:space="preserve"> </w:t>
      </w:r>
      <w:bookmarkEnd w:id="21"/>
      <w:r w:rsidR="0095648E">
        <w:rPr>
          <w:rFonts w:ascii="Times New Roman" w:eastAsia="Times New Roman" w:hAnsi="Times New Roman" w:cs="Times New Roman"/>
          <w:color w:val="000000"/>
          <w:sz w:val="24"/>
          <w:szCs w:val="24"/>
          <w:lang w:eastAsia="en-GB"/>
        </w:rPr>
        <w:t>Whilst immediate CAG</w:t>
      </w:r>
      <w:r>
        <w:rPr>
          <w:rFonts w:ascii="Times New Roman" w:eastAsia="Times New Roman" w:hAnsi="Times New Roman" w:cs="Times New Roman"/>
          <w:color w:val="000000"/>
          <w:sz w:val="24"/>
          <w:szCs w:val="24"/>
          <w:lang w:eastAsia="en-GB"/>
        </w:rPr>
        <w:t xml:space="preserve"> on arrival</w:t>
      </w:r>
      <w:r w:rsidR="0095648E">
        <w:rPr>
          <w:rFonts w:ascii="Times New Roman" w:eastAsia="Times New Roman" w:hAnsi="Times New Roman" w:cs="Times New Roman"/>
          <w:color w:val="000000"/>
          <w:sz w:val="24"/>
          <w:szCs w:val="24"/>
          <w:lang w:eastAsia="en-GB"/>
        </w:rPr>
        <w:t xml:space="preserve"> </w:t>
      </w:r>
      <w:r w:rsidR="0058772B">
        <w:rPr>
          <w:rFonts w:ascii="Times New Roman" w:eastAsia="Times New Roman" w:hAnsi="Times New Roman" w:cs="Times New Roman"/>
          <w:color w:val="000000"/>
          <w:sz w:val="24"/>
          <w:szCs w:val="24"/>
          <w:lang w:eastAsia="en-GB"/>
        </w:rPr>
        <w:t xml:space="preserve">itself </w:t>
      </w:r>
      <w:r w:rsidR="0095648E">
        <w:rPr>
          <w:rFonts w:ascii="Times New Roman" w:eastAsia="Times New Roman" w:hAnsi="Times New Roman" w:cs="Times New Roman"/>
          <w:color w:val="000000"/>
          <w:sz w:val="24"/>
          <w:szCs w:val="24"/>
          <w:lang w:eastAsia="en-GB"/>
        </w:rPr>
        <w:t xml:space="preserve">is not mandated, it is recommended that </w:t>
      </w:r>
      <w:r w:rsidR="00AB2545">
        <w:rPr>
          <w:rFonts w:ascii="Times New Roman" w:eastAsia="Times New Roman" w:hAnsi="Times New Roman" w:cs="Times New Roman"/>
          <w:color w:val="000000"/>
          <w:sz w:val="24"/>
          <w:szCs w:val="24"/>
          <w:lang w:eastAsia="en-GB"/>
        </w:rPr>
        <w:t xml:space="preserve">they </w:t>
      </w:r>
      <w:r w:rsidR="007C3D8E">
        <w:rPr>
          <w:rFonts w:ascii="Times New Roman" w:eastAsia="Times New Roman" w:hAnsi="Times New Roman" w:cs="Times New Roman"/>
          <w:color w:val="000000"/>
          <w:sz w:val="24"/>
          <w:szCs w:val="24"/>
          <w:lang w:eastAsia="en-GB"/>
        </w:rPr>
        <w:t>have</w:t>
      </w:r>
      <w:r>
        <w:rPr>
          <w:rFonts w:ascii="Times New Roman" w:eastAsia="Times New Roman" w:hAnsi="Times New Roman" w:cs="Times New Roman"/>
          <w:color w:val="000000"/>
          <w:sz w:val="24"/>
          <w:szCs w:val="24"/>
          <w:lang w:eastAsia="en-GB"/>
        </w:rPr>
        <w:t>,</w:t>
      </w:r>
      <w:r w:rsidR="00E97C17">
        <w:rPr>
          <w:rFonts w:ascii="Times New Roman" w:eastAsia="Times New Roman" w:hAnsi="Times New Roman" w:cs="Times New Roman"/>
          <w:color w:val="000000"/>
          <w:sz w:val="24"/>
          <w:szCs w:val="24"/>
          <w:lang w:eastAsia="en-GB"/>
        </w:rPr>
        <w:t xml:space="preserve"> as a minimum</w:t>
      </w:r>
      <w:r>
        <w:rPr>
          <w:rFonts w:ascii="Times New Roman" w:eastAsia="Times New Roman" w:hAnsi="Times New Roman" w:cs="Times New Roman"/>
          <w:color w:val="000000"/>
          <w:sz w:val="24"/>
          <w:szCs w:val="24"/>
          <w:lang w:eastAsia="en-GB"/>
        </w:rPr>
        <w:t>,</w:t>
      </w:r>
      <w:r w:rsidR="00E97C17">
        <w:rPr>
          <w:rFonts w:ascii="Times New Roman" w:eastAsia="Times New Roman" w:hAnsi="Times New Roman" w:cs="Times New Roman"/>
          <w:color w:val="000000"/>
          <w:sz w:val="24"/>
          <w:szCs w:val="24"/>
          <w:lang w:eastAsia="en-GB"/>
        </w:rPr>
        <w:t xml:space="preserve"> </w:t>
      </w:r>
      <w:r w:rsidR="007C3D8E">
        <w:rPr>
          <w:rFonts w:ascii="Times New Roman" w:eastAsia="Times New Roman" w:hAnsi="Times New Roman" w:cs="Times New Roman"/>
          <w:color w:val="000000"/>
          <w:sz w:val="24"/>
          <w:szCs w:val="24"/>
          <w:lang w:eastAsia="en-GB"/>
        </w:rPr>
        <w:t xml:space="preserve">prompt assessment and treatment by a multi-disciplinary team of specialists and </w:t>
      </w:r>
      <w:r w:rsidR="007C3D8E" w:rsidRPr="00DF4E99">
        <w:rPr>
          <w:rFonts w:ascii="Times New Roman" w:eastAsia="Times New Roman" w:hAnsi="Times New Roman" w:cs="Times New Roman"/>
          <w:color w:val="000000"/>
          <w:sz w:val="24"/>
          <w:szCs w:val="24"/>
          <w:lang w:eastAsia="en-GB"/>
        </w:rPr>
        <w:t xml:space="preserve">observational research </w:t>
      </w:r>
      <w:r w:rsidR="007C3D8E">
        <w:rPr>
          <w:rFonts w:ascii="Times New Roman" w:eastAsia="Times New Roman" w:hAnsi="Times New Roman" w:cs="Times New Roman"/>
          <w:color w:val="000000"/>
          <w:sz w:val="24"/>
          <w:szCs w:val="24"/>
          <w:lang w:eastAsia="en-GB"/>
        </w:rPr>
        <w:t>supports</w:t>
      </w:r>
      <w:r w:rsidR="007C3D8E" w:rsidRPr="00DF4E99">
        <w:rPr>
          <w:rFonts w:ascii="Times New Roman" w:eastAsia="Times New Roman" w:hAnsi="Times New Roman" w:cs="Times New Roman"/>
          <w:color w:val="000000"/>
          <w:sz w:val="24"/>
          <w:szCs w:val="24"/>
          <w:lang w:eastAsia="en-GB"/>
        </w:rPr>
        <w:t xml:space="preserve"> that </w:t>
      </w:r>
      <w:r w:rsidR="007C3D8E">
        <w:rPr>
          <w:rFonts w:ascii="Times New Roman" w:eastAsia="Times New Roman" w:hAnsi="Times New Roman" w:cs="Times New Roman"/>
          <w:color w:val="000000"/>
          <w:sz w:val="24"/>
          <w:szCs w:val="24"/>
          <w:lang w:eastAsia="en-GB"/>
        </w:rPr>
        <w:t>this sub-group is likely to benefit from this approach</w:t>
      </w:r>
      <w:r w:rsidR="00503B87">
        <w:rPr>
          <w:rFonts w:ascii="Times New Roman" w:eastAsia="Times New Roman" w:hAnsi="Times New Roman" w:cs="Times New Roman"/>
          <w:color w:val="000000"/>
          <w:sz w:val="24"/>
          <w:szCs w:val="24"/>
          <w:lang w:eastAsia="en-GB"/>
        </w:rPr>
        <w:t xml:space="preserve"> </w:t>
      </w:r>
      <w:r w:rsidR="00503B87">
        <w:rPr>
          <w:rFonts w:ascii="Times New Roman" w:eastAsia="Times New Roman" w:hAnsi="Times New Roman" w:cs="Times New Roman"/>
          <w:color w:val="000000"/>
          <w:sz w:val="24"/>
          <w:szCs w:val="24"/>
          <w:lang w:eastAsia="en-GB"/>
        </w:rPr>
        <w:fldChar w:fldCharType="begin">
          <w:fldData xml:space="preserve">PEVuZE5vdGU+PENpdGU+PEF1dGhvcj5ZZXVuZzwvQXV0aG9yPjxZZWFyPjIwMTk8L1llYXI+PFJl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PEVuZE5vdGU+PENpdGU+PEF1dGhvcj5ZZXVuZzwvQXV0aG9yPjxZZWFyPjIwMTk8L1llYXI+PFJl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503B87">
        <w:rPr>
          <w:rFonts w:ascii="Times New Roman" w:eastAsia="Times New Roman" w:hAnsi="Times New Roman" w:cs="Times New Roman"/>
          <w:color w:val="000000"/>
          <w:sz w:val="24"/>
          <w:szCs w:val="24"/>
          <w:lang w:eastAsia="en-GB"/>
        </w:rPr>
      </w:r>
      <w:r w:rsidR="00503B87">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(13, 19)</w:t>
      </w:r>
      <w:r w:rsidR="00503B87">
        <w:rPr>
          <w:rFonts w:ascii="Times New Roman" w:eastAsia="Times New Roman" w:hAnsi="Times New Roman" w:cs="Times New Roman"/>
          <w:color w:val="000000"/>
          <w:sz w:val="24"/>
          <w:szCs w:val="24"/>
          <w:lang w:eastAsia="en-GB"/>
        </w:rPr>
        <w:fldChar w:fldCharType="end"/>
      </w:r>
      <w:r w:rsidR="007C3D8E">
        <w:rPr>
          <w:rFonts w:ascii="Times New Roman" w:eastAsia="Times New Roman" w:hAnsi="Times New Roman" w:cs="Times New Roman"/>
          <w:color w:val="000000"/>
          <w:sz w:val="24"/>
          <w:szCs w:val="24"/>
          <w:lang w:eastAsia="en-GB"/>
        </w:rPr>
        <w:t xml:space="preserve">.  </w:t>
      </w:r>
    </w:p>
    <w:p w14:paraId="63AB19AA" w14:textId="5A2A55A9" w:rsidR="0044230F" w:rsidRDefault="0044230F" w:rsidP="00AA140B">
      <w:pPr>
        <w:spacing w:line="480" w:lineRule="auto"/>
        <w:rPr>
          <w:rFonts w:ascii="Times New Roman" w:eastAsia="Times New Roman" w:hAnsi="Times New Roman" w:cs="Times New Roman"/>
          <w:color w:val="000000"/>
          <w:sz w:val="24"/>
          <w:szCs w:val="24"/>
          <w:lang w:eastAsia="en-GB"/>
        </w:rPr>
      </w:pPr>
      <w:r w:rsidRPr="008B4382">
        <w:rPr>
          <w:rFonts w:ascii="Times New Roman" w:eastAsia="Times New Roman" w:hAnsi="Times New Roman" w:cs="Times New Roman"/>
          <w:b/>
          <w:bCs/>
          <w:color w:val="000000"/>
          <w:sz w:val="24"/>
          <w:szCs w:val="24"/>
          <w:u w:val="single"/>
          <w:lang w:eastAsia="en-GB"/>
        </w:rPr>
        <w:t xml:space="preserve">3. Patients </w:t>
      </w:r>
      <w:r w:rsidR="00FD7381" w:rsidRPr="008B4382">
        <w:rPr>
          <w:rFonts w:ascii="Times New Roman" w:eastAsia="Times New Roman" w:hAnsi="Times New Roman" w:cs="Times New Roman"/>
          <w:b/>
          <w:bCs/>
          <w:color w:val="000000"/>
          <w:sz w:val="24"/>
          <w:szCs w:val="24"/>
          <w:u w:val="single"/>
          <w:lang w:eastAsia="en-GB"/>
        </w:rPr>
        <w:t>not requiring urgent transfer to a CAC</w:t>
      </w:r>
      <w:r w:rsidR="00FD7381">
        <w:rPr>
          <w:rFonts w:ascii="Times New Roman" w:eastAsia="Times New Roman" w:hAnsi="Times New Roman" w:cs="Times New Roman"/>
          <w:b/>
          <w:bCs/>
          <w:color w:val="000000"/>
          <w:sz w:val="24"/>
          <w:szCs w:val="24"/>
          <w:u w:val="single"/>
          <w:lang w:eastAsia="en-GB"/>
        </w:rPr>
        <w:t>.</w:t>
      </w:r>
      <w:r w:rsidR="00FD7381" w:rsidRPr="008B4382">
        <w:rPr>
          <w:rFonts w:ascii="Times New Roman" w:eastAsia="Times New Roman" w:hAnsi="Times New Roman" w:cs="Times New Roman"/>
          <w:color w:val="000000"/>
          <w:sz w:val="24"/>
          <w:szCs w:val="24"/>
          <w:lang w:eastAsia="en-GB"/>
        </w:rPr>
        <w:t xml:space="preserve"> </w:t>
      </w:r>
      <w:r w:rsidR="00365847">
        <w:rPr>
          <w:rFonts w:ascii="Times New Roman" w:eastAsia="Times New Roman" w:hAnsi="Times New Roman" w:cs="Times New Roman"/>
          <w:color w:val="000000"/>
          <w:sz w:val="24"/>
          <w:szCs w:val="24"/>
          <w:lang w:eastAsia="en-GB"/>
        </w:rPr>
        <w:t>This includes p</w:t>
      </w:r>
      <w:r w:rsidRPr="008B4382">
        <w:rPr>
          <w:rFonts w:ascii="Times New Roman" w:eastAsia="Times New Roman" w:hAnsi="Times New Roman" w:cs="Times New Roman"/>
          <w:color w:val="000000"/>
          <w:sz w:val="24"/>
          <w:szCs w:val="24"/>
          <w:lang w:eastAsia="en-GB"/>
        </w:rPr>
        <w:t>atients with sustained ROSC</w:t>
      </w:r>
      <w:r w:rsidR="00D601D4">
        <w:rPr>
          <w:rFonts w:ascii="Times New Roman" w:eastAsia="Times New Roman" w:hAnsi="Times New Roman" w:cs="Times New Roman"/>
          <w:color w:val="000000"/>
          <w:sz w:val="24"/>
          <w:szCs w:val="24"/>
          <w:lang w:eastAsia="en-GB"/>
        </w:rPr>
        <w:t xml:space="preserve"> with OHCA due </w:t>
      </w:r>
      <w:r w:rsidRPr="008B4382">
        <w:rPr>
          <w:rFonts w:ascii="Times New Roman" w:eastAsia="Times New Roman" w:hAnsi="Times New Roman" w:cs="Times New Roman"/>
          <w:color w:val="000000"/>
          <w:sz w:val="24"/>
          <w:szCs w:val="24"/>
          <w:lang w:eastAsia="en-GB"/>
        </w:rPr>
        <w:t xml:space="preserve">to PEA </w:t>
      </w:r>
      <w:r w:rsidR="00D601D4">
        <w:rPr>
          <w:rFonts w:ascii="Times New Roman" w:eastAsia="Times New Roman" w:hAnsi="Times New Roman" w:cs="Times New Roman"/>
          <w:color w:val="000000"/>
          <w:sz w:val="24"/>
          <w:szCs w:val="24"/>
          <w:lang w:eastAsia="en-GB"/>
        </w:rPr>
        <w:t xml:space="preserve">or </w:t>
      </w:r>
      <w:r w:rsidRPr="008B4382">
        <w:rPr>
          <w:rFonts w:ascii="Times New Roman" w:eastAsia="Times New Roman" w:hAnsi="Times New Roman" w:cs="Times New Roman"/>
          <w:color w:val="000000"/>
          <w:sz w:val="24"/>
          <w:szCs w:val="24"/>
          <w:lang w:eastAsia="en-GB"/>
        </w:rPr>
        <w:t xml:space="preserve">asystole without clear signs of STEMI on </w:t>
      </w:r>
      <w:r w:rsidR="00565463">
        <w:rPr>
          <w:rFonts w:ascii="Times New Roman" w:eastAsia="Times New Roman" w:hAnsi="Times New Roman" w:cs="Times New Roman"/>
          <w:color w:val="000000"/>
          <w:sz w:val="24"/>
          <w:szCs w:val="24"/>
          <w:lang w:eastAsia="en-GB"/>
        </w:rPr>
        <w:t>12-lead ECG</w:t>
      </w:r>
      <w:r w:rsidRPr="008B4382">
        <w:rPr>
          <w:rFonts w:ascii="Times New Roman" w:eastAsia="Times New Roman" w:hAnsi="Times New Roman" w:cs="Times New Roman"/>
          <w:color w:val="000000"/>
          <w:sz w:val="24"/>
          <w:szCs w:val="24"/>
          <w:lang w:eastAsia="en-GB"/>
        </w:rPr>
        <w:t>.</w:t>
      </w:r>
      <w:r w:rsidRPr="00DF4E99">
        <w:rPr>
          <w:rFonts w:ascii="Times New Roman" w:eastAsia="Times New Roman" w:hAnsi="Times New Roman" w:cs="Times New Roman"/>
          <w:color w:val="000000"/>
          <w:sz w:val="24"/>
          <w:szCs w:val="24"/>
          <w:lang w:eastAsia="en-GB"/>
        </w:rPr>
        <w:t xml:space="preserve"> This </w:t>
      </w:r>
      <w:r w:rsidR="00365847">
        <w:rPr>
          <w:rFonts w:ascii="Times New Roman" w:eastAsia="Times New Roman" w:hAnsi="Times New Roman" w:cs="Times New Roman"/>
          <w:color w:val="000000"/>
          <w:sz w:val="24"/>
          <w:szCs w:val="24"/>
          <w:lang w:eastAsia="en-GB"/>
        </w:rPr>
        <w:t>represents</w:t>
      </w:r>
      <w:r w:rsidRPr="00DF4E99">
        <w:rPr>
          <w:rFonts w:ascii="Times New Roman" w:eastAsia="Times New Roman" w:hAnsi="Times New Roman" w:cs="Times New Roman"/>
          <w:color w:val="000000"/>
          <w:sz w:val="24"/>
          <w:szCs w:val="24"/>
          <w:lang w:eastAsia="en-GB"/>
        </w:rPr>
        <w:t xml:space="preserve"> an extremely heterogeneous group of patients, with cardiac arrest </w:t>
      </w:r>
      <w:r>
        <w:rPr>
          <w:rFonts w:ascii="Times New Roman" w:eastAsia="Times New Roman" w:hAnsi="Times New Roman" w:cs="Times New Roman"/>
          <w:color w:val="000000"/>
          <w:sz w:val="24"/>
          <w:szCs w:val="24"/>
          <w:lang w:eastAsia="en-GB"/>
        </w:rPr>
        <w:t xml:space="preserve">potentially </w:t>
      </w:r>
      <w:r w:rsidRPr="00DF4E99">
        <w:rPr>
          <w:rFonts w:ascii="Times New Roman" w:eastAsia="Times New Roman" w:hAnsi="Times New Roman" w:cs="Times New Roman"/>
          <w:color w:val="000000"/>
          <w:sz w:val="24"/>
          <w:szCs w:val="24"/>
          <w:lang w:eastAsia="en-GB"/>
        </w:rPr>
        <w:t>due to a wide variety of pathophysiology from intracranial or abdominal vascular catastrophe to toxicology, sepsis or respiratory failure,  frequently</w:t>
      </w:r>
      <w:r w:rsidR="00F65F4B">
        <w:rPr>
          <w:rFonts w:ascii="Times New Roman" w:eastAsia="Times New Roman" w:hAnsi="Times New Roman" w:cs="Times New Roman"/>
          <w:color w:val="000000"/>
          <w:sz w:val="24"/>
          <w:szCs w:val="24"/>
          <w:lang w:eastAsia="en-GB"/>
        </w:rPr>
        <w:t xml:space="preserve"> with</w:t>
      </w:r>
      <w:r w:rsidRPr="00DF4E99">
        <w:rPr>
          <w:rFonts w:ascii="Times New Roman" w:eastAsia="Times New Roman" w:hAnsi="Times New Roman" w:cs="Times New Roman"/>
          <w:color w:val="000000"/>
          <w:sz w:val="24"/>
          <w:szCs w:val="24"/>
          <w:lang w:eastAsia="en-GB"/>
        </w:rPr>
        <w:t xml:space="preserve"> underlying chronic illness or frailty.</w:t>
      </w:r>
      <w:r w:rsidRPr="00DF4E99">
        <w:rPr>
          <w:rFonts w:ascii="Times New Roman" w:eastAsia="Times New Roman" w:hAnsi="Times New Roman" w:cs="Times New Roman"/>
          <w:color w:val="000000"/>
          <w:sz w:val="24"/>
          <w:szCs w:val="24"/>
          <w:lang w:eastAsia="en-GB"/>
        </w:rPr>
        <w:fldChar w:fldCharType="begin">
          <w:fldData xml:space="preserve">PEVuZE5vdGU+PENpdGU+PEF1dGhvcj5CZXVuPC9BdXRob3I+PFllYXI+MjAxNTwvWWVhcj48UmVj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PEVuZE5vdGU+PENpdGU+PEF1dGhvcj5CZXVuPC9BdXRob3I+PFllYXI+MjAxNTwvWWVhcj48UmVj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Pr="00DF4E99">
        <w:rPr>
          <w:rFonts w:ascii="Times New Roman" w:eastAsia="Times New Roman" w:hAnsi="Times New Roman" w:cs="Times New Roman"/>
          <w:color w:val="000000"/>
          <w:sz w:val="24"/>
          <w:szCs w:val="24"/>
          <w:lang w:eastAsia="en-GB"/>
        </w:rPr>
      </w:r>
      <w:r w:rsidRPr="00DF4E99">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(44, 45)</w:t>
      </w:r>
      <w:r w:rsidRPr="00DF4E99">
        <w:rPr>
          <w:rFonts w:ascii="Times New Roman" w:eastAsia="Times New Roman" w:hAnsi="Times New Roman" w:cs="Times New Roman"/>
          <w:color w:val="000000"/>
          <w:sz w:val="24"/>
          <w:szCs w:val="24"/>
          <w:lang w:eastAsia="en-GB"/>
        </w:rPr>
        <w:fldChar w:fldCharType="end"/>
      </w:r>
      <w:r w:rsidRPr="00DF4E99">
        <w:rPr>
          <w:rFonts w:ascii="Times New Roman" w:eastAsia="Times New Roman" w:hAnsi="Times New Roman" w:cs="Times New Roman"/>
          <w:color w:val="000000"/>
          <w:sz w:val="24"/>
          <w:szCs w:val="24"/>
          <w:lang w:eastAsia="en-GB"/>
        </w:rPr>
        <w:t xml:space="preserve"> </w:t>
      </w:r>
      <w:r w:rsidR="006B25A4">
        <w:rPr>
          <w:rFonts w:ascii="Times New Roman" w:eastAsia="Times New Roman" w:hAnsi="Times New Roman" w:cs="Times New Roman"/>
          <w:color w:val="000000"/>
          <w:sz w:val="24"/>
          <w:szCs w:val="24"/>
          <w:lang w:eastAsia="en-GB"/>
        </w:rPr>
        <w:t>Recent RCT evidence indicating that a delayed invasive</w:t>
      </w:r>
      <w:r w:rsidR="00FE0F11">
        <w:rPr>
          <w:rFonts w:ascii="Times New Roman" w:eastAsia="Times New Roman" w:hAnsi="Times New Roman" w:cs="Times New Roman"/>
          <w:color w:val="000000"/>
          <w:sz w:val="24"/>
          <w:szCs w:val="24"/>
          <w:lang w:eastAsia="en-GB"/>
        </w:rPr>
        <w:t xml:space="preserve"> approach</w:t>
      </w:r>
      <w:r w:rsidR="006B25A4">
        <w:rPr>
          <w:rFonts w:ascii="Times New Roman" w:eastAsia="Times New Roman" w:hAnsi="Times New Roman" w:cs="Times New Roman"/>
          <w:color w:val="000000"/>
          <w:sz w:val="24"/>
          <w:szCs w:val="24"/>
          <w:lang w:eastAsia="en-GB"/>
        </w:rPr>
        <w:t xml:space="preserve"> is an appropriate strategy in selected patients without STEMI suggests that there is </w:t>
      </w:r>
      <w:r w:rsidR="00807BB8">
        <w:rPr>
          <w:rFonts w:ascii="Times New Roman" w:eastAsia="Times New Roman" w:hAnsi="Times New Roman" w:cs="Times New Roman"/>
          <w:color w:val="000000"/>
          <w:sz w:val="24"/>
          <w:szCs w:val="24"/>
          <w:lang w:eastAsia="en-GB"/>
        </w:rPr>
        <w:t xml:space="preserve">adequate </w:t>
      </w:r>
      <w:r w:rsidR="006B25A4">
        <w:rPr>
          <w:rFonts w:ascii="Times New Roman" w:eastAsia="Times New Roman" w:hAnsi="Times New Roman" w:cs="Times New Roman"/>
          <w:color w:val="000000"/>
          <w:sz w:val="24"/>
          <w:szCs w:val="24"/>
          <w:lang w:eastAsia="en-GB"/>
        </w:rPr>
        <w:t>time for stabilisation and to perform a complete diagnostic evaluation</w:t>
      </w:r>
      <w:r w:rsidR="00807BB8">
        <w:rPr>
          <w:rFonts w:ascii="Times New Roman" w:eastAsia="Times New Roman" w:hAnsi="Times New Roman" w:cs="Times New Roman"/>
          <w:color w:val="000000"/>
          <w:sz w:val="24"/>
          <w:szCs w:val="24"/>
          <w:lang w:eastAsia="en-GB"/>
        </w:rPr>
        <w:t xml:space="preserve"> in this setting</w:t>
      </w:r>
      <w:r w:rsidR="00B61B77">
        <w:rPr>
          <w:rFonts w:ascii="Times New Roman" w:eastAsia="Times New Roman" w:hAnsi="Times New Roman" w:cs="Times New Roman"/>
          <w:color w:val="000000"/>
          <w:sz w:val="24"/>
          <w:szCs w:val="24"/>
          <w:lang w:eastAsia="en-GB"/>
        </w:rPr>
        <w:t xml:space="preserve"> </w:t>
      </w:r>
      <w:r w:rsidR="00B61B77" w:rsidRPr="00DF4E99">
        <w:rPr>
          <w:rFonts w:ascii="Times New Roman" w:eastAsia="Times New Roman" w:hAnsi="Times New Roman" w:cs="Times New Roman"/>
          <w:color w:val="000000"/>
          <w:sz w:val="24"/>
          <w:szCs w:val="24"/>
          <w:lang w:eastAsia="en-GB"/>
        </w:rPr>
        <w:fldChar w:fldCharType="begin">
          <w:fldData xml:space="preserve">PEVuZE5vdGU+PENpdGU+PEF1dGhvcj5MZW1rZXM8L0F1dGhvcj48WWVhcj4yMDE5PC9ZZWFyPjxS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PEVuZE5vdGU+PENpdGU+PEF1dGhvcj5MZW1rZXM8L0F1dGhvcj48WWVhcj4yMDE5PC9ZZWFyPjxS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B61B77" w:rsidRPr="00DF4E99">
        <w:rPr>
          <w:rFonts w:ascii="Times New Roman" w:eastAsia="Times New Roman" w:hAnsi="Times New Roman" w:cs="Times New Roman"/>
          <w:color w:val="000000"/>
          <w:sz w:val="24"/>
          <w:szCs w:val="24"/>
          <w:lang w:eastAsia="en-GB"/>
        </w:rPr>
      </w:r>
      <w:r w:rsidR="00B61B77" w:rsidRPr="00DF4E99">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(39-41)</w:t>
      </w:r>
      <w:r w:rsidR="00B61B77" w:rsidRPr="00DF4E99">
        <w:rPr>
          <w:rFonts w:ascii="Times New Roman" w:eastAsia="Times New Roman" w:hAnsi="Times New Roman" w:cs="Times New Roman"/>
          <w:color w:val="000000"/>
          <w:sz w:val="24"/>
          <w:szCs w:val="24"/>
          <w:lang w:eastAsia="en-GB"/>
        </w:rPr>
        <w:fldChar w:fldCharType="end"/>
      </w:r>
      <w:r w:rsidR="006B25A4">
        <w:rPr>
          <w:rFonts w:ascii="Times New Roman" w:eastAsia="Times New Roman" w:hAnsi="Times New Roman" w:cs="Times New Roman"/>
          <w:color w:val="000000"/>
          <w:sz w:val="24"/>
          <w:szCs w:val="24"/>
          <w:lang w:eastAsia="en-GB"/>
        </w:rPr>
        <w:t>.</w:t>
      </w:r>
      <w:r w:rsidR="006B25A4" w:rsidRPr="00937DD2">
        <w:rPr>
          <w:rFonts w:ascii="Times New Roman" w:eastAsia="Times New Roman" w:hAnsi="Times New Roman" w:cs="Times New Roman"/>
          <w:color w:val="000000"/>
          <w:sz w:val="24"/>
          <w:szCs w:val="24"/>
          <w:lang w:eastAsia="en-GB"/>
        </w:rPr>
        <w:t xml:space="preserve"> </w:t>
      </w:r>
      <w:r w:rsidRPr="00DF4E99">
        <w:rPr>
          <w:rFonts w:ascii="Times New Roman" w:eastAsia="Times New Roman" w:hAnsi="Times New Roman" w:cs="Times New Roman"/>
          <w:color w:val="000000"/>
          <w:sz w:val="24"/>
          <w:szCs w:val="24"/>
          <w:lang w:eastAsia="en-GB"/>
        </w:rPr>
        <w:t xml:space="preserve">Patient </w:t>
      </w:r>
      <w:r>
        <w:rPr>
          <w:rFonts w:ascii="Times New Roman" w:eastAsia="Times New Roman" w:hAnsi="Times New Roman" w:cs="Times New Roman"/>
          <w:color w:val="000000"/>
          <w:sz w:val="24"/>
          <w:szCs w:val="24"/>
          <w:lang w:eastAsia="en-GB"/>
        </w:rPr>
        <w:t>conveyance</w:t>
      </w:r>
      <w:r w:rsidRPr="00DF4E99">
        <w:rPr>
          <w:rFonts w:ascii="Times New Roman" w:eastAsia="Times New Roman" w:hAnsi="Times New Roman" w:cs="Times New Roman"/>
          <w:color w:val="000000"/>
          <w:sz w:val="24"/>
          <w:szCs w:val="24"/>
          <w:lang w:eastAsia="en-GB"/>
        </w:rPr>
        <w:t xml:space="preserve"> from scene to either a CAC or the nearest hospital therefore should be a </w:t>
      </w:r>
      <w:r w:rsidR="00A1334B">
        <w:rPr>
          <w:rFonts w:ascii="Times New Roman" w:eastAsia="Times New Roman" w:hAnsi="Times New Roman" w:cs="Times New Roman"/>
          <w:color w:val="000000"/>
          <w:sz w:val="24"/>
          <w:szCs w:val="24"/>
          <w:lang w:eastAsia="en-GB"/>
        </w:rPr>
        <w:t xml:space="preserve">tailored </w:t>
      </w:r>
      <w:r w:rsidRPr="00DF4E99">
        <w:rPr>
          <w:rFonts w:ascii="Times New Roman" w:eastAsia="Times New Roman" w:hAnsi="Times New Roman" w:cs="Times New Roman"/>
          <w:color w:val="000000"/>
          <w:sz w:val="24"/>
          <w:szCs w:val="24"/>
          <w:lang w:eastAsia="en-GB"/>
        </w:rPr>
        <w:t xml:space="preserve">patient-specific decision, based on the best available </w:t>
      </w:r>
      <w:r w:rsidRPr="00DF4E99">
        <w:rPr>
          <w:rFonts w:ascii="Times New Roman" w:eastAsia="Times New Roman" w:hAnsi="Times New Roman" w:cs="Times New Roman"/>
          <w:color w:val="000000"/>
          <w:sz w:val="24"/>
          <w:szCs w:val="24"/>
          <w:lang w:eastAsia="en-GB"/>
        </w:rPr>
        <w:lastRenderedPageBreak/>
        <w:t xml:space="preserve">information at the time. </w:t>
      </w:r>
      <w:r w:rsidR="006B25A4">
        <w:rPr>
          <w:rFonts w:ascii="Times New Roman" w:eastAsia="Times New Roman" w:hAnsi="Times New Roman" w:cs="Times New Roman"/>
          <w:color w:val="000000"/>
          <w:sz w:val="24"/>
          <w:szCs w:val="24"/>
          <w:lang w:eastAsia="en-GB"/>
        </w:rPr>
        <w:t>C</w:t>
      </w:r>
      <w:r w:rsidR="002D6B86" w:rsidRPr="00937DD2">
        <w:rPr>
          <w:rFonts w:ascii="Times New Roman" w:eastAsia="Times New Roman" w:hAnsi="Times New Roman" w:cs="Times New Roman"/>
          <w:color w:val="000000"/>
          <w:sz w:val="24"/>
          <w:szCs w:val="24"/>
          <w:lang w:eastAsia="en-GB"/>
        </w:rPr>
        <w:t xml:space="preserve">ommunication </w:t>
      </w:r>
      <w:r w:rsidR="00754FCA">
        <w:rPr>
          <w:rFonts w:ascii="Times New Roman" w:eastAsia="Times New Roman" w:hAnsi="Times New Roman" w:cs="Times New Roman"/>
          <w:color w:val="000000"/>
          <w:sz w:val="24"/>
          <w:szCs w:val="24"/>
          <w:lang w:eastAsia="en-GB"/>
        </w:rPr>
        <w:t>can</w:t>
      </w:r>
      <w:r w:rsidR="00754FCA" w:rsidRPr="00937DD2">
        <w:rPr>
          <w:rFonts w:ascii="Times New Roman" w:eastAsia="Times New Roman" w:hAnsi="Times New Roman" w:cs="Times New Roman"/>
          <w:color w:val="000000"/>
          <w:sz w:val="24"/>
          <w:szCs w:val="24"/>
          <w:lang w:eastAsia="en-GB"/>
        </w:rPr>
        <w:t xml:space="preserve"> </w:t>
      </w:r>
      <w:r w:rsidR="00A1334B">
        <w:rPr>
          <w:rFonts w:ascii="Times New Roman" w:eastAsia="Times New Roman" w:hAnsi="Times New Roman" w:cs="Times New Roman"/>
          <w:color w:val="000000"/>
          <w:sz w:val="24"/>
          <w:szCs w:val="24"/>
          <w:lang w:eastAsia="en-GB"/>
        </w:rPr>
        <w:t xml:space="preserve">be </w:t>
      </w:r>
      <w:r w:rsidR="006B25A4">
        <w:rPr>
          <w:rFonts w:ascii="Times New Roman" w:eastAsia="Times New Roman" w:hAnsi="Times New Roman" w:cs="Times New Roman"/>
          <w:color w:val="000000"/>
          <w:sz w:val="24"/>
          <w:szCs w:val="24"/>
          <w:lang w:eastAsia="en-GB"/>
        </w:rPr>
        <w:t>made</w:t>
      </w:r>
      <w:r w:rsidR="002D6B86" w:rsidRPr="00937DD2">
        <w:rPr>
          <w:rFonts w:ascii="Times New Roman" w:eastAsia="Times New Roman" w:hAnsi="Times New Roman" w:cs="Times New Roman"/>
          <w:color w:val="000000"/>
          <w:sz w:val="24"/>
          <w:szCs w:val="24"/>
          <w:lang w:eastAsia="en-GB"/>
        </w:rPr>
        <w:t xml:space="preserve"> via </w:t>
      </w:r>
      <w:r w:rsidR="00B61B77">
        <w:rPr>
          <w:rFonts w:ascii="Times New Roman" w:eastAsia="Times New Roman" w:hAnsi="Times New Roman" w:cs="Times New Roman"/>
          <w:color w:val="000000"/>
          <w:sz w:val="24"/>
          <w:szCs w:val="24"/>
          <w:lang w:eastAsia="en-GB"/>
        </w:rPr>
        <w:t>established</w:t>
      </w:r>
      <w:r w:rsidR="002D6B86" w:rsidRPr="00937DD2">
        <w:rPr>
          <w:rFonts w:ascii="Times New Roman" w:eastAsia="Times New Roman" w:hAnsi="Times New Roman" w:cs="Times New Roman"/>
          <w:color w:val="000000"/>
          <w:sz w:val="24"/>
          <w:szCs w:val="24"/>
          <w:lang w:eastAsia="en-GB"/>
        </w:rPr>
        <w:t xml:space="preserve"> and standardised pathway</w:t>
      </w:r>
      <w:r w:rsidR="00B61B77">
        <w:rPr>
          <w:rFonts w:ascii="Times New Roman" w:eastAsia="Times New Roman" w:hAnsi="Times New Roman" w:cs="Times New Roman"/>
          <w:color w:val="000000"/>
          <w:sz w:val="24"/>
          <w:szCs w:val="24"/>
          <w:lang w:eastAsia="en-GB"/>
        </w:rPr>
        <w:t>s</w:t>
      </w:r>
      <w:r w:rsidR="002D6B86" w:rsidRPr="00937DD2">
        <w:rPr>
          <w:rFonts w:ascii="Times New Roman" w:eastAsia="Times New Roman" w:hAnsi="Times New Roman" w:cs="Times New Roman"/>
          <w:color w:val="000000"/>
          <w:sz w:val="24"/>
          <w:szCs w:val="24"/>
          <w:lang w:eastAsia="en-GB"/>
        </w:rPr>
        <w:t xml:space="preserve"> to allow reliable discussion with a </w:t>
      </w:r>
      <w:r w:rsidR="00754FCA">
        <w:rPr>
          <w:rFonts w:ascii="Times New Roman" w:eastAsia="Times New Roman" w:hAnsi="Times New Roman" w:cs="Times New Roman"/>
          <w:color w:val="000000"/>
          <w:sz w:val="24"/>
          <w:szCs w:val="24"/>
          <w:lang w:eastAsia="en-GB"/>
        </w:rPr>
        <w:t xml:space="preserve">nominated point of contact </w:t>
      </w:r>
      <w:r w:rsidR="002D6B86" w:rsidRPr="00937DD2">
        <w:rPr>
          <w:rFonts w:ascii="Times New Roman" w:eastAsia="Times New Roman" w:hAnsi="Times New Roman" w:cs="Times New Roman"/>
          <w:color w:val="000000"/>
          <w:sz w:val="24"/>
          <w:szCs w:val="24"/>
          <w:lang w:eastAsia="en-GB"/>
        </w:rPr>
        <w:t xml:space="preserve">within the receiving </w:t>
      </w:r>
      <w:r w:rsidR="00754FCA">
        <w:rPr>
          <w:rFonts w:ascii="Times New Roman" w:eastAsia="Times New Roman" w:hAnsi="Times New Roman" w:cs="Times New Roman"/>
          <w:color w:val="000000"/>
          <w:sz w:val="24"/>
          <w:szCs w:val="24"/>
          <w:lang w:eastAsia="en-GB"/>
        </w:rPr>
        <w:t>CAC</w:t>
      </w:r>
      <w:r w:rsidR="00565463">
        <w:rPr>
          <w:rFonts w:ascii="Times New Roman" w:eastAsia="Times New Roman" w:hAnsi="Times New Roman" w:cs="Times New Roman"/>
          <w:color w:val="000000"/>
          <w:sz w:val="24"/>
          <w:szCs w:val="24"/>
          <w:lang w:eastAsia="en-GB"/>
        </w:rPr>
        <w:t>.</w:t>
      </w:r>
      <w:r w:rsidR="002D6B86" w:rsidRPr="00DF4E99">
        <w:rPr>
          <w:rFonts w:ascii="Times New Roman" w:eastAsia="Times New Roman" w:hAnsi="Times New Roman" w:cs="Times New Roman"/>
          <w:color w:val="000000"/>
          <w:sz w:val="24"/>
          <w:szCs w:val="24"/>
          <w:lang w:eastAsia="en-GB"/>
        </w:rPr>
        <w:t xml:space="preserve"> </w:t>
      </w:r>
      <w:r w:rsidRPr="00DF4E99">
        <w:rPr>
          <w:rFonts w:ascii="Times New Roman" w:eastAsia="Times New Roman" w:hAnsi="Times New Roman" w:cs="Times New Roman"/>
          <w:color w:val="000000"/>
          <w:sz w:val="24"/>
          <w:szCs w:val="24"/>
          <w:lang w:eastAsia="en-GB"/>
        </w:rPr>
        <w:t>Importantly, this information might change with further diagnostics at the receiving hospital</w:t>
      </w:r>
      <w:r w:rsidR="000E68BE">
        <w:rPr>
          <w:rFonts w:ascii="Times New Roman" w:eastAsia="Times New Roman" w:hAnsi="Times New Roman" w:cs="Times New Roman"/>
          <w:color w:val="000000"/>
          <w:sz w:val="24"/>
          <w:szCs w:val="24"/>
          <w:lang w:eastAsia="en-GB"/>
        </w:rPr>
        <w:t xml:space="preserve"> and it is recommended that further contact be made </w:t>
      </w:r>
      <w:r w:rsidR="009612FB">
        <w:rPr>
          <w:rFonts w:ascii="Times New Roman" w:eastAsia="Times New Roman" w:hAnsi="Times New Roman" w:cs="Times New Roman"/>
          <w:color w:val="000000"/>
          <w:sz w:val="24"/>
          <w:szCs w:val="24"/>
          <w:lang w:eastAsia="en-GB"/>
        </w:rPr>
        <w:t xml:space="preserve">in </w:t>
      </w:r>
      <w:r w:rsidR="003A2150">
        <w:rPr>
          <w:rFonts w:ascii="Times New Roman" w:eastAsia="Times New Roman" w:hAnsi="Times New Roman" w:cs="Times New Roman"/>
          <w:color w:val="000000"/>
          <w:sz w:val="24"/>
          <w:szCs w:val="24"/>
          <w:lang w:eastAsia="en-GB"/>
        </w:rPr>
        <w:t xml:space="preserve">this </w:t>
      </w:r>
      <w:r w:rsidR="009612FB">
        <w:rPr>
          <w:rFonts w:ascii="Times New Roman" w:eastAsia="Times New Roman" w:hAnsi="Times New Roman" w:cs="Times New Roman"/>
          <w:color w:val="000000"/>
          <w:sz w:val="24"/>
          <w:szCs w:val="24"/>
          <w:lang w:eastAsia="en-GB"/>
        </w:rPr>
        <w:t>case</w:t>
      </w:r>
      <w:r w:rsidRPr="00DF4E99">
        <w:rPr>
          <w:rFonts w:ascii="Times New Roman" w:eastAsia="Times New Roman" w:hAnsi="Times New Roman" w:cs="Times New Roman"/>
          <w:color w:val="000000"/>
          <w:sz w:val="24"/>
          <w:szCs w:val="24"/>
          <w:lang w:eastAsia="en-GB"/>
        </w:rPr>
        <w:t>.</w:t>
      </w:r>
    </w:p>
    <w:p w14:paraId="2868CEBD" w14:textId="64101E5C" w:rsidR="00527D19" w:rsidRDefault="00527D19" w:rsidP="00AA140B">
      <w:pPr>
        <w:pStyle w:val="Heading3"/>
        <w:spacing w:line="480" w:lineRule="auto"/>
        <w:rPr>
          <w:rFonts w:ascii="Times New Roman" w:eastAsia="Times New Roman" w:hAnsi="Times New Roman" w:cs="Times New Roman"/>
          <w:smallCaps/>
          <w:lang w:eastAsia="en-GB"/>
        </w:rPr>
      </w:pPr>
      <w:r w:rsidRPr="008B4382">
        <w:rPr>
          <w:rFonts w:ascii="Times New Roman" w:hAnsi="Times New Roman" w:cs="Times New Roman"/>
          <w:smallCaps/>
        </w:rPr>
        <w:t>3. Protocol for initial assessment and management of the OHCA patient at the CAC</w:t>
      </w:r>
      <w:r w:rsidRPr="008B4382" w:rsidDel="005F7BEB">
        <w:rPr>
          <w:rFonts w:ascii="Times New Roman" w:eastAsia="Times New Roman" w:hAnsi="Times New Roman" w:cs="Times New Roman"/>
          <w:smallCaps/>
          <w:lang w:eastAsia="en-GB"/>
        </w:rPr>
        <w:t xml:space="preserve"> </w:t>
      </w:r>
    </w:p>
    <w:p w14:paraId="0148D61D" w14:textId="40A7442E" w:rsidR="007015A2" w:rsidRPr="008B4382" w:rsidRDefault="007015A2" w:rsidP="00AA140B">
      <w:pPr>
        <w:spacing w:before="240" w:after="240" w:line="480" w:lineRule="auto"/>
        <w:rPr>
          <w:rFonts w:ascii="Times New Roman" w:eastAsia="Times New Roman" w:hAnsi="Times New Roman" w:cs="Times New Roman"/>
          <w:b/>
          <w:bCs/>
          <w:color w:val="000000"/>
          <w:sz w:val="24"/>
          <w:szCs w:val="24"/>
          <w:lang w:eastAsia="en-GB"/>
        </w:rPr>
      </w:pPr>
      <w:r w:rsidRPr="008B4382">
        <w:rPr>
          <w:rFonts w:ascii="Times New Roman" w:eastAsia="Times New Roman" w:hAnsi="Times New Roman" w:cs="Times New Roman"/>
          <w:b/>
          <w:bCs/>
          <w:color w:val="000000"/>
          <w:sz w:val="24"/>
          <w:szCs w:val="24"/>
          <w:lang w:eastAsia="en-GB"/>
        </w:rPr>
        <w:t>3.</w:t>
      </w:r>
      <w:r>
        <w:rPr>
          <w:rFonts w:ascii="Times New Roman" w:eastAsia="Times New Roman" w:hAnsi="Times New Roman" w:cs="Times New Roman"/>
          <w:b/>
          <w:bCs/>
          <w:color w:val="000000"/>
          <w:sz w:val="24"/>
          <w:szCs w:val="24"/>
          <w:lang w:eastAsia="en-GB"/>
        </w:rPr>
        <w:t>1</w:t>
      </w:r>
      <w:r w:rsidRPr="008B4382">
        <w:rPr>
          <w:rFonts w:ascii="Times New Roman" w:eastAsia="Times New Roman" w:hAnsi="Times New Roman" w:cs="Times New Roman"/>
          <w:b/>
          <w:bCs/>
          <w:color w:val="000000"/>
          <w:sz w:val="24"/>
          <w:szCs w:val="24"/>
          <w:lang w:eastAsia="en-GB"/>
        </w:rPr>
        <w:t xml:space="preserve"> Location of Assessment and Triage</w:t>
      </w:r>
      <w:r>
        <w:rPr>
          <w:rFonts w:ascii="Times New Roman" w:eastAsia="Times New Roman" w:hAnsi="Times New Roman" w:cs="Times New Roman"/>
          <w:b/>
          <w:bCs/>
          <w:color w:val="000000"/>
          <w:sz w:val="24"/>
          <w:szCs w:val="24"/>
          <w:lang w:eastAsia="en-GB"/>
        </w:rPr>
        <w:t xml:space="preserve"> at the CAC</w:t>
      </w:r>
    </w:p>
    <w:p w14:paraId="504F4524" w14:textId="51CAA875" w:rsidR="00266D05" w:rsidRDefault="007015A2" w:rsidP="00AA140B">
      <w:pPr>
        <w:spacing w:before="240" w:after="240" w:line="480" w:lineRule="auto"/>
        <w:rPr>
          <w:rFonts w:ascii="Times New Roman" w:eastAsia="Times New Roman" w:hAnsi="Times New Roman" w:cs="Times New Roman"/>
          <w:color w:val="000000"/>
          <w:sz w:val="24"/>
          <w:szCs w:val="24"/>
          <w:lang w:eastAsia="en-GB"/>
        </w:rPr>
      </w:pPr>
      <w:r w:rsidRPr="00937DD2">
        <w:rPr>
          <w:rFonts w:ascii="Times New Roman" w:eastAsia="Times New Roman" w:hAnsi="Times New Roman" w:cs="Times New Roman"/>
          <w:color w:val="000000"/>
          <w:sz w:val="24"/>
          <w:szCs w:val="24"/>
          <w:lang w:eastAsia="en-GB"/>
        </w:rPr>
        <w:t xml:space="preserve">The location for initial assessment </w:t>
      </w:r>
      <w:r>
        <w:rPr>
          <w:rFonts w:ascii="Times New Roman" w:eastAsia="Times New Roman" w:hAnsi="Times New Roman" w:cs="Times New Roman"/>
          <w:color w:val="000000"/>
          <w:sz w:val="24"/>
          <w:szCs w:val="24"/>
          <w:lang w:eastAsia="en-GB"/>
        </w:rPr>
        <w:t xml:space="preserve">at the CAC </w:t>
      </w:r>
      <w:r w:rsidRPr="00937DD2">
        <w:rPr>
          <w:rFonts w:ascii="Times New Roman" w:eastAsia="Times New Roman" w:hAnsi="Times New Roman" w:cs="Times New Roman"/>
          <w:color w:val="000000"/>
          <w:sz w:val="24"/>
          <w:szCs w:val="24"/>
          <w:lang w:eastAsia="en-GB"/>
        </w:rPr>
        <w:t xml:space="preserve">will vary between </w:t>
      </w:r>
      <w:r>
        <w:rPr>
          <w:rFonts w:ascii="Times New Roman" w:eastAsia="Times New Roman" w:hAnsi="Times New Roman" w:cs="Times New Roman"/>
          <w:color w:val="000000"/>
          <w:sz w:val="24"/>
          <w:szCs w:val="24"/>
          <w:lang w:eastAsia="en-GB"/>
        </w:rPr>
        <w:t xml:space="preserve">regionalised systems of care and should define a suitable </w:t>
      </w:r>
      <w:r w:rsidRPr="00937DD2">
        <w:rPr>
          <w:rFonts w:ascii="Times New Roman" w:eastAsia="Times New Roman" w:hAnsi="Times New Roman" w:cs="Times New Roman"/>
          <w:color w:val="000000"/>
          <w:sz w:val="24"/>
          <w:szCs w:val="24"/>
          <w:lang w:eastAsia="en-GB"/>
        </w:rPr>
        <w:t xml:space="preserve">stabilisation </w:t>
      </w:r>
      <w:r>
        <w:rPr>
          <w:rFonts w:ascii="Times New Roman" w:eastAsia="Times New Roman" w:hAnsi="Times New Roman" w:cs="Times New Roman"/>
          <w:color w:val="000000"/>
          <w:sz w:val="24"/>
          <w:szCs w:val="24"/>
          <w:lang w:eastAsia="en-GB"/>
        </w:rPr>
        <w:t>area</w:t>
      </w:r>
      <w:r w:rsidRPr="00937DD2">
        <w:rPr>
          <w:rFonts w:ascii="Times New Roman" w:eastAsia="Times New Roman" w:hAnsi="Times New Roman" w:cs="Times New Roman"/>
          <w:color w:val="000000"/>
          <w:sz w:val="24"/>
          <w:szCs w:val="24"/>
          <w:lang w:eastAsia="en-GB"/>
        </w:rPr>
        <w:t xml:space="preserve"> for the reception and initial assessment of OHCA cases.  </w:t>
      </w:r>
      <w:r w:rsidR="00E97C17">
        <w:rPr>
          <w:rFonts w:ascii="Times New Roman" w:eastAsia="Times New Roman" w:hAnsi="Times New Roman" w:cs="Times New Roman"/>
          <w:color w:val="000000"/>
          <w:sz w:val="24"/>
          <w:szCs w:val="24"/>
          <w:lang w:eastAsia="en-GB"/>
        </w:rPr>
        <w:t>Whether this is based in the cardiac catheterisation laboratory or within the emergency department, i</w:t>
      </w:r>
      <w:r w:rsidRPr="00937DD2">
        <w:rPr>
          <w:rFonts w:ascii="Times New Roman" w:eastAsia="Times New Roman" w:hAnsi="Times New Roman" w:cs="Times New Roman"/>
          <w:color w:val="000000"/>
          <w:sz w:val="24"/>
          <w:szCs w:val="24"/>
          <w:lang w:eastAsia="en-GB"/>
        </w:rPr>
        <w:t>t should be equipped with fully</w:t>
      </w:r>
      <w:r>
        <w:rPr>
          <w:rFonts w:ascii="Times New Roman" w:eastAsia="Times New Roman" w:hAnsi="Times New Roman" w:cs="Times New Roman"/>
          <w:color w:val="000000"/>
          <w:sz w:val="24"/>
          <w:szCs w:val="24"/>
          <w:lang w:eastAsia="en-GB"/>
        </w:rPr>
        <w:t xml:space="preserve"> serviced</w:t>
      </w:r>
      <w:r w:rsidRPr="00937DD2">
        <w:rPr>
          <w:rFonts w:ascii="Times New Roman" w:eastAsia="Times New Roman" w:hAnsi="Times New Roman" w:cs="Times New Roman"/>
          <w:color w:val="000000"/>
          <w:sz w:val="24"/>
          <w:szCs w:val="24"/>
          <w:lang w:eastAsia="en-GB"/>
        </w:rPr>
        <w:t xml:space="preserve"> resuscitation and critical care equipment suitable for ongoing care of ventilated and/or shocked patients.  A process should be developed for </w:t>
      </w:r>
      <w:r>
        <w:rPr>
          <w:rFonts w:ascii="Times New Roman" w:eastAsia="Times New Roman" w:hAnsi="Times New Roman" w:cs="Times New Roman"/>
          <w:color w:val="000000"/>
          <w:sz w:val="24"/>
          <w:szCs w:val="24"/>
          <w:lang w:eastAsia="en-GB"/>
        </w:rPr>
        <w:t>a pre-alert notification system for the multi-disciplinary team consisting of Emergency Department, critical care and cardiology specialists</w:t>
      </w:r>
      <w:r w:rsidRPr="00937DD2">
        <w:rPr>
          <w:rFonts w:ascii="Times New Roman" w:eastAsia="Times New Roman" w:hAnsi="Times New Roman" w:cs="Times New Roman"/>
          <w:color w:val="000000"/>
          <w:sz w:val="24"/>
          <w:szCs w:val="24"/>
          <w:lang w:eastAsia="en-GB"/>
        </w:rPr>
        <w:t>, to enable safe and efficient handover of care between pre</w:t>
      </w:r>
      <w:r>
        <w:rPr>
          <w:rFonts w:ascii="Times New Roman" w:eastAsia="Times New Roman" w:hAnsi="Times New Roman" w:cs="Times New Roman"/>
          <w:color w:val="000000"/>
          <w:sz w:val="24"/>
          <w:szCs w:val="24"/>
          <w:lang w:eastAsia="en-GB"/>
        </w:rPr>
        <w:t>-</w:t>
      </w:r>
      <w:r w:rsidRPr="00937DD2">
        <w:rPr>
          <w:rFonts w:ascii="Times New Roman" w:eastAsia="Times New Roman" w:hAnsi="Times New Roman" w:cs="Times New Roman"/>
          <w:color w:val="000000"/>
          <w:sz w:val="24"/>
          <w:szCs w:val="24"/>
          <w:lang w:eastAsia="en-GB"/>
        </w:rPr>
        <w:t xml:space="preserve">hospital and in-hospital teams. </w:t>
      </w:r>
      <w:r w:rsidR="00896B77">
        <w:rPr>
          <w:rFonts w:ascii="Times New Roman" w:eastAsia="Times New Roman" w:hAnsi="Times New Roman" w:cs="Times New Roman"/>
          <w:color w:val="000000"/>
          <w:sz w:val="24"/>
          <w:szCs w:val="24"/>
          <w:lang w:eastAsia="en-GB"/>
        </w:rPr>
        <w:t xml:space="preserve">A minimum standard for the composition of the OHCA reception area and for initial evaluation </w:t>
      </w:r>
      <w:r w:rsidR="00BE4A14">
        <w:rPr>
          <w:rFonts w:ascii="Times New Roman" w:eastAsia="Times New Roman" w:hAnsi="Times New Roman" w:cs="Times New Roman"/>
          <w:color w:val="000000"/>
          <w:sz w:val="24"/>
          <w:szCs w:val="24"/>
          <w:lang w:eastAsia="en-GB"/>
        </w:rPr>
        <w:t xml:space="preserve">on arrival to a CAC </w:t>
      </w:r>
      <w:r w:rsidR="00896B77">
        <w:rPr>
          <w:rFonts w:ascii="Times New Roman" w:eastAsia="Times New Roman" w:hAnsi="Times New Roman" w:cs="Times New Roman"/>
          <w:color w:val="000000"/>
          <w:sz w:val="24"/>
          <w:szCs w:val="24"/>
          <w:lang w:eastAsia="en-GB"/>
        </w:rPr>
        <w:t xml:space="preserve">are shown in </w:t>
      </w:r>
      <w:r w:rsidR="00266D05" w:rsidRPr="00266D05">
        <w:rPr>
          <w:rFonts w:ascii="Times New Roman" w:eastAsia="Times New Roman" w:hAnsi="Times New Roman" w:cs="Times New Roman"/>
          <w:b/>
          <w:bCs/>
          <w:color w:val="000000"/>
          <w:sz w:val="24"/>
          <w:szCs w:val="24"/>
          <w:lang w:eastAsia="en-GB"/>
        </w:rPr>
        <w:t>Figure 2</w:t>
      </w:r>
      <w:r w:rsidR="00266D05">
        <w:rPr>
          <w:rFonts w:ascii="Times New Roman" w:eastAsia="Times New Roman" w:hAnsi="Times New Roman" w:cs="Times New Roman"/>
          <w:color w:val="000000"/>
          <w:sz w:val="24"/>
          <w:szCs w:val="24"/>
          <w:lang w:eastAsia="en-GB"/>
        </w:rPr>
        <w:t xml:space="preserve"> and </w:t>
      </w:r>
      <w:r w:rsidR="00896B77" w:rsidRPr="00C50AD3">
        <w:rPr>
          <w:rFonts w:ascii="Times New Roman" w:eastAsia="Times New Roman" w:hAnsi="Times New Roman" w:cs="Times New Roman"/>
          <w:b/>
          <w:bCs/>
          <w:color w:val="000000"/>
          <w:sz w:val="24"/>
          <w:szCs w:val="24"/>
          <w:lang w:eastAsia="en-GB"/>
        </w:rPr>
        <w:t>Table</w:t>
      </w:r>
      <w:r w:rsidR="00896B77" w:rsidRPr="00145359">
        <w:rPr>
          <w:rFonts w:ascii="Times New Roman" w:hAnsi="Times New Roman"/>
          <w:b/>
          <w:color w:val="000000"/>
          <w:sz w:val="24"/>
        </w:rPr>
        <w:t xml:space="preserve"> 2</w:t>
      </w:r>
      <w:r w:rsidR="00896B77">
        <w:rPr>
          <w:rFonts w:ascii="Times New Roman" w:eastAsia="Times New Roman" w:hAnsi="Times New Roman" w:cs="Times New Roman"/>
          <w:color w:val="000000"/>
          <w:sz w:val="24"/>
          <w:szCs w:val="24"/>
          <w:lang w:eastAsia="en-GB"/>
        </w:rPr>
        <w:t>.</w:t>
      </w:r>
      <w:r w:rsidRPr="00937DD2">
        <w:rPr>
          <w:rFonts w:ascii="Times New Roman" w:eastAsia="Times New Roman" w:hAnsi="Times New Roman" w:cs="Times New Roman"/>
          <w:color w:val="000000"/>
          <w:sz w:val="24"/>
          <w:szCs w:val="24"/>
          <w:lang w:eastAsia="en-GB"/>
        </w:rPr>
        <w:t xml:space="preserve"> </w:t>
      </w:r>
    </w:p>
    <w:p w14:paraId="5288ED20" w14:textId="260B4C57" w:rsidR="003A2150" w:rsidRPr="008B4382" w:rsidRDefault="003A2150" w:rsidP="00AA140B">
      <w:pPr>
        <w:spacing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bCs/>
          <w:color w:val="000000"/>
          <w:sz w:val="24"/>
          <w:szCs w:val="24"/>
          <w:lang w:eastAsia="en-GB"/>
        </w:rPr>
        <w:t>3.</w:t>
      </w:r>
      <w:r w:rsidR="00131862">
        <w:rPr>
          <w:rFonts w:ascii="Times New Roman" w:eastAsia="Times New Roman" w:hAnsi="Times New Roman" w:cs="Times New Roman"/>
          <w:b/>
          <w:bCs/>
          <w:color w:val="000000"/>
          <w:sz w:val="24"/>
          <w:szCs w:val="24"/>
          <w:lang w:eastAsia="en-GB"/>
        </w:rPr>
        <w:t>2</w:t>
      </w:r>
      <w:r>
        <w:rPr>
          <w:rFonts w:ascii="Times New Roman" w:eastAsia="Times New Roman" w:hAnsi="Times New Roman" w:cs="Times New Roman"/>
          <w:b/>
          <w:bCs/>
          <w:color w:val="000000"/>
          <w:sz w:val="24"/>
          <w:szCs w:val="24"/>
          <w:lang w:eastAsia="en-GB"/>
        </w:rPr>
        <w:t xml:space="preserve"> </w:t>
      </w:r>
      <w:bookmarkStart w:id="22" w:name="_Hlk102986802"/>
      <w:r>
        <w:rPr>
          <w:rFonts w:ascii="Times New Roman" w:eastAsia="Times New Roman" w:hAnsi="Times New Roman" w:cs="Times New Roman"/>
          <w:b/>
          <w:bCs/>
          <w:color w:val="000000"/>
          <w:sz w:val="24"/>
          <w:szCs w:val="24"/>
          <w:lang w:eastAsia="en-GB"/>
        </w:rPr>
        <w:t>Specific Considerations and Provision of CAC Treatment</w:t>
      </w:r>
      <w:bookmarkEnd w:id="22"/>
    </w:p>
    <w:p w14:paraId="653F441D" w14:textId="62E550AB" w:rsidR="00807BB8" w:rsidRDefault="00C16933" w:rsidP="00AA140B">
      <w:pPr>
        <w:spacing w:before="240" w:after="0" w:line="480" w:lineRule="auto"/>
        <w:rPr>
          <w:rFonts w:ascii="Times New Roman" w:eastAsia="Times New Roman" w:hAnsi="Times New Roman" w:cs="Times New Roman"/>
          <w:color w:val="000000"/>
          <w:sz w:val="24"/>
          <w:szCs w:val="24"/>
          <w:lang w:eastAsia="en-GB"/>
        </w:rPr>
      </w:pPr>
      <w:r w:rsidRPr="008B4382">
        <w:rPr>
          <w:rFonts w:ascii="Times New Roman" w:eastAsia="Times New Roman" w:hAnsi="Times New Roman" w:cs="Times New Roman"/>
          <w:b/>
          <w:bCs/>
          <w:color w:val="000000"/>
          <w:sz w:val="24"/>
          <w:szCs w:val="24"/>
          <w:lang w:eastAsia="en-GB"/>
        </w:rPr>
        <w:t>12-lead ECG and Transthoracic Echocardiography</w:t>
      </w:r>
      <w:r>
        <w:rPr>
          <w:rFonts w:ascii="Times New Roman" w:eastAsia="Times New Roman" w:hAnsi="Times New Roman" w:cs="Times New Roman"/>
          <w:b/>
          <w:bCs/>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form the fundamental basis of </w:t>
      </w:r>
      <w:r w:rsidR="003A2150">
        <w:rPr>
          <w:rFonts w:ascii="Times New Roman" w:eastAsia="Times New Roman" w:hAnsi="Times New Roman" w:cs="Times New Roman"/>
          <w:color w:val="000000"/>
          <w:sz w:val="24"/>
          <w:szCs w:val="24"/>
          <w:lang w:eastAsia="en-GB"/>
        </w:rPr>
        <w:t xml:space="preserve">urgent </w:t>
      </w:r>
      <w:r>
        <w:rPr>
          <w:rFonts w:ascii="Times New Roman" w:eastAsia="Times New Roman" w:hAnsi="Times New Roman" w:cs="Times New Roman"/>
          <w:color w:val="000000"/>
          <w:sz w:val="24"/>
          <w:szCs w:val="24"/>
          <w:lang w:eastAsia="en-GB"/>
        </w:rPr>
        <w:t xml:space="preserve">assessment at a CAC. The recent PEACE study showed that </w:t>
      </w:r>
      <w:r w:rsidR="00FE772E">
        <w:rPr>
          <w:rFonts w:ascii="Times New Roman" w:eastAsia="Times New Roman" w:hAnsi="Times New Roman" w:cs="Times New Roman"/>
          <w:color w:val="000000"/>
          <w:sz w:val="24"/>
          <w:szCs w:val="24"/>
          <w:lang w:eastAsia="en-GB"/>
        </w:rPr>
        <w:t>when 12 lead ECGs are performed at a later time-point</w:t>
      </w:r>
      <w:r w:rsidR="003A2150">
        <w:rPr>
          <w:rFonts w:ascii="Times New Roman" w:eastAsia="Times New Roman" w:hAnsi="Times New Roman" w:cs="Times New Roman"/>
          <w:color w:val="000000"/>
          <w:sz w:val="24"/>
          <w:szCs w:val="24"/>
          <w:lang w:eastAsia="en-GB"/>
        </w:rPr>
        <w:t xml:space="preserve"> after OHCA</w:t>
      </w:r>
      <w:r w:rsidR="00FE772E">
        <w:rPr>
          <w:rFonts w:ascii="Times New Roman" w:eastAsia="Times New Roman" w:hAnsi="Times New Roman" w:cs="Times New Roman"/>
          <w:color w:val="000000"/>
          <w:sz w:val="24"/>
          <w:szCs w:val="24"/>
          <w:lang w:eastAsia="en-GB"/>
        </w:rPr>
        <w:t xml:space="preserve">, such as on arrival to a </w:t>
      </w:r>
      <w:r w:rsidR="003A2150">
        <w:rPr>
          <w:rFonts w:ascii="Times New Roman" w:eastAsia="Times New Roman" w:hAnsi="Times New Roman" w:cs="Times New Roman"/>
          <w:color w:val="000000"/>
          <w:sz w:val="24"/>
          <w:szCs w:val="24"/>
          <w:lang w:eastAsia="en-GB"/>
        </w:rPr>
        <w:t>centre</w:t>
      </w:r>
      <w:r w:rsidR="00FE772E">
        <w:rPr>
          <w:rFonts w:ascii="Times New Roman" w:eastAsia="Times New Roman" w:hAnsi="Times New Roman" w:cs="Times New Roman"/>
          <w:color w:val="000000"/>
          <w:sz w:val="24"/>
          <w:szCs w:val="24"/>
          <w:lang w:eastAsia="en-GB"/>
        </w:rPr>
        <w:t>, the</w:t>
      </w:r>
      <w:r w:rsidR="00BD6422">
        <w:rPr>
          <w:rFonts w:ascii="Times New Roman" w:eastAsia="Times New Roman" w:hAnsi="Times New Roman" w:cs="Times New Roman"/>
          <w:color w:val="000000"/>
          <w:sz w:val="24"/>
          <w:szCs w:val="24"/>
          <w:lang w:eastAsia="en-GB"/>
        </w:rPr>
        <w:t>ir</w:t>
      </w:r>
      <w:r w:rsidR="00FE772E">
        <w:rPr>
          <w:rFonts w:ascii="Times New Roman" w:eastAsia="Times New Roman" w:hAnsi="Times New Roman" w:cs="Times New Roman"/>
          <w:color w:val="000000"/>
          <w:sz w:val="24"/>
          <w:szCs w:val="24"/>
          <w:lang w:eastAsia="en-GB"/>
        </w:rPr>
        <w:t xml:space="preserve"> diagnostic </w:t>
      </w:r>
      <w:r w:rsidR="00B1213E">
        <w:rPr>
          <w:rFonts w:ascii="Times New Roman" w:eastAsia="Times New Roman" w:hAnsi="Times New Roman" w:cs="Times New Roman"/>
          <w:color w:val="000000"/>
          <w:sz w:val="24"/>
          <w:szCs w:val="24"/>
          <w:lang w:eastAsia="en-GB"/>
        </w:rPr>
        <w:t xml:space="preserve">accuracy </w:t>
      </w:r>
      <w:r w:rsidR="003A2150">
        <w:rPr>
          <w:rFonts w:ascii="Times New Roman" w:eastAsia="Times New Roman" w:hAnsi="Times New Roman" w:cs="Times New Roman"/>
          <w:color w:val="000000"/>
          <w:sz w:val="24"/>
          <w:szCs w:val="24"/>
          <w:lang w:eastAsia="en-GB"/>
        </w:rPr>
        <w:t xml:space="preserve">increases </w:t>
      </w:r>
      <w:r w:rsidR="00035734">
        <w:rPr>
          <w:rFonts w:ascii="Times New Roman" w:eastAsia="Times New Roman" w:hAnsi="Times New Roman" w:cs="Times New Roman"/>
          <w:color w:val="000000"/>
          <w:sz w:val="24"/>
          <w:szCs w:val="24"/>
          <w:lang w:eastAsia="en-GB"/>
        </w:rPr>
        <w:fldChar w:fldCharType="begin">
          <w:fldData xml:space="preserve">PEVuZE5vdGU+PENpdGU+PEF1dGhvcj5CYWxkaTwvQXV0aG9yPjxZZWFyPjIwMjE8L1llYXI+PFJl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PEVuZE5vdGU+PENpdGU+PEF1dGhvcj5CYWxkaTwvQXV0aG9yPjxZZWFyPjIwMjE8L1llYXI+PFJl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035734">
        <w:rPr>
          <w:rFonts w:ascii="Times New Roman" w:eastAsia="Times New Roman" w:hAnsi="Times New Roman" w:cs="Times New Roman"/>
          <w:color w:val="000000"/>
          <w:sz w:val="24"/>
          <w:szCs w:val="24"/>
          <w:lang w:eastAsia="en-GB"/>
        </w:rPr>
      </w:r>
      <w:r w:rsidR="00035734">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(46)</w:t>
      </w:r>
      <w:r w:rsidR="00035734">
        <w:rPr>
          <w:rFonts w:ascii="Times New Roman" w:eastAsia="Times New Roman" w:hAnsi="Times New Roman" w:cs="Times New Roman"/>
          <w:color w:val="000000"/>
          <w:sz w:val="24"/>
          <w:szCs w:val="24"/>
          <w:lang w:eastAsia="en-GB"/>
        </w:rPr>
        <w:fldChar w:fldCharType="end"/>
      </w:r>
      <w:r w:rsidR="00FE772E">
        <w:rPr>
          <w:rFonts w:ascii="Times New Roman" w:eastAsia="Times New Roman" w:hAnsi="Times New Roman" w:cs="Times New Roman"/>
          <w:color w:val="000000"/>
          <w:sz w:val="24"/>
          <w:szCs w:val="24"/>
          <w:lang w:eastAsia="en-GB"/>
        </w:rPr>
        <w:t xml:space="preserve">. </w:t>
      </w:r>
      <w:r w:rsidR="00807BB8">
        <w:rPr>
          <w:rFonts w:ascii="Times New Roman" w:eastAsia="Times New Roman" w:hAnsi="Times New Roman" w:cs="Times New Roman"/>
          <w:color w:val="000000"/>
          <w:sz w:val="24"/>
          <w:szCs w:val="24"/>
          <w:lang w:eastAsia="en-GB"/>
        </w:rPr>
        <w:t>Nevertheless, the</w:t>
      </w:r>
      <w:r w:rsidR="004F26BF">
        <w:rPr>
          <w:rFonts w:ascii="Times New Roman" w:eastAsia="Times New Roman" w:hAnsi="Times New Roman" w:cs="Times New Roman"/>
          <w:color w:val="000000"/>
          <w:sz w:val="24"/>
          <w:szCs w:val="24"/>
          <w:lang w:eastAsia="en-GB"/>
        </w:rPr>
        <w:t xml:space="preserve"> 12-lead ECG alone can be a poor predictor of a culprit lesion and excluding significant CAD </w:t>
      </w:r>
      <w:r w:rsidR="009546A8">
        <w:rPr>
          <w:rFonts w:ascii="Times New Roman" w:eastAsia="Times New Roman" w:hAnsi="Times New Roman" w:cs="Times New Roman"/>
          <w:color w:val="000000"/>
          <w:sz w:val="24"/>
          <w:szCs w:val="24"/>
          <w:lang w:eastAsia="en-GB"/>
        </w:rPr>
        <w:t xml:space="preserve">by means of urgent invasive coronary angiography </w:t>
      </w:r>
      <w:r w:rsidR="004F26BF">
        <w:rPr>
          <w:rFonts w:ascii="Times New Roman" w:eastAsia="Times New Roman" w:hAnsi="Times New Roman" w:cs="Times New Roman"/>
          <w:color w:val="000000"/>
          <w:sz w:val="24"/>
          <w:szCs w:val="24"/>
          <w:lang w:eastAsia="en-GB"/>
        </w:rPr>
        <w:t xml:space="preserve">might in itself be beneficial for </w:t>
      </w:r>
      <w:r w:rsidR="009546A8">
        <w:rPr>
          <w:rFonts w:ascii="Times New Roman" w:eastAsia="Times New Roman" w:hAnsi="Times New Roman" w:cs="Times New Roman"/>
          <w:color w:val="000000"/>
          <w:sz w:val="24"/>
          <w:szCs w:val="24"/>
          <w:lang w:eastAsia="en-GB"/>
        </w:rPr>
        <w:t xml:space="preserve">re-focusing </w:t>
      </w:r>
      <w:r w:rsidR="004F26BF">
        <w:rPr>
          <w:rFonts w:ascii="Times New Roman" w:eastAsia="Times New Roman" w:hAnsi="Times New Roman" w:cs="Times New Roman"/>
          <w:color w:val="000000"/>
          <w:sz w:val="24"/>
          <w:szCs w:val="24"/>
          <w:lang w:eastAsia="en-GB"/>
        </w:rPr>
        <w:t xml:space="preserve">ongoing care. </w:t>
      </w:r>
      <w:bookmarkStart w:id="23" w:name="_Hlk102986762"/>
      <w:r w:rsidR="00F67802">
        <w:rPr>
          <w:rFonts w:ascii="Times New Roman" w:eastAsia="Times New Roman" w:hAnsi="Times New Roman" w:cs="Times New Roman"/>
          <w:color w:val="000000"/>
          <w:sz w:val="24"/>
          <w:szCs w:val="24"/>
          <w:lang w:eastAsia="en-GB"/>
        </w:rPr>
        <w:t>In addition</w:t>
      </w:r>
      <w:r w:rsidR="00AD5361">
        <w:rPr>
          <w:rFonts w:ascii="Times New Roman" w:eastAsia="Times New Roman" w:hAnsi="Times New Roman" w:cs="Times New Roman"/>
          <w:color w:val="000000"/>
          <w:sz w:val="24"/>
          <w:szCs w:val="24"/>
          <w:lang w:eastAsia="en-GB"/>
        </w:rPr>
        <w:t>,</w:t>
      </w:r>
      <w:r w:rsidR="00F67802">
        <w:rPr>
          <w:rFonts w:ascii="Times New Roman" w:eastAsia="Times New Roman" w:hAnsi="Times New Roman" w:cs="Times New Roman"/>
          <w:color w:val="000000"/>
          <w:sz w:val="24"/>
          <w:szCs w:val="24"/>
          <w:lang w:eastAsia="en-GB"/>
        </w:rPr>
        <w:t xml:space="preserve"> the TTE forms an essential component of early assessment </w:t>
      </w:r>
      <w:r w:rsidR="00F67802">
        <w:rPr>
          <w:rFonts w:ascii="Times New Roman" w:eastAsia="Times New Roman" w:hAnsi="Times New Roman" w:cs="Times New Roman"/>
          <w:color w:val="000000"/>
          <w:sz w:val="24"/>
          <w:szCs w:val="24"/>
          <w:lang w:eastAsia="en-GB"/>
        </w:rPr>
        <w:lastRenderedPageBreak/>
        <w:t>which can provide an understanding of left ventricular systolic function, the presence of</w:t>
      </w:r>
      <w:r w:rsidR="00591D5B">
        <w:rPr>
          <w:rFonts w:ascii="Times New Roman" w:eastAsia="Times New Roman" w:hAnsi="Times New Roman" w:cs="Times New Roman"/>
          <w:color w:val="000000"/>
          <w:sz w:val="24"/>
          <w:szCs w:val="24"/>
          <w:lang w:eastAsia="en-GB"/>
        </w:rPr>
        <w:t xml:space="preserve"> regional wall motion abnormalities, mechanical complications of myocardial infarction,</w:t>
      </w:r>
      <w:r w:rsidR="00F67802">
        <w:rPr>
          <w:rFonts w:ascii="Times New Roman" w:eastAsia="Times New Roman" w:hAnsi="Times New Roman" w:cs="Times New Roman"/>
          <w:color w:val="000000"/>
          <w:sz w:val="24"/>
          <w:szCs w:val="24"/>
          <w:lang w:eastAsia="en-GB"/>
        </w:rPr>
        <w:t xml:space="preserve"> and other non-coronary causes</w:t>
      </w:r>
      <w:r w:rsidR="00591D5B">
        <w:rPr>
          <w:rFonts w:ascii="Times New Roman" w:eastAsia="Times New Roman" w:hAnsi="Times New Roman" w:cs="Times New Roman"/>
          <w:color w:val="000000"/>
          <w:sz w:val="24"/>
          <w:szCs w:val="24"/>
          <w:lang w:eastAsia="en-GB"/>
        </w:rPr>
        <w:t xml:space="preserve"> </w:t>
      </w:r>
      <w:r w:rsidR="00F67802">
        <w:rPr>
          <w:rFonts w:ascii="Times New Roman" w:eastAsia="Times New Roman" w:hAnsi="Times New Roman" w:cs="Times New Roman"/>
          <w:color w:val="000000"/>
          <w:sz w:val="24"/>
          <w:szCs w:val="24"/>
          <w:lang w:eastAsia="en-GB"/>
        </w:rPr>
        <w:t>such as aortic dissection, cardiac tamponade or pulmonary embolism</w:t>
      </w:r>
      <w:bookmarkStart w:id="24" w:name="_Hlk103610139"/>
      <w:bookmarkStart w:id="25" w:name="_Hlk103610861"/>
      <w:r w:rsidR="00D42C16">
        <w:rPr>
          <w:rFonts w:ascii="Times New Roman" w:eastAsia="Times New Roman" w:hAnsi="Times New Roman" w:cs="Times New Roman"/>
          <w:color w:val="000000"/>
          <w:sz w:val="24"/>
          <w:szCs w:val="24"/>
          <w:lang w:eastAsia="en-GB"/>
        </w:rPr>
        <w:t xml:space="preserve">. </w:t>
      </w:r>
      <w:bookmarkStart w:id="26" w:name="_Hlk103610789"/>
      <w:r w:rsidR="00D42C16">
        <w:rPr>
          <w:rFonts w:ascii="Times New Roman" w:eastAsia="Times New Roman" w:hAnsi="Times New Roman" w:cs="Times New Roman"/>
          <w:color w:val="000000"/>
          <w:sz w:val="24"/>
          <w:szCs w:val="24"/>
          <w:lang w:eastAsia="en-GB"/>
        </w:rPr>
        <w:t>Recent data suggests that the presence of a regional wall motion abnormality on arrival to a heart attack centre is associated with substantially higher rates of culprit coronary artery lesions and may guide patient selection for invasive coronary angiography</w:t>
      </w:r>
      <w:r w:rsidR="00511E5A">
        <w:rPr>
          <w:rFonts w:ascii="Times New Roman" w:eastAsia="Times New Roman" w:hAnsi="Times New Roman" w:cs="Times New Roman"/>
          <w:color w:val="000000"/>
          <w:sz w:val="24"/>
          <w:szCs w:val="24"/>
          <w:lang w:eastAsia="en-GB"/>
        </w:rPr>
        <w:t xml:space="preserve"> </w:t>
      </w:r>
      <w:r w:rsidR="00F50ACF">
        <w:rPr>
          <w:rFonts w:ascii="Times New Roman" w:eastAsia="Times New Roman" w:hAnsi="Times New Roman" w:cs="Times New Roman"/>
          <w:color w:val="000000"/>
          <w:sz w:val="24"/>
          <w:szCs w:val="24"/>
          <w:lang w:eastAsia="en-GB"/>
        </w:rPr>
        <w:fldChar w:fldCharType="begin">
          <w:fldData xml:space="preserve">PEVuZE5vdGU+PENpdGU+PEF1dGhvcj5TYXJtYTwvQXV0aG9yPjxZZWFyPjIwMjI8L1llYXI+PFJl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PEVuZE5vdGU+PENpdGU+PEF1dGhvcj5TYXJtYTwvQXV0aG9yPjxZZWFyPjIwMjI8L1llYXI+PFJl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F50ACF">
        <w:rPr>
          <w:rFonts w:ascii="Times New Roman" w:eastAsia="Times New Roman" w:hAnsi="Times New Roman" w:cs="Times New Roman"/>
          <w:color w:val="000000"/>
          <w:sz w:val="24"/>
          <w:szCs w:val="24"/>
          <w:lang w:eastAsia="en-GB"/>
        </w:rPr>
      </w:r>
      <w:r w:rsidR="00F50ACF">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(47)</w:t>
      </w:r>
      <w:r w:rsidR="00F50ACF">
        <w:rPr>
          <w:rFonts w:ascii="Times New Roman" w:eastAsia="Times New Roman" w:hAnsi="Times New Roman" w:cs="Times New Roman"/>
          <w:color w:val="000000"/>
          <w:sz w:val="24"/>
          <w:szCs w:val="24"/>
          <w:lang w:eastAsia="en-GB"/>
        </w:rPr>
        <w:fldChar w:fldCharType="end"/>
      </w:r>
      <w:bookmarkEnd w:id="24"/>
      <w:r w:rsidR="00D42C16">
        <w:rPr>
          <w:rFonts w:ascii="Times New Roman" w:eastAsia="Times New Roman" w:hAnsi="Times New Roman" w:cs="Times New Roman"/>
          <w:color w:val="000000"/>
          <w:sz w:val="24"/>
          <w:szCs w:val="24"/>
          <w:lang w:eastAsia="en-GB"/>
        </w:rPr>
        <w:t>.</w:t>
      </w:r>
      <w:bookmarkEnd w:id="25"/>
      <w:r w:rsidR="00591D5B">
        <w:rPr>
          <w:rFonts w:ascii="Times New Roman" w:eastAsia="Times New Roman" w:hAnsi="Times New Roman" w:cs="Times New Roman"/>
          <w:color w:val="000000"/>
          <w:sz w:val="24"/>
          <w:szCs w:val="24"/>
          <w:lang w:eastAsia="en-GB"/>
        </w:rPr>
        <w:t xml:space="preserve"> </w:t>
      </w:r>
      <w:bookmarkEnd w:id="23"/>
      <w:bookmarkEnd w:id="26"/>
      <w:r w:rsidR="00591D5B">
        <w:rPr>
          <w:rFonts w:ascii="Times New Roman" w:eastAsia="Times New Roman" w:hAnsi="Times New Roman" w:cs="Times New Roman"/>
          <w:color w:val="000000"/>
          <w:sz w:val="24"/>
          <w:szCs w:val="24"/>
          <w:lang w:eastAsia="en-GB"/>
        </w:rPr>
        <w:t>Immediate availability of TTE is thus viewed as a cornerstone of the emergency cardiological assessment of OHCA patients.</w:t>
      </w:r>
    </w:p>
    <w:p w14:paraId="6CC2011A" w14:textId="4130D489" w:rsidR="004F26BF" w:rsidRDefault="00807BB8" w:rsidP="00AA140B">
      <w:pPr>
        <w:spacing w:before="240"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As discussed above, three landmark RCTs have recently shown that an early invasive approach to </w:t>
      </w:r>
      <w:r w:rsidR="00591D5B">
        <w:rPr>
          <w:rFonts w:ascii="Times New Roman" w:eastAsia="Times New Roman" w:hAnsi="Times New Roman" w:cs="Times New Roman"/>
          <w:color w:val="000000"/>
          <w:sz w:val="24"/>
          <w:szCs w:val="24"/>
          <w:lang w:eastAsia="en-GB"/>
        </w:rPr>
        <w:t>be non-</w:t>
      </w:r>
      <w:r>
        <w:rPr>
          <w:rFonts w:ascii="Times New Roman" w:eastAsia="Times New Roman" w:hAnsi="Times New Roman" w:cs="Times New Roman"/>
          <w:color w:val="000000"/>
          <w:sz w:val="24"/>
          <w:szCs w:val="24"/>
          <w:lang w:eastAsia="en-GB"/>
        </w:rPr>
        <w:t>superior to a delayed approach in patients without STEMI</w:t>
      </w:r>
      <w:r w:rsidR="003C46F1">
        <w:rPr>
          <w:rFonts w:ascii="Times New Roman" w:eastAsia="Times New Roman" w:hAnsi="Times New Roman" w:cs="Times New Roman"/>
          <w:color w:val="000000"/>
          <w:sz w:val="24"/>
          <w:szCs w:val="24"/>
          <w:lang w:eastAsia="en-GB"/>
        </w:rPr>
        <w:t xml:space="preserve"> </w:t>
      </w:r>
      <w:r w:rsidR="002B343C" w:rsidRPr="00DF4E99">
        <w:rPr>
          <w:rFonts w:ascii="Times New Roman" w:eastAsia="Times New Roman" w:hAnsi="Times New Roman" w:cs="Times New Roman"/>
          <w:color w:val="000000"/>
          <w:sz w:val="24"/>
          <w:szCs w:val="24"/>
          <w:lang w:eastAsia="en-GB"/>
        </w:rPr>
        <w:fldChar w:fldCharType="begin">
          <w:fldData xml:space="preserve">PEVuZE5vdGU+PENpdGU+PEF1dGhvcj5MZW1rZXM8L0F1dGhvcj48WWVhcj4yMDE5PC9ZZWFyPjxS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PEVuZE5vdGU+PENpdGU+PEF1dGhvcj5MZW1rZXM8L0F1dGhvcj48WWVhcj4yMDE5PC9ZZWFyPjxS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2B343C" w:rsidRPr="00DF4E99">
        <w:rPr>
          <w:rFonts w:ascii="Times New Roman" w:eastAsia="Times New Roman" w:hAnsi="Times New Roman" w:cs="Times New Roman"/>
          <w:color w:val="000000"/>
          <w:sz w:val="24"/>
          <w:szCs w:val="24"/>
          <w:lang w:eastAsia="en-GB"/>
        </w:rPr>
      </w:r>
      <w:r w:rsidR="002B343C" w:rsidRPr="00DF4E99">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(39-41)</w:t>
      </w:r>
      <w:r w:rsidR="002B343C" w:rsidRPr="00DF4E99">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xml:space="preserve">. </w:t>
      </w:r>
      <w:r w:rsidR="00C53397">
        <w:rPr>
          <w:rFonts w:ascii="Times New Roman" w:eastAsia="Times New Roman" w:hAnsi="Times New Roman" w:cs="Times New Roman"/>
          <w:color w:val="000000"/>
          <w:sz w:val="24"/>
          <w:szCs w:val="24"/>
          <w:lang w:eastAsia="en-GB"/>
        </w:rPr>
        <w:t>I</w:t>
      </w:r>
      <w:r w:rsidR="00C53397" w:rsidRPr="003C46F1">
        <w:rPr>
          <w:rFonts w:ascii="Times New Roman" w:eastAsia="Times New Roman" w:hAnsi="Times New Roman" w:cs="Times New Roman"/>
          <w:color w:val="000000"/>
          <w:sz w:val="24"/>
          <w:szCs w:val="24"/>
          <w:lang w:eastAsia="en-GB"/>
        </w:rPr>
        <w:t xml:space="preserve">t </w:t>
      </w:r>
      <w:r w:rsidR="00C53397">
        <w:rPr>
          <w:rFonts w:ascii="Times New Roman" w:eastAsia="Times New Roman" w:hAnsi="Times New Roman" w:cs="Times New Roman"/>
          <w:color w:val="000000"/>
          <w:sz w:val="24"/>
          <w:szCs w:val="24"/>
          <w:lang w:eastAsia="en-GB"/>
        </w:rPr>
        <w:t>might be</w:t>
      </w:r>
      <w:r w:rsidR="00C53397" w:rsidRPr="003C46F1">
        <w:rPr>
          <w:rFonts w:ascii="Times New Roman" w:eastAsia="Times New Roman" w:hAnsi="Times New Roman" w:cs="Times New Roman"/>
          <w:color w:val="000000"/>
          <w:sz w:val="24"/>
          <w:szCs w:val="24"/>
          <w:lang w:eastAsia="en-GB"/>
        </w:rPr>
        <w:t xml:space="preserve"> reasonable to withhold an </w:t>
      </w:r>
      <w:r w:rsidR="00C53397">
        <w:rPr>
          <w:rFonts w:ascii="Times New Roman" w:eastAsia="Times New Roman" w:hAnsi="Times New Roman" w:cs="Times New Roman"/>
          <w:color w:val="000000"/>
          <w:sz w:val="24"/>
          <w:szCs w:val="24"/>
          <w:lang w:eastAsia="en-GB"/>
        </w:rPr>
        <w:t xml:space="preserve">immediate </w:t>
      </w:r>
      <w:r w:rsidR="00C53397" w:rsidRPr="003C46F1">
        <w:rPr>
          <w:rFonts w:ascii="Times New Roman" w:eastAsia="Times New Roman" w:hAnsi="Times New Roman" w:cs="Times New Roman"/>
          <w:color w:val="000000"/>
          <w:sz w:val="24"/>
          <w:szCs w:val="24"/>
          <w:lang w:eastAsia="en-GB"/>
        </w:rPr>
        <w:t>invasive approach in patients that meet the restricted selection criteria of these RCTs</w:t>
      </w:r>
      <w:r w:rsidR="002D3C88">
        <w:rPr>
          <w:rFonts w:ascii="Times New Roman" w:eastAsia="Times New Roman" w:hAnsi="Times New Roman" w:cs="Times New Roman"/>
          <w:color w:val="000000"/>
          <w:sz w:val="24"/>
          <w:szCs w:val="24"/>
          <w:lang w:eastAsia="en-GB"/>
        </w:rPr>
        <w:t xml:space="preserve"> and where a non-cardiac aetiology is suspected</w:t>
      </w:r>
      <w:r w:rsidR="00C53397" w:rsidRPr="003C46F1">
        <w:rPr>
          <w:rFonts w:ascii="Times New Roman" w:eastAsia="Times New Roman" w:hAnsi="Times New Roman" w:cs="Times New Roman"/>
          <w:color w:val="000000"/>
          <w:sz w:val="24"/>
          <w:szCs w:val="24"/>
          <w:lang w:eastAsia="en-GB"/>
        </w:rPr>
        <w:t>.</w:t>
      </w:r>
      <w:r w:rsidR="00C53397">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However, it is important to note that the </w:t>
      </w:r>
      <w:r w:rsidR="002D3C88">
        <w:rPr>
          <w:rFonts w:ascii="Times New Roman" w:eastAsia="Times New Roman" w:hAnsi="Times New Roman" w:cs="Times New Roman"/>
          <w:color w:val="000000"/>
          <w:sz w:val="24"/>
          <w:szCs w:val="24"/>
          <w:lang w:eastAsia="en-GB"/>
        </w:rPr>
        <w:t xml:space="preserve">RCT </w:t>
      </w:r>
      <w:r>
        <w:rPr>
          <w:rFonts w:ascii="Times New Roman" w:eastAsia="Times New Roman" w:hAnsi="Times New Roman" w:cs="Times New Roman"/>
          <w:color w:val="000000"/>
          <w:sz w:val="24"/>
          <w:szCs w:val="24"/>
          <w:lang w:eastAsia="en-GB"/>
        </w:rPr>
        <w:t xml:space="preserve">study criteria are not generalisable to </w:t>
      </w:r>
      <w:r w:rsidR="00591D5B">
        <w:rPr>
          <w:rFonts w:ascii="Times New Roman" w:eastAsia="Times New Roman" w:hAnsi="Times New Roman" w:cs="Times New Roman"/>
          <w:color w:val="000000"/>
          <w:sz w:val="24"/>
          <w:szCs w:val="24"/>
          <w:lang w:eastAsia="en-GB"/>
        </w:rPr>
        <w:t>unselected cases of</w:t>
      </w:r>
      <w:r>
        <w:rPr>
          <w:rFonts w:ascii="Times New Roman" w:eastAsia="Times New Roman" w:hAnsi="Times New Roman" w:cs="Times New Roman"/>
          <w:color w:val="000000"/>
          <w:sz w:val="24"/>
          <w:szCs w:val="24"/>
          <w:lang w:eastAsia="en-GB"/>
        </w:rPr>
        <w:t xml:space="preserve"> OHCA</w:t>
      </w:r>
      <w:r w:rsidR="00C53397">
        <w:rPr>
          <w:rFonts w:ascii="Times New Roman" w:eastAsia="Times New Roman" w:hAnsi="Times New Roman" w:cs="Times New Roman"/>
          <w:color w:val="000000"/>
          <w:sz w:val="24"/>
          <w:szCs w:val="24"/>
          <w:lang w:eastAsia="en-GB"/>
        </w:rPr>
        <w:t xml:space="preserve"> in a real</w:t>
      </w:r>
      <w:r w:rsidR="002B343C">
        <w:rPr>
          <w:rFonts w:ascii="Times New Roman" w:eastAsia="Times New Roman" w:hAnsi="Times New Roman" w:cs="Times New Roman"/>
          <w:color w:val="000000"/>
          <w:sz w:val="24"/>
          <w:szCs w:val="24"/>
          <w:lang w:eastAsia="en-GB"/>
        </w:rPr>
        <w:t>-</w:t>
      </w:r>
      <w:r w:rsidR="00C53397">
        <w:rPr>
          <w:rFonts w:ascii="Times New Roman" w:eastAsia="Times New Roman" w:hAnsi="Times New Roman" w:cs="Times New Roman"/>
          <w:color w:val="000000"/>
          <w:sz w:val="24"/>
          <w:szCs w:val="24"/>
          <w:lang w:eastAsia="en-GB"/>
        </w:rPr>
        <w:t>world setting</w:t>
      </w:r>
      <w:r>
        <w:rPr>
          <w:rFonts w:ascii="Times New Roman" w:eastAsia="Times New Roman" w:hAnsi="Times New Roman" w:cs="Times New Roman"/>
          <w:color w:val="000000"/>
          <w:sz w:val="24"/>
          <w:szCs w:val="24"/>
          <w:lang w:eastAsia="en-GB"/>
        </w:rPr>
        <w:t xml:space="preserve">. </w:t>
      </w:r>
      <w:r w:rsidR="003C46F1">
        <w:rPr>
          <w:rFonts w:ascii="Times New Roman" w:eastAsia="Times New Roman" w:hAnsi="Times New Roman" w:cs="Times New Roman"/>
          <w:color w:val="000000"/>
          <w:sz w:val="24"/>
          <w:szCs w:val="24"/>
          <w:lang w:eastAsia="en-GB"/>
        </w:rPr>
        <w:t>Importantly</w:t>
      </w:r>
      <w:r w:rsidR="00C53397">
        <w:rPr>
          <w:rFonts w:ascii="Times New Roman" w:eastAsia="Times New Roman" w:hAnsi="Times New Roman" w:cs="Times New Roman"/>
          <w:color w:val="000000"/>
          <w:sz w:val="24"/>
          <w:szCs w:val="24"/>
          <w:lang w:eastAsia="en-GB"/>
        </w:rPr>
        <w:t xml:space="preserve">, </w:t>
      </w:r>
      <w:r w:rsidR="007A3D1B">
        <w:rPr>
          <w:rFonts w:ascii="Times New Roman" w:eastAsia="Times New Roman" w:hAnsi="Times New Roman" w:cs="Times New Roman"/>
          <w:color w:val="000000"/>
          <w:sz w:val="24"/>
          <w:szCs w:val="24"/>
          <w:lang w:eastAsia="en-GB"/>
        </w:rPr>
        <w:t xml:space="preserve">myocardial ischaemia and haemodynamic instability were not specifically included in these studies where invasive </w:t>
      </w:r>
      <w:r w:rsidR="00BE4A14">
        <w:rPr>
          <w:rFonts w:ascii="Times New Roman" w:eastAsia="Times New Roman" w:hAnsi="Times New Roman" w:cs="Times New Roman"/>
          <w:color w:val="000000"/>
          <w:sz w:val="24"/>
          <w:szCs w:val="24"/>
          <w:lang w:eastAsia="en-GB"/>
        </w:rPr>
        <w:t>CAG</w:t>
      </w:r>
      <w:r w:rsidR="007A3D1B">
        <w:rPr>
          <w:rFonts w:ascii="Times New Roman" w:eastAsia="Times New Roman" w:hAnsi="Times New Roman" w:cs="Times New Roman"/>
          <w:color w:val="000000"/>
          <w:sz w:val="24"/>
          <w:szCs w:val="24"/>
          <w:lang w:eastAsia="en-GB"/>
        </w:rPr>
        <w:t xml:space="preserve"> </w:t>
      </w:r>
      <w:r w:rsidR="002D3C88">
        <w:rPr>
          <w:rFonts w:ascii="Times New Roman" w:eastAsia="Times New Roman" w:hAnsi="Times New Roman" w:cs="Times New Roman"/>
          <w:color w:val="000000"/>
          <w:sz w:val="24"/>
          <w:szCs w:val="24"/>
          <w:lang w:eastAsia="en-GB"/>
        </w:rPr>
        <w:t>is likely to</w:t>
      </w:r>
      <w:r w:rsidR="007A3D1B">
        <w:rPr>
          <w:rFonts w:ascii="Times New Roman" w:eastAsia="Times New Roman" w:hAnsi="Times New Roman" w:cs="Times New Roman"/>
          <w:color w:val="000000"/>
          <w:sz w:val="24"/>
          <w:szCs w:val="24"/>
          <w:lang w:eastAsia="en-GB"/>
        </w:rPr>
        <w:t xml:space="preserve"> be of </w:t>
      </w:r>
      <w:r w:rsidR="002D3C88">
        <w:rPr>
          <w:rFonts w:ascii="Times New Roman" w:eastAsia="Times New Roman" w:hAnsi="Times New Roman" w:cs="Times New Roman"/>
          <w:color w:val="000000"/>
          <w:sz w:val="24"/>
          <w:szCs w:val="24"/>
          <w:lang w:eastAsia="en-GB"/>
        </w:rPr>
        <w:t xml:space="preserve">substantial </w:t>
      </w:r>
      <w:r w:rsidR="007A3D1B">
        <w:rPr>
          <w:rFonts w:ascii="Times New Roman" w:eastAsia="Times New Roman" w:hAnsi="Times New Roman" w:cs="Times New Roman"/>
          <w:color w:val="000000"/>
          <w:sz w:val="24"/>
          <w:szCs w:val="24"/>
          <w:lang w:eastAsia="en-GB"/>
        </w:rPr>
        <w:t xml:space="preserve">benefit. </w:t>
      </w:r>
      <w:bookmarkStart w:id="27" w:name="_Hlk103714431"/>
      <w:r w:rsidR="006F436B">
        <w:rPr>
          <w:rFonts w:ascii="Times New Roman" w:eastAsia="Times New Roman" w:hAnsi="Times New Roman" w:cs="Times New Roman"/>
          <w:color w:val="000000"/>
          <w:sz w:val="24"/>
          <w:szCs w:val="24"/>
          <w:lang w:eastAsia="en-GB"/>
        </w:rPr>
        <w:t>In a real</w:t>
      </w:r>
      <w:r w:rsidR="00216697">
        <w:rPr>
          <w:rFonts w:ascii="Times New Roman" w:eastAsia="Times New Roman" w:hAnsi="Times New Roman" w:cs="Times New Roman"/>
          <w:color w:val="000000"/>
          <w:sz w:val="24"/>
          <w:szCs w:val="24"/>
          <w:lang w:eastAsia="en-GB"/>
        </w:rPr>
        <w:t>-</w:t>
      </w:r>
      <w:r w:rsidR="006F436B">
        <w:rPr>
          <w:rFonts w:ascii="Times New Roman" w:eastAsia="Times New Roman" w:hAnsi="Times New Roman" w:cs="Times New Roman"/>
          <w:color w:val="000000"/>
          <w:sz w:val="24"/>
          <w:szCs w:val="24"/>
          <w:lang w:eastAsia="en-GB"/>
        </w:rPr>
        <w:t xml:space="preserve">world setting, it is </w:t>
      </w:r>
      <w:r w:rsidR="002D3C88">
        <w:rPr>
          <w:rFonts w:ascii="Times New Roman" w:eastAsia="Times New Roman" w:hAnsi="Times New Roman" w:cs="Times New Roman"/>
          <w:color w:val="000000"/>
          <w:sz w:val="24"/>
          <w:szCs w:val="24"/>
          <w:lang w:eastAsia="en-GB"/>
        </w:rPr>
        <w:t xml:space="preserve">also </w:t>
      </w:r>
      <w:r w:rsidR="006F436B">
        <w:rPr>
          <w:rFonts w:ascii="Times New Roman" w:eastAsia="Times New Roman" w:hAnsi="Times New Roman" w:cs="Times New Roman"/>
          <w:color w:val="000000"/>
          <w:sz w:val="24"/>
          <w:szCs w:val="24"/>
          <w:lang w:eastAsia="en-GB"/>
        </w:rPr>
        <w:t xml:space="preserve">acknowledged that there is no clinical </w:t>
      </w:r>
      <w:r w:rsidR="006F436B" w:rsidRPr="007A3D1B">
        <w:rPr>
          <w:rFonts w:ascii="Times New Roman" w:eastAsia="Times New Roman" w:hAnsi="Times New Roman" w:cs="Times New Roman"/>
          <w:i/>
          <w:iCs/>
          <w:color w:val="000000"/>
          <w:sz w:val="24"/>
          <w:szCs w:val="24"/>
          <w:lang w:eastAsia="en-GB"/>
        </w:rPr>
        <w:t>disadvantage</w:t>
      </w:r>
      <w:r w:rsidR="006F436B">
        <w:rPr>
          <w:rFonts w:ascii="Times New Roman" w:eastAsia="Times New Roman" w:hAnsi="Times New Roman" w:cs="Times New Roman"/>
          <w:color w:val="000000"/>
          <w:sz w:val="24"/>
          <w:szCs w:val="24"/>
          <w:lang w:eastAsia="en-GB"/>
        </w:rPr>
        <w:t xml:space="preserve"> for an early strategy and performance of immediate PCI </w:t>
      </w:r>
      <w:r w:rsidR="00B96500">
        <w:rPr>
          <w:rFonts w:ascii="Times New Roman" w:eastAsia="Times New Roman" w:hAnsi="Times New Roman" w:cs="Times New Roman"/>
          <w:color w:val="000000"/>
          <w:sz w:val="24"/>
          <w:szCs w:val="24"/>
          <w:lang w:eastAsia="en-GB"/>
        </w:rPr>
        <w:t xml:space="preserve">and definitive treatment of reversible causes </w:t>
      </w:r>
      <w:r w:rsidR="006F436B">
        <w:rPr>
          <w:rFonts w:ascii="Times New Roman" w:eastAsia="Times New Roman" w:hAnsi="Times New Roman" w:cs="Times New Roman"/>
          <w:color w:val="000000"/>
          <w:sz w:val="24"/>
          <w:szCs w:val="24"/>
          <w:lang w:eastAsia="en-GB"/>
        </w:rPr>
        <w:t xml:space="preserve">might </w:t>
      </w:r>
      <w:r w:rsidR="00B96500">
        <w:rPr>
          <w:rFonts w:ascii="Times New Roman" w:eastAsia="Times New Roman" w:hAnsi="Times New Roman" w:cs="Times New Roman"/>
          <w:color w:val="000000"/>
          <w:sz w:val="24"/>
          <w:szCs w:val="24"/>
          <w:lang w:eastAsia="en-GB"/>
        </w:rPr>
        <w:t xml:space="preserve">provide confidence to </w:t>
      </w:r>
      <w:r w:rsidR="009F6CD8">
        <w:rPr>
          <w:rFonts w:ascii="Times New Roman" w:eastAsia="Times New Roman" w:hAnsi="Times New Roman" w:cs="Times New Roman"/>
          <w:color w:val="000000"/>
          <w:sz w:val="24"/>
          <w:szCs w:val="24"/>
          <w:lang w:eastAsia="en-GB"/>
        </w:rPr>
        <w:t xml:space="preserve">implement </w:t>
      </w:r>
      <w:r w:rsidR="00B96500">
        <w:rPr>
          <w:rFonts w:ascii="Times New Roman" w:eastAsia="Times New Roman" w:hAnsi="Times New Roman" w:cs="Times New Roman"/>
          <w:color w:val="000000"/>
          <w:sz w:val="24"/>
          <w:szCs w:val="24"/>
          <w:lang w:eastAsia="en-GB"/>
        </w:rPr>
        <w:t>earlier</w:t>
      </w:r>
      <w:r w:rsidR="006F436B">
        <w:rPr>
          <w:rFonts w:ascii="Times New Roman" w:eastAsia="Times New Roman" w:hAnsi="Times New Roman" w:cs="Times New Roman"/>
          <w:color w:val="000000"/>
          <w:sz w:val="24"/>
          <w:szCs w:val="24"/>
          <w:lang w:eastAsia="en-GB"/>
        </w:rPr>
        <w:t xml:space="preserve"> extubation </w:t>
      </w:r>
      <w:r w:rsidR="00B96500">
        <w:rPr>
          <w:rFonts w:ascii="Times New Roman" w:eastAsia="Times New Roman" w:hAnsi="Times New Roman" w:cs="Times New Roman"/>
          <w:color w:val="000000"/>
          <w:sz w:val="24"/>
          <w:szCs w:val="24"/>
          <w:lang w:eastAsia="en-GB"/>
        </w:rPr>
        <w:t xml:space="preserve">leading to </w:t>
      </w:r>
      <w:r w:rsidR="006F436B">
        <w:rPr>
          <w:rFonts w:ascii="Times New Roman" w:eastAsia="Times New Roman" w:hAnsi="Times New Roman" w:cs="Times New Roman"/>
          <w:color w:val="000000"/>
          <w:sz w:val="24"/>
          <w:szCs w:val="24"/>
          <w:lang w:eastAsia="en-GB"/>
        </w:rPr>
        <w:t xml:space="preserve">reduced ITU and hospital stays. </w:t>
      </w:r>
      <w:r w:rsidR="00B96500">
        <w:rPr>
          <w:rFonts w:ascii="Times New Roman" w:eastAsia="Times New Roman" w:hAnsi="Times New Roman" w:cs="Times New Roman"/>
          <w:color w:val="000000"/>
          <w:sz w:val="24"/>
          <w:szCs w:val="24"/>
          <w:lang w:eastAsia="en-GB"/>
        </w:rPr>
        <w:t xml:space="preserve">However, there is </w:t>
      </w:r>
      <w:r w:rsidR="0047418F">
        <w:rPr>
          <w:rFonts w:ascii="Times New Roman" w:eastAsia="Times New Roman" w:hAnsi="Times New Roman" w:cs="Times New Roman"/>
          <w:color w:val="000000"/>
          <w:sz w:val="24"/>
          <w:szCs w:val="24"/>
          <w:lang w:eastAsia="en-GB"/>
        </w:rPr>
        <w:t xml:space="preserve">currently </w:t>
      </w:r>
      <w:r w:rsidR="00B96500">
        <w:rPr>
          <w:rFonts w:ascii="Times New Roman" w:eastAsia="Times New Roman" w:hAnsi="Times New Roman" w:cs="Times New Roman"/>
          <w:color w:val="000000"/>
          <w:sz w:val="24"/>
          <w:szCs w:val="24"/>
          <w:lang w:eastAsia="en-GB"/>
        </w:rPr>
        <w:t>limited data evaluating this strategy and this requires more formal study</w:t>
      </w:r>
      <w:r w:rsidR="009F6CD8">
        <w:rPr>
          <w:rFonts w:ascii="Times New Roman" w:eastAsia="Times New Roman" w:hAnsi="Times New Roman" w:cs="Times New Roman"/>
          <w:color w:val="000000"/>
          <w:sz w:val="24"/>
          <w:szCs w:val="24"/>
          <w:lang w:eastAsia="en-GB"/>
        </w:rPr>
        <w:t xml:space="preserve"> </w:t>
      </w:r>
      <w:r w:rsidR="00E33B58">
        <w:rPr>
          <w:rFonts w:ascii="Times New Roman" w:eastAsia="Times New Roman" w:hAnsi="Times New Roman" w:cs="Times New Roman"/>
          <w:color w:val="000000"/>
          <w:sz w:val="24"/>
          <w:szCs w:val="24"/>
          <w:lang w:eastAsia="en-GB"/>
        </w:rPr>
        <w:fldChar w:fldCharType="begin">
          <w:fldData xml:space="preserve">PEVuZE5vdGU+PENpdGU+PEF1dGhvcj5XYXRzb248L0F1dGhvcj48WWVhcj4yMDIyPC9ZZWFyPjxS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</w:fldData>
        </w:fldChar>
      </w:r>
      <w:r w:rsidR="00E33B58">
        <w:rPr>
          <w:rFonts w:ascii="Times New Roman" w:eastAsia="Times New Roman" w:hAnsi="Times New Roman" w:cs="Times New Roman"/>
          <w:color w:val="000000"/>
          <w:sz w:val="24"/>
          <w:szCs w:val="24"/>
          <w:lang w:eastAsia="en-GB"/>
        </w:rPr>
        <w:instrText xml:space="preserve"> ADDIN EN.CITE </w:instrText>
      </w:r>
      <w:r w:rsidR="00E33B58">
        <w:rPr>
          <w:rFonts w:ascii="Times New Roman" w:eastAsia="Times New Roman" w:hAnsi="Times New Roman" w:cs="Times New Roman"/>
          <w:color w:val="000000"/>
          <w:sz w:val="24"/>
          <w:szCs w:val="24"/>
          <w:lang w:eastAsia="en-GB"/>
        </w:rPr>
        <w:fldChar w:fldCharType="begin">
          <w:fldData xml:space="preserve">PEVuZE5vdGU+PENpdGU+PEF1dGhvcj5XYXRzb248L0F1dGhvcj48WWVhcj4yMDIyPC9ZZWFyPjxS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</w:fldData>
        </w:fldChar>
      </w:r>
      <w:r w:rsidR="00E33B58">
        <w:rPr>
          <w:rFonts w:ascii="Times New Roman" w:eastAsia="Times New Roman" w:hAnsi="Times New Roman" w:cs="Times New Roman"/>
          <w:color w:val="000000"/>
          <w:sz w:val="24"/>
          <w:szCs w:val="24"/>
          <w:lang w:eastAsia="en-GB"/>
        </w:rPr>
        <w:instrText xml:space="preserve"> ADDIN EN.CITE.DATA </w:instrText>
      </w:r>
      <w:r w:rsidR="00E33B58">
        <w:rPr>
          <w:rFonts w:ascii="Times New Roman" w:eastAsia="Times New Roman" w:hAnsi="Times New Roman" w:cs="Times New Roman"/>
          <w:color w:val="000000"/>
          <w:sz w:val="24"/>
          <w:szCs w:val="24"/>
          <w:lang w:eastAsia="en-GB"/>
        </w:rPr>
      </w:r>
      <w:r w:rsidR="00E33B58">
        <w:rPr>
          <w:rFonts w:ascii="Times New Roman" w:eastAsia="Times New Roman" w:hAnsi="Times New Roman" w:cs="Times New Roman"/>
          <w:color w:val="000000"/>
          <w:sz w:val="24"/>
          <w:szCs w:val="24"/>
          <w:lang w:eastAsia="en-GB"/>
        </w:rPr>
        <w:fldChar w:fldCharType="end"/>
      </w:r>
      <w:r w:rsidR="00E33B58">
        <w:rPr>
          <w:rFonts w:ascii="Times New Roman" w:eastAsia="Times New Roman" w:hAnsi="Times New Roman" w:cs="Times New Roman"/>
          <w:color w:val="000000"/>
          <w:sz w:val="24"/>
          <w:szCs w:val="24"/>
          <w:lang w:eastAsia="en-GB"/>
        </w:rPr>
      </w:r>
      <w:r w:rsidR="00E33B58">
        <w:rPr>
          <w:rFonts w:ascii="Times New Roman" w:eastAsia="Times New Roman" w:hAnsi="Times New Roman" w:cs="Times New Roman"/>
          <w:color w:val="000000"/>
          <w:sz w:val="24"/>
          <w:szCs w:val="24"/>
          <w:lang w:eastAsia="en-GB"/>
        </w:rPr>
        <w:fldChar w:fldCharType="separate"/>
      </w:r>
      <w:r w:rsidR="00E33B58">
        <w:rPr>
          <w:rFonts w:ascii="Times New Roman" w:eastAsia="Times New Roman" w:hAnsi="Times New Roman" w:cs="Times New Roman"/>
          <w:noProof/>
          <w:color w:val="000000"/>
          <w:sz w:val="24"/>
          <w:szCs w:val="24"/>
          <w:lang w:eastAsia="en-GB"/>
        </w:rPr>
        <w:t>(48)</w:t>
      </w:r>
      <w:r w:rsidR="00E33B58">
        <w:rPr>
          <w:rFonts w:ascii="Times New Roman" w:eastAsia="Times New Roman" w:hAnsi="Times New Roman" w:cs="Times New Roman"/>
          <w:color w:val="000000"/>
          <w:sz w:val="24"/>
          <w:szCs w:val="24"/>
          <w:lang w:eastAsia="en-GB"/>
        </w:rPr>
        <w:fldChar w:fldCharType="end"/>
      </w:r>
      <w:r w:rsidR="00B96500">
        <w:rPr>
          <w:rFonts w:ascii="Times New Roman" w:eastAsia="Times New Roman" w:hAnsi="Times New Roman" w:cs="Times New Roman"/>
          <w:color w:val="000000"/>
          <w:sz w:val="24"/>
          <w:szCs w:val="24"/>
          <w:lang w:eastAsia="en-GB"/>
        </w:rPr>
        <w:t>.</w:t>
      </w:r>
      <w:bookmarkEnd w:id="27"/>
      <w:r w:rsidR="00B96500">
        <w:rPr>
          <w:rFonts w:ascii="Times New Roman" w:eastAsia="Times New Roman" w:hAnsi="Times New Roman" w:cs="Times New Roman"/>
          <w:color w:val="000000"/>
          <w:sz w:val="24"/>
          <w:szCs w:val="24"/>
          <w:lang w:eastAsia="en-GB"/>
        </w:rPr>
        <w:t xml:space="preserve"> </w:t>
      </w:r>
      <w:bookmarkStart w:id="28" w:name="_Hlk103714484"/>
      <w:r w:rsidR="00C758A0">
        <w:rPr>
          <w:rFonts w:ascii="Times New Roman" w:eastAsia="Times New Roman" w:hAnsi="Times New Roman" w:cs="Times New Roman"/>
          <w:color w:val="000000"/>
          <w:sz w:val="24"/>
          <w:szCs w:val="24"/>
          <w:lang w:eastAsia="en-GB"/>
        </w:rPr>
        <w:t>A</w:t>
      </w:r>
      <w:r w:rsidR="006F436B">
        <w:rPr>
          <w:rFonts w:ascii="Times New Roman" w:eastAsia="Times New Roman" w:hAnsi="Times New Roman" w:cs="Times New Roman"/>
          <w:color w:val="000000"/>
          <w:sz w:val="24"/>
          <w:szCs w:val="24"/>
          <w:lang w:eastAsia="en-GB"/>
        </w:rPr>
        <w:t xml:space="preserve"> finding of unobstructed coronary arteries </w:t>
      </w:r>
      <w:r w:rsidR="00AC10CE">
        <w:rPr>
          <w:rFonts w:ascii="Times New Roman" w:eastAsia="Times New Roman" w:hAnsi="Times New Roman" w:cs="Times New Roman"/>
          <w:color w:val="000000"/>
          <w:sz w:val="24"/>
          <w:szCs w:val="24"/>
          <w:lang w:eastAsia="en-GB"/>
        </w:rPr>
        <w:t>can also be</w:t>
      </w:r>
      <w:r w:rsidR="00C758A0">
        <w:rPr>
          <w:rFonts w:ascii="Times New Roman" w:eastAsia="Times New Roman" w:hAnsi="Times New Roman" w:cs="Times New Roman"/>
          <w:color w:val="000000"/>
          <w:sz w:val="24"/>
          <w:szCs w:val="24"/>
          <w:lang w:eastAsia="en-GB"/>
        </w:rPr>
        <w:t xml:space="preserve"> of use in understanding the aetiology of the OHCA even though it </w:t>
      </w:r>
      <w:r w:rsidR="00AC10CE">
        <w:rPr>
          <w:rFonts w:ascii="Times New Roman" w:eastAsia="Times New Roman" w:hAnsi="Times New Roman" w:cs="Times New Roman"/>
          <w:color w:val="000000"/>
          <w:sz w:val="24"/>
          <w:szCs w:val="24"/>
          <w:lang w:eastAsia="en-GB"/>
        </w:rPr>
        <w:t>can</w:t>
      </w:r>
      <w:r w:rsidR="00AD0D71">
        <w:rPr>
          <w:rFonts w:ascii="Times New Roman" w:eastAsia="Times New Roman" w:hAnsi="Times New Roman" w:cs="Times New Roman"/>
          <w:color w:val="000000"/>
          <w:sz w:val="24"/>
          <w:szCs w:val="24"/>
          <w:lang w:eastAsia="en-GB"/>
        </w:rPr>
        <w:t>not exclude all</w:t>
      </w:r>
      <w:r w:rsidR="006F436B">
        <w:rPr>
          <w:rFonts w:ascii="Times New Roman" w:eastAsia="Times New Roman" w:hAnsi="Times New Roman" w:cs="Times New Roman"/>
          <w:color w:val="000000"/>
          <w:sz w:val="24"/>
          <w:szCs w:val="24"/>
          <w:lang w:eastAsia="en-GB"/>
        </w:rPr>
        <w:t xml:space="preserve"> ischaemic aetiolog</w:t>
      </w:r>
      <w:r w:rsidR="00AD0D71">
        <w:rPr>
          <w:rFonts w:ascii="Times New Roman" w:eastAsia="Times New Roman" w:hAnsi="Times New Roman" w:cs="Times New Roman"/>
          <w:color w:val="000000"/>
          <w:sz w:val="24"/>
          <w:szCs w:val="24"/>
          <w:lang w:eastAsia="en-GB"/>
        </w:rPr>
        <w:t>ies such as coronary vasospasm or emboli</w:t>
      </w:r>
      <w:r w:rsidR="001D4D63">
        <w:rPr>
          <w:rFonts w:ascii="Times New Roman" w:eastAsia="Times New Roman" w:hAnsi="Times New Roman" w:cs="Times New Roman"/>
          <w:color w:val="000000"/>
          <w:sz w:val="24"/>
          <w:szCs w:val="24"/>
          <w:lang w:eastAsia="en-GB"/>
        </w:rPr>
        <w:t>c disease</w:t>
      </w:r>
      <w:r w:rsidR="00C758A0">
        <w:rPr>
          <w:rFonts w:ascii="Times New Roman" w:eastAsia="Times New Roman" w:hAnsi="Times New Roman" w:cs="Times New Roman"/>
          <w:color w:val="000000"/>
          <w:sz w:val="24"/>
          <w:szCs w:val="24"/>
          <w:lang w:eastAsia="en-GB"/>
        </w:rPr>
        <w:t>.</w:t>
      </w:r>
      <w:bookmarkEnd w:id="28"/>
      <w:r w:rsidR="00C758A0">
        <w:rPr>
          <w:rFonts w:ascii="Times New Roman" w:eastAsia="Times New Roman" w:hAnsi="Times New Roman" w:cs="Times New Roman"/>
          <w:color w:val="000000"/>
          <w:sz w:val="24"/>
          <w:szCs w:val="24"/>
          <w:lang w:eastAsia="en-GB"/>
        </w:rPr>
        <w:t xml:space="preserve"> </w:t>
      </w:r>
      <w:r w:rsidR="007A3D1B">
        <w:rPr>
          <w:rFonts w:ascii="Times New Roman" w:eastAsia="Times New Roman" w:hAnsi="Times New Roman" w:cs="Times New Roman"/>
          <w:color w:val="000000"/>
          <w:sz w:val="24"/>
          <w:szCs w:val="24"/>
          <w:lang w:eastAsia="en-GB"/>
        </w:rPr>
        <w:t xml:space="preserve">Hence, it is recommended that clinical discretion is applied when considering </w:t>
      </w:r>
      <w:r w:rsidR="002D3C88">
        <w:rPr>
          <w:rFonts w:ascii="Times New Roman" w:eastAsia="Times New Roman" w:hAnsi="Times New Roman" w:cs="Times New Roman"/>
          <w:color w:val="000000"/>
          <w:sz w:val="24"/>
          <w:szCs w:val="24"/>
          <w:lang w:eastAsia="en-GB"/>
        </w:rPr>
        <w:t>immediate</w:t>
      </w:r>
      <w:r w:rsidR="007A3D1B">
        <w:rPr>
          <w:rFonts w:ascii="Times New Roman" w:eastAsia="Times New Roman" w:hAnsi="Times New Roman" w:cs="Times New Roman"/>
          <w:color w:val="000000"/>
          <w:sz w:val="24"/>
          <w:szCs w:val="24"/>
          <w:lang w:eastAsia="en-GB"/>
        </w:rPr>
        <w:t xml:space="preserve"> invasive coronary angiography, particularly in patients without STEMI.</w:t>
      </w:r>
    </w:p>
    <w:p w14:paraId="1FFB56A6" w14:textId="05BE55AE" w:rsidR="005F7BEB" w:rsidRDefault="004A1501" w:rsidP="00AA140B">
      <w:pPr>
        <w:spacing w:before="240"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color w:val="000000"/>
          <w:sz w:val="24"/>
          <w:szCs w:val="24"/>
          <w:lang w:eastAsia="en-GB"/>
        </w:rPr>
        <w:t xml:space="preserve">Methods to help assess suitability for angiography and intervention: </w:t>
      </w:r>
      <w:r w:rsidR="005F7BEB" w:rsidRPr="005F7BEB">
        <w:rPr>
          <w:rFonts w:ascii="Times New Roman" w:eastAsia="Times New Roman" w:hAnsi="Times New Roman" w:cs="Times New Roman"/>
          <w:b/>
          <w:bCs/>
          <w:color w:val="000000"/>
          <w:sz w:val="24"/>
          <w:szCs w:val="24"/>
          <w:lang w:eastAsia="en-GB"/>
        </w:rPr>
        <w:t>The MIRACLE</w:t>
      </w:r>
      <w:r w:rsidR="005F7BEB" w:rsidRPr="005F7BEB">
        <w:rPr>
          <w:rFonts w:ascii="Times New Roman" w:eastAsia="Times New Roman" w:hAnsi="Times New Roman" w:cs="Times New Roman"/>
          <w:b/>
          <w:bCs/>
          <w:color w:val="000000"/>
          <w:sz w:val="24"/>
          <w:szCs w:val="24"/>
          <w:vertAlign w:val="subscript"/>
          <w:lang w:eastAsia="en-GB"/>
        </w:rPr>
        <w:t>2</w:t>
      </w:r>
      <w:r w:rsidR="005F7BEB" w:rsidRPr="005F7BEB">
        <w:rPr>
          <w:rFonts w:ascii="Times New Roman" w:eastAsia="Times New Roman" w:hAnsi="Times New Roman" w:cs="Times New Roman"/>
          <w:b/>
          <w:bCs/>
          <w:color w:val="000000"/>
          <w:sz w:val="24"/>
          <w:szCs w:val="24"/>
          <w:lang w:eastAsia="en-GB"/>
        </w:rPr>
        <w:t xml:space="preserve"> Score. </w:t>
      </w:r>
      <w:r w:rsidR="005F7BEB">
        <w:rPr>
          <w:rFonts w:ascii="Times New Roman" w:eastAsia="Times New Roman" w:hAnsi="Times New Roman" w:cs="Times New Roman"/>
          <w:color w:val="000000"/>
          <w:sz w:val="24"/>
          <w:szCs w:val="24"/>
          <w:lang w:eastAsia="en-GB"/>
        </w:rPr>
        <w:t>T</w:t>
      </w:r>
      <w:r w:rsidR="00DE0901" w:rsidRPr="008B4382">
        <w:rPr>
          <w:rFonts w:ascii="Times New Roman" w:eastAsia="Times New Roman" w:hAnsi="Times New Roman" w:cs="Times New Roman"/>
          <w:color w:val="000000"/>
          <w:sz w:val="24"/>
          <w:szCs w:val="24"/>
          <w:lang w:eastAsia="en-GB"/>
        </w:rPr>
        <w:t xml:space="preserve">he mortality </w:t>
      </w:r>
      <w:r w:rsidR="005F7BEB">
        <w:rPr>
          <w:rFonts w:ascii="Times New Roman" w:eastAsia="Times New Roman" w:hAnsi="Times New Roman" w:cs="Times New Roman"/>
          <w:color w:val="000000"/>
          <w:sz w:val="24"/>
          <w:szCs w:val="24"/>
          <w:lang w:eastAsia="en-GB"/>
        </w:rPr>
        <w:t xml:space="preserve">after OHCA </w:t>
      </w:r>
      <w:r w:rsidR="00DE0901" w:rsidRPr="008B4382">
        <w:rPr>
          <w:rFonts w:ascii="Times New Roman" w:eastAsia="Times New Roman" w:hAnsi="Times New Roman" w:cs="Times New Roman"/>
          <w:color w:val="000000"/>
          <w:sz w:val="24"/>
          <w:szCs w:val="24"/>
          <w:lang w:eastAsia="en-GB"/>
        </w:rPr>
        <w:t>remains high</w:t>
      </w:r>
      <w:r w:rsidR="004E0C40" w:rsidRPr="008B4382">
        <w:rPr>
          <w:rFonts w:ascii="Times New Roman" w:eastAsia="Times New Roman" w:hAnsi="Times New Roman" w:cs="Times New Roman"/>
          <w:color w:val="000000"/>
          <w:sz w:val="24"/>
          <w:szCs w:val="24"/>
          <w:lang w:eastAsia="en-GB"/>
        </w:rPr>
        <w:t xml:space="preserve"> due to irreversible </w:t>
      </w:r>
      <w:r w:rsidR="00DE0901" w:rsidRPr="008B4382">
        <w:rPr>
          <w:rFonts w:ascii="Times New Roman" w:eastAsia="Times New Roman" w:hAnsi="Times New Roman" w:cs="Times New Roman"/>
          <w:color w:val="000000"/>
          <w:sz w:val="24"/>
          <w:szCs w:val="24"/>
          <w:lang w:eastAsia="en-GB"/>
        </w:rPr>
        <w:t xml:space="preserve">neurological </w:t>
      </w:r>
      <w:r w:rsidR="004E0C40" w:rsidRPr="008B4382">
        <w:rPr>
          <w:rFonts w:ascii="Times New Roman" w:eastAsia="Times New Roman" w:hAnsi="Times New Roman" w:cs="Times New Roman"/>
          <w:color w:val="000000"/>
          <w:sz w:val="24"/>
          <w:szCs w:val="24"/>
          <w:lang w:eastAsia="en-GB"/>
        </w:rPr>
        <w:t>injury</w:t>
      </w:r>
      <w:r>
        <w:rPr>
          <w:rFonts w:ascii="Times New Roman" w:eastAsia="Times New Roman" w:hAnsi="Times New Roman" w:cs="Times New Roman"/>
          <w:color w:val="000000"/>
          <w:sz w:val="24"/>
          <w:szCs w:val="24"/>
          <w:lang w:eastAsia="en-GB"/>
        </w:rPr>
        <w:t>,</w:t>
      </w:r>
      <w:r w:rsidR="00DE0901" w:rsidRPr="008B4382">
        <w:rPr>
          <w:rFonts w:ascii="Times New Roman" w:eastAsia="Times New Roman" w:hAnsi="Times New Roman" w:cs="Times New Roman"/>
          <w:color w:val="000000"/>
          <w:sz w:val="24"/>
          <w:szCs w:val="24"/>
          <w:lang w:eastAsia="en-GB"/>
        </w:rPr>
        <w:t xml:space="preserve"> </w:t>
      </w:r>
      <w:r w:rsidR="004E0C40" w:rsidRPr="008B4382">
        <w:rPr>
          <w:rFonts w:ascii="Times New Roman" w:eastAsia="Times New Roman" w:hAnsi="Times New Roman" w:cs="Times New Roman"/>
          <w:color w:val="000000"/>
          <w:sz w:val="24"/>
          <w:szCs w:val="24"/>
          <w:lang w:eastAsia="en-GB"/>
        </w:rPr>
        <w:t>which accounts</w:t>
      </w:r>
      <w:r w:rsidR="00DE0901" w:rsidRPr="008B4382">
        <w:rPr>
          <w:rFonts w:ascii="Times New Roman" w:eastAsia="Times New Roman" w:hAnsi="Times New Roman" w:cs="Times New Roman"/>
          <w:color w:val="000000"/>
          <w:sz w:val="24"/>
          <w:szCs w:val="24"/>
          <w:lang w:eastAsia="en-GB"/>
        </w:rPr>
        <w:t xml:space="preserve"> for</w:t>
      </w:r>
      <w:r w:rsidR="004E0C40" w:rsidRPr="008B4382">
        <w:rPr>
          <w:rFonts w:ascii="Times New Roman" w:eastAsia="Times New Roman" w:hAnsi="Times New Roman" w:cs="Times New Roman"/>
          <w:color w:val="000000"/>
          <w:sz w:val="24"/>
          <w:szCs w:val="24"/>
          <w:lang w:eastAsia="en-GB"/>
        </w:rPr>
        <w:t xml:space="preserve"> </w:t>
      </w:r>
      <w:r w:rsidR="004E0C40" w:rsidRPr="008B4382">
        <w:rPr>
          <w:rFonts w:ascii="Times New Roman" w:eastAsia="Times New Roman" w:hAnsi="Times New Roman" w:cs="Times New Roman"/>
          <w:color w:val="000000"/>
          <w:sz w:val="24"/>
          <w:szCs w:val="24"/>
          <w:lang w:eastAsia="en-GB"/>
        </w:rPr>
        <w:lastRenderedPageBreak/>
        <w:t>over 60% of deaths in patients admitted post ROSC.</w:t>
      </w:r>
      <w:r w:rsidR="004E0C40" w:rsidRPr="008B4382">
        <w:rPr>
          <w:rFonts w:ascii="Times New Roman" w:eastAsia="Times New Roman" w:hAnsi="Times New Roman" w:cs="Times New Roman"/>
          <w:color w:val="000000"/>
          <w:sz w:val="24"/>
          <w:szCs w:val="24"/>
          <w:lang w:eastAsia="en-GB"/>
        </w:rPr>
        <w:fldChar w:fldCharType="begin">
          <w:fldData xml:space="preserve">PEVuZE5vdGU+PENpdGU+PEF1dGhvcj5MYXZlcjwvQXV0aG9yPjxZZWFyPjIwMDQ8L1llYXI+PFJl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</w:fldData>
        </w:fldChar>
      </w:r>
      <w:r w:rsidR="004038C4">
        <w:rPr>
          <w:rFonts w:ascii="Times New Roman" w:eastAsia="Times New Roman" w:hAnsi="Times New Roman" w:cs="Times New Roman"/>
          <w:color w:val="000000"/>
          <w:sz w:val="24"/>
          <w:szCs w:val="24"/>
          <w:lang w:eastAsia="en-GB"/>
        </w:rPr>
        <w:instrText xml:space="preserve"> ADDIN EN.CITE </w:instrText>
      </w:r>
      <w:r w:rsidR="004038C4">
        <w:rPr>
          <w:rFonts w:ascii="Times New Roman" w:eastAsia="Times New Roman" w:hAnsi="Times New Roman" w:cs="Times New Roman"/>
          <w:color w:val="000000"/>
          <w:sz w:val="24"/>
          <w:szCs w:val="24"/>
          <w:lang w:eastAsia="en-GB"/>
        </w:rPr>
        <w:fldChar w:fldCharType="begin">
          <w:fldData xml:space="preserve">PEVuZE5vdGU+PENpdGU+PEF1dGhvcj5MYXZlcjwvQXV0aG9yPjxZZWFyPjIwMDQ8L1llYXI+PFJl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</w:fldData>
        </w:fldChar>
      </w:r>
      <w:r w:rsidR="004038C4">
        <w:rPr>
          <w:rFonts w:ascii="Times New Roman" w:eastAsia="Times New Roman" w:hAnsi="Times New Roman" w:cs="Times New Roman"/>
          <w:color w:val="000000"/>
          <w:sz w:val="24"/>
          <w:szCs w:val="24"/>
          <w:lang w:eastAsia="en-GB"/>
        </w:rPr>
        <w:instrText xml:space="preserve"> ADDIN EN.CITE.DATA </w:instrText>
      </w:r>
      <w:r w:rsidR="004038C4">
        <w:rPr>
          <w:rFonts w:ascii="Times New Roman" w:eastAsia="Times New Roman" w:hAnsi="Times New Roman" w:cs="Times New Roman"/>
          <w:color w:val="000000"/>
          <w:sz w:val="24"/>
          <w:szCs w:val="24"/>
          <w:lang w:eastAsia="en-GB"/>
        </w:rPr>
      </w:r>
      <w:r w:rsidR="004038C4">
        <w:rPr>
          <w:rFonts w:ascii="Times New Roman" w:eastAsia="Times New Roman" w:hAnsi="Times New Roman" w:cs="Times New Roman"/>
          <w:color w:val="000000"/>
          <w:sz w:val="24"/>
          <w:szCs w:val="24"/>
          <w:lang w:eastAsia="en-GB"/>
        </w:rPr>
        <w:fldChar w:fldCharType="end"/>
      </w:r>
      <w:r w:rsidR="004E0C40" w:rsidRPr="008B4382">
        <w:rPr>
          <w:rFonts w:ascii="Times New Roman" w:eastAsia="Times New Roman" w:hAnsi="Times New Roman" w:cs="Times New Roman"/>
          <w:color w:val="000000"/>
          <w:sz w:val="24"/>
          <w:szCs w:val="24"/>
          <w:lang w:eastAsia="en-GB"/>
        </w:rPr>
      </w:r>
      <w:r w:rsidR="004E0C40" w:rsidRPr="008B4382">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(22, 25)</w:t>
      </w:r>
      <w:r w:rsidR="004E0C40" w:rsidRPr="008B4382">
        <w:rPr>
          <w:rFonts w:ascii="Times New Roman" w:eastAsia="Times New Roman" w:hAnsi="Times New Roman" w:cs="Times New Roman"/>
          <w:color w:val="000000"/>
          <w:sz w:val="24"/>
          <w:szCs w:val="24"/>
          <w:lang w:eastAsia="en-GB"/>
        </w:rPr>
        <w:fldChar w:fldCharType="end"/>
      </w:r>
      <w:r w:rsidR="00DE0901" w:rsidRPr="008B4382">
        <w:rPr>
          <w:rFonts w:ascii="Times New Roman" w:eastAsia="Times New Roman" w:hAnsi="Times New Roman" w:cs="Times New Roman"/>
          <w:color w:val="000000"/>
          <w:sz w:val="24"/>
          <w:szCs w:val="24"/>
          <w:lang w:eastAsia="en-GB"/>
        </w:rPr>
        <w:t xml:space="preserve"> Hence, it is increasingly appreciated that an attempt at </w:t>
      </w:r>
      <w:r w:rsidR="00E15AB3">
        <w:rPr>
          <w:rFonts w:ascii="Times New Roman" w:eastAsia="Times New Roman" w:hAnsi="Times New Roman" w:cs="Times New Roman"/>
          <w:color w:val="000000"/>
          <w:sz w:val="24"/>
          <w:szCs w:val="24"/>
          <w:lang w:eastAsia="en-GB"/>
        </w:rPr>
        <w:t>understanding the unfavorability of the cardiac arrest circumstances</w:t>
      </w:r>
      <w:r w:rsidR="00DE0901" w:rsidRPr="008B4382">
        <w:rPr>
          <w:rFonts w:ascii="Times New Roman" w:eastAsia="Times New Roman" w:hAnsi="Times New Roman" w:cs="Times New Roman"/>
          <w:color w:val="000000"/>
          <w:sz w:val="24"/>
          <w:szCs w:val="24"/>
          <w:lang w:eastAsia="en-GB"/>
        </w:rPr>
        <w:t xml:space="preserve"> should be incorporated into </w:t>
      </w:r>
      <w:r w:rsidR="001353FB">
        <w:rPr>
          <w:rFonts w:ascii="Times New Roman" w:eastAsia="Times New Roman" w:hAnsi="Times New Roman" w:cs="Times New Roman"/>
          <w:color w:val="000000"/>
          <w:sz w:val="24"/>
          <w:szCs w:val="24"/>
          <w:lang w:eastAsia="en-GB"/>
        </w:rPr>
        <w:t xml:space="preserve">the </w:t>
      </w:r>
      <w:r w:rsidR="00DE0901" w:rsidRPr="008B4382">
        <w:rPr>
          <w:rFonts w:ascii="Times New Roman" w:eastAsia="Times New Roman" w:hAnsi="Times New Roman" w:cs="Times New Roman"/>
          <w:color w:val="000000"/>
          <w:sz w:val="24"/>
          <w:szCs w:val="24"/>
          <w:lang w:eastAsia="en-GB"/>
        </w:rPr>
        <w:t xml:space="preserve">decision-making </w:t>
      </w:r>
      <w:r w:rsidR="002B343C">
        <w:rPr>
          <w:rFonts w:ascii="Times New Roman" w:eastAsia="Times New Roman" w:hAnsi="Times New Roman" w:cs="Times New Roman"/>
          <w:color w:val="000000"/>
          <w:sz w:val="24"/>
          <w:szCs w:val="24"/>
          <w:lang w:eastAsia="en-GB"/>
        </w:rPr>
        <w:t xml:space="preserve">process </w:t>
      </w:r>
      <w:r w:rsidR="00DE0901" w:rsidRPr="008B4382">
        <w:rPr>
          <w:rFonts w:ascii="Times New Roman" w:eastAsia="Times New Roman" w:hAnsi="Times New Roman" w:cs="Times New Roman"/>
          <w:color w:val="000000"/>
          <w:sz w:val="24"/>
          <w:szCs w:val="24"/>
          <w:lang w:eastAsia="en-GB"/>
        </w:rPr>
        <w:t>to ensure that those with a chance of good outcome are not denied optimal care while also avoiding expenditure of</w:t>
      </w:r>
      <w:r w:rsidR="00F836CC">
        <w:rPr>
          <w:rFonts w:ascii="Times New Roman" w:eastAsia="Times New Roman" w:hAnsi="Times New Roman" w:cs="Times New Roman"/>
          <w:color w:val="000000"/>
          <w:sz w:val="24"/>
          <w:szCs w:val="24"/>
          <w:lang w:eastAsia="en-GB"/>
        </w:rPr>
        <w:t xml:space="preserve"> limited </w:t>
      </w:r>
      <w:r w:rsidR="00DE0901" w:rsidRPr="008B4382">
        <w:rPr>
          <w:rFonts w:ascii="Times New Roman" w:eastAsia="Times New Roman" w:hAnsi="Times New Roman" w:cs="Times New Roman"/>
          <w:color w:val="000000"/>
          <w:sz w:val="24"/>
          <w:szCs w:val="24"/>
          <w:lang w:eastAsia="en-GB"/>
        </w:rPr>
        <w:t>resource</w:t>
      </w:r>
      <w:r w:rsidR="001353FB">
        <w:rPr>
          <w:rFonts w:ascii="Times New Roman" w:eastAsia="Times New Roman" w:hAnsi="Times New Roman" w:cs="Times New Roman"/>
          <w:color w:val="000000"/>
          <w:sz w:val="24"/>
          <w:szCs w:val="24"/>
          <w:lang w:eastAsia="en-GB"/>
        </w:rPr>
        <w:t>s</w:t>
      </w:r>
      <w:r w:rsidR="00DE0901" w:rsidRPr="008B4382">
        <w:rPr>
          <w:rFonts w:ascii="Times New Roman" w:eastAsia="Times New Roman" w:hAnsi="Times New Roman" w:cs="Times New Roman"/>
          <w:color w:val="000000"/>
          <w:sz w:val="24"/>
          <w:szCs w:val="24"/>
          <w:lang w:eastAsia="en-GB"/>
        </w:rPr>
        <w:t xml:space="preserve"> in cases of clear futility</w:t>
      </w:r>
      <w:r w:rsidR="00F67296" w:rsidRPr="008B4382">
        <w:rPr>
          <w:rFonts w:ascii="Times New Roman" w:eastAsia="Times New Roman" w:hAnsi="Times New Roman" w:cs="Times New Roman"/>
          <w:color w:val="000000"/>
          <w:sz w:val="24"/>
          <w:szCs w:val="24"/>
          <w:lang w:eastAsia="en-GB"/>
        </w:rPr>
        <w:t>.</w:t>
      </w:r>
      <w:r w:rsidR="00F67296" w:rsidRPr="008B4382">
        <w:rPr>
          <w:rFonts w:ascii="Times New Roman" w:eastAsia="Times New Roman" w:hAnsi="Times New Roman" w:cs="Times New Roman"/>
          <w:color w:val="000000"/>
          <w:sz w:val="24"/>
          <w:szCs w:val="24"/>
          <w:lang w:eastAsia="en-GB"/>
        </w:rPr>
        <w:fldChar w:fldCharType="begin">
          <w:fldData xml:space="preserve">PEVuZE5vdGU+PENpdGU+PEF1dGhvcj5QYXJlZWs8L0F1dGhvcj48WWVhcj4yMDIxPC9ZZWFyPjxS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</w:fldData>
        </w:fldChar>
      </w:r>
      <w:r w:rsidR="00E33B58">
        <w:rPr>
          <w:rFonts w:ascii="Times New Roman" w:eastAsia="Times New Roman" w:hAnsi="Times New Roman" w:cs="Times New Roman"/>
          <w:color w:val="000000"/>
          <w:sz w:val="24"/>
          <w:szCs w:val="24"/>
          <w:lang w:eastAsia="en-GB"/>
        </w:rPr>
        <w:instrText xml:space="preserve"> ADDIN EN.CITE </w:instrText>
      </w:r>
      <w:r w:rsidR="00E33B58">
        <w:rPr>
          <w:rFonts w:ascii="Times New Roman" w:eastAsia="Times New Roman" w:hAnsi="Times New Roman" w:cs="Times New Roman"/>
          <w:color w:val="000000"/>
          <w:sz w:val="24"/>
          <w:szCs w:val="24"/>
          <w:lang w:eastAsia="en-GB"/>
        </w:rPr>
        <w:fldChar w:fldCharType="begin">
          <w:fldData xml:space="preserve">PEVuZE5vdGU+PENpdGU+PEF1dGhvcj5QYXJlZWs8L0F1dGhvcj48WWVhcj4yMDIxPC9ZZWFyPjxS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</w:fldData>
        </w:fldChar>
      </w:r>
      <w:r w:rsidR="00E33B58">
        <w:rPr>
          <w:rFonts w:ascii="Times New Roman" w:eastAsia="Times New Roman" w:hAnsi="Times New Roman" w:cs="Times New Roman"/>
          <w:color w:val="000000"/>
          <w:sz w:val="24"/>
          <w:szCs w:val="24"/>
          <w:lang w:eastAsia="en-GB"/>
        </w:rPr>
        <w:instrText xml:space="preserve"> ADDIN EN.CITE.DATA </w:instrText>
      </w:r>
      <w:r w:rsidR="00E33B58">
        <w:rPr>
          <w:rFonts w:ascii="Times New Roman" w:eastAsia="Times New Roman" w:hAnsi="Times New Roman" w:cs="Times New Roman"/>
          <w:color w:val="000000"/>
          <w:sz w:val="24"/>
          <w:szCs w:val="24"/>
          <w:lang w:eastAsia="en-GB"/>
        </w:rPr>
      </w:r>
      <w:r w:rsidR="00E33B58">
        <w:rPr>
          <w:rFonts w:ascii="Times New Roman" w:eastAsia="Times New Roman" w:hAnsi="Times New Roman" w:cs="Times New Roman"/>
          <w:color w:val="000000"/>
          <w:sz w:val="24"/>
          <w:szCs w:val="24"/>
          <w:lang w:eastAsia="en-GB"/>
        </w:rPr>
        <w:fldChar w:fldCharType="end"/>
      </w:r>
      <w:r w:rsidR="00F67296" w:rsidRPr="008B4382">
        <w:rPr>
          <w:rFonts w:ascii="Times New Roman" w:eastAsia="Times New Roman" w:hAnsi="Times New Roman" w:cs="Times New Roman"/>
          <w:color w:val="000000"/>
          <w:sz w:val="24"/>
          <w:szCs w:val="24"/>
          <w:lang w:eastAsia="en-GB"/>
        </w:rPr>
      </w:r>
      <w:r w:rsidR="00F67296" w:rsidRPr="008B4382">
        <w:rPr>
          <w:rFonts w:ascii="Times New Roman" w:eastAsia="Times New Roman" w:hAnsi="Times New Roman" w:cs="Times New Roman"/>
          <w:color w:val="000000"/>
          <w:sz w:val="24"/>
          <w:szCs w:val="24"/>
          <w:lang w:eastAsia="en-GB"/>
        </w:rPr>
        <w:fldChar w:fldCharType="separate"/>
      </w:r>
      <w:r w:rsidR="00E33B58">
        <w:rPr>
          <w:rFonts w:ascii="Times New Roman" w:eastAsia="Times New Roman" w:hAnsi="Times New Roman" w:cs="Times New Roman"/>
          <w:noProof/>
          <w:color w:val="000000"/>
          <w:sz w:val="24"/>
          <w:szCs w:val="24"/>
          <w:lang w:eastAsia="en-GB"/>
        </w:rPr>
        <w:t>(49, 50)</w:t>
      </w:r>
      <w:r w:rsidR="00F67296" w:rsidRPr="008B4382">
        <w:rPr>
          <w:rFonts w:ascii="Times New Roman" w:eastAsia="Times New Roman" w:hAnsi="Times New Roman" w:cs="Times New Roman"/>
          <w:color w:val="000000"/>
          <w:sz w:val="24"/>
          <w:szCs w:val="24"/>
          <w:lang w:eastAsia="en-GB"/>
        </w:rPr>
        <w:fldChar w:fldCharType="end"/>
      </w:r>
      <w:r w:rsidR="005F7BEB">
        <w:rPr>
          <w:rFonts w:ascii="Times New Roman" w:eastAsia="Times New Roman" w:hAnsi="Times New Roman" w:cs="Times New Roman"/>
          <w:color w:val="000000"/>
          <w:sz w:val="24"/>
          <w:szCs w:val="24"/>
          <w:lang w:eastAsia="en-GB"/>
        </w:rPr>
        <w:t xml:space="preserve"> </w:t>
      </w:r>
      <w:r w:rsidR="00520EEC">
        <w:rPr>
          <w:rFonts w:ascii="Times New Roman" w:eastAsia="Times New Roman" w:hAnsi="Times New Roman" w:cs="Times New Roman"/>
          <w:color w:val="000000"/>
          <w:sz w:val="24"/>
          <w:szCs w:val="24"/>
          <w:lang w:eastAsia="en-GB"/>
        </w:rPr>
        <w:t>The importance of</w:t>
      </w:r>
      <w:r w:rsidR="00520EEC" w:rsidRPr="00F92C1A">
        <w:rPr>
          <w:rFonts w:ascii="Times New Roman" w:eastAsia="Times New Roman" w:hAnsi="Times New Roman" w:cs="Times New Roman"/>
          <w:color w:val="000000"/>
          <w:sz w:val="24"/>
          <w:szCs w:val="24"/>
          <w:lang w:eastAsia="en-GB"/>
        </w:rPr>
        <w:t xml:space="preserve"> </w:t>
      </w:r>
      <w:r w:rsidR="00520EEC">
        <w:rPr>
          <w:rFonts w:ascii="Times New Roman" w:eastAsia="Times New Roman" w:hAnsi="Times New Roman" w:cs="Times New Roman"/>
          <w:color w:val="000000"/>
          <w:sz w:val="24"/>
          <w:szCs w:val="24"/>
          <w:lang w:eastAsia="en-GB"/>
        </w:rPr>
        <w:t>objective estimation of risk of poor outcome prior to delivering invasive therapies is recognised and, where possible, should incorporate risk tools as opposed to subjective perceptions of risk or factors in isolation such as “downtime”.</w:t>
      </w:r>
    </w:p>
    <w:p w14:paraId="0B53175F" w14:textId="09567400" w:rsidR="005C42AD" w:rsidRPr="006D5AF2" w:rsidRDefault="005F7BEB" w:rsidP="00AA140B">
      <w:pPr>
        <w:spacing w:before="240" w:after="0" w:line="480" w:lineRule="auto"/>
        <w:rPr>
          <w:rFonts w:ascii="Times New Roman" w:eastAsia="Times New Roman" w:hAnsi="Times New Roman" w:cs="Times New Roman"/>
          <w:color w:val="000000"/>
          <w:sz w:val="24"/>
          <w:szCs w:val="24"/>
          <w:lang w:eastAsia="en-GB"/>
        </w:rPr>
      </w:pPr>
      <w:r w:rsidRPr="00F92C1A">
        <w:rPr>
          <w:rFonts w:ascii="Times New Roman" w:eastAsia="Times New Roman" w:hAnsi="Times New Roman" w:cs="Times New Roman"/>
          <w:color w:val="000000"/>
          <w:sz w:val="24"/>
          <w:szCs w:val="24"/>
          <w:lang w:eastAsia="en-GB"/>
        </w:rPr>
        <w:t>The MIRACLE</w:t>
      </w:r>
      <w:r w:rsidRPr="00F92C1A">
        <w:rPr>
          <w:rFonts w:ascii="Times New Roman" w:eastAsia="Times New Roman" w:hAnsi="Times New Roman" w:cs="Times New Roman"/>
          <w:color w:val="000000"/>
          <w:sz w:val="24"/>
          <w:szCs w:val="24"/>
          <w:vertAlign w:val="subscript"/>
          <w:lang w:eastAsia="en-GB"/>
        </w:rPr>
        <w:t>2</w:t>
      </w:r>
      <w:r w:rsidRPr="00F92C1A">
        <w:rPr>
          <w:rFonts w:ascii="Times New Roman" w:eastAsia="Times New Roman" w:hAnsi="Times New Roman" w:cs="Times New Roman"/>
          <w:color w:val="000000"/>
          <w:sz w:val="24"/>
          <w:szCs w:val="24"/>
          <w:lang w:eastAsia="en-GB"/>
        </w:rPr>
        <w:t xml:space="preserve"> score was recently developed and validated in 846 patients specifically for application on arrival to a CAC with high accuracy for prediction of poor outcome (area under the curve 0.84-0.91). </w:t>
      </w:r>
      <w:r w:rsidRPr="00F92C1A">
        <w:rPr>
          <w:rFonts w:ascii="Times New Roman" w:eastAsia="Times New Roman" w:hAnsi="Times New Roman" w:cs="Times New Roman"/>
          <w:color w:val="000000"/>
          <w:sz w:val="24"/>
          <w:szCs w:val="24"/>
          <w:lang w:eastAsia="en-GB"/>
        </w:rPr>
        <w:fldChar w:fldCharType="begin">
          <w:fldData xml:space="preserve">PEVuZE5vdGU+PENpdGU+PEF1dGhvcj5QYXJlZWs8L0F1dGhvcj48WWVhcj4yMDIwPC9ZZWFyPjxS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</w:fldData>
        </w:fldChar>
      </w:r>
      <w:r w:rsidR="00E33B58">
        <w:rPr>
          <w:rFonts w:ascii="Times New Roman" w:eastAsia="Times New Roman" w:hAnsi="Times New Roman" w:cs="Times New Roman"/>
          <w:color w:val="000000"/>
          <w:sz w:val="24"/>
          <w:szCs w:val="24"/>
          <w:lang w:eastAsia="en-GB"/>
        </w:rPr>
        <w:instrText xml:space="preserve"> ADDIN EN.CITE </w:instrText>
      </w:r>
      <w:r w:rsidR="00E33B58">
        <w:rPr>
          <w:rFonts w:ascii="Times New Roman" w:eastAsia="Times New Roman" w:hAnsi="Times New Roman" w:cs="Times New Roman"/>
          <w:color w:val="000000"/>
          <w:sz w:val="24"/>
          <w:szCs w:val="24"/>
          <w:lang w:eastAsia="en-GB"/>
        </w:rPr>
        <w:fldChar w:fldCharType="begin">
          <w:fldData xml:space="preserve">PEVuZE5vdGU+PENpdGU+PEF1dGhvcj5QYXJlZWs8L0F1dGhvcj48WWVhcj4yMDIwPC9ZZWFyPjxS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</w:fldData>
        </w:fldChar>
      </w:r>
      <w:r w:rsidR="00E33B58">
        <w:rPr>
          <w:rFonts w:ascii="Times New Roman" w:eastAsia="Times New Roman" w:hAnsi="Times New Roman" w:cs="Times New Roman"/>
          <w:color w:val="000000"/>
          <w:sz w:val="24"/>
          <w:szCs w:val="24"/>
          <w:lang w:eastAsia="en-GB"/>
        </w:rPr>
        <w:instrText xml:space="preserve"> ADDIN EN.CITE.DATA </w:instrText>
      </w:r>
      <w:r w:rsidR="00E33B58">
        <w:rPr>
          <w:rFonts w:ascii="Times New Roman" w:eastAsia="Times New Roman" w:hAnsi="Times New Roman" w:cs="Times New Roman"/>
          <w:color w:val="000000"/>
          <w:sz w:val="24"/>
          <w:szCs w:val="24"/>
          <w:lang w:eastAsia="en-GB"/>
        </w:rPr>
      </w:r>
      <w:r w:rsidR="00E33B58">
        <w:rPr>
          <w:rFonts w:ascii="Times New Roman" w:eastAsia="Times New Roman" w:hAnsi="Times New Roman" w:cs="Times New Roman"/>
          <w:color w:val="000000"/>
          <w:sz w:val="24"/>
          <w:szCs w:val="24"/>
          <w:lang w:eastAsia="en-GB"/>
        </w:rPr>
        <w:fldChar w:fldCharType="end"/>
      </w:r>
      <w:r w:rsidRPr="00F92C1A">
        <w:rPr>
          <w:rFonts w:ascii="Times New Roman" w:eastAsia="Times New Roman" w:hAnsi="Times New Roman" w:cs="Times New Roman"/>
          <w:color w:val="000000"/>
          <w:sz w:val="24"/>
          <w:szCs w:val="24"/>
          <w:lang w:eastAsia="en-GB"/>
        </w:rPr>
      </w:r>
      <w:r w:rsidRPr="00F92C1A">
        <w:rPr>
          <w:rFonts w:ascii="Times New Roman" w:eastAsia="Times New Roman" w:hAnsi="Times New Roman" w:cs="Times New Roman"/>
          <w:color w:val="000000"/>
          <w:sz w:val="24"/>
          <w:szCs w:val="24"/>
          <w:lang w:eastAsia="en-GB"/>
        </w:rPr>
        <w:fldChar w:fldCharType="separate"/>
      </w:r>
      <w:r w:rsidR="00E33B58">
        <w:rPr>
          <w:rFonts w:ascii="Times New Roman" w:eastAsia="Times New Roman" w:hAnsi="Times New Roman" w:cs="Times New Roman"/>
          <w:noProof/>
          <w:color w:val="000000"/>
          <w:sz w:val="24"/>
          <w:szCs w:val="24"/>
          <w:lang w:eastAsia="en-GB"/>
        </w:rPr>
        <w:t>(51)</w:t>
      </w:r>
      <w:r w:rsidRPr="00F92C1A">
        <w:rPr>
          <w:rFonts w:ascii="Times New Roman" w:eastAsia="Times New Roman" w:hAnsi="Times New Roman" w:cs="Times New Roman"/>
          <w:color w:val="000000"/>
          <w:sz w:val="24"/>
          <w:szCs w:val="24"/>
          <w:lang w:eastAsia="en-GB"/>
        </w:rPr>
        <w:fldChar w:fldCharType="end"/>
      </w:r>
      <w:r w:rsidRPr="00F92C1A">
        <w:rPr>
          <w:rFonts w:ascii="Times New Roman" w:eastAsia="Times New Roman" w:hAnsi="Times New Roman" w:cs="Times New Roman"/>
          <w:color w:val="000000"/>
          <w:sz w:val="24"/>
          <w:szCs w:val="24"/>
          <w:lang w:eastAsia="en-GB"/>
        </w:rPr>
        <w:t xml:space="preserve"> Unlike other models, it is simple to use</w:t>
      </w:r>
      <w:r w:rsidR="004A1501">
        <w:rPr>
          <w:rFonts w:ascii="Times New Roman" w:eastAsia="Times New Roman" w:hAnsi="Times New Roman" w:cs="Times New Roman"/>
          <w:color w:val="000000"/>
          <w:sz w:val="24"/>
          <w:szCs w:val="24"/>
          <w:lang w:eastAsia="en-GB"/>
        </w:rPr>
        <w:t>:</w:t>
      </w:r>
      <w:r w:rsidRPr="00F92C1A">
        <w:rPr>
          <w:rFonts w:ascii="Times New Roman" w:eastAsia="Times New Roman" w:hAnsi="Times New Roman" w:cs="Times New Roman"/>
          <w:color w:val="000000"/>
          <w:sz w:val="24"/>
          <w:szCs w:val="24"/>
          <w:lang w:eastAsia="en-GB"/>
        </w:rPr>
        <w:t xml:space="preserve"> it incorporates 7 variables which are all readily available on admission or prior to conveyance to a </w:t>
      </w:r>
      <w:r w:rsidR="005F02FF">
        <w:rPr>
          <w:rFonts w:ascii="Times New Roman" w:eastAsia="Times New Roman" w:hAnsi="Times New Roman" w:cs="Times New Roman"/>
          <w:color w:val="000000"/>
          <w:sz w:val="24"/>
          <w:szCs w:val="24"/>
          <w:lang w:eastAsia="en-GB"/>
        </w:rPr>
        <w:t>C</w:t>
      </w:r>
      <w:r w:rsidRPr="00F92C1A">
        <w:rPr>
          <w:rFonts w:ascii="Times New Roman" w:eastAsia="Times New Roman" w:hAnsi="Times New Roman" w:cs="Times New Roman"/>
          <w:color w:val="000000"/>
          <w:sz w:val="24"/>
          <w:szCs w:val="24"/>
          <w:lang w:eastAsia="en-GB"/>
        </w:rPr>
        <w:t xml:space="preserve">AC with a total of 10 points, with an increasing score predicting poorer outcome </w:t>
      </w:r>
      <w:r w:rsidR="00BD6422">
        <w:rPr>
          <w:rFonts w:ascii="Times New Roman" w:eastAsia="Times New Roman" w:hAnsi="Times New Roman" w:cs="Times New Roman"/>
          <w:color w:val="000000"/>
          <w:sz w:val="24"/>
          <w:szCs w:val="24"/>
          <w:lang w:eastAsia="en-GB"/>
        </w:rPr>
        <w:t>(</w:t>
      </w:r>
      <w:r w:rsidRPr="00BD6422">
        <w:rPr>
          <w:rFonts w:ascii="Times New Roman" w:eastAsia="Times New Roman" w:hAnsi="Times New Roman" w:cs="Times New Roman"/>
          <w:b/>
          <w:bCs/>
          <w:color w:val="000000"/>
          <w:sz w:val="24"/>
          <w:szCs w:val="24"/>
          <w:lang w:eastAsia="en-GB"/>
        </w:rPr>
        <w:t>Figure 3</w:t>
      </w:r>
      <w:r w:rsidR="00BD6422">
        <w:rPr>
          <w:rFonts w:ascii="Times New Roman" w:eastAsia="Times New Roman" w:hAnsi="Times New Roman" w:cs="Times New Roman"/>
          <w:color w:val="000000"/>
          <w:sz w:val="24"/>
          <w:szCs w:val="24"/>
          <w:lang w:eastAsia="en-GB"/>
        </w:rPr>
        <w:t>)</w:t>
      </w:r>
      <w:r w:rsidRPr="00F92C1A">
        <w:rPr>
          <w:rFonts w:ascii="Times New Roman" w:eastAsia="Times New Roman" w:hAnsi="Times New Roman" w:cs="Times New Roman"/>
          <w:color w:val="000000"/>
          <w:sz w:val="24"/>
          <w:szCs w:val="24"/>
          <w:lang w:eastAsia="en-GB"/>
        </w:rPr>
        <w:t>. Patients can be classified into low (MIRACLE</w:t>
      </w:r>
      <w:r w:rsidRPr="00F92C1A">
        <w:rPr>
          <w:rFonts w:ascii="Times New Roman" w:eastAsia="Times New Roman" w:hAnsi="Times New Roman" w:cs="Times New Roman"/>
          <w:color w:val="000000"/>
          <w:sz w:val="24"/>
          <w:szCs w:val="24"/>
          <w:vertAlign w:val="subscript"/>
          <w:lang w:eastAsia="en-GB"/>
        </w:rPr>
        <w:t xml:space="preserve">2 </w:t>
      </w:r>
      <w:r w:rsidRPr="00F92C1A">
        <w:rPr>
          <w:rFonts w:ascii="Times New Roman" w:eastAsia="Times New Roman" w:hAnsi="Times New Roman" w:cs="Times New Roman"/>
          <w:color w:val="000000"/>
          <w:sz w:val="24"/>
          <w:szCs w:val="24"/>
          <w:lang w:eastAsia="en-GB"/>
        </w:rPr>
        <w:t>≤2), intermediate (MIRACLE</w:t>
      </w:r>
      <w:r w:rsidRPr="00F92C1A">
        <w:rPr>
          <w:rFonts w:ascii="Times New Roman" w:eastAsia="Times New Roman" w:hAnsi="Times New Roman" w:cs="Times New Roman"/>
          <w:color w:val="000000"/>
          <w:sz w:val="24"/>
          <w:szCs w:val="24"/>
          <w:vertAlign w:val="subscript"/>
          <w:lang w:eastAsia="en-GB"/>
        </w:rPr>
        <w:t>2</w:t>
      </w:r>
      <w:r w:rsidRPr="00F92C1A">
        <w:rPr>
          <w:rFonts w:ascii="Times New Roman" w:eastAsia="Times New Roman" w:hAnsi="Times New Roman" w:cs="Times New Roman"/>
          <w:color w:val="000000"/>
          <w:sz w:val="24"/>
          <w:szCs w:val="24"/>
          <w:lang w:eastAsia="en-GB"/>
        </w:rPr>
        <w:t xml:space="preserve"> 3-4), high (MIRACLE</w:t>
      </w:r>
      <w:r w:rsidRPr="00F92C1A">
        <w:rPr>
          <w:rFonts w:ascii="Times New Roman" w:eastAsia="Times New Roman" w:hAnsi="Times New Roman" w:cs="Times New Roman"/>
          <w:color w:val="000000"/>
          <w:sz w:val="24"/>
          <w:szCs w:val="24"/>
          <w:vertAlign w:val="subscript"/>
          <w:lang w:eastAsia="en-GB"/>
        </w:rPr>
        <w:t>2</w:t>
      </w:r>
      <w:r w:rsidRPr="00F92C1A">
        <w:rPr>
          <w:rFonts w:ascii="Times New Roman" w:eastAsia="Times New Roman" w:hAnsi="Times New Roman" w:cs="Times New Roman"/>
          <w:color w:val="000000"/>
          <w:sz w:val="24"/>
          <w:szCs w:val="24"/>
          <w:lang w:eastAsia="en-GB"/>
        </w:rPr>
        <w:t xml:space="preserve"> ≥5) and very high risk (MIRACLE</w:t>
      </w:r>
      <w:r w:rsidRPr="00F92C1A">
        <w:rPr>
          <w:rFonts w:ascii="Times New Roman" w:eastAsia="Times New Roman" w:hAnsi="Times New Roman" w:cs="Times New Roman"/>
          <w:color w:val="000000"/>
          <w:sz w:val="24"/>
          <w:szCs w:val="24"/>
          <w:vertAlign w:val="subscript"/>
          <w:lang w:eastAsia="en-GB"/>
        </w:rPr>
        <w:t>2</w:t>
      </w:r>
      <w:r w:rsidRPr="00F92C1A">
        <w:rPr>
          <w:rFonts w:ascii="Times New Roman" w:eastAsia="Times New Roman" w:hAnsi="Times New Roman" w:cs="Times New Roman"/>
          <w:color w:val="000000"/>
          <w:sz w:val="24"/>
          <w:szCs w:val="24"/>
          <w:lang w:eastAsia="en-GB"/>
        </w:rPr>
        <w:t xml:space="preserve"> ≥7) with risks of poor outcome being 5.6%, 55.4%, 92.3% and 99.5%. Importantly, the score predicts </w:t>
      </w:r>
      <w:r w:rsidRPr="00145359">
        <w:rPr>
          <w:rFonts w:ascii="Times New Roman" w:hAnsi="Times New Roman"/>
          <w:i/>
          <w:color w:val="000000"/>
          <w:sz w:val="24"/>
        </w:rPr>
        <w:t>poor neurological outcome at 6 months rather than mortality</w:t>
      </w:r>
      <w:r w:rsidRPr="00F92C1A">
        <w:rPr>
          <w:rFonts w:ascii="Times New Roman" w:eastAsia="Times New Roman" w:hAnsi="Times New Roman" w:cs="Times New Roman"/>
          <w:color w:val="000000"/>
          <w:sz w:val="24"/>
          <w:szCs w:val="24"/>
          <w:lang w:eastAsia="en-GB"/>
        </w:rPr>
        <w:t>, which is a more clinically relevant outcome and ensures that patients with late recovery are taken into account.</w:t>
      </w:r>
      <w:r w:rsidRPr="00F92C1A">
        <w:rPr>
          <w:rFonts w:ascii="Times New Roman" w:eastAsia="Times New Roman" w:hAnsi="Times New Roman" w:cs="Times New Roman"/>
          <w:color w:val="000000"/>
          <w:sz w:val="24"/>
          <w:szCs w:val="24"/>
          <w:lang w:eastAsia="en-GB"/>
        </w:rPr>
        <w:fldChar w:fldCharType="begin">
          <w:fldData xml:space="preserve">PEVuZE5vdGU+PENpdGU+PEF1dGhvcj5OaWNob2w8L0F1dGhvcj48WWVhcj4yMDE1PC9ZZWFyPjxS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</w:fldData>
        </w:fldChar>
      </w:r>
      <w:r w:rsidR="00E33B58">
        <w:rPr>
          <w:rFonts w:ascii="Times New Roman" w:eastAsia="Times New Roman" w:hAnsi="Times New Roman" w:cs="Times New Roman"/>
          <w:color w:val="000000"/>
          <w:sz w:val="24"/>
          <w:szCs w:val="24"/>
          <w:lang w:eastAsia="en-GB"/>
        </w:rPr>
        <w:instrText xml:space="preserve"> ADDIN EN.CITE </w:instrText>
      </w:r>
      <w:r w:rsidR="00E33B58">
        <w:rPr>
          <w:rFonts w:ascii="Times New Roman" w:eastAsia="Times New Roman" w:hAnsi="Times New Roman" w:cs="Times New Roman"/>
          <w:color w:val="000000"/>
          <w:sz w:val="24"/>
          <w:szCs w:val="24"/>
          <w:lang w:eastAsia="en-GB"/>
        </w:rPr>
        <w:fldChar w:fldCharType="begin">
          <w:fldData xml:space="preserve">PEVuZE5vdGU+PENpdGU+PEF1dGhvcj5OaWNob2w8L0F1dGhvcj48WWVhcj4yMDE1PC9ZZWFyPjxS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</w:fldData>
        </w:fldChar>
      </w:r>
      <w:r w:rsidR="00E33B58">
        <w:rPr>
          <w:rFonts w:ascii="Times New Roman" w:eastAsia="Times New Roman" w:hAnsi="Times New Roman" w:cs="Times New Roman"/>
          <w:color w:val="000000"/>
          <w:sz w:val="24"/>
          <w:szCs w:val="24"/>
          <w:lang w:eastAsia="en-GB"/>
        </w:rPr>
        <w:instrText xml:space="preserve"> ADDIN EN.CITE.DATA </w:instrText>
      </w:r>
      <w:r w:rsidR="00E33B58">
        <w:rPr>
          <w:rFonts w:ascii="Times New Roman" w:eastAsia="Times New Roman" w:hAnsi="Times New Roman" w:cs="Times New Roman"/>
          <w:color w:val="000000"/>
          <w:sz w:val="24"/>
          <w:szCs w:val="24"/>
          <w:lang w:eastAsia="en-GB"/>
        </w:rPr>
      </w:r>
      <w:r w:rsidR="00E33B58">
        <w:rPr>
          <w:rFonts w:ascii="Times New Roman" w:eastAsia="Times New Roman" w:hAnsi="Times New Roman" w:cs="Times New Roman"/>
          <w:color w:val="000000"/>
          <w:sz w:val="24"/>
          <w:szCs w:val="24"/>
          <w:lang w:eastAsia="en-GB"/>
        </w:rPr>
        <w:fldChar w:fldCharType="end"/>
      </w:r>
      <w:r w:rsidRPr="00F92C1A">
        <w:rPr>
          <w:rFonts w:ascii="Times New Roman" w:eastAsia="Times New Roman" w:hAnsi="Times New Roman" w:cs="Times New Roman"/>
          <w:color w:val="000000"/>
          <w:sz w:val="24"/>
          <w:szCs w:val="24"/>
          <w:lang w:eastAsia="en-GB"/>
        </w:rPr>
      </w:r>
      <w:r w:rsidRPr="00F92C1A">
        <w:rPr>
          <w:rFonts w:ascii="Times New Roman" w:eastAsia="Times New Roman" w:hAnsi="Times New Roman" w:cs="Times New Roman"/>
          <w:color w:val="000000"/>
          <w:sz w:val="24"/>
          <w:szCs w:val="24"/>
          <w:lang w:eastAsia="en-GB"/>
        </w:rPr>
        <w:fldChar w:fldCharType="separate"/>
      </w:r>
      <w:r w:rsidR="00E33B58">
        <w:rPr>
          <w:rFonts w:ascii="Times New Roman" w:eastAsia="Times New Roman" w:hAnsi="Times New Roman" w:cs="Times New Roman"/>
          <w:noProof/>
          <w:color w:val="000000"/>
          <w:sz w:val="24"/>
          <w:szCs w:val="24"/>
          <w:lang w:eastAsia="en-GB"/>
        </w:rPr>
        <w:t>(52)</w:t>
      </w:r>
      <w:r w:rsidRPr="00F92C1A">
        <w:rPr>
          <w:rFonts w:ascii="Times New Roman" w:eastAsia="Times New Roman" w:hAnsi="Times New Roman" w:cs="Times New Roman"/>
          <w:color w:val="000000"/>
          <w:sz w:val="24"/>
          <w:szCs w:val="24"/>
          <w:lang w:eastAsia="en-GB"/>
        </w:rPr>
        <w:fldChar w:fldCharType="end"/>
      </w:r>
      <w:r w:rsidRPr="00F92C1A">
        <w:rPr>
          <w:rFonts w:ascii="Times New Roman" w:eastAsia="Times New Roman" w:hAnsi="Times New Roman" w:cs="Times New Roman"/>
          <w:color w:val="000000"/>
          <w:sz w:val="24"/>
          <w:szCs w:val="24"/>
          <w:lang w:eastAsia="en-GB"/>
        </w:rPr>
        <w:t xml:space="preserve"> </w:t>
      </w:r>
      <w:r w:rsidR="000C0108">
        <w:rPr>
          <w:rFonts w:ascii="Times New Roman" w:eastAsia="Times New Roman" w:hAnsi="Times New Roman" w:cs="Times New Roman"/>
          <w:color w:val="000000"/>
          <w:sz w:val="24"/>
          <w:szCs w:val="24"/>
          <w:lang w:eastAsia="en-GB"/>
        </w:rPr>
        <w:t>It is recommended that the MIRACLE</w:t>
      </w:r>
      <w:r w:rsidR="000C0108" w:rsidRPr="008B4382">
        <w:rPr>
          <w:rFonts w:ascii="Times New Roman" w:eastAsia="Times New Roman" w:hAnsi="Times New Roman" w:cs="Times New Roman"/>
          <w:color w:val="000000"/>
          <w:sz w:val="24"/>
          <w:szCs w:val="24"/>
          <w:vertAlign w:val="subscript"/>
          <w:lang w:eastAsia="en-GB"/>
        </w:rPr>
        <w:t>2</w:t>
      </w:r>
      <w:r w:rsidR="000C0108">
        <w:rPr>
          <w:rFonts w:ascii="Times New Roman" w:eastAsia="Times New Roman" w:hAnsi="Times New Roman" w:cs="Times New Roman"/>
          <w:color w:val="000000"/>
          <w:sz w:val="24"/>
          <w:szCs w:val="24"/>
          <w:lang w:eastAsia="en-GB"/>
        </w:rPr>
        <w:t xml:space="preserve"> score </w:t>
      </w:r>
      <w:r w:rsidR="00F67802">
        <w:rPr>
          <w:rFonts w:ascii="Times New Roman" w:eastAsia="Times New Roman" w:hAnsi="Times New Roman" w:cs="Times New Roman"/>
          <w:color w:val="000000"/>
          <w:sz w:val="24"/>
          <w:szCs w:val="24"/>
          <w:lang w:eastAsia="en-GB"/>
        </w:rPr>
        <w:t>can serve as</w:t>
      </w:r>
      <w:r w:rsidR="005C7CDC">
        <w:rPr>
          <w:rFonts w:ascii="Times New Roman" w:eastAsia="Times New Roman" w:hAnsi="Times New Roman" w:cs="Times New Roman"/>
          <w:color w:val="000000"/>
          <w:sz w:val="24"/>
          <w:szCs w:val="24"/>
          <w:lang w:eastAsia="en-GB"/>
        </w:rPr>
        <w:t xml:space="preserve"> an objective risk tool which can be used</w:t>
      </w:r>
      <w:r w:rsidR="000C0108">
        <w:rPr>
          <w:rFonts w:ascii="Times New Roman" w:eastAsia="Times New Roman" w:hAnsi="Times New Roman" w:cs="Times New Roman"/>
          <w:color w:val="000000"/>
          <w:sz w:val="24"/>
          <w:szCs w:val="24"/>
          <w:lang w:eastAsia="en-GB"/>
        </w:rPr>
        <w:t xml:space="preserve"> specifically to identify those with an appropriate chance of survival to ensure that full </w:t>
      </w:r>
      <w:r w:rsidR="00F67802">
        <w:rPr>
          <w:rFonts w:ascii="Times New Roman" w:eastAsia="Times New Roman" w:hAnsi="Times New Roman" w:cs="Times New Roman"/>
          <w:color w:val="000000"/>
          <w:sz w:val="24"/>
          <w:szCs w:val="24"/>
          <w:lang w:eastAsia="en-GB"/>
        </w:rPr>
        <w:t>active treatment is appropriately</w:t>
      </w:r>
      <w:r w:rsidR="000C0108">
        <w:rPr>
          <w:rFonts w:ascii="Times New Roman" w:eastAsia="Times New Roman" w:hAnsi="Times New Roman" w:cs="Times New Roman"/>
          <w:color w:val="000000"/>
          <w:sz w:val="24"/>
          <w:szCs w:val="24"/>
          <w:lang w:eastAsia="en-GB"/>
        </w:rPr>
        <w:t xml:space="preserve"> provided. </w:t>
      </w:r>
      <w:r w:rsidR="00520EEC">
        <w:rPr>
          <w:rFonts w:ascii="Times New Roman" w:eastAsia="Times New Roman" w:hAnsi="Times New Roman" w:cs="Times New Roman"/>
          <w:color w:val="000000"/>
          <w:sz w:val="24"/>
          <w:szCs w:val="24"/>
          <w:lang w:eastAsia="en-GB"/>
        </w:rPr>
        <w:t>Hence, w</w:t>
      </w:r>
      <w:r w:rsidR="004A1501">
        <w:rPr>
          <w:rFonts w:ascii="Times New Roman" w:eastAsia="Times New Roman" w:hAnsi="Times New Roman" w:cs="Times New Roman"/>
          <w:color w:val="000000"/>
          <w:sz w:val="24"/>
          <w:szCs w:val="24"/>
          <w:lang w:eastAsia="en-GB"/>
        </w:rPr>
        <w:t>e recommend that MIRACLE</w:t>
      </w:r>
      <w:r w:rsidR="004A1501" w:rsidRPr="00567743">
        <w:rPr>
          <w:rFonts w:ascii="Times New Roman" w:hAnsi="Times New Roman"/>
          <w:color w:val="000000"/>
          <w:sz w:val="24"/>
          <w:vertAlign w:val="subscript"/>
        </w:rPr>
        <w:t xml:space="preserve">2 </w:t>
      </w:r>
      <w:r w:rsidR="004A1501">
        <w:rPr>
          <w:rFonts w:ascii="Times New Roman" w:eastAsia="Times New Roman" w:hAnsi="Times New Roman" w:cs="Times New Roman"/>
          <w:color w:val="000000"/>
          <w:sz w:val="24"/>
          <w:szCs w:val="24"/>
          <w:lang w:eastAsia="en-GB"/>
        </w:rPr>
        <w:t>should be used as an adjunct to decision-making in these cases.</w:t>
      </w:r>
      <w:r w:rsidR="00520EEC">
        <w:rPr>
          <w:rFonts w:ascii="Times New Roman" w:eastAsia="Times New Roman" w:hAnsi="Times New Roman" w:cs="Times New Roman"/>
          <w:color w:val="000000"/>
          <w:sz w:val="24"/>
          <w:szCs w:val="24"/>
          <w:lang w:eastAsia="en-GB"/>
        </w:rPr>
        <w:t xml:space="preserve"> </w:t>
      </w:r>
    </w:p>
    <w:p w14:paraId="4FAE439E" w14:textId="2681E9D2" w:rsidR="00F67802" w:rsidRPr="00F67802" w:rsidRDefault="00F67802" w:rsidP="00AA140B">
      <w:pPr>
        <w:spacing w:before="240" w:after="0" w:line="480" w:lineRule="auto"/>
        <w:rPr>
          <w:rFonts w:ascii="Times New Roman" w:eastAsia="Times New Roman" w:hAnsi="Times New Roman" w:cs="Times New Roman"/>
          <w:color w:val="000000"/>
          <w:sz w:val="24"/>
          <w:szCs w:val="24"/>
          <w:lang w:eastAsia="en-GB"/>
        </w:rPr>
      </w:pPr>
      <w:r w:rsidRPr="00A60E04">
        <w:rPr>
          <w:rFonts w:ascii="Times New Roman" w:eastAsia="Times New Roman" w:hAnsi="Times New Roman" w:cs="Times New Roman"/>
          <w:b/>
          <w:bCs/>
          <w:color w:val="000000"/>
          <w:sz w:val="24"/>
          <w:szCs w:val="24"/>
          <w:lang w:eastAsia="en-GB"/>
        </w:rPr>
        <w:t>Cardiogenic shock</w:t>
      </w:r>
      <w:r>
        <w:rPr>
          <w:rFonts w:ascii="Times New Roman" w:eastAsia="Times New Roman" w:hAnsi="Times New Roman" w:cs="Times New Roman"/>
          <w:color w:val="000000"/>
          <w:sz w:val="24"/>
          <w:szCs w:val="24"/>
          <w:lang w:eastAsia="en-GB"/>
        </w:rPr>
        <w:t xml:space="preserve"> occurs in over half of OHCA patients and is </w:t>
      </w:r>
      <w:r w:rsidR="00520EEC">
        <w:rPr>
          <w:rFonts w:ascii="Times New Roman" w:eastAsia="Times New Roman" w:hAnsi="Times New Roman" w:cs="Times New Roman"/>
          <w:color w:val="000000"/>
          <w:sz w:val="24"/>
          <w:szCs w:val="24"/>
          <w:lang w:eastAsia="en-GB"/>
        </w:rPr>
        <w:t xml:space="preserve">associated </w:t>
      </w:r>
      <w:r>
        <w:rPr>
          <w:rFonts w:ascii="Times New Roman" w:eastAsia="Times New Roman" w:hAnsi="Times New Roman" w:cs="Times New Roman"/>
          <w:color w:val="000000"/>
          <w:sz w:val="24"/>
          <w:szCs w:val="24"/>
          <w:lang w:eastAsia="en-GB"/>
        </w:rPr>
        <w:t xml:space="preserve">with </w:t>
      </w:r>
      <w:r w:rsidR="00E16024">
        <w:rPr>
          <w:rFonts w:ascii="Times New Roman" w:eastAsia="Times New Roman" w:hAnsi="Times New Roman" w:cs="Times New Roman"/>
          <w:color w:val="000000"/>
          <w:sz w:val="24"/>
          <w:szCs w:val="24"/>
          <w:lang w:eastAsia="en-GB"/>
        </w:rPr>
        <w:t xml:space="preserve">increased severity of CAD and </w:t>
      </w:r>
      <w:r>
        <w:rPr>
          <w:rFonts w:ascii="Times New Roman" w:eastAsia="Times New Roman" w:hAnsi="Times New Roman" w:cs="Times New Roman"/>
          <w:color w:val="000000"/>
          <w:sz w:val="24"/>
          <w:szCs w:val="24"/>
          <w:lang w:eastAsia="en-GB"/>
        </w:rPr>
        <w:t xml:space="preserve">worse clinical outcomes </w:t>
      </w:r>
      <w:r>
        <w:rPr>
          <w:rFonts w:ascii="Times New Roman" w:eastAsia="Times New Roman" w:hAnsi="Times New Roman" w:cs="Times New Roman"/>
          <w:color w:val="000000"/>
          <w:sz w:val="24"/>
          <w:szCs w:val="24"/>
          <w:lang w:eastAsia="en-GB"/>
        </w:rPr>
        <w:fldChar w:fldCharType="begin"/>
      </w:r>
      <w:r w:rsidR="00E33B58">
        <w:rPr>
          <w:rFonts w:ascii="Times New Roman" w:eastAsia="Times New Roman" w:hAnsi="Times New Roman" w:cs="Times New Roman"/>
          <w:color w:val="000000"/>
          <w:sz w:val="24"/>
          <w:szCs w:val="24"/>
          <w:lang w:eastAsia="en-GB"/>
        </w:rPr>
        <w:instrText xml:space="preserve"> ADDIN EN.CITE &lt;EndNote&gt;&lt;Cite&gt;&lt;Author&gt;Thiele&lt;/Author&gt;&lt;Year&gt;2019&lt;/Year&gt;&lt;RecNum&gt;319&lt;/RecNum&gt;&lt;DisplayText&gt;(53)&lt;/DisplayText&gt;&lt;record&gt;&lt;rec-number&gt;319&lt;/rec-number&gt;&lt;foreign-keys&gt;&lt;key app="EN" db-id="trpsv5xeodwfsrewzvmpsxscw9t2wztree2z" timestamp="1577489722"&gt;319&lt;/key&gt;&lt;/foreign-keys&gt;&lt;ref-type name="Journal Article"&gt;17&lt;/ref-type&gt;&lt;contributors&gt;&lt;authors&gt;&lt;author&gt;Thiele, H.&lt;/author&gt;&lt;author&gt;Ohman, E. M.&lt;/author&gt;&lt;author&gt;de Waha-Thiele, S.&lt;/author&gt;&lt;author&gt;Zeymer, U.&lt;/author&gt;&lt;author&gt;Desch, S.&lt;/author&gt;&lt;/authors&gt;&lt;/contributors&gt;&lt;auth-address&gt;Department of Internal Medicine/Cardiology, Heart Center Leipzig at University of Leipzig, Strumpellstr. 39, 04289 Leipzig, Germany.&amp;#xD;Leipzig Heart Institute, Russenstr. 69a, 04289 Leipzig, Germany.&amp;#xD;Duke Heart Center, Duke University Medical Center, Box 3126 DUMC, Durham, NC 27710, USA.&amp;#xD;Department of Internal Medicine/Cardiology/Angiology/Intensive Care Medicine, University Heart Center Luebeck, Ratzeburger Allee 160, 23538 Lubeck, Germany.&amp;#xD;Klinikum Ludwigshafen, Medizinische Klinik B, Bremserstrasse 79, D-67063 Ludwigshafen, Germany.&lt;/auth-address&gt;&lt;titles&gt;&lt;title&gt;Management of cardiogenic shock complicating myocardial infarction: an update 2019&lt;/title&gt;&lt;secondary-title&gt;Eur Heart J&lt;/secondary-title&gt;&lt;/titles&gt;&lt;periodical&gt;&lt;full-title&gt;Eur Heart J&lt;/full-title&gt;&lt;/periodical&gt;&lt;pages&gt;2671-2683&lt;/pages&gt;&lt;volume&gt;40&lt;/volume&gt;&lt;number&gt;32&lt;/number&gt;&lt;keywords&gt;&lt;keyword&gt;Assist device&lt;/keyword&gt;&lt;keyword&gt;Heart failure&lt;/keyword&gt;&lt;keyword&gt;Myocardial infarction&lt;/keyword&gt;&lt;keyword&gt;Percutaneous coronary intervention&lt;/keyword&gt;&lt;keyword&gt;Shock&lt;/keyword&gt;&lt;keyword&gt;Treatment&lt;/keyword&gt;&lt;/keywords&gt;&lt;dates&gt;&lt;year&gt;2019&lt;/year&gt;&lt;pub-dates&gt;&lt;date&gt;Aug 21&lt;/date&gt;&lt;/pub-dates&gt;&lt;/dates&gt;&lt;isbn&gt;1522-9645 (Electronic)&amp;#xD;0195-668X (Linking)&lt;/isbn&gt;&lt;accession-num&gt;31274157&lt;/accession-num&gt;&lt;urls&gt;&lt;related-urls&gt;&lt;url&gt;https://www.ncbi.nlm.nih.gov/pubmed/31274157&lt;/url&gt;&lt;/related-urls&gt;&lt;/urls&gt;&lt;electronic-resource-num&gt;10.1093/eurheartj/ehz363&lt;/electronic-resource-num&gt;&lt;/record&gt;&lt;/Cite&gt;&lt;/EndNote&gt;</w:instrText>
      </w:r>
      <w:r>
        <w:rPr>
          <w:rFonts w:ascii="Times New Roman" w:eastAsia="Times New Roman" w:hAnsi="Times New Roman" w:cs="Times New Roman"/>
          <w:color w:val="000000"/>
          <w:sz w:val="24"/>
          <w:szCs w:val="24"/>
          <w:lang w:eastAsia="en-GB"/>
        </w:rPr>
        <w:fldChar w:fldCharType="separate"/>
      </w:r>
      <w:r w:rsidR="00E33B58">
        <w:rPr>
          <w:rFonts w:ascii="Times New Roman" w:eastAsia="Times New Roman" w:hAnsi="Times New Roman" w:cs="Times New Roman"/>
          <w:noProof/>
          <w:color w:val="000000"/>
          <w:sz w:val="24"/>
          <w:szCs w:val="24"/>
          <w:lang w:eastAsia="en-GB"/>
        </w:rPr>
        <w:t>(53)</w:t>
      </w:r>
      <w:r>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xml:space="preserve">. There is high level evidence from the SHOCK and CULPRIT-SHOCK trials that revascularisation of the culprit lesion is of benefit in this patient group </w:t>
      </w:r>
      <w:r w:rsidR="002B343C">
        <w:rPr>
          <w:rFonts w:ascii="Times New Roman" w:eastAsia="Times New Roman" w:hAnsi="Times New Roman" w:cs="Times New Roman"/>
          <w:color w:val="000000"/>
          <w:sz w:val="24"/>
          <w:szCs w:val="24"/>
          <w:lang w:eastAsia="en-GB"/>
        </w:rPr>
        <w:fldChar w:fldCharType="begin">
          <w:fldData xml:space="preserve">PEVuZE5vdGU+PENpdGU+PEF1dGhvcj5Ib2NobWFuPC9BdXRob3I+PFllYXI+MTk5OTwvWWVhcj48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</w:fldData>
        </w:fldChar>
      </w:r>
      <w:r w:rsidR="00E33B58">
        <w:rPr>
          <w:rFonts w:ascii="Times New Roman" w:eastAsia="Times New Roman" w:hAnsi="Times New Roman" w:cs="Times New Roman"/>
          <w:color w:val="000000"/>
          <w:sz w:val="24"/>
          <w:szCs w:val="24"/>
          <w:lang w:eastAsia="en-GB"/>
        </w:rPr>
        <w:instrText xml:space="preserve"> ADDIN EN.CITE </w:instrText>
      </w:r>
      <w:r w:rsidR="00E33B58">
        <w:rPr>
          <w:rFonts w:ascii="Times New Roman" w:eastAsia="Times New Roman" w:hAnsi="Times New Roman" w:cs="Times New Roman"/>
          <w:color w:val="000000"/>
          <w:sz w:val="24"/>
          <w:szCs w:val="24"/>
          <w:lang w:eastAsia="en-GB"/>
        </w:rPr>
        <w:fldChar w:fldCharType="begin">
          <w:fldData xml:space="preserve">PEVuZE5vdGU+PENpdGU+PEF1dGhvcj5Ib2NobWFuPC9BdXRob3I+PFllYXI+MTk5OTwvWWVhcj48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</w:fldData>
        </w:fldChar>
      </w:r>
      <w:r w:rsidR="00E33B58">
        <w:rPr>
          <w:rFonts w:ascii="Times New Roman" w:eastAsia="Times New Roman" w:hAnsi="Times New Roman" w:cs="Times New Roman"/>
          <w:color w:val="000000"/>
          <w:sz w:val="24"/>
          <w:szCs w:val="24"/>
          <w:lang w:eastAsia="en-GB"/>
        </w:rPr>
        <w:instrText xml:space="preserve"> ADDIN EN.CITE.DATA </w:instrText>
      </w:r>
      <w:r w:rsidR="00E33B58">
        <w:rPr>
          <w:rFonts w:ascii="Times New Roman" w:eastAsia="Times New Roman" w:hAnsi="Times New Roman" w:cs="Times New Roman"/>
          <w:color w:val="000000"/>
          <w:sz w:val="24"/>
          <w:szCs w:val="24"/>
          <w:lang w:eastAsia="en-GB"/>
        </w:rPr>
      </w:r>
      <w:r w:rsidR="00E33B58">
        <w:rPr>
          <w:rFonts w:ascii="Times New Roman" w:eastAsia="Times New Roman" w:hAnsi="Times New Roman" w:cs="Times New Roman"/>
          <w:color w:val="000000"/>
          <w:sz w:val="24"/>
          <w:szCs w:val="24"/>
          <w:lang w:eastAsia="en-GB"/>
        </w:rPr>
        <w:fldChar w:fldCharType="end"/>
      </w:r>
      <w:r w:rsidR="002B343C">
        <w:rPr>
          <w:rFonts w:ascii="Times New Roman" w:eastAsia="Times New Roman" w:hAnsi="Times New Roman" w:cs="Times New Roman"/>
          <w:color w:val="000000"/>
          <w:sz w:val="24"/>
          <w:szCs w:val="24"/>
          <w:lang w:eastAsia="en-GB"/>
        </w:rPr>
      </w:r>
      <w:r w:rsidR="002B343C">
        <w:rPr>
          <w:rFonts w:ascii="Times New Roman" w:eastAsia="Times New Roman" w:hAnsi="Times New Roman" w:cs="Times New Roman"/>
          <w:color w:val="000000"/>
          <w:sz w:val="24"/>
          <w:szCs w:val="24"/>
          <w:lang w:eastAsia="en-GB"/>
        </w:rPr>
        <w:fldChar w:fldCharType="separate"/>
      </w:r>
      <w:r w:rsidR="00E33B58">
        <w:rPr>
          <w:rFonts w:ascii="Times New Roman" w:eastAsia="Times New Roman" w:hAnsi="Times New Roman" w:cs="Times New Roman"/>
          <w:noProof/>
          <w:color w:val="000000"/>
          <w:sz w:val="24"/>
          <w:szCs w:val="24"/>
          <w:lang w:eastAsia="en-GB"/>
        </w:rPr>
        <w:t>(54, 55)</w:t>
      </w:r>
      <w:r w:rsidR="002B343C">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xml:space="preserve">. </w:t>
      </w:r>
      <w:r w:rsidR="003B618D">
        <w:rPr>
          <w:rFonts w:ascii="Times New Roman" w:eastAsia="Times New Roman" w:hAnsi="Times New Roman" w:cs="Times New Roman"/>
          <w:color w:val="000000"/>
          <w:sz w:val="24"/>
          <w:szCs w:val="24"/>
          <w:lang w:eastAsia="en-GB"/>
        </w:rPr>
        <w:t>Patients with cardiogenic shock were excluded from the recent</w:t>
      </w:r>
      <w:r w:rsidR="00710A0A">
        <w:rPr>
          <w:rFonts w:ascii="Times New Roman" w:eastAsia="Times New Roman" w:hAnsi="Times New Roman" w:cs="Times New Roman"/>
          <w:color w:val="000000"/>
          <w:sz w:val="24"/>
          <w:szCs w:val="24"/>
          <w:lang w:eastAsia="en-GB"/>
        </w:rPr>
        <w:t>ly reported</w:t>
      </w:r>
      <w:r w:rsidR="003B618D">
        <w:rPr>
          <w:rFonts w:ascii="Times New Roman" w:eastAsia="Times New Roman" w:hAnsi="Times New Roman" w:cs="Times New Roman"/>
          <w:color w:val="000000"/>
          <w:sz w:val="24"/>
          <w:szCs w:val="24"/>
          <w:lang w:eastAsia="en-GB"/>
        </w:rPr>
        <w:t xml:space="preserve"> RCTs, and the </w:t>
      </w:r>
      <w:r w:rsidR="003B618D">
        <w:rPr>
          <w:rFonts w:ascii="Times New Roman" w:eastAsia="Times New Roman" w:hAnsi="Times New Roman" w:cs="Times New Roman"/>
          <w:color w:val="000000"/>
          <w:sz w:val="24"/>
          <w:szCs w:val="24"/>
          <w:lang w:eastAsia="en-GB"/>
        </w:rPr>
        <w:lastRenderedPageBreak/>
        <w:t>presence of haemodynamic instability is known to be associated with increased severity of CAD</w:t>
      </w:r>
      <w:r w:rsidR="002D4617">
        <w:rPr>
          <w:rFonts w:ascii="Times New Roman" w:eastAsia="Times New Roman" w:hAnsi="Times New Roman" w:cs="Times New Roman"/>
          <w:color w:val="000000"/>
          <w:sz w:val="24"/>
          <w:szCs w:val="24"/>
          <w:lang w:eastAsia="en-GB"/>
        </w:rPr>
        <w:t xml:space="preserve"> </w:t>
      </w:r>
      <w:r w:rsidR="002D4617">
        <w:rPr>
          <w:rFonts w:ascii="Times New Roman" w:eastAsia="Times New Roman" w:hAnsi="Times New Roman" w:cs="Times New Roman"/>
          <w:color w:val="000000"/>
          <w:sz w:val="24"/>
          <w:szCs w:val="24"/>
          <w:lang w:eastAsia="en-GB"/>
        </w:rPr>
        <w:fldChar w:fldCharType="begin">
          <w:fldData xml:space="preserve">PEVuZE5vdGU+PENpdGU+PEF1dGhvcj5Ib2NobWFuPC9BdXRob3I+PFllYXI+MTk5OTwvWWVhcj48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</w:fldData>
        </w:fldChar>
      </w:r>
      <w:r w:rsidR="00E33B58">
        <w:rPr>
          <w:rFonts w:ascii="Times New Roman" w:eastAsia="Times New Roman" w:hAnsi="Times New Roman" w:cs="Times New Roman"/>
          <w:color w:val="000000"/>
          <w:sz w:val="24"/>
          <w:szCs w:val="24"/>
          <w:lang w:eastAsia="en-GB"/>
        </w:rPr>
        <w:instrText xml:space="preserve"> ADDIN EN.CITE </w:instrText>
      </w:r>
      <w:r w:rsidR="00E33B58">
        <w:rPr>
          <w:rFonts w:ascii="Times New Roman" w:eastAsia="Times New Roman" w:hAnsi="Times New Roman" w:cs="Times New Roman"/>
          <w:color w:val="000000"/>
          <w:sz w:val="24"/>
          <w:szCs w:val="24"/>
          <w:lang w:eastAsia="en-GB"/>
        </w:rPr>
        <w:fldChar w:fldCharType="begin">
          <w:fldData xml:space="preserve">PEVuZE5vdGU+PENpdGU+PEF1dGhvcj5Ib2NobWFuPC9BdXRob3I+PFllYXI+MTk5OTwvWWVhcj48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</w:fldData>
        </w:fldChar>
      </w:r>
      <w:r w:rsidR="00E33B58">
        <w:rPr>
          <w:rFonts w:ascii="Times New Roman" w:eastAsia="Times New Roman" w:hAnsi="Times New Roman" w:cs="Times New Roman"/>
          <w:color w:val="000000"/>
          <w:sz w:val="24"/>
          <w:szCs w:val="24"/>
          <w:lang w:eastAsia="en-GB"/>
        </w:rPr>
        <w:instrText xml:space="preserve"> ADDIN EN.CITE.DATA </w:instrText>
      </w:r>
      <w:r w:rsidR="00E33B58">
        <w:rPr>
          <w:rFonts w:ascii="Times New Roman" w:eastAsia="Times New Roman" w:hAnsi="Times New Roman" w:cs="Times New Roman"/>
          <w:color w:val="000000"/>
          <w:sz w:val="24"/>
          <w:szCs w:val="24"/>
          <w:lang w:eastAsia="en-GB"/>
        </w:rPr>
      </w:r>
      <w:r w:rsidR="00E33B58">
        <w:rPr>
          <w:rFonts w:ascii="Times New Roman" w:eastAsia="Times New Roman" w:hAnsi="Times New Roman" w:cs="Times New Roman"/>
          <w:color w:val="000000"/>
          <w:sz w:val="24"/>
          <w:szCs w:val="24"/>
          <w:lang w:eastAsia="en-GB"/>
        </w:rPr>
        <w:fldChar w:fldCharType="end"/>
      </w:r>
      <w:r w:rsidR="002D4617">
        <w:rPr>
          <w:rFonts w:ascii="Times New Roman" w:eastAsia="Times New Roman" w:hAnsi="Times New Roman" w:cs="Times New Roman"/>
          <w:color w:val="000000"/>
          <w:sz w:val="24"/>
          <w:szCs w:val="24"/>
          <w:lang w:eastAsia="en-GB"/>
        </w:rPr>
      </w:r>
      <w:r w:rsidR="002D4617">
        <w:rPr>
          <w:rFonts w:ascii="Times New Roman" w:eastAsia="Times New Roman" w:hAnsi="Times New Roman" w:cs="Times New Roman"/>
          <w:color w:val="000000"/>
          <w:sz w:val="24"/>
          <w:szCs w:val="24"/>
          <w:lang w:eastAsia="en-GB"/>
        </w:rPr>
        <w:fldChar w:fldCharType="separate"/>
      </w:r>
      <w:r w:rsidR="00E33B58">
        <w:rPr>
          <w:rFonts w:ascii="Times New Roman" w:eastAsia="Times New Roman" w:hAnsi="Times New Roman" w:cs="Times New Roman"/>
          <w:noProof/>
          <w:color w:val="000000"/>
          <w:sz w:val="24"/>
          <w:szCs w:val="24"/>
          <w:lang w:eastAsia="en-GB"/>
        </w:rPr>
        <w:t>(54, 55)</w:t>
      </w:r>
      <w:r w:rsidR="002D4617">
        <w:rPr>
          <w:rFonts w:ascii="Times New Roman" w:eastAsia="Times New Roman" w:hAnsi="Times New Roman" w:cs="Times New Roman"/>
          <w:color w:val="000000"/>
          <w:sz w:val="24"/>
          <w:szCs w:val="24"/>
          <w:lang w:eastAsia="en-GB"/>
        </w:rPr>
        <w:fldChar w:fldCharType="end"/>
      </w:r>
      <w:r w:rsidR="003B618D">
        <w:rPr>
          <w:rFonts w:ascii="Times New Roman" w:eastAsia="Times New Roman" w:hAnsi="Times New Roman" w:cs="Times New Roman"/>
          <w:color w:val="000000"/>
          <w:sz w:val="24"/>
          <w:szCs w:val="24"/>
          <w:lang w:eastAsia="en-GB"/>
        </w:rPr>
        <w:t xml:space="preserve">. </w:t>
      </w:r>
      <w:r w:rsidR="00710A0A">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everal MCS devices are </w:t>
      </w:r>
      <w:r w:rsidR="002D4617">
        <w:rPr>
          <w:rFonts w:ascii="Times New Roman" w:eastAsia="Times New Roman" w:hAnsi="Times New Roman" w:cs="Times New Roman"/>
          <w:color w:val="000000"/>
          <w:sz w:val="24"/>
          <w:szCs w:val="24"/>
          <w:lang w:eastAsia="en-GB"/>
        </w:rPr>
        <w:t xml:space="preserve">now </w:t>
      </w:r>
      <w:r>
        <w:rPr>
          <w:rFonts w:ascii="Times New Roman" w:eastAsia="Times New Roman" w:hAnsi="Times New Roman" w:cs="Times New Roman"/>
          <w:color w:val="000000"/>
          <w:sz w:val="24"/>
          <w:szCs w:val="24"/>
          <w:lang w:eastAsia="en-GB"/>
        </w:rPr>
        <w:t xml:space="preserve">available, which </w:t>
      </w:r>
      <w:r w:rsidR="00D72E73">
        <w:rPr>
          <w:rFonts w:ascii="Times New Roman" w:eastAsia="Times New Roman" w:hAnsi="Times New Roman" w:cs="Times New Roman"/>
          <w:color w:val="000000"/>
          <w:sz w:val="24"/>
          <w:szCs w:val="24"/>
          <w:lang w:eastAsia="en-GB"/>
        </w:rPr>
        <w:t xml:space="preserve">unequivocally </w:t>
      </w:r>
      <w:r>
        <w:rPr>
          <w:rFonts w:ascii="Times New Roman" w:eastAsia="Times New Roman" w:hAnsi="Times New Roman" w:cs="Times New Roman"/>
          <w:color w:val="000000"/>
          <w:sz w:val="24"/>
          <w:szCs w:val="24"/>
          <w:lang w:eastAsia="en-GB"/>
        </w:rPr>
        <w:t xml:space="preserve">improve </w:t>
      </w:r>
      <w:proofErr w:type="spellStart"/>
      <w:r>
        <w:rPr>
          <w:rFonts w:ascii="Times New Roman" w:eastAsia="Times New Roman" w:hAnsi="Times New Roman" w:cs="Times New Roman"/>
          <w:color w:val="000000"/>
          <w:sz w:val="24"/>
          <w:szCs w:val="24"/>
          <w:lang w:eastAsia="en-GB"/>
        </w:rPr>
        <w:t>haemodynamics</w:t>
      </w:r>
      <w:proofErr w:type="spellEnd"/>
      <w:r w:rsidR="00D72E73">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but have </w:t>
      </w:r>
      <w:r w:rsidR="00D72E73">
        <w:rPr>
          <w:rFonts w:ascii="Times New Roman" w:eastAsia="Times New Roman" w:hAnsi="Times New Roman" w:cs="Times New Roman"/>
          <w:color w:val="000000"/>
          <w:sz w:val="24"/>
          <w:szCs w:val="24"/>
          <w:lang w:eastAsia="en-GB"/>
        </w:rPr>
        <w:t xml:space="preserve">nevertheless </w:t>
      </w:r>
      <w:r>
        <w:rPr>
          <w:rFonts w:ascii="Times New Roman" w:eastAsia="Times New Roman" w:hAnsi="Times New Roman" w:cs="Times New Roman"/>
          <w:color w:val="000000"/>
          <w:sz w:val="24"/>
          <w:szCs w:val="24"/>
          <w:lang w:eastAsia="en-GB"/>
        </w:rPr>
        <w:t xml:space="preserve">failed to show benefit in clinical outcomes in </w:t>
      </w:r>
      <w:r w:rsidR="009902D4">
        <w:rPr>
          <w:rFonts w:ascii="Times New Roman" w:eastAsia="Times New Roman" w:hAnsi="Times New Roman" w:cs="Times New Roman"/>
          <w:color w:val="000000"/>
          <w:sz w:val="24"/>
          <w:szCs w:val="24"/>
          <w:lang w:eastAsia="en-GB"/>
        </w:rPr>
        <w:t>RCTs</w:t>
      </w:r>
      <w:r w:rsidR="00737CD5">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to date </w:t>
      </w:r>
      <w:r>
        <w:rPr>
          <w:rFonts w:ascii="Times New Roman" w:eastAsia="Times New Roman" w:hAnsi="Times New Roman" w:cs="Times New Roman"/>
          <w:color w:val="000000"/>
          <w:sz w:val="24"/>
          <w:szCs w:val="24"/>
          <w:lang w:eastAsia="en-GB"/>
        </w:rPr>
        <w:fldChar w:fldCharType="begin">
          <w:fldData xml:space="preserve">PEVuZE5vdGU+PENpdGU+PEF1dGhvcj5PdXdlbmVlbDwvQXV0aG9yPjxZZWFyPjIwMTY8L1llYXI+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</w:fldData>
        </w:fldChar>
      </w:r>
      <w:r w:rsidR="00E33B58">
        <w:rPr>
          <w:rFonts w:ascii="Times New Roman" w:eastAsia="Times New Roman" w:hAnsi="Times New Roman" w:cs="Times New Roman"/>
          <w:color w:val="000000"/>
          <w:sz w:val="24"/>
          <w:szCs w:val="24"/>
          <w:lang w:eastAsia="en-GB"/>
        </w:rPr>
        <w:instrText xml:space="preserve"> ADDIN EN.CITE </w:instrText>
      </w:r>
      <w:r w:rsidR="00E33B58">
        <w:rPr>
          <w:rFonts w:ascii="Times New Roman" w:eastAsia="Times New Roman" w:hAnsi="Times New Roman" w:cs="Times New Roman"/>
          <w:color w:val="000000"/>
          <w:sz w:val="24"/>
          <w:szCs w:val="24"/>
          <w:lang w:eastAsia="en-GB"/>
        </w:rPr>
        <w:fldChar w:fldCharType="begin">
          <w:fldData xml:space="preserve">PEVuZE5vdGU+PENpdGU+PEF1dGhvcj5PdXdlbmVlbDwvQXV0aG9yPjxZZWFyPjIwMTY8L1llYXI+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</w:fldData>
        </w:fldChar>
      </w:r>
      <w:r w:rsidR="00E33B58">
        <w:rPr>
          <w:rFonts w:ascii="Times New Roman" w:eastAsia="Times New Roman" w:hAnsi="Times New Roman" w:cs="Times New Roman"/>
          <w:color w:val="000000"/>
          <w:sz w:val="24"/>
          <w:szCs w:val="24"/>
          <w:lang w:eastAsia="en-GB"/>
        </w:rPr>
        <w:instrText xml:space="preserve"> ADDIN EN.CITE.DATA </w:instrText>
      </w:r>
      <w:r w:rsidR="00E33B58">
        <w:rPr>
          <w:rFonts w:ascii="Times New Roman" w:eastAsia="Times New Roman" w:hAnsi="Times New Roman" w:cs="Times New Roman"/>
          <w:color w:val="000000"/>
          <w:sz w:val="24"/>
          <w:szCs w:val="24"/>
          <w:lang w:eastAsia="en-GB"/>
        </w:rPr>
      </w:r>
      <w:r w:rsidR="00E33B58">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r>
      <w:r>
        <w:rPr>
          <w:rFonts w:ascii="Times New Roman" w:eastAsia="Times New Roman" w:hAnsi="Times New Roman" w:cs="Times New Roman"/>
          <w:color w:val="000000"/>
          <w:sz w:val="24"/>
          <w:szCs w:val="24"/>
          <w:lang w:eastAsia="en-GB"/>
        </w:rPr>
        <w:fldChar w:fldCharType="separate"/>
      </w:r>
      <w:r w:rsidR="00E33B58">
        <w:rPr>
          <w:rFonts w:ascii="Times New Roman" w:eastAsia="Times New Roman" w:hAnsi="Times New Roman" w:cs="Times New Roman"/>
          <w:noProof/>
          <w:color w:val="000000"/>
          <w:sz w:val="24"/>
          <w:szCs w:val="24"/>
          <w:lang w:eastAsia="en-GB"/>
        </w:rPr>
        <w:t>(56, 57)</w:t>
      </w:r>
      <w:r>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xml:space="preserve">. </w:t>
      </w:r>
      <w:r w:rsidR="00E16024">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s further studies are undertaken and evidence emerges,</w:t>
      </w:r>
      <w:r w:rsidR="009902D4">
        <w:rPr>
          <w:rFonts w:ascii="Times New Roman" w:eastAsia="Times New Roman" w:hAnsi="Times New Roman" w:cs="Times New Roman"/>
          <w:color w:val="000000"/>
          <w:sz w:val="24"/>
          <w:szCs w:val="24"/>
          <w:lang w:eastAsia="en-GB"/>
        </w:rPr>
        <w:t xml:space="preserve"> </w:t>
      </w:r>
      <w:r w:rsidR="00D72E73">
        <w:rPr>
          <w:rFonts w:ascii="Times New Roman" w:eastAsia="Times New Roman" w:hAnsi="Times New Roman" w:cs="Times New Roman"/>
          <w:color w:val="000000"/>
          <w:sz w:val="24"/>
          <w:szCs w:val="24"/>
          <w:lang w:eastAsia="en-GB"/>
        </w:rPr>
        <w:t>a role for MCS may emerge in some of these patients</w:t>
      </w:r>
      <w:r>
        <w:rPr>
          <w:rFonts w:ascii="Times New Roman" w:eastAsia="Times New Roman" w:hAnsi="Times New Roman" w:cs="Times New Roman"/>
          <w:color w:val="000000"/>
          <w:sz w:val="24"/>
          <w:szCs w:val="24"/>
          <w:lang w:eastAsia="en-GB"/>
        </w:rPr>
        <w:t xml:space="preserve">. </w:t>
      </w:r>
      <w:r w:rsidR="00B85E71">
        <w:rPr>
          <w:rFonts w:ascii="Times New Roman" w:eastAsia="Times New Roman" w:hAnsi="Times New Roman" w:cs="Times New Roman"/>
          <w:color w:val="000000"/>
          <w:sz w:val="24"/>
          <w:szCs w:val="24"/>
          <w:lang w:eastAsia="en-GB"/>
        </w:rPr>
        <w:t xml:space="preserve">Owing to the lack of supportive clinical data to date, patients treated with advanced MCS should have this provided only as part of registries or systematic clinical trials where possible. </w:t>
      </w:r>
      <w:r>
        <w:rPr>
          <w:rFonts w:ascii="Times New Roman" w:eastAsia="Times New Roman" w:hAnsi="Times New Roman" w:cs="Times New Roman"/>
          <w:color w:val="000000"/>
          <w:sz w:val="24"/>
          <w:szCs w:val="24"/>
          <w:lang w:eastAsia="en-GB"/>
        </w:rPr>
        <w:t>The SCAI shock grade was recently developed as a practical assessment to standardise classification of shock and to guide therapeutic approaches</w:t>
      </w:r>
      <w:r w:rsidR="009902D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fldChar w:fldCharType="begin">
          <w:fldData xml:space="preserve">PEVuZE5vdGU+PENpdGU+PEF1dGhvcj5CYXJhbjwvQXV0aG9yPjxZZWFyPjIwMTk8L1llYXI+PFJl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</w:fldData>
        </w:fldChar>
      </w:r>
      <w:r w:rsidR="00E33B58">
        <w:rPr>
          <w:rFonts w:ascii="Times New Roman" w:eastAsia="Times New Roman" w:hAnsi="Times New Roman" w:cs="Times New Roman"/>
          <w:color w:val="000000"/>
          <w:sz w:val="24"/>
          <w:szCs w:val="24"/>
          <w:lang w:eastAsia="en-GB"/>
        </w:rPr>
        <w:instrText xml:space="preserve"> ADDIN EN.CITE </w:instrText>
      </w:r>
      <w:r w:rsidR="00E33B58">
        <w:rPr>
          <w:rFonts w:ascii="Times New Roman" w:eastAsia="Times New Roman" w:hAnsi="Times New Roman" w:cs="Times New Roman"/>
          <w:color w:val="000000"/>
          <w:sz w:val="24"/>
          <w:szCs w:val="24"/>
          <w:lang w:eastAsia="en-GB"/>
        </w:rPr>
        <w:fldChar w:fldCharType="begin">
          <w:fldData xml:space="preserve">PEVuZE5vdGU+PENpdGU+PEF1dGhvcj5CYXJhbjwvQXV0aG9yPjxZZWFyPjIwMTk8L1llYXI+PFJl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</w:fldData>
        </w:fldChar>
      </w:r>
      <w:r w:rsidR="00E33B58">
        <w:rPr>
          <w:rFonts w:ascii="Times New Roman" w:eastAsia="Times New Roman" w:hAnsi="Times New Roman" w:cs="Times New Roman"/>
          <w:color w:val="000000"/>
          <w:sz w:val="24"/>
          <w:szCs w:val="24"/>
          <w:lang w:eastAsia="en-GB"/>
        </w:rPr>
        <w:instrText xml:space="preserve"> ADDIN EN.CITE.DATA </w:instrText>
      </w:r>
      <w:r w:rsidR="00E33B58">
        <w:rPr>
          <w:rFonts w:ascii="Times New Roman" w:eastAsia="Times New Roman" w:hAnsi="Times New Roman" w:cs="Times New Roman"/>
          <w:color w:val="000000"/>
          <w:sz w:val="24"/>
          <w:szCs w:val="24"/>
          <w:lang w:eastAsia="en-GB"/>
        </w:rPr>
      </w:r>
      <w:r w:rsidR="00E33B58">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r>
      <w:r>
        <w:rPr>
          <w:rFonts w:ascii="Times New Roman" w:eastAsia="Times New Roman" w:hAnsi="Times New Roman" w:cs="Times New Roman"/>
          <w:color w:val="000000"/>
          <w:sz w:val="24"/>
          <w:szCs w:val="24"/>
          <w:lang w:eastAsia="en-GB"/>
        </w:rPr>
        <w:fldChar w:fldCharType="separate"/>
      </w:r>
      <w:r w:rsidR="00E33B58">
        <w:rPr>
          <w:rFonts w:ascii="Times New Roman" w:eastAsia="Times New Roman" w:hAnsi="Times New Roman" w:cs="Times New Roman"/>
          <w:noProof/>
          <w:color w:val="000000"/>
          <w:sz w:val="24"/>
          <w:szCs w:val="24"/>
          <w:lang w:eastAsia="en-GB"/>
        </w:rPr>
        <w:t>(58)</w:t>
      </w:r>
      <w:r>
        <w:rPr>
          <w:rFonts w:ascii="Times New Roman" w:eastAsia="Times New Roman" w:hAnsi="Times New Roman" w:cs="Times New Roman"/>
          <w:color w:val="000000"/>
          <w:sz w:val="24"/>
          <w:szCs w:val="24"/>
          <w:lang w:eastAsia="en-GB"/>
        </w:rPr>
        <w:fldChar w:fldCharType="end"/>
      </w:r>
      <w:r>
        <w:rPr>
          <w:rFonts w:ascii="Times New Roman" w:eastAsia="Times New Roman" w:hAnsi="Times New Roman" w:cs="Times New Roman"/>
          <w:color w:val="000000"/>
          <w:sz w:val="24"/>
          <w:szCs w:val="24"/>
          <w:lang w:eastAsia="en-GB"/>
        </w:rPr>
        <w:t xml:space="preserve">. </w:t>
      </w:r>
      <w:r w:rsidR="00823DC5">
        <w:rPr>
          <w:rFonts w:ascii="Times New Roman" w:eastAsia="Times New Roman" w:hAnsi="Times New Roman" w:cs="Times New Roman"/>
          <w:color w:val="000000"/>
          <w:sz w:val="24"/>
          <w:szCs w:val="24"/>
          <w:lang w:eastAsia="en-GB"/>
        </w:rPr>
        <w:t>This group recommends</w:t>
      </w:r>
      <w:r w:rsidR="00710A0A">
        <w:rPr>
          <w:rFonts w:ascii="Times New Roman" w:eastAsia="Times New Roman" w:hAnsi="Times New Roman" w:cs="Times New Roman"/>
          <w:color w:val="000000"/>
          <w:sz w:val="24"/>
          <w:szCs w:val="24"/>
          <w:lang w:eastAsia="en-GB"/>
        </w:rPr>
        <w:t xml:space="preserve"> that </w:t>
      </w:r>
      <w:r w:rsidR="00B85E71">
        <w:rPr>
          <w:rFonts w:ascii="Times New Roman" w:eastAsia="Times New Roman" w:hAnsi="Times New Roman" w:cs="Times New Roman"/>
          <w:color w:val="000000"/>
          <w:sz w:val="24"/>
          <w:szCs w:val="24"/>
          <w:lang w:eastAsia="en-GB"/>
        </w:rPr>
        <w:t xml:space="preserve">the SCAI </w:t>
      </w:r>
      <w:r>
        <w:rPr>
          <w:rFonts w:ascii="Times New Roman" w:eastAsia="Times New Roman" w:hAnsi="Times New Roman" w:cs="Times New Roman"/>
          <w:color w:val="000000"/>
          <w:sz w:val="24"/>
          <w:szCs w:val="24"/>
          <w:lang w:eastAsia="en-GB"/>
        </w:rPr>
        <w:t>grading system should be incorporated into the initial assessment to guide treatment strategy</w:t>
      </w:r>
      <w:r w:rsidR="00B85E71">
        <w:rPr>
          <w:rFonts w:ascii="Times New Roman" w:eastAsia="Times New Roman" w:hAnsi="Times New Roman" w:cs="Times New Roman"/>
          <w:color w:val="000000"/>
          <w:sz w:val="24"/>
          <w:szCs w:val="24"/>
          <w:lang w:eastAsia="en-GB"/>
        </w:rPr>
        <w:t xml:space="preserve"> and that the presence of haemodynamic instability should be viewed as a strong clinical indication for performance of invasive corona</w:t>
      </w:r>
      <w:r w:rsidR="00E16024">
        <w:rPr>
          <w:rFonts w:ascii="Times New Roman" w:eastAsia="Times New Roman" w:hAnsi="Times New Roman" w:cs="Times New Roman"/>
          <w:color w:val="000000"/>
          <w:sz w:val="24"/>
          <w:szCs w:val="24"/>
          <w:lang w:eastAsia="en-GB"/>
        </w:rPr>
        <w:t>ry angiography after OHCA.</w:t>
      </w:r>
    </w:p>
    <w:p w14:paraId="6F39ADB5" w14:textId="68070914" w:rsidR="005C7CDC" w:rsidRDefault="007327B5" w:rsidP="00AA140B">
      <w:pPr>
        <w:spacing w:before="240" w:after="0" w:line="48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3.</w:t>
      </w:r>
      <w:r w:rsidR="00131862">
        <w:rPr>
          <w:rFonts w:ascii="Times New Roman" w:eastAsia="Times New Roman" w:hAnsi="Times New Roman" w:cs="Times New Roman"/>
          <w:b/>
          <w:bCs/>
          <w:color w:val="000000"/>
          <w:sz w:val="24"/>
          <w:szCs w:val="24"/>
          <w:lang w:eastAsia="en-GB"/>
        </w:rPr>
        <w:t>3</w:t>
      </w:r>
      <w:r>
        <w:rPr>
          <w:rFonts w:ascii="Times New Roman" w:eastAsia="Times New Roman" w:hAnsi="Times New Roman" w:cs="Times New Roman"/>
          <w:b/>
          <w:bCs/>
          <w:color w:val="000000"/>
          <w:sz w:val="24"/>
          <w:szCs w:val="24"/>
          <w:lang w:eastAsia="en-GB"/>
        </w:rPr>
        <w:t xml:space="preserve"> </w:t>
      </w:r>
      <w:bookmarkStart w:id="29" w:name="_Hlk102993835"/>
      <w:r w:rsidR="00BD6422">
        <w:rPr>
          <w:rFonts w:ascii="Times New Roman" w:eastAsia="Times New Roman" w:hAnsi="Times New Roman" w:cs="Times New Roman"/>
          <w:b/>
          <w:bCs/>
          <w:color w:val="000000"/>
          <w:sz w:val="24"/>
          <w:szCs w:val="24"/>
          <w:lang w:eastAsia="en-GB"/>
        </w:rPr>
        <w:t>Summary of</w:t>
      </w:r>
      <w:r>
        <w:rPr>
          <w:rFonts w:ascii="Times New Roman" w:eastAsia="Times New Roman" w:hAnsi="Times New Roman" w:cs="Times New Roman"/>
          <w:b/>
          <w:bCs/>
          <w:color w:val="000000"/>
          <w:sz w:val="24"/>
          <w:szCs w:val="24"/>
          <w:lang w:eastAsia="en-GB"/>
        </w:rPr>
        <w:t xml:space="preserve"> </w:t>
      </w:r>
      <w:r w:rsidR="00527D19">
        <w:rPr>
          <w:rFonts w:ascii="Times New Roman" w:eastAsia="Times New Roman" w:hAnsi="Times New Roman" w:cs="Times New Roman"/>
          <w:b/>
          <w:bCs/>
          <w:color w:val="000000"/>
          <w:sz w:val="24"/>
          <w:szCs w:val="24"/>
          <w:lang w:eastAsia="en-GB"/>
        </w:rPr>
        <w:t>Decision</w:t>
      </w:r>
      <w:r w:rsidR="00E039A2">
        <w:rPr>
          <w:rFonts w:ascii="Times New Roman" w:eastAsia="Times New Roman" w:hAnsi="Times New Roman" w:cs="Times New Roman"/>
          <w:b/>
          <w:bCs/>
          <w:color w:val="000000"/>
          <w:sz w:val="24"/>
          <w:szCs w:val="24"/>
          <w:lang w:eastAsia="en-GB"/>
        </w:rPr>
        <w:t xml:space="preserve"> </w:t>
      </w:r>
      <w:r w:rsidR="002A70F4">
        <w:rPr>
          <w:rFonts w:ascii="Times New Roman" w:eastAsia="Times New Roman" w:hAnsi="Times New Roman" w:cs="Times New Roman"/>
          <w:b/>
          <w:bCs/>
          <w:color w:val="000000"/>
          <w:sz w:val="24"/>
          <w:szCs w:val="24"/>
          <w:lang w:eastAsia="en-GB"/>
        </w:rPr>
        <w:t>for</w:t>
      </w:r>
      <w:r>
        <w:rPr>
          <w:rFonts w:ascii="Times New Roman" w:eastAsia="Times New Roman" w:hAnsi="Times New Roman" w:cs="Times New Roman"/>
          <w:b/>
          <w:bCs/>
          <w:color w:val="000000"/>
          <w:sz w:val="24"/>
          <w:szCs w:val="24"/>
          <w:lang w:eastAsia="en-GB"/>
        </w:rPr>
        <w:t xml:space="preserve"> an Early Invasive Approach</w:t>
      </w:r>
      <w:r w:rsidR="00E039A2">
        <w:rPr>
          <w:rFonts w:ascii="Times New Roman" w:eastAsia="Times New Roman" w:hAnsi="Times New Roman" w:cs="Times New Roman"/>
          <w:b/>
          <w:bCs/>
          <w:color w:val="000000"/>
          <w:sz w:val="24"/>
          <w:szCs w:val="24"/>
          <w:lang w:eastAsia="en-GB"/>
        </w:rPr>
        <w:t>.</w:t>
      </w:r>
      <w:r w:rsidR="00DE0901" w:rsidRPr="008B4382">
        <w:rPr>
          <w:rFonts w:ascii="Times New Roman" w:eastAsia="Times New Roman" w:hAnsi="Times New Roman" w:cs="Times New Roman"/>
          <w:b/>
          <w:bCs/>
          <w:color w:val="000000"/>
          <w:sz w:val="24"/>
          <w:szCs w:val="24"/>
          <w:lang w:eastAsia="en-GB"/>
        </w:rPr>
        <w:t> </w:t>
      </w:r>
      <w:bookmarkEnd w:id="29"/>
    </w:p>
    <w:p w14:paraId="59E72DDD" w14:textId="54ACCA83" w:rsidR="00520EEC" w:rsidRDefault="00E039A2" w:rsidP="00AA140B">
      <w:pPr>
        <w:spacing w:before="240" w:after="0" w:line="480" w:lineRule="auto"/>
        <w:rPr>
          <w:rFonts w:ascii="Times New Roman" w:eastAsia="Times New Roman" w:hAnsi="Times New Roman" w:cs="Times New Roman"/>
          <w:color w:val="000000"/>
          <w:sz w:val="24"/>
          <w:szCs w:val="24"/>
          <w:lang w:eastAsia="en-GB"/>
        </w:rPr>
      </w:pPr>
      <w:r w:rsidRPr="008B4382">
        <w:rPr>
          <w:rFonts w:ascii="Times New Roman" w:eastAsia="Times New Roman" w:hAnsi="Times New Roman" w:cs="Times New Roman"/>
          <w:color w:val="000000"/>
          <w:sz w:val="24"/>
          <w:szCs w:val="24"/>
          <w:lang w:eastAsia="en-GB"/>
        </w:rPr>
        <w:t>It is recommended</w:t>
      </w:r>
      <w:r>
        <w:rPr>
          <w:rFonts w:ascii="Times New Roman" w:eastAsia="Times New Roman" w:hAnsi="Times New Roman" w:cs="Times New Roman"/>
          <w:color w:val="000000"/>
          <w:sz w:val="24"/>
          <w:szCs w:val="24"/>
          <w:lang w:eastAsia="en-GB"/>
        </w:rPr>
        <w:t xml:space="preserve"> that a joint decision </w:t>
      </w:r>
      <w:r w:rsidR="002A70F4">
        <w:rPr>
          <w:rFonts w:ascii="Times New Roman" w:eastAsia="Times New Roman" w:hAnsi="Times New Roman" w:cs="Times New Roman"/>
          <w:color w:val="000000"/>
          <w:sz w:val="24"/>
          <w:szCs w:val="24"/>
          <w:lang w:eastAsia="en-GB"/>
        </w:rPr>
        <w:t>for an early invasive approach</w:t>
      </w:r>
      <w:r>
        <w:rPr>
          <w:rFonts w:ascii="Times New Roman" w:eastAsia="Times New Roman" w:hAnsi="Times New Roman" w:cs="Times New Roman"/>
          <w:color w:val="000000"/>
          <w:sz w:val="24"/>
          <w:szCs w:val="24"/>
          <w:lang w:eastAsia="en-GB"/>
        </w:rPr>
        <w:t xml:space="preserve"> is made by a multi-disciplinary team consisting of </w:t>
      </w:r>
      <w:r w:rsidR="00AD0082">
        <w:rPr>
          <w:rFonts w:ascii="Times New Roman" w:eastAsia="Times New Roman" w:hAnsi="Times New Roman" w:cs="Times New Roman"/>
          <w:color w:val="000000"/>
          <w:sz w:val="24"/>
          <w:szCs w:val="24"/>
          <w:lang w:eastAsia="en-GB"/>
        </w:rPr>
        <w:t>trained</w:t>
      </w:r>
      <w:r w:rsidR="00BD6422">
        <w:rPr>
          <w:rFonts w:ascii="Times New Roman" w:eastAsia="Times New Roman" w:hAnsi="Times New Roman" w:cs="Times New Roman"/>
          <w:color w:val="000000"/>
          <w:sz w:val="24"/>
          <w:szCs w:val="24"/>
          <w:lang w:eastAsia="en-GB"/>
        </w:rPr>
        <w:t xml:space="preserve"> </w:t>
      </w:r>
      <w:r w:rsidR="000C6298">
        <w:rPr>
          <w:rFonts w:ascii="Times New Roman" w:eastAsia="Times New Roman" w:hAnsi="Times New Roman" w:cs="Times New Roman"/>
          <w:color w:val="000000"/>
          <w:sz w:val="24"/>
          <w:szCs w:val="24"/>
          <w:lang w:eastAsia="en-GB"/>
        </w:rPr>
        <w:t>i</w:t>
      </w:r>
      <w:r>
        <w:rPr>
          <w:rFonts w:ascii="Times New Roman" w:eastAsia="Times New Roman" w:hAnsi="Times New Roman" w:cs="Times New Roman"/>
          <w:color w:val="000000"/>
          <w:sz w:val="24"/>
          <w:szCs w:val="24"/>
          <w:lang w:eastAsia="en-GB"/>
        </w:rPr>
        <w:t xml:space="preserve">nterventional </w:t>
      </w:r>
      <w:r w:rsidR="000C6298">
        <w:rPr>
          <w:rFonts w:ascii="Times New Roman" w:eastAsia="Times New Roman" w:hAnsi="Times New Roman" w:cs="Times New Roman"/>
          <w:color w:val="000000"/>
          <w:sz w:val="24"/>
          <w:szCs w:val="24"/>
          <w:lang w:eastAsia="en-GB"/>
        </w:rPr>
        <w:t>c</w:t>
      </w:r>
      <w:r>
        <w:rPr>
          <w:rFonts w:ascii="Times New Roman" w:eastAsia="Times New Roman" w:hAnsi="Times New Roman" w:cs="Times New Roman"/>
          <w:color w:val="000000"/>
          <w:sz w:val="24"/>
          <w:szCs w:val="24"/>
          <w:lang w:eastAsia="en-GB"/>
        </w:rPr>
        <w:t xml:space="preserve">ardiologists, </w:t>
      </w:r>
      <w:r w:rsidR="000C6298">
        <w:rPr>
          <w:rFonts w:ascii="Times New Roman" w:eastAsia="Times New Roman" w:hAnsi="Times New Roman" w:cs="Times New Roman"/>
          <w:color w:val="000000"/>
          <w:sz w:val="24"/>
          <w:szCs w:val="24"/>
          <w:lang w:eastAsia="en-GB"/>
        </w:rPr>
        <w:t>c</w:t>
      </w:r>
      <w:r>
        <w:rPr>
          <w:rFonts w:ascii="Times New Roman" w:eastAsia="Times New Roman" w:hAnsi="Times New Roman" w:cs="Times New Roman"/>
          <w:color w:val="000000"/>
          <w:sz w:val="24"/>
          <w:szCs w:val="24"/>
          <w:lang w:eastAsia="en-GB"/>
        </w:rPr>
        <w:t xml:space="preserve">ritical </w:t>
      </w:r>
      <w:r w:rsidR="000C6298">
        <w:rPr>
          <w:rFonts w:ascii="Times New Roman" w:eastAsia="Times New Roman" w:hAnsi="Times New Roman" w:cs="Times New Roman"/>
          <w:color w:val="000000"/>
          <w:sz w:val="24"/>
          <w:szCs w:val="24"/>
          <w:lang w:eastAsia="en-GB"/>
        </w:rPr>
        <w:t>c</w:t>
      </w:r>
      <w:r>
        <w:rPr>
          <w:rFonts w:ascii="Times New Roman" w:eastAsia="Times New Roman" w:hAnsi="Times New Roman" w:cs="Times New Roman"/>
          <w:color w:val="000000"/>
          <w:sz w:val="24"/>
          <w:szCs w:val="24"/>
          <w:lang w:eastAsia="en-GB"/>
        </w:rPr>
        <w:t xml:space="preserve">are and </w:t>
      </w:r>
      <w:r w:rsidR="000C6298">
        <w:rPr>
          <w:rFonts w:ascii="Times New Roman" w:eastAsia="Times New Roman" w:hAnsi="Times New Roman" w:cs="Times New Roman"/>
          <w:color w:val="000000"/>
          <w:sz w:val="24"/>
          <w:szCs w:val="24"/>
          <w:lang w:eastAsia="en-GB"/>
        </w:rPr>
        <w:t>e</w:t>
      </w:r>
      <w:r w:rsidR="002A70F4">
        <w:rPr>
          <w:rFonts w:ascii="Times New Roman" w:eastAsia="Times New Roman" w:hAnsi="Times New Roman" w:cs="Times New Roman"/>
          <w:color w:val="000000"/>
          <w:sz w:val="24"/>
          <w:szCs w:val="24"/>
          <w:lang w:eastAsia="en-GB"/>
        </w:rPr>
        <w:t>mergency</w:t>
      </w:r>
      <w:r w:rsidR="00083AE8">
        <w:rPr>
          <w:rFonts w:ascii="Times New Roman" w:eastAsia="Times New Roman" w:hAnsi="Times New Roman" w:cs="Times New Roman"/>
          <w:color w:val="000000"/>
          <w:sz w:val="24"/>
          <w:szCs w:val="24"/>
          <w:lang w:eastAsia="en-GB"/>
        </w:rPr>
        <w:t xml:space="preserve"> </w:t>
      </w:r>
      <w:r w:rsidR="000C6298">
        <w:rPr>
          <w:rFonts w:ascii="Times New Roman" w:eastAsia="Times New Roman" w:hAnsi="Times New Roman" w:cs="Times New Roman"/>
          <w:color w:val="000000"/>
          <w:sz w:val="24"/>
          <w:szCs w:val="24"/>
          <w:lang w:eastAsia="en-GB"/>
        </w:rPr>
        <w:t>d</w:t>
      </w:r>
      <w:r w:rsidR="00083AE8">
        <w:rPr>
          <w:rFonts w:ascii="Times New Roman" w:eastAsia="Times New Roman" w:hAnsi="Times New Roman" w:cs="Times New Roman"/>
          <w:color w:val="000000"/>
          <w:sz w:val="24"/>
          <w:szCs w:val="24"/>
          <w:lang w:eastAsia="en-GB"/>
        </w:rPr>
        <w:t>epartment</w:t>
      </w:r>
      <w:r w:rsidR="000C6298">
        <w:rPr>
          <w:rFonts w:ascii="Times New Roman" w:eastAsia="Times New Roman" w:hAnsi="Times New Roman" w:cs="Times New Roman"/>
          <w:color w:val="000000"/>
          <w:sz w:val="24"/>
          <w:szCs w:val="24"/>
          <w:lang w:eastAsia="en-GB"/>
        </w:rPr>
        <w:t xml:space="preserve"> p</w:t>
      </w:r>
      <w:r w:rsidR="002A70F4">
        <w:rPr>
          <w:rFonts w:ascii="Times New Roman" w:eastAsia="Times New Roman" w:hAnsi="Times New Roman" w:cs="Times New Roman"/>
          <w:color w:val="000000"/>
          <w:sz w:val="24"/>
          <w:szCs w:val="24"/>
          <w:lang w:eastAsia="en-GB"/>
        </w:rPr>
        <w:t>hysicians</w:t>
      </w:r>
      <w:r w:rsidR="00BD6422">
        <w:rPr>
          <w:rFonts w:ascii="Times New Roman" w:eastAsia="Times New Roman" w:hAnsi="Times New Roman" w:cs="Times New Roman"/>
          <w:color w:val="000000"/>
          <w:sz w:val="24"/>
          <w:szCs w:val="24"/>
          <w:lang w:eastAsia="en-GB"/>
        </w:rPr>
        <w:t xml:space="preserve"> on arrival to a CAC</w:t>
      </w:r>
      <w:r>
        <w:rPr>
          <w:rFonts w:ascii="Times New Roman" w:eastAsia="Times New Roman" w:hAnsi="Times New Roman" w:cs="Times New Roman"/>
          <w:color w:val="000000"/>
          <w:sz w:val="24"/>
          <w:szCs w:val="24"/>
          <w:lang w:eastAsia="en-GB"/>
        </w:rPr>
        <w:t xml:space="preserve">. </w:t>
      </w:r>
      <w:r w:rsidR="002A70F4">
        <w:rPr>
          <w:rFonts w:ascii="Times New Roman" w:eastAsia="Times New Roman" w:hAnsi="Times New Roman" w:cs="Times New Roman"/>
          <w:color w:val="000000"/>
          <w:sz w:val="24"/>
          <w:szCs w:val="24"/>
          <w:lang w:eastAsia="en-GB"/>
        </w:rPr>
        <w:t xml:space="preserve">This </w:t>
      </w:r>
      <w:r w:rsidR="00BD6422">
        <w:rPr>
          <w:rFonts w:ascii="Times New Roman" w:eastAsia="Times New Roman" w:hAnsi="Times New Roman" w:cs="Times New Roman"/>
          <w:color w:val="000000"/>
          <w:sz w:val="24"/>
          <w:szCs w:val="24"/>
          <w:lang w:eastAsia="en-GB"/>
        </w:rPr>
        <w:t xml:space="preserve">decision </w:t>
      </w:r>
      <w:r w:rsidR="002A70F4">
        <w:rPr>
          <w:rFonts w:ascii="Times New Roman" w:eastAsia="Times New Roman" w:hAnsi="Times New Roman" w:cs="Times New Roman"/>
          <w:color w:val="000000"/>
          <w:sz w:val="24"/>
          <w:szCs w:val="24"/>
          <w:lang w:eastAsia="en-GB"/>
        </w:rPr>
        <w:t xml:space="preserve">should incorporate a thorough specialist and objective assessment of electrocardiographic and echocardiographic findings, haemodynamic instability </w:t>
      </w:r>
      <w:r w:rsidR="00774C99">
        <w:rPr>
          <w:rFonts w:ascii="Times New Roman" w:eastAsia="Times New Roman" w:hAnsi="Times New Roman" w:cs="Times New Roman"/>
          <w:color w:val="000000"/>
          <w:sz w:val="24"/>
          <w:szCs w:val="24"/>
          <w:lang w:eastAsia="en-GB"/>
        </w:rPr>
        <w:t xml:space="preserve">(SCAI shock grade) </w:t>
      </w:r>
      <w:r w:rsidR="002A70F4">
        <w:rPr>
          <w:rFonts w:ascii="Times New Roman" w:eastAsia="Times New Roman" w:hAnsi="Times New Roman" w:cs="Times New Roman"/>
          <w:color w:val="000000"/>
          <w:sz w:val="24"/>
          <w:szCs w:val="24"/>
          <w:lang w:eastAsia="en-GB"/>
        </w:rPr>
        <w:t xml:space="preserve">and clinical appropriateness in terms of clinical state and </w:t>
      </w:r>
      <w:r w:rsidR="002C2944">
        <w:rPr>
          <w:rFonts w:ascii="Times New Roman" w:eastAsia="Times New Roman" w:hAnsi="Times New Roman" w:cs="Times New Roman"/>
          <w:color w:val="000000"/>
          <w:sz w:val="24"/>
          <w:szCs w:val="24"/>
          <w:lang w:eastAsia="en-GB"/>
        </w:rPr>
        <w:t>absence</w:t>
      </w:r>
      <w:r w:rsidR="002A70F4">
        <w:rPr>
          <w:rFonts w:ascii="Times New Roman" w:eastAsia="Times New Roman" w:hAnsi="Times New Roman" w:cs="Times New Roman"/>
          <w:color w:val="000000"/>
          <w:sz w:val="24"/>
          <w:szCs w:val="24"/>
          <w:lang w:eastAsia="en-GB"/>
        </w:rPr>
        <w:t xml:space="preserve"> of futility</w:t>
      </w:r>
      <w:r w:rsidR="00774C99">
        <w:rPr>
          <w:rFonts w:ascii="Times New Roman" w:eastAsia="Times New Roman" w:hAnsi="Times New Roman" w:cs="Times New Roman"/>
          <w:color w:val="000000"/>
          <w:sz w:val="24"/>
          <w:szCs w:val="24"/>
          <w:lang w:eastAsia="en-GB"/>
        </w:rPr>
        <w:t xml:space="preserve"> by application of the MIRACLE</w:t>
      </w:r>
      <w:r w:rsidR="00774C99" w:rsidRPr="00C50AD3">
        <w:rPr>
          <w:rFonts w:ascii="Times New Roman" w:eastAsia="Times New Roman" w:hAnsi="Times New Roman" w:cs="Times New Roman"/>
          <w:color w:val="000000"/>
          <w:sz w:val="24"/>
          <w:szCs w:val="24"/>
          <w:vertAlign w:val="subscript"/>
          <w:lang w:eastAsia="en-GB"/>
        </w:rPr>
        <w:t>2</w:t>
      </w:r>
      <w:r w:rsidR="00774C99">
        <w:rPr>
          <w:rFonts w:ascii="Times New Roman" w:eastAsia="Times New Roman" w:hAnsi="Times New Roman" w:cs="Times New Roman"/>
          <w:color w:val="000000"/>
          <w:sz w:val="24"/>
          <w:szCs w:val="24"/>
          <w:lang w:eastAsia="en-GB"/>
        </w:rPr>
        <w:t xml:space="preserve"> score</w:t>
      </w:r>
      <w:r w:rsidR="002A70F4">
        <w:rPr>
          <w:rFonts w:ascii="Times New Roman" w:eastAsia="Times New Roman" w:hAnsi="Times New Roman" w:cs="Times New Roman"/>
          <w:color w:val="000000"/>
          <w:sz w:val="24"/>
          <w:szCs w:val="24"/>
          <w:lang w:eastAsia="en-GB"/>
        </w:rPr>
        <w:t>.</w:t>
      </w:r>
      <w:r w:rsidR="00774C99">
        <w:rPr>
          <w:rFonts w:ascii="Times New Roman" w:eastAsia="Times New Roman" w:hAnsi="Times New Roman" w:cs="Times New Roman"/>
          <w:color w:val="000000"/>
          <w:sz w:val="24"/>
          <w:szCs w:val="24"/>
          <w:lang w:eastAsia="en-GB"/>
        </w:rPr>
        <w:t xml:space="preserve"> Whilst the threshold will vary in differing clinical situations, in general, those with a score of 0-4 are identified as being at low risk and can be considered for full active care whilst those with a score ≥7 are at very high risk of futility, and invasive therapies such as CAG and MCS, particularly in those without STEMI, might not be immediately appropriate. </w:t>
      </w:r>
      <w:bookmarkStart w:id="30" w:name="_Hlk102988891"/>
      <w:r w:rsidR="003C6F4B">
        <w:rPr>
          <w:rFonts w:ascii="Times New Roman" w:eastAsia="Times New Roman" w:hAnsi="Times New Roman" w:cs="Times New Roman"/>
          <w:color w:val="000000"/>
          <w:sz w:val="24"/>
          <w:szCs w:val="24"/>
          <w:lang w:eastAsia="en-GB"/>
        </w:rPr>
        <w:t>A combined personalised approach to early invasive CAG is</w:t>
      </w:r>
      <w:r w:rsidR="00DD0193">
        <w:rPr>
          <w:rFonts w:ascii="Times New Roman" w:eastAsia="Times New Roman" w:hAnsi="Times New Roman" w:cs="Times New Roman"/>
          <w:color w:val="000000"/>
          <w:sz w:val="24"/>
          <w:szCs w:val="24"/>
          <w:lang w:eastAsia="en-GB"/>
        </w:rPr>
        <w:t xml:space="preserve"> supported by recent evidence from EUCAR, which suggests that an early invasive approach might continue to be of benefit in those with a low MIRACLE</w:t>
      </w:r>
      <w:r w:rsidR="00DD0193" w:rsidRPr="00DD0193">
        <w:rPr>
          <w:rFonts w:ascii="Times New Roman" w:eastAsia="Times New Roman" w:hAnsi="Times New Roman" w:cs="Times New Roman"/>
          <w:color w:val="000000"/>
          <w:sz w:val="24"/>
          <w:szCs w:val="24"/>
          <w:vertAlign w:val="subscript"/>
          <w:lang w:eastAsia="en-GB"/>
        </w:rPr>
        <w:t>2</w:t>
      </w:r>
      <w:r w:rsidR="00DD0193">
        <w:rPr>
          <w:rFonts w:ascii="Times New Roman" w:eastAsia="Times New Roman" w:hAnsi="Times New Roman" w:cs="Times New Roman"/>
          <w:color w:val="000000"/>
          <w:sz w:val="24"/>
          <w:szCs w:val="24"/>
          <w:lang w:eastAsia="en-GB"/>
        </w:rPr>
        <w:t xml:space="preserve"> score either with STEMI or with SCAI B-E SCAI shock grade</w:t>
      </w:r>
      <w:r w:rsidR="007C62E8">
        <w:rPr>
          <w:rFonts w:ascii="Times New Roman" w:eastAsia="Times New Roman" w:hAnsi="Times New Roman" w:cs="Times New Roman"/>
          <w:color w:val="000000"/>
          <w:sz w:val="24"/>
          <w:szCs w:val="24"/>
          <w:lang w:eastAsia="en-GB"/>
        </w:rPr>
        <w:t xml:space="preserve"> </w:t>
      </w:r>
      <w:r w:rsidR="007C62E8">
        <w:rPr>
          <w:rFonts w:ascii="Times New Roman" w:eastAsia="Times New Roman" w:hAnsi="Times New Roman" w:cs="Times New Roman"/>
          <w:color w:val="000000"/>
          <w:sz w:val="24"/>
          <w:szCs w:val="24"/>
          <w:lang w:eastAsia="en-GB"/>
        </w:rPr>
        <w:fldChar w:fldCharType="begin">
          <w:fldData xml:space="preserve">PEVuZE5vdGU+PENpdGU+PEF1dGhvcj5QYXJlZWs8L0F1dGhvcj48WWVhcj4yMDIyPC9ZZWFyPjxS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</w:fldData>
        </w:fldChar>
      </w:r>
      <w:r w:rsidR="007C62E8">
        <w:rPr>
          <w:rFonts w:ascii="Times New Roman" w:eastAsia="Times New Roman" w:hAnsi="Times New Roman" w:cs="Times New Roman"/>
          <w:color w:val="000000"/>
          <w:sz w:val="24"/>
          <w:szCs w:val="24"/>
          <w:lang w:eastAsia="en-GB"/>
        </w:rPr>
        <w:instrText xml:space="preserve"> ADDIN EN.CITE </w:instrText>
      </w:r>
      <w:r w:rsidR="007C62E8">
        <w:rPr>
          <w:rFonts w:ascii="Times New Roman" w:eastAsia="Times New Roman" w:hAnsi="Times New Roman" w:cs="Times New Roman"/>
          <w:color w:val="000000"/>
          <w:sz w:val="24"/>
          <w:szCs w:val="24"/>
          <w:lang w:eastAsia="en-GB"/>
        </w:rPr>
        <w:fldChar w:fldCharType="begin">
          <w:fldData xml:space="preserve">PEVuZE5vdGU+PENpdGU+PEF1dGhvcj5QYXJlZWs8L0F1dGhvcj48WWVhcj4yMDIyPC9ZZWFyPjxS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</w:fldData>
        </w:fldChar>
      </w:r>
      <w:r w:rsidR="007C62E8">
        <w:rPr>
          <w:rFonts w:ascii="Times New Roman" w:eastAsia="Times New Roman" w:hAnsi="Times New Roman" w:cs="Times New Roman"/>
          <w:color w:val="000000"/>
          <w:sz w:val="24"/>
          <w:szCs w:val="24"/>
          <w:lang w:eastAsia="en-GB"/>
        </w:rPr>
        <w:instrText xml:space="preserve"> ADDIN EN.CITE.DATA </w:instrText>
      </w:r>
      <w:r w:rsidR="007C62E8">
        <w:rPr>
          <w:rFonts w:ascii="Times New Roman" w:eastAsia="Times New Roman" w:hAnsi="Times New Roman" w:cs="Times New Roman"/>
          <w:color w:val="000000"/>
          <w:sz w:val="24"/>
          <w:szCs w:val="24"/>
          <w:lang w:eastAsia="en-GB"/>
        </w:rPr>
      </w:r>
      <w:r w:rsidR="007C62E8">
        <w:rPr>
          <w:rFonts w:ascii="Times New Roman" w:eastAsia="Times New Roman" w:hAnsi="Times New Roman" w:cs="Times New Roman"/>
          <w:color w:val="000000"/>
          <w:sz w:val="24"/>
          <w:szCs w:val="24"/>
          <w:lang w:eastAsia="en-GB"/>
        </w:rPr>
        <w:fldChar w:fldCharType="end"/>
      </w:r>
      <w:r w:rsidR="007C62E8">
        <w:rPr>
          <w:rFonts w:ascii="Times New Roman" w:eastAsia="Times New Roman" w:hAnsi="Times New Roman" w:cs="Times New Roman"/>
          <w:color w:val="000000"/>
          <w:sz w:val="24"/>
          <w:szCs w:val="24"/>
          <w:lang w:eastAsia="en-GB"/>
        </w:rPr>
      </w:r>
      <w:r w:rsidR="007C62E8">
        <w:rPr>
          <w:rFonts w:ascii="Times New Roman" w:eastAsia="Times New Roman" w:hAnsi="Times New Roman" w:cs="Times New Roman"/>
          <w:color w:val="000000"/>
          <w:sz w:val="24"/>
          <w:szCs w:val="24"/>
          <w:lang w:eastAsia="en-GB"/>
        </w:rPr>
        <w:fldChar w:fldCharType="separate"/>
      </w:r>
      <w:r w:rsidR="007C62E8">
        <w:rPr>
          <w:rFonts w:ascii="Times New Roman" w:eastAsia="Times New Roman" w:hAnsi="Times New Roman" w:cs="Times New Roman"/>
          <w:noProof/>
          <w:color w:val="000000"/>
          <w:sz w:val="24"/>
          <w:szCs w:val="24"/>
          <w:lang w:eastAsia="en-GB"/>
        </w:rPr>
        <w:t>(59)</w:t>
      </w:r>
      <w:r w:rsidR="007C62E8">
        <w:rPr>
          <w:rFonts w:ascii="Times New Roman" w:eastAsia="Times New Roman" w:hAnsi="Times New Roman" w:cs="Times New Roman"/>
          <w:color w:val="000000"/>
          <w:sz w:val="24"/>
          <w:szCs w:val="24"/>
          <w:lang w:eastAsia="en-GB"/>
        </w:rPr>
        <w:fldChar w:fldCharType="end"/>
      </w:r>
      <w:r w:rsidR="00DD0193">
        <w:rPr>
          <w:rFonts w:ascii="Times New Roman" w:eastAsia="Times New Roman" w:hAnsi="Times New Roman" w:cs="Times New Roman"/>
          <w:color w:val="000000"/>
          <w:sz w:val="24"/>
          <w:szCs w:val="24"/>
          <w:lang w:eastAsia="en-GB"/>
        </w:rPr>
        <w:t xml:space="preserve">. This data is </w:t>
      </w:r>
      <w:r w:rsidR="00DD0193">
        <w:rPr>
          <w:rFonts w:ascii="Times New Roman" w:eastAsia="Times New Roman" w:hAnsi="Times New Roman" w:cs="Times New Roman"/>
          <w:color w:val="000000"/>
          <w:sz w:val="24"/>
          <w:szCs w:val="24"/>
          <w:lang w:eastAsia="en-GB"/>
        </w:rPr>
        <w:lastRenderedPageBreak/>
        <w:t xml:space="preserve">observational and hypothesis generating </w:t>
      </w:r>
      <w:r w:rsidR="003C6F4B">
        <w:rPr>
          <w:rFonts w:ascii="Times New Roman" w:eastAsia="Times New Roman" w:hAnsi="Times New Roman" w:cs="Times New Roman"/>
          <w:color w:val="000000"/>
          <w:sz w:val="24"/>
          <w:szCs w:val="24"/>
          <w:lang w:eastAsia="en-GB"/>
        </w:rPr>
        <w:t>so requires</w:t>
      </w:r>
      <w:r w:rsidR="00DD0193">
        <w:rPr>
          <w:rFonts w:ascii="Times New Roman" w:eastAsia="Times New Roman" w:hAnsi="Times New Roman" w:cs="Times New Roman"/>
          <w:color w:val="000000"/>
          <w:sz w:val="24"/>
          <w:szCs w:val="24"/>
          <w:lang w:eastAsia="en-GB"/>
        </w:rPr>
        <w:t xml:space="preserve"> prospective validation prior to exact thresholds being </w:t>
      </w:r>
      <w:r w:rsidR="003C6F4B">
        <w:rPr>
          <w:rFonts w:ascii="Times New Roman" w:eastAsia="Times New Roman" w:hAnsi="Times New Roman" w:cs="Times New Roman"/>
          <w:color w:val="000000"/>
          <w:sz w:val="24"/>
          <w:szCs w:val="24"/>
          <w:lang w:eastAsia="en-GB"/>
        </w:rPr>
        <w:t xml:space="preserve">selected </w:t>
      </w:r>
      <w:r w:rsidR="00E07FAC">
        <w:rPr>
          <w:rFonts w:ascii="Times New Roman" w:eastAsia="Times New Roman" w:hAnsi="Times New Roman" w:cs="Times New Roman"/>
          <w:color w:val="000000"/>
          <w:sz w:val="24"/>
          <w:szCs w:val="24"/>
          <w:lang w:eastAsia="en-GB"/>
        </w:rPr>
        <w:t>for</w:t>
      </w:r>
      <w:r w:rsidR="003C6F4B">
        <w:rPr>
          <w:rFonts w:ascii="Times New Roman" w:eastAsia="Times New Roman" w:hAnsi="Times New Roman" w:cs="Times New Roman"/>
          <w:color w:val="000000"/>
          <w:sz w:val="24"/>
          <w:szCs w:val="24"/>
          <w:lang w:eastAsia="en-GB"/>
        </w:rPr>
        <w:t xml:space="preserve"> performance of early invasive CAG.</w:t>
      </w:r>
      <w:bookmarkEnd w:id="30"/>
    </w:p>
    <w:p w14:paraId="1116B5BB" w14:textId="53E3D320" w:rsidR="00D60E0A" w:rsidRDefault="00774C99" w:rsidP="00AA140B">
      <w:pPr>
        <w:spacing w:before="240" w:after="0" w:line="48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 summary, t</w:t>
      </w:r>
      <w:r w:rsidR="002734A0">
        <w:rPr>
          <w:rFonts w:ascii="Times New Roman" w:eastAsia="Times New Roman" w:hAnsi="Times New Roman" w:cs="Times New Roman"/>
          <w:color w:val="000000"/>
          <w:sz w:val="24"/>
          <w:szCs w:val="24"/>
          <w:lang w:eastAsia="en-GB"/>
        </w:rPr>
        <w:t>his group recommends that</w:t>
      </w:r>
      <w:r w:rsidR="00083AE8">
        <w:rPr>
          <w:rFonts w:ascii="Times New Roman" w:eastAsia="Times New Roman" w:hAnsi="Times New Roman" w:cs="Times New Roman"/>
          <w:color w:val="000000"/>
          <w:sz w:val="24"/>
          <w:szCs w:val="24"/>
          <w:lang w:eastAsia="en-GB"/>
        </w:rPr>
        <w:t>,</w:t>
      </w:r>
      <w:r w:rsidR="002734A0">
        <w:rPr>
          <w:rFonts w:ascii="Times New Roman" w:eastAsia="Times New Roman" w:hAnsi="Times New Roman" w:cs="Times New Roman"/>
          <w:color w:val="000000"/>
          <w:sz w:val="24"/>
          <w:szCs w:val="24"/>
          <w:lang w:eastAsia="en-GB"/>
        </w:rPr>
        <w:t xml:space="preserve"> </w:t>
      </w:r>
      <w:r w:rsidR="001A4E42">
        <w:rPr>
          <w:rFonts w:ascii="Times New Roman" w:eastAsia="Times New Roman" w:hAnsi="Times New Roman" w:cs="Times New Roman"/>
          <w:color w:val="000000"/>
          <w:sz w:val="24"/>
          <w:szCs w:val="24"/>
          <w:lang w:eastAsia="en-GB"/>
        </w:rPr>
        <w:t xml:space="preserve">in the presence of </w:t>
      </w:r>
      <w:r w:rsidR="004F26BF">
        <w:rPr>
          <w:rFonts w:ascii="Times New Roman" w:eastAsia="Times New Roman" w:hAnsi="Times New Roman" w:cs="Times New Roman"/>
          <w:color w:val="000000"/>
          <w:sz w:val="24"/>
          <w:szCs w:val="24"/>
          <w:lang w:eastAsia="en-GB"/>
        </w:rPr>
        <w:t>STEMI</w:t>
      </w:r>
      <w:r w:rsidR="001A4E42">
        <w:rPr>
          <w:rFonts w:ascii="Times New Roman" w:eastAsia="Times New Roman" w:hAnsi="Times New Roman" w:cs="Times New Roman"/>
          <w:color w:val="000000"/>
          <w:sz w:val="24"/>
          <w:szCs w:val="24"/>
          <w:lang w:eastAsia="en-GB"/>
        </w:rPr>
        <w:t xml:space="preserve"> on admission 12 lead ECG</w:t>
      </w:r>
      <w:r w:rsidR="004F26BF">
        <w:rPr>
          <w:rFonts w:ascii="Times New Roman" w:eastAsia="Times New Roman" w:hAnsi="Times New Roman" w:cs="Times New Roman"/>
          <w:color w:val="000000"/>
          <w:sz w:val="24"/>
          <w:szCs w:val="24"/>
          <w:lang w:eastAsia="en-GB"/>
        </w:rPr>
        <w:t xml:space="preserve">, </w:t>
      </w:r>
      <w:r w:rsidR="00520EEC">
        <w:rPr>
          <w:rFonts w:ascii="Times New Roman" w:eastAsia="Times New Roman" w:hAnsi="Times New Roman" w:cs="Times New Roman"/>
          <w:color w:val="000000"/>
          <w:sz w:val="24"/>
          <w:szCs w:val="24"/>
          <w:lang w:eastAsia="en-GB"/>
        </w:rPr>
        <w:t>an immediate</w:t>
      </w:r>
      <w:r w:rsidR="004F26BF">
        <w:rPr>
          <w:rFonts w:ascii="Times New Roman" w:eastAsia="Times New Roman" w:hAnsi="Times New Roman" w:cs="Times New Roman"/>
          <w:color w:val="000000"/>
          <w:sz w:val="24"/>
          <w:szCs w:val="24"/>
          <w:lang w:eastAsia="en-GB"/>
        </w:rPr>
        <w:t xml:space="preserve"> invasive approach </w:t>
      </w:r>
      <w:r w:rsidR="001A4E42">
        <w:rPr>
          <w:rFonts w:ascii="Times New Roman" w:eastAsia="Times New Roman" w:hAnsi="Times New Roman" w:cs="Times New Roman"/>
          <w:color w:val="000000"/>
          <w:sz w:val="24"/>
          <w:szCs w:val="24"/>
          <w:lang w:eastAsia="en-GB"/>
        </w:rPr>
        <w:t>should be considered in all patients after an assessment of the favourability of the OHCA circumstances</w:t>
      </w:r>
      <w:r>
        <w:rPr>
          <w:rFonts w:ascii="Times New Roman" w:eastAsia="Times New Roman" w:hAnsi="Times New Roman" w:cs="Times New Roman"/>
          <w:color w:val="000000"/>
          <w:sz w:val="24"/>
          <w:szCs w:val="24"/>
          <w:lang w:eastAsia="en-GB"/>
        </w:rPr>
        <w:t xml:space="preserve"> in accordance with current guidelines </w:t>
      </w:r>
      <w:r w:rsidR="00520EEC">
        <w:rPr>
          <w:rFonts w:ascii="Times New Roman" w:eastAsia="Times New Roman" w:hAnsi="Times New Roman" w:cs="Times New Roman"/>
          <w:color w:val="000000"/>
          <w:sz w:val="24"/>
          <w:szCs w:val="24"/>
          <w:lang w:eastAsia="en-GB"/>
        </w:rPr>
        <w:fldChar w:fldCharType="begin">
          <w:fldData xml:space="preserve">PEVuZE5vdGU+PENpdGU+PEF1dGhvcj5Ob2M8L0F1dGhvcj48WWVhcj4yMDE0PC9ZZWFyPjxSZWNO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</w:fldData>
        </w:fldChar>
      </w:r>
      <w:r w:rsidR="007C62E8">
        <w:rPr>
          <w:rFonts w:ascii="Times New Roman" w:eastAsia="Times New Roman" w:hAnsi="Times New Roman" w:cs="Times New Roman"/>
          <w:color w:val="000000"/>
          <w:sz w:val="24"/>
          <w:szCs w:val="24"/>
          <w:lang w:eastAsia="en-GB"/>
        </w:rPr>
        <w:instrText xml:space="preserve"> ADDIN EN.CITE </w:instrText>
      </w:r>
      <w:r w:rsidR="007C62E8">
        <w:rPr>
          <w:rFonts w:ascii="Times New Roman" w:eastAsia="Times New Roman" w:hAnsi="Times New Roman" w:cs="Times New Roman"/>
          <w:color w:val="000000"/>
          <w:sz w:val="24"/>
          <w:szCs w:val="24"/>
          <w:lang w:eastAsia="en-GB"/>
        </w:rPr>
        <w:fldChar w:fldCharType="begin">
          <w:fldData xml:space="preserve">PEVuZE5vdGU+PENpdGU+PEF1dGhvcj5Ob2M8L0F1dGhvcj48WWVhcj4yMDE0PC9ZZWFyPjxSZWNO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</w:fldData>
        </w:fldChar>
      </w:r>
      <w:r w:rsidR="007C62E8">
        <w:rPr>
          <w:rFonts w:ascii="Times New Roman" w:eastAsia="Times New Roman" w:hAnsi="Times New Roman" w:cs="Times New Roman"/>
          <w:color w:val="000000"/>
          <w:sz w:val="24"/>
          <w:szCs w:val="24"/>
          <w:lang w:eastAsia="en-GB"/>
        </w:rPr>
        <w:instrText xml:space="preserve"> ADDIN EN.CITE.DATA </w:instrText>
      </w:r>
      <w:r w:rsidR="007C62E8">
        <w:rPr>
          <w:rFonts w:ascii="Times New Roman" w:eastAsia="Times New Roman" w:hAnsi="Times New Roman" w:cs="Times New Roman"/>
          <w:color w:val="000000"/>
          <w:sz w:val="24"/>
          <w:szCs w:val="24"/>
          <w:lang w:eastAsia="en-GB"/>
        </w:rPr>
      </w:r>
      <w:r w:rsidR="007C62E8">
        <w:rPr>
          <w:rFonts w:ascii="Times New Roman" w:eastAsia="Times New Roman" w:hAnsi="Times New Roman" w:cs="Times New Roman"/>
          <w:color w:val="000000"/>
          <w:sz w:val="24"/>
          <w:szCs w:val="24"/>
          <w:lang w:eastAsia="en-GB"/>
        </w:rPr>
        <w:fldChar w:fldCharType="end"/>
      </w:r>
      <w:r w:rsidR="00520EEC">
        <w:rPr>
          <w:rFonts w:ascii="Times New Roman" w:eastAsia="Times New Roman" w:hAnsi="Times New Roman" w:cs="Times New Roman"/>
          <w:color w:val="000000"/>
          <w:sz w:val="24"/>
          <w:szCs w:val="24"/>
          <w:lang w:eastAsia="en-GB"/>
        </w:rPr>
      </w:r>
      <w:r w:rsidR="00520EEC">
        <w:rPr>
          <w:rFonts w:ascii="Times New Roman" w:eastAsia="Times New Roman" w:hAnsi="Times New Roman" w:cs="Times New Roman"/>
          <w:color w:val="000000"/>
          <w:sz w:val="24"/>
          <w:szCs w:val="24"/>
          <w:lang w:eastAsia="en-GB"/>
        </w:rPr>
        <w:fldChar w:fldCharType="separate"/>
      </w:r>
      <w:r w:rsidR="007C62E8">
        <w:rPr>
          <w:rFonts w:ascii="Times New Roman" w:eastAsia="Times New Roman" w:hAnsi="Times New Roman" w:cs="Times New Roman"/>
          <w:noProof/>
          <w:color w:val="000000"/>
          <w:sz w:val="24"/>
          <w:szCs w:val="24"/>
          <w:lang w:eastAsia="en-GB"/>
        </w:rPr>
        <w:t>(25, 50, 60)</w:t>
      </w:r>
      <w:r w:rsidR="00520EEC">
        <w:rPr>
          <w:rFonts w:ascii="Times New Roman" w:eastAsia="Times New Roman" w:hAnsi="Times New Roman" w:cs="Times New Roman"/>
          <w:color w:val="000000"/>
          <w:sz w:val="24"/>
          <w:szCs w:val="24"/>
          <w:lang w:eastAsia="en-GB"/>
        </w:rPr>
        <w:fldChar w:fldCharType="end"/>
      </w:r>
      <w:r w:rsidR="004F26BF">
        <w:rPr>
          <w:rFonts w:ascii="Times New Roman" w:eastAsia="Times New Roman" w:hAnsi="Times New Roman" w:cs="Times New Roman"/>
          <w:color w:val="000000"/>
          <w:sz w:val="24"/>
          <w:szCs w:val="24"/>
          <w:lang w:eastAsia="en-GB"/>
        </w:rPr>
        <w:t>.</w:t>
      </w:r>
      <w:r w:rsidR="00B53859">
        <w:rPr>
          <w:rFonts w:ascii="Times New Roman" w:eastAsia="Times New Roman" w:hAnsi="Times New Roman" w:cs="Times New Roman"/>
          <w:color w:val="000000"/>
          <w:sz w:val="24"/>
          <w:szCs w:val="24"/>
          <w:lang w:eastAsia="en-GB"/>
        </w:rPr>
        <w:t xml:space="preserve"> </w:t>
      </w:r>
      <w:bookmarkStart w:id="31" w:name="_Hlk102993802"/>
      <w:r w:rsidR="000837B5">
        <w:rPr>
          <w:rFonts w:ascii="Times New Roman" w:eastAsia="Times New Roman" w:hAnsi="Times New Roman" w:cs="Times New Roman"/>
          <w:color w:val="000000"/>
          <w:sz w:val="24"/>
          <w:szCs w:val="24"/>
          <w:lang w:eastAsia="en-GB"/>
        </w:rPr>
        <w:t>F</w:t>
      </w:r>
      <w:r w:rsidR="00D60E0A">
        <w:rPr>
          <w:rFonts w:ascii="Times New Roman" w:eastAsia="Times New Roman" w:hAnsi="Times New Roman" w:cs="Times New Roman"/>
          <w:color w:val="000000"/>
          <w:sz w:val="24"/>
          <w:szCs w:val="24"/>
          <w:lang w:eastAsia="en-GB"/>
        </w:rPr>
        <w:t xml:space="preserve">or patients without STEMI, </w:t>
      </w:r>
      <w:r w:rsidR="001A4E42">
        <w:rPr>
          <w:rFonts w:ascii="Times New Roman" w:eastAsia="Times New Roman" w:hAnsi="Times New Roman" w:cs="Times New Roman"/>
          <w:color w:val="000000"/>
          <w:sz w:val="24"/>
          <w:szCs w:val="24"/>
          <w:lang w:eastAsia="en-GB"/>
        </w:rPr>
        <w:t>this</w:t>
      </w:r>
      <w:r w:rsidR="00B53859">
        <w:rPr>
          <w:rFonts w:ascii="Times New Roman" w:eastAsia="Times New Roman" w:hAnsi="Times New Roman" w:cs="Times New Roman"/>
          <w:color w:val="000000"/>
          <w:sz w:val="24"/>
          <w:szCs w:val="24"/>
          <w:lang w:eastAsia="en-GB"/>
        </w:rPr>
        <w:t xml:space="preserve"> group continues to recommend an </w:t>
      </w:r>
      <w:r w:rsidR="002734A0">
        <w:rPr>
          <w:rFonts w:ascii="Times New Roman" w:eastAsia="Times New Roman" w:hAnsi="Times New Roman" w:cs="Times New Roman"/>
          <w:color w:val="000000"/>
          <w:sz w:val="24"/>
          <w:szCs w:val="24"/>
          <w:lang w:eastAsia="en-GB"/>
        </w:rPr>
        <w:t>early</w:t>
      </w:r>
      <w:r w:rsidR="00B53859">
        <w:rPr>
          <w:rFonts w:ascii="Times New Roman" w:eastAsia="Times New Roman" w:hAnsi="Times New Roman" w:cs="Times New Roman"/>
          <w:color w:val="000000"/>
          <w:sz w:val="24"/>
          <w:szCs w:val="24"/>
          <w:lang w:eastAsia="en-GB"/>
        </w:rPr>
        <w:t xml:space="preserve"> invasive approach</w:t>
      </w:r>
      <w:r w:rsidR="00D93D5C">
        <w:rPr>
          <w:rFonts w:ascii="Times New Roman" w:eastAsia="Times New Roman" w:hAnsi="Times New Roman" w:cs="Times New Roman"/>
          <w:color w:val="000000"/>
          <w:sz w:val="24"/>
          <w:szCs w:val="24"/>
          <w:lang w:eastAsia="en-GB"/>
        </w:rPr>
        <w:t xml:space="preserve"> with potential culprit vessel only PCI</w:t>
      </w:r>
      <w:r w:rsidR="00B53859">
        <w:rPr>
          <w:rFonts w:ascii="Times New Roman" w:eastAsia="Times New Roman" w:hAnsi="Times New Roman" w:cs="Times New Roman"/>
          <w:color w:val="000000"/>
          <w:sz w:val="24"/>
          <w:szCs w:val="24"/>
          <w:lang w:eastAsia="en-GB"/>
        </w:rPr>
        <w:t xml:space="preserve"> in those with</w:t>
      </w:r>
      <w:r w:rsidR="00D60E0A">
        <w:rPr>
          <w:rFonts w:ascii="Times New Roman" w:eastAsia="Times New Roman" w:hAnsi="Times New Roman" w:cs="Times New Roman"/>
          <w:color w:val="000000"/>
          <w:sz w:val="24"/>
          <w:szCs w:val="24"/>
          <w:lang w:eastAsia="en-GB"/>
        </w:rPr>
        <w:t xml:space="preserve"> haemodynamic instability, </w:t>
      </w:r>
      <w:r w:rsidR="00B53859">
        <w:rPr>
          <w:rFonts w:ascii="Times New Roman" w:eastAsia="Times New Roman" w:hAnsi="Times New Roman" w:cs="Times New Roman"/>
          <w:color w:val="000000"/>
          <w:sz w:val="24"/>
          <w:szCs w:val="24"/>
          <w:lang w:eastAsia="en-GB"/>
        </w:rPr>
        <w:t>favourable</w:t>
      </w:r>
      <w:r w:rsidR="00D60E0A">
        <w:rPr>
          <w:rFonts w:ascii="Times New Roman" w:eastAsia="Times New Roman" w:hAnsi="Times New Roman" w:cs="Times New Roman"/>
          <w:color w:val="000000"/>
          <w:sz w:val="24"/>
          <w:szCs w:val="24"/>
          <w:lang w:eastAsia="en-GB"/>
        </w:rPr>
        <w:t xml:space="preserve"> cardiac arrest </w:t>
      </w:r>
      <w:r w:rsidR="00B53859">
        <w:rPr>
          <w:rFonts w:ascii="Times New Roman" w:eastAsia="Times New Roman" w:hAnsi="Times New Roman" w:cs="Times New Roman"/>
          <w:color w:val="000000"/>
          <w:sz w:val="24"/>
          <w:szCs w:val="24"/>
          <w:lang w:eastAsia="en-GB"/>
        </w:rPr>
        <w:t xml:space="preserve">circumstances </w:t>
      </w:r>
      <w:r w:rsidR="00D60E0A">
        <w:rPr>
          <w:rFonts w:ascii="Times New Roman" w:eastAsia="Times New Roman" w:hAnsi="Times New Roman" w:cs="Times New Roman"/>
          <w:color w:val="000000"/>
          <w:sz w:val="24"/>
          <w:szCs w:val="24"/>
          <w:lang w:eastAsia="en-GB"/>
        </w:rPr>
        <w:t xml:space="preserve">and </w:t>
      </w:r>
      <w:r w:rsidR="00B53859">
        <w:rPr>
          <w:rFonts w:ascii="Times New Roman" w:eastAsia="Times New Roman" w:hAnsi="Times New Roman" w:cs="Times New Roman"/>
          <w:color w:val="000000"/>
          <w:sz w:val="24"/>
          <w:szCs w:val="24"/>
          <w:lang w:eastAsia="en-GB"/>
        </w:rPr>
        <w:t>high</w:t>
      </w:r>
      <w:r w:rsidR="00D60E0A">
        <w:rPr>
          <w:rFonts w:ascii="Times New Roman" w:eastAsia="Times New Roman" w:hAnsi="Times New Roman" w:cs="Times New Roman"/>
          <w:color w:val="000000"/>
          <w:sz w:val="24"/>
          <w:szCs w:val="24"/>
          <w:lang w:eastAsia="en-GB"/>
        </w:rPr>
        <w:t xml:space="preserve"> likelihood of clinically significant CAD</w:t>
      </w:r>
      <w:r w:rsidR="00F9428D">
        <w:rPr>
          <w:rFonts w:ascii="Times New Roman" w:eastAsia="Times New Roman" w:hAnsi="Times New Roman" w:cs="Times New Roman"/>
          <w:color w:val="000000"/>
          <w:sz w:val="24"/>
          <w:szCs w:val="24"/>
          <w:lang w:eastAsia="en-GB"/>
        </w:rPr>
        <w:t xml:space="preserve"> </w:t>
      </w:r>
      <w:r w:rsidR="00F9428D">
        <w:rPr>
          <w:rFonts w:ascii="Times New Roman" w:eastAsia="Times New Roman" w:hAnsi="Times New Roman" w:cs="Times New Roman"/>
          <w:color w:val="000000"/>
          <w:sz w:val="24"/>
          <w:szCs w:val="24"/>
          <w:lang w:eastAsia="en-GB"/>
        </w:rPr>
        <w:fldChar w:fldCharType="begin">
          <w:fldData xml:space="preserve">PEVuZE5vdGU+PENpdGU+PEF1dGhvcj5UaGllbGU8L0F1dGhvcj48WWVhcj4yMDE3PC9ZZWFyPjxS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</w:fldData>
        </w:fldChar>
      </w:r>
      <w:r w:rsidR="00E33B58">
        <w:rPr>
          <w:rFonts w:ascii="Times New Roman" w:eastAsia="Times New Roman" w:hAnsi="Times New Roman" w:cs="Times New Roman"/>
          <w:color w:val="000000"/>
          <w:sz w:val="24"/>
          <w:szCs w:val="24"/>
          <w:lang w:eastAsia="en-GB"/>
        </w:rPr>
        <w:instrText xml:space="preserve"> ADDIN EN.CITE </w:instrText>
      </w:r>
      <w:r w:rsidR="00E33B58">
        <w:rPr>
          <w:rFonts w:ascii="Times New Roman" w:eastAsia="Times New Roman" w:hAnsi="Times New Roman" w:cs="Times New Roman"/>
          <w:color w:val="000000"/>
          <w:sz w:val="24"/>
          <w:szCs w:val="24"/>
          <w:lang w:eastAsia="en-GB"/>
        </w:rPr>
        <w:fldChar w:fldCharType="begin">
          <w:fldData xml:space="preserve">PEVuZE5vdGU+PENpdGU+PEF1dGhvcj5UaGllbGU8L0F1dGhvcj48WWVhcj4yMDE3PC9ZZWFyPjxS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</w:fldData>
        </w:fldChar>
      </w:r>
      <w:r w:rsidR="00E33B58">
        <w:rPr>
          <w:rFonts w:ascii="Times New Roman" w:eastAsia="Times New Roman" w:hAnsi="Times New Roman" w:cs="Times New Roman"/>
          <w:color w:val="000000"/>
          <w:sz w:val="24"/>
          <w:szCs w:val="24"/>
          <w:lang w:eastAsia="en-GB"/>
        </w:rPr>
        <w:instrText xml:space="preserve"> ADDIN EN.CITE.DATA </w:instrText>
      </w:r>
      <w:r w:rsidR="00E33B58">
        <w:rPr>
          <w:rFonts w:ascii="Times New Roman" w:eastAsia="Times New Roman" w:hAnsi="Times New Roman" w:cs="Times New Roman"/>
          <w:color w:val="000000"/>
          <w:sz w:val="24"/>
          <w:szCs w:val="24"/>
          <w:lang w:eastAsia="en-GB"/>
        </w:rPr>
      </w:r>
      <w:r w:rsidR="00E33B58">
        <w:rPr>
          <w:rFonts w:ascii="Times New Roman" w:eastAsia="Times New Roman" w:hAnsi="Times New Roman" w:cs="Times New Roman"/>
          <w:color w:val="000000"/>
          <w:sz w:val="24"/>
          <w:szCs w:val="24"/>
          <w:lang w:eastAsia="en-GB"/>
        </w:rPr>
        <w:fldChar w:fldCharType="end"/>
      </w:r>
      <w:r w:rsidR="00F9428D">
        <w:rPr>
          <w:rFonts w:ascii="Times New Roman" w:eastAsia="Times New Roman" w:hAnsi="Times New Roman" w:cs="Times New Roman"/>
          <w:color w:val="000000"/>
          <w:sz w:val="24"/>
          <w:szCs w:val="24"/>
          <w:lang w:eastAsia="en-GB"/>
        </w:rPr>
      </w:r>
      <w:r w:rsidR="00F9428D">
        <w:rPr>
          <w:rFonts w:ascii="Times New Roman" w:eastAsia="Times New Roman" w:hAnsi="Times New Roman" w:cs="Times New Roman"/>
          <w:color w:val="000000"/>
          <w:sz w:val="24"/>
          <w:szCs w:val="24"/>
          <w:lang w:eastAsia="en-GB"/>
        </w:rPr>
        <w:fldChar w:fldCharType="separate"/>
      </w:r>
      <w:r w:rsidR="00E33B58">
        <w:rPr>
          <w:rFonts w:ascii="Times New Roman" w:eastAsia="Times New Roman" w:hAnsi="Times New Roman" w:cs="Times New Roman"/>
          <w:noProof/>
          <w:color w:val="000000"/>
          <w:sz w:val="24"/>
          <w:szCs w:val="24"/>
          <w:lang w:eastAsia="en-GB"/>
        </w:rPr>
        <w:t>(55)</w:t>
      </w:r>
      <w:r w:rsidR="00F9428D">
        <w:rPr>
          <w:rFonts w:ascii="Times New Roman" w:eastAsia="Times New Roman" w:hAnsi="Times New Roman" w:cs="Times New Roman"/>
          <w:color w:val="000000"/>
          <w:sz w:val="24"/>
          <w:szCs w:val="24"/>
          <w:lang w:eastAsia="en-GB"/>
        </w:rPr>
        <w:fldChar w:fldCharType="end"/>
      </w:r>
      <w:r w:rsidR="00D60E0A">
        <w:rPr>
          <w:rFonts w:ascii="Times New Roman" w:eastAsia="Times New Roman" w:hAnsi="Times New Roman" w:cs="Times New Roman"/>
          <w:color w:val="000000"/>
          <w:sz w:val="24"/>
          <w:szCs w:val="24"/>
          <w:lang w:eastAsia="en-GB"/>
        </w:rPr>
        <w:t>.</w:t>
      </w:r>
      <w:r w:rsidR="00B53859">
        <w:rPr>
          <w:rFonts w:ascii="Times New Roman" w:eastAsia="Times New Roman" w:hAnsi="Times New Roman" w:cs="Times New Roman"/>
          <w:color w:val="000000"/>
          <w:sz w:val="24"/>
          <w:szCs w:val="24"/>
          <w:lang w:eastAsia="en-GB"/>
        </w:rPr>
        <w:t xml:space="preserve"> </w:t>
      </w:r>
      <w:bookmarkEnd w:id="31"/>
      <w:r w:rsidR="00D60E0A">
        <w:rPr>
          <w:rFonts w:ascii="Times New Roman" w:eastAsia="Times New Roman" w:hAnsi="Times New Roman" w:cs="Times New Roman"/>
          <w:color w:val="000000"/>
          <w:sz w:val="24"/>
          <w:szCs w:val="24"/>
          <w:lang w:eastAsia="en-GB"/>
        </w:rPr>
        <w:t xml:space="preserve">Patients deemed not appropriate for an </w:t>
      </w:r>
      <w:r w:rsidR="001A4E42">
        <w:rPr>
          <w:rFonts w:ascii="Times New Roman" w:eastAsia="Times New Roman" w:hAnsi="Times New Roman" w:cs="Times New Roman"/>
          <w:color w:val="000000"/>
          <w:sz w:val="24"/>
          <w:szCs w:val="24"/>
          <w:lang w:eastAsia="en-GB"/>
        </w:rPr>
        <w:t xml:space="preserve">initial </w:t>
      </w:r>
      <w:r w:rsidR="00D60E0A">
        <w:rPr>
          <w:rFonts w:ascii="Times New Roman" w:eastAsia="Times New Roman" w:hAnsi="Times New Roman" w:cs="Times New Roman"/>
          <w:color w:val="000000"/>
          <w:sz w:val="24"/>
          <w:szCs w:val="24"/>
          <w:lang w:eastAsia="en-GB"/>
        </w:rPr>
        <w:t>early invasive approach can be stabilised</w:t>
      </w:r>
      <w:r w:rsidR="001A4E42">
        <w:rPr>
          <w:rFonts w:ascii="Times New Roman" w:eastAsia="Times New Roman" w:hAnsi="Times New Roman" w:cs="Times New Roman"/>
          <w:color w:val="000000"/>
          <w:sz w:val="24"/>
          <w:szCs w:val="24"/>
          <w:lang w:eastAsia="en-GB"/>
        </w:rPr>
        <w:t xml:space="preserve">, </w:t>
      </w:r>
      <w:r w:rsidR="00D60E0A">
        <w:rPr>
          <w:rFonts w:ascii="Times New Roman" w:eastAsia="Times New Roman" w:hAnsi="Times New Roman" w:cs="Times New Roman"/>
          <w:color w:val="000000"/>
          <w:sz w:val="24"/>
          <w:szCs w:val="24"/>
          <w:lang w:eastAsia="en-GB"/>
        </w:rPr>
        <w:t>evaluated for other causes while receiving supportive care</w:t>
      </w:r>
      <w:r w:rsidR="001A4E42">
        <w:rPr>
          <w:rFonts w:ascii="Times New Roman" w:eastAsia="Times New Roman" w:hAnsi="Times New Roman" w:cs="Times New Roman"/>
          <w:color w:val="000000"/>
          <w:sz w:val="24"/>
          <w:szCs w:val="24"/>
          <w:lang w:eastAsia="en-GB"/>
        </w:rPr>
        <w:t xml:space="preserve"> and awaiting neurological recovery</w:t>
      </w:r>
      <w:r w:rsidR="00D60E0A">
        <w:rPr>
          <w:rFonts w:ascii="Times New Roman" w:eastAsia="Times New Roman" w:hAnsi="Times New Roman" w:cs="Times New Roman"/>
          <w:color w:val="000000"/>
          <w:sz w:val="24"/>
          <w:szCs w:val="24"/>
          <w:lang w:eastAsia="en-GB"/>
        </w:rPr>
        <w:t xml:space="preserve">. </w:t>
      </w:r>
      <w:r w:rsidR="001A4E42">
        <w:rPr>
          <w:rFonts w:ascii="Times New Roman" w:eastAsia="Times New Roman" w:hAnsi="Times New Roman" w:cs="Times New Roman"/>
          <w:color w:val="000000"/>
          <w:sz w:val="24"/>
          <w:szCs w:val="24"/>
          <w:lang w:eastAsia="en-GB"/>
        </w:rPr>
        <w:t>However, t</w:t>
      </w:r>
      <w:r w:rsidR="002F3DA1">
        <w:rPr>
          <w:rFonts w:ascii="Times New Roman" w:eastAsia="Times New Roman" w:hAnsi="Times New Roman" w:cs="Times New Roman"/>
          <w:color w:val="000000"/>
          <w:sz w:val="24"/>
          <w:szCs w:val="24"/>
          <w:lang w:eastAsia="en-GB"/>
        </w:rPr>
        <w:t>h</w:t>
      </w:r>
      <w:r w:rsidR="001A4E42">
        <w:rPr>
          <w:rFonts w:ascii="Times New Roman" w:eastAsia="Times New Roman" w:hAnsi="Times New Roman" w:cs="Times New Roman"/>
          <w:color w:val="000000"/>
          <w:sz w:val="24"/>
          <w:szCs w:val="24"/>
          <w:lang w:eastAsia="en-GB"/>
        </w:rPr>
        <w:t>is group should be monitored carefully in the event that they develop haemodynamic instability or ischaemia and require rescue PCI.</w:t>
      </w:r>
    </w:p>
    <w:p w14:paraId="5B60E709" w14:textId="7889A384" w:rsidR="00DE0901" w:rsidRPr="008B4382" w:rsidRDefault="0001154A" w:rsidP="00AA140B">
      <w:pPr>
        <w:pStyle w:val="Heading3"/>
        <w:spacing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4. </w:t>
      </w:r>
      <w:r w:rsidR="00383DD5" w:rsidRPr="008B4382">
        <w:rPr>
          <w:rFonts w:ascii="Times New Roman" w:eastAsia="Times New Roman" w:hAnsi="Times New Roman" w:cs="Times New Roman"/>
          <w:smallCaps/>
          <w:lang w:eastAsia="en-GB"/>
        </w:rPr>
        <w:t>Estimated Impact of the S</w:t>
      </w:r>
      <w:r w:rsidR="00DE0901" w:rsidRPr="008B4382">
        <w:rPr>
          <w:rFonts w:ascii="Times New Roman" w:eastAsia="Times New Roman" w:hAnsi="Times New Roman" w:cs="Times New Roman"/>
          <w:smallCaps/>
          <w:lang w:eastAsia="en-GB"/>
        </w:rPr>
        <w:t xml:space="preserve">uggested </w:t>
      </w:r>
      <w:r w:rsidR="00383DD5" w:rsidRPr="008B4382">
        <w:rPr>
          <w:rFonts w:ascii="Times New Roman" w:eastAsia="Times New Roman" w:hAnsi="Times New Roman" w:cs="Times New Roman"/>
          <w:smallCaps/>
          <w:lang w:eastAsia="en-GB"/>
        </w:rPr>
        <w:t>P</w:t>
      </w:r>
      <w:r w:rsidR="00DE0901" w:rsidRPr="008B4382">
        <w:rPr>
          <w:rFonts w:ascii="Times New Roman" w:eastAsia="Times New Roman" w:hAnsi="Times New Roman" w:cs="Times New Roman"/>
          <w:smallCaps/>
          <w:lang w:eastAsia="en-GB"/>
        </w:rPr>
        <w:t xml:space="preserve">athway on </w:t>
      </w:r>
      <w:r w:rsidR="00383DD5" w:rsidRPr="008B4382">
        <w:rPr>
          <w:rFonts w:ascii="Times New Roman" w:eastAsia="Times New Roman" w:hAnsi="Times New Roman" w:cs="Times New Roman"/>
          <w:smallCaps/>
          <w:lang w:eastAsia="en-GB"/>
        </w:rPr>
        <w:t>C</w:t>
      </w:r>
      <w:r w:rsidR="00DE0901" w:rsidRPr="008B4382">
        <w:rPr>
          <w:rFonts w:ascii="Times New Roman" w:eastAsia="Times New Roman" w:hAnsi="Times New Roman" w:cs="Times New Roman"/>
          <w:smallCaps/>
          <w:lang w:eastAsia="en-GB"/>
        </w:rPr>
        <w:t xml:space="preserve">urrent </w:t>
      </w:r>
      <w:r w:rsidR="00383DD5" w:rsidRPr="008B4382">
        <w:rPr>
          <w:rFonts w:ascii="Times New Roman" w:eastAsia="Times New Roman" w:hAnsi="Times New Roman" w:cs="Times New Roman"/>
          <w:smallCaps/>
          <w:lang w:eastAsia="en-GB"/>
        </w:rPr>
        <w:t>P</w:t>
      </w:r>
      <w:r w:rsidR="00DE0901" w:rsidRPr="008B4382">
        <w:rPr>
          <w:rFonts w:ascii="Times New Roman" w:eastAsia="Times New Roman" w:hAnsi="Times New Roman" w:cs="Times New Roman"/>
          <w:smallCaps/>
          <w:lang w:eastAsia="en-GB"/>
        </w:rPr>
        <w:t xml:space="preserve">ractice </w:t>
      </w:r>
    </w:p>
    <w:p w14:paraId="304BC8BD" w14:textId="2BAA226D" w:rsidR="00DE0901" w:rsidRPr="008B4382" w:rsidRDefault="005157B7" w:rsidP="00AA140B">
      <w:pPr>
        <w:spacing w:before="240" w:after="240" w:line="480" w:lineRule="auto"/>
        <w:rPr>
          <w:rFonts w:ascii="Times New Roman" w:eastAsia="Times New Roman" w:hAnsi="Times New Roman" w:cs="Times New Roman"/>
          <w:sz w:val="24"/>
          <w:szCs w:val="24"/>
          <w:lang w:eastAsia="en-GB"/>
        </w:rPr>
      </w:pPr>
      <w:r w:rsidRPr="008B4382">
        <w:rPr>
          <w:rFonts w:ascii="Times New Roman" w:eastAsia="Times New Roman" w:hAnsi="Times New Roman" w:cs="Times New Roman"/>
          <w:color w:val="000000"/>
          <w:sz w:val="24"/>
          <w:szCs w:val="24"/>
          <w:lang w:eastAsia="en-GB"/>
        </w:rPr>
        <w:t>A major barrier to the implementation of regionalisation of OHCA care in CACs are concerns about increased resource use</w:t>
      </w:r>
      <w:r w:rsidR="00D44DF1">
        <w:rPr>
          <w:rFonts w:ascii="Times New Roman" w:eastAsia="Times New Roman" w:hAnsi="Times New Roman" w:cs="Times New Roman"/>
          <w:color w:val="000000"/>
          <w:sz w:val="24"/>
          <w:szCs w:val="24"/>
          <w:lang w:eastAsia="en-GB"/>
        </w:rPr>
        <w:t xml:space="preserve"> </w:t>
      </w:r>
      <w:r w:rsidRPr="008B4382">
        <w:rPr>
          <w:rFonts w:ascii="Times New Roman" w:eastAsia="Times New Roman" w:hAnsi="Times New Roman" w:cs="Times New Roman"/>
          <w:color w:val="000000"/>
          <w:sz w:val="24"/>
          <w:szCs w:val="24"/>
          <w:lang w:eastAsia="en-GB"/>
        </w:rPr>
        <w:fldChar w:fldCharType="begin"/>
      </w:r>
      <w:r w:rsidR="004038C4">
        <w:rPr>
          <w:rFonts w:ascii="Times New Roman" w:eastAsia="Times New Roman" w:hAnsi="Times New Roman" w:cs="Times New Roman"/>
          <w:color w:val="000000"/>
          <w:sz w:val="24"/>
          <w:szCs w:val="24"/>
          <w:lang w:eastAsia="en-GB"/>
        </w:rPr>
        <w:instrText xml:space="preserve"> ADDIN EN.CITE &lt;EndNote&gt;&lt;Cite&gt;&lt;Author&gt;von Vopelius-Feldt&lt;/Author&gt;&lt;Year&gt;2021&lt;/Year&gt;&lt;RecNum&gt;389&lt;/RecNum&gt;&lt;DisplayText&gt;(19)&lt;/DisplayText&gt;&lt;record&gt;&lt;rec-number&gt;389&lt;/rec-number&gt;&lt;foreign-keys&gt;&lt;key app="EN" db-id="trpsv5xeodwfsrewzvmpsxscw9t2wztree2z" timestamp="1622617959"&gt;389&lt;/key&gt;&lt;/foreign-keys&gt;&lt;ref-type name="Journal Article"&gt;17&lt;/ref-type&gt;&lt;contributors&gt;&lt;authors&gt;&lt;author&gt;von Vopelius-Feldt, J.&lt;/author&gt;&lt;author&gt;Perkins, G. D.&lt;/author&gt;&lt;author&gt;Benger, J.&lt;/author&gt;&lt;/authors&gt;&lt;/contributors&gt;&lt;auth-address&gt;Emergency Department, North Bristol NHS Trust, United Kingdom; Emergency Care Research Group, University of the West of England Bristol, United Kingdom. Electronic address: johannes.vonvopelius-feldt@nbt.nhs.uk.&amp;#xD;Warwick Clinical Trials Unit, Warwick Medical School, University of Warwick, Coventry, United Kingdom.&amp;#xD;Emergency Care Research Group, University of the West of England Bristol, United Kingdom; Academic Department of Emergency Medicine, University Hospitals Bristol and Weston NHS Foundation Trust, United Kingdom.&lt;/auth-address&gt;&lt;titles&gt;&lt;title&gt;Association between admission to a cardiac arrest centre and survival to hospital discharge for adults following out-of-hospital cardiac arrest: A multi-centre observational study&lt;/title&gt;&lt;secondary-title&gt;Resuscitation&lt;/secondary-title&gt;&lt;/titles&gt;&lt;periodical&gt;&lt;full-title&gt;Resuscitation&lt;/full-title&gt;&lt;/periodical&gt;&lt;pages&gt;118-125&lt;/pages&gt;&lt;volume&gt;160&lt;/volume&gt;&lt;keywords&gt;&lt;keyword&gt;*Cardiac centres&lt;/keyword&gt;&lt;keyword&gt;*Out-of-hospital cardiac arrest&lt;/keyword&gt;&lt;keyword&gt;*Post-resuscitation care&lt;/keyword&gt;&lt;keyword&gt;*Primary percutaneous coronary intervention&lt;/keyword&gt;&lt;/keywords&gt;&lt;dates&gt;&lt;year&gt;2021&lt;/year&gt;&lt;pub-dates&gt;&lt;date&gt;Mar&lt;/date&gt;&lt;/pub-dates&gt;&lt;/dates&gt;&lt;isbn&gt;1873-1570 (Electronic)&amp;#xD;0300-9572 (Linking)&lt;/isbn&gt;&lt;accession-num&gt;33548360&lt;/accession-num&gt;&lt;urls&gt;&lt;related-urls&gt;&lt;url&gt;https://www.ncbi.nlm.nih.gov/pubmed/33548360&lt;/url&gt;&lt;/related-urls&gt;&lt;/urls&gt;&lt;electronic-resource-num&gt;10.1016/j.resuscitation.2021.01.024&lt;/electronic-resource-num&gt;&lt;/record&gt;&lt;/Cite&gt;&lt;/EndNote&gt;</w:instrText>
      </w:r>
      <w:r w:rsidRPr="008B4382">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(19)</w:t>
      </w:r>
      <w:r w:rsidRPr="008B4382">
        <w:rPr>
          <w:rFonts w:ascii="Times New Roman" w:eastAsia="Times New Roman" w:hAnsi="Times New Roman" w:cs="Times New Roman"/>
          <w:color w:val="000000"/>
          <w:sz w:val="24"/>
          <w:szCs w:val="24"/>
          <w:lang w:eastAsia="en-GB"/>
        </w:rPr>
        <w:fldChar w:fldCharType="end"/>
      </w:r>
      <w:r w:rsidR="00D44DF1">
        <w:rPr>
          <w:rFonts w:ascii="Times New Roman" w:eastAsia="Times New Roman" w:hAnsi="Times New Roman" w:cs="Times New Roman"/>
          <w:color w:val="000000"/>
          <w:sz w:val="24"/>
          <w:szCs w:val="24"/>
          <w:lang w:eastAsia="en-GB"/>
        </w:rPr>
        <w:t>.</w:t>
      </w:r>
      <w:r w:rsidRPr="008B4382">
        <w:rPr>
          <w:rFonts w:ascii="Times New Roman" w:eastAsia="Times New Roman" w:hAnsi="Times New Roman" w:cs="Times New Roman"/>
          <w:sz w:val="24"/>
          <w:szCs w:val="24"/>
          <w:lang w:eastAsia="en-GB"/>
        </w:rPr>
        <w:t xml:space="preserve"> </w:t>
      </w:r>
      <w:r w:rsidRPr="008B4382">
        <w:rPr>
          <w:rFonts w:ascii="Times New Roman" w:eastAsia="Times New Roman" w:hAnsi="Times New Roman" w:cs="Times New Roman"/>
          <w:color w:val="000000"/>
          <w:sz w:val="24"/>
          <w:szCs w:val="24"/>
          <w:lang w:eastAsia="en-GB"/>
        </w:rPr>
        <w:t>T</w:t>
      </w:r>
      <w:r w:rsidR="00DE0901" w:rsidRPr="008B4382">
        <w:rPr>
          <w:rFonts w:ascii="Times New Roman" w:eastAsia="Times New Roman" w:hAnsi="Times New Roman" w:cs="Times New Roman"/>
          <w:color w:val="000000"/>
          <w:sz w:val="24"/>
          <w:szCs w:val="24"/>
          <w:lang w:eastAsia="en-GB"/>
        </w:rPr>
        <w:t xml:space="preserve">he likely increase in workload </w:t>
      </w:r>
      <w:r w:rsidR="00186DDE" w:rsidRPr="008B4382">
        <w:rPr>
          <w:rFonts w:ascii="Times New Roman" w:eastAsia="Times New Roman" w:hAnsi="Times New Roman" w:cs="Times New Roman"/>
          <w:color w:val="000000"/>
          <w:sz w:val="24"/>
          <w:szCs w:val="24"/>
          <w:lang w:eastAsia="en-GB"/>
        </w:rPr>
        <w:t>which C</w:t>
      </w:r>
      <w:r w:rsidR="00DE0901" w:rsidRPr="008B4382">
        <w:rPr>
          <w:rFonts w:ascii="Times New Roman" w:eastAsia="Times New Roman" w:hAnsi="Times New Roman" w:cs="Times New Roman"/>
          <w:color w:val="000000"/>
          <w:sz w:val="24"/>
          <w:szCs w:val="24"/>
          <w:lang w:eastAsia="en-GB"/>
        </w:rPr>
        <w:t>ACs could</w:t>
      </w:r>
      <w:r w:rsidRPr="008B4382">
        <w:rPr>
          <w:rFonts w:ascii="Times New Roman" w:eastAsia="Times New Roman" w:hAnsi="Times New Roman" w:cs="Times New Roman"/>
          <w:color w:val="000000"/>
          <w:sz w:val="24"/>
          <w:szCs w:val="24"/>
          <w:lang w:eastAsia="en-GB"/>
        </w:rPr>
        <w:t xml:space="preserve"> expect as the result of the proposed pathway</w:t>
      </w:r>
      <w:r w:rsidR="00DE0901" w:rsidRPr="008B4382">
        <w:rPr>
          <w:rFonts w:ascii="Times New Roman" w:eastAsia="Times New Roman" w:hAnsi="Times New Roman" w:cs="Times New Roman"/>
          <w:color w:val="000000"/>
          <w:sz w:val="24"/>
          <w:szCs w:val="24"/>
          <w:lang w:eastAsia="en-GB"/>
        </w:rPr>
        <w:t xml:space="preserve"> was estimated at an</w:t>
      </w:r>
      <w:r w:rsidRPr="008B4382">
        <w:rPr>
          <w:rFonts w:ascii="Times New Roman" w:eastAsia="Times New Roman" w:hAnsi="Times New Roman" w:cs="Times New Roman"/>
          <w:color w:val="000000"/>
          <w:sz w:val="24"/>
          <w:szCs w:val="24"/>
          <w:lang w:eastAsia="en-GB"/>
        </w:rPr>
        <w:t xml:space="preserve"> additional 35 to 48 cases of OHCA per CAC per year. Within each C</w:t>
      </w:r>
      <w:r w:rsidR="00DE0901" w:rsidRPr="008B4382">
        <w:rPr>
          <w:rFonts w:ascii="Times New Roman" w:eastAsia="Times New Roman" w:hAnsi="Times New Roman" w:cs="Times New Roman"/>
          <w:color w:val="000000"/>
          <w:sz w:val="24"/>
          <w:szCs w:val="24"/>
          <w:lang w:eastAsia="en-GB"/>
        </w:rPr>
        <w:t>AC, the impact on the</w:t>
      </w:r>
      <w:r w:rsidRPr="008B4382">
        <w:rPr>
          <w:rFonts w:ascii="Times New Roman" w:eastAsia="Times New Roman" w:hAnsi="Times New Roman" w:cs="Times New Roman"/>
          <w:color w:val="000000"/>
          <w:sz w:val="24"/>
          <w:szCs w:val="24"/>
          <w:lang w:eastAsia="en-GB"/>
        </w:rPr>
        <w:t xml:space="preserve"> ED</w:t>
      </w:r>
      <w:r w:rsidR="00DE0901" w:rsidRPr="008B4382">
        <w:rPr>
          <w:rFonts w:ascii="Times New Roman" w:eastAsia="Times New Roman" w:hAnsi="Times New Roman" w:cs="Times New Roman"/>
          <w:color w:val="000000"/>
          <w:sz w:val="24"/>
          <w:szCs w:val="24"/>
          <w:lang w:eastAsia="en-GB"/>
        </w:rPr>
        <w:t xml:space="preserve"> is likely negligible, given that most EDs see between 50,000 and 150,000 patients per year.(4) </w:t>
      </w:r>
      <w:r w:rsidRPr="008B4382">
        <w:rPr>
          <w:rFonts w:ascii="Times New Roman" w:eastAsia="Times New Roman" w:hAnsi="Times New Roman" w:cs="Times New Roman"/>
          <w:color w:val="000000"/>
          <w:sz w:val="24"/>
          <w:szCs w:val="24"/>
          <w:lang w:eastAsia="en-GB"/>
        </w:rPr>
        <w:t>From an interventional cardiology perspective, BCIS recommendations state that PPCI for STEMI should be undertaken in hospitals which perform over 300 PPCIs per year.</w:t>
      </w:r>
      <w:r w:rsidR="00186DDE" w:rsidRPr="008B4382">
        <w:rPr>
          <w:rFonts w:ascii="Times New Roman" w:eastAsia="Times New Roman" w:hAnsi="Times New Roman" w:cs="Times New Roman"/>
          <w:color w:val="000000"/>
          <w:sz w:val="24"/>
          <w:szCs w:val="24"/>
          <w:lang w:eastAsia="en-GB"/>
        </w:rPr>
        <w:fldChar w:fldCharType="begin">
          <w:fldData xml:space="preserve">PEVuZE5vdGU+PENpdGU+PEF1dGhvcj5CYW5uaW5nPC9BdXRob3I+PFllYXI+MjAxNTwvWWVhcj48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</w:fldData>
        </w:fldChar>
      </w:r>
      <w:r w:rsidR="007C62E8">
        <w:rPr>
          <w:rFonts w:ascii="Times New Roman" w:eastAsia="Times New Roman" w:hAnsi="Times New Roman" w:cs="Times New Roman"/>
          <w:color w:val="000000"/>
          <w:sz w:val="24"/>
          <w:szCs w:val="24"/>
          <w:lang w:eastAsia="en-GB"/>
        </w:rPr>
        <w:instrText xml:space="preserve"> ADDIN EN.CITE </w:instrText>
      </w:r>
      <w:r w:rsidR="007C62E8">
        <w:rPr>
          <w:rFonts w:ascii="Times New Roman" w:eastAsia="Times New Roman" w:hAnsi="Times New Roman" w:cs="Times New Roman"/>
          <w:color w:val="000000"/>
          <w:sz w:val="24"/>
          <w:szCs w:val="24"/>
          <w:lang w:eastAsia="en-GB"/>
        </w:rPr>
        <w:fldChar w:fldCharType="begin">
          <w:fldData xml:space="preserve">PEVuZE5vdGU+PENpdGU+PEF1dGhvcj5CYW5uaW5nPC9BdXRob3I+PFllYXI+MjAxNTwvWWVhcj48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</w:fldData>
        </w:fldChar>
      </w:r>
      <w:r w:rsidR="007C62E8">
        <w:rPr>
          <w:rFonts w:ascii="Times New Roman" w:eastAsia="Times New Roman" w:hAnsi="Times New Roman" w:cs="Times New Roman"/>
          <w:color w:val="000000"/>
          <w:sz w:val="24"/>
          <w:szCs w:val="24"/>
          <w:lang w:eastAsia="en-GB"/>
        </w:rPr>
        <w:instrText xml:space="preserve"> ADDIN EN.CITE.DATA </w:instrText>
      </w:r>
      <w:r w:rsidR="007C62E8">
        <w:rPr>
          <w:rFonts w:ascii="Times New Roman" w:eastAsia="Times New Roman" w:hAnsi="Times New Roman" w:cs="Times New Roman"/>
          <w:color w:val="000000"/>
          <w:sz w:val="24"/>
          <w:szCs w:val="24"/>
          <w:lang w:eastAsia="en-GB"/>
        </w:rPr>
      </w:r>
      <w:r w:rsidR="007C62E8">
        <w:rPr>
          <w:rFonts w:ascii="Times New Roman" w:eastAsia="Times New Roman" w:hAnsi="Times New Roman" w:cs="Times New Roman"/>
          <w:color w:val="000000"/>
          <w:sz w:val="24"/>
          <w:szCs w:val="24"/>
          <w:lang w:eastAsia="en-GB"/>
        </w:rPr>
        <w:fldChar w:fldCharType="end"/>
      </w:r>
      <w:r w:rsidR="00186DDE" w:rsidRPr="008B4382">
        <w:rPr>
          <w:rFonts w:ascii="Times New Roman" w:eastAsia="Times New Roman" w:hAnsi="Times New Roman" w:cs="Times New Roman"/>
          <w:color w:val="000000"/>
          <w:sz w:val="24"/>
          <w:szCs w:val="24"/>
          <w:lang w:eastAsia="en-GB"/>
        </w:rPr>
      </w:r>
      <w:r w:rsidR="00186DDE" w:rsidRPr="008B4382">
        <w:rPr>
          <w:rFonts w:ascii="Times New Roman" w:eastAsia="Times New Roman" w:hAnsi="Times New Roman" w:cs="Times New Roman"/>
          <w:color w:val="000000"/>
          <w:sz w:val="24"/>
          <w:szCs w:val="24"/>
          <w:lang w:eastAsia="en-GB"/>
        </w:rPr>
        <w:fldChar w:fldCharType="separate"/>
      </w:r>
      <w:r w:rsidR="007C62E8">
        <w:rPr>
          <w:rFonts w:ascii="Times New Roman" w:eastAsia="Times New Roman" w:hAnsi="Times New Roman" w:cs="Times New Roman"/>
          <w:noProof/>
          <w:color w:val="000000"/>
          <w:sz w:val="24"/>
          <w:szCs w:val="24"/>
          <w:lang w:eastAsia="en-GB"/>
        </w:rPr>
        <w:t>(61)</w:t>
      </w:r>
      <w:r w:rsidR="00186DDE" w:rsidRPr="008B4382">
        <w:rPr>
          <w:rFonts w:ascii="Times New Roman" w:eastAsia="Times New Roman" w:hAnsi="Times New Roman" w:cs="Times New Roman"/>
          <w:color w:val="000000"/>
          <w:sz w:val="24"/>
          <w:szCs w:val="24"/>
          <w:lang w:eastAsia="en-GB"/>
        </w:rPr>
        <w:fldChar w:fldCharType="end"/>
      </w:r>
      <w:r w:rsidR="00186DDE" w:rsidRPr="008B4382">
        <w:rPr>
          <w:rFonts w:ascii="Times New Roman" w:eastAsia="Times New Roman" w:hAnsi="Times New Roman" w:cs="Times New Roman"/>
          <w:color w:val="000000"/>
          <w:sz w:val="24"/>
          <w:szCs w:val="24"/>
          <w:lang w:eastAsia="en-GB"/>
        </w:rPr>
        <w:t xml:space="preserve"> Bypass of OHCA patients to C</w:t>
      </w:r>
      <w:r w:rsidRPr="008B4382">
        <w:rPr>
          <w:rFonts w:ascii="Times New Roman" w:eastAsia="Times New Roman" w:hAnsi="Times New Roman" w:cs="Times New Roman"/>
          <w:color w:val="000000"/>
          <w:sz w:val="24"/>
          <w:szCs w:val="24"/>
          <w:lang w:eastAsia="en-GB"/>
        </w:rPr>
        <w:t>ACs will include PPCI for the majority of these patients,</w:t>
      </w:r>
      <w:r w:rsidR="00186DDE" w:rsidRPr="008B4382">
        <w:rPr>
          <w:rFonts w:ascii="Times New Roman" w:eastAsia="Times New Roman" w:hAnsi="Times New Roman" w:cs="Times New Roman"/>
          <w:color w:val="000000"/>
          <w:sz w:val="24"/>
          <w:szCs w:val="24"/>
          <w:lang w:eastAsia="en-GB"/>
        </w:rPr>
        <w:t xml:space="preserve"> which might help lower-volume C</w:t>
      </w:r>
      <w:r w:rsidRPr="008B4382">
        <w:rPr>
          <w:rFonts w:ascii="Times New Roman" w:eastAsia="Times New Roman" w:hAnsi="Times New Roman" w:cs="Times New Roman"/>
          <w:color w:val="000000"/>
          <w:sz w:val="24"/>
          <w:szCs w:val="24"/>
          <w:lang w:eastAsia="en-GB"/>
        </w:rPr>
        <w:t>ACs to achieve the minimum recommended numbers and increase the workl</w:t>
      </w:r>
      <w:r w:rsidR="00186DDE" w:rsidRPr="008B4382">
        <w:rPr>
          <w:rFonts w:ascii="Times New Roman" w:eastAsia="Times New Roman" w:hAnsi="Times New Roman" w:cs="Times New Roman"/>
          <w:color w:val="000000"/>
          <w:sz w:val="24"/>
          <w:szCs w:val="24"/>
          <w:lang w:eastAsia="en-GB"/>
        </w:rPr>
        <w:t>oad by less than 10% for other C</w:t>
      </w:r>
      <w:r w:rsidRPr="008B4382">
        <w:rPr>
          <w:rFonts w:ascii="Times New Roman" w:eastAsia="Times New Roman" w:hAnsi="Times New Roman" w:cs="Times New Roman"/>
          <w:color w:val="000000"/>
          <w:sz w:val="24"/>
          <w:szCs w:val="24"/>
          <w:lang w:eastAsia="en-GB"/>
        </w:rPr>
        <w:t>ACs.</w:t>
      </w:r>
      <w:r w:rsidR="00DE0901" w:rsidRPr="008B4382">
        <w:rPr>
          <w:rFonts w:ascii="Times New Roman" w:eastAsia="Times New Roman" w:hAnsi="Times New Roman" w:cs="Times New Roman"/>
          <w:color w:val="000000"/>
          <w:sz w:val="24"/>
          <w:szCs w:val="24"/>
          <w:lang w:eastAsia="en-GB"/>
        </w:rPr>
        <w:t xml:space="preserve"> Finally, many of these patients will be admitted to </w:t>
      </w:r>
      <w:r w:rsidR="00E039A2">
        <w:rPr>
          <w:rFonts w:ascii="Times New Roman" w:eastAsia="Times New Roman" w:hAnsi="Times New Roman" w:cs="Times New Roman"/>
          <w:color w:val="000000"/>
          <w:sz w:val="24"/>
          <w:szCs w:val="24"/>
          <w:lang w:eastAsia="en-GB"/>
        </w:rPr>
        <w:t>an</w:t>
      </w:r>
      <w:r w:rsidR="00E039A2" w:rsidRPr="008B4382">
        <w:rPr>
          <w:rFonts w:ascii="Times New Roman" w:eastAsia="Times New Roman" w:hAnsi="Times New Roman" w:cs="Times New Roman"/>
          <w:color w:val="000000"/>
          <w:sz w:val="24"/>
          <w:szCs w:val="24"/>
          <w:lang w:eastAsia="en-GB"/>
        </w:rPr>
        <w:t xml:space="preserve"> </w:t>
      </w:r>
      <w:r w:rsidR="00DE0901" w:rsidRPr="008B4382">
        <w:rPr>
          <w:rFonts w:ascii="Times New Roman" w:eastAsia="Times New Roman" w:hAnsi="Times New Roman" w:cs="Times New Roman"/>
          <w:color w:val="000000"/>
          <w:sz w:val="24"/>
          <w:szCs w:val="24"/>
          <w:lang w:eastAsia="en-GB"/>
        </w:rPr>
        <w:t>intensive care unit (ICU).</w:t>
      </w:r>
      <w:r w:rsidR="007015A2">
        <w:rPr>
          <w:rFonts w:ascii="Times New Roman" w:eastAsia="Times New Roman" w:hAnsi="Times New Roman" w:cs="Times New Roman"/>
          <w:color w:val="000000"/>
          <w:sz w:val="24"/>
          <w:szCs w:val="24"/>
          <w:lang w:eastAsia="en-GB"/>
        </w:rPr>
        <w:t xml:space="preserve"> </w:t>
      </w:r>
      <w:r w:rsidR="00DE0901" w:rsidRPr="008B4382">
        <w:rPr>
          <w:rFonts w:ascii="Times New Roman" w:eastAsia="Times New Roman" w:hAnsi="Times New Roman" w:cs="Times New Roman"/>
          <w:color w:val="000000"/>
          <w:sz w:val="24"/>
          <w:szCs w:val="24"/>
          <w:lang w:eastAsia="en-GB"/>
        </w:rPr>
        <w:t>A recent analysis of national UK intensive care data showed a median length of ICU stay of 2.7 day (IQR 1.0 – 5.9),</w:t>
      </w:r>
      <w:r w:rsidR="00186DDE" w:rsidRPr="008B4382">
        <w:rPr>
          <w:rFonts w:ascii="Times New Roman" w:eastAsia="Times New Roman" w:hAnsi="Times New Roman" w:cs="Times New Roman"/>
          <w:color w:val="000000"/>
          <w:sz w:val="24"/>
          <w:szCs w:val="24"/>
          <w:lang w:eastAsia="en-GB"/>
        </w:rPr>
        <w:fldChar w:fldCharType="begin">
          <w:fldData xml:space="preserve">PEVuZE5vdGU+PENpdGU+PEF1dGhvcj5Ob2xhbjwvQXV0aG9yPjxZZWFyPjIwMTY8L1llYXI+PFJl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==
</w:fldData>
        </w:fldChar>
      </w:r>
      <w:r w:rsidR="007C62E8">
        <w:rPr>
          <w:rFonts w:ascii="Times New Roman" w:eastAsia="Times New Roman" w:hAnsi="Times New Roman" w:cs="Times New Roman"/>
          <w:color w:val="000000"/>
          <w:sz w:val="24"/>
          <w:szCs w:val="24"/>
          <w:lang w:eastAsia="en-GB"/>
        </w:rPr>
        <w:instrText xml:space="preserve"> ADDIN EN.CITE </w:instrText>
      </w:r>
      <w:r w:rsidR="007C62E8">
        <w:rPr>
          <w:rFonts w:ascii="Times New Roman" w:eastAsia="Times New Roman" w:hAnsi="Times New Roman" w:cs="Times New Roman"/>
          <w:color w:val="000000"/>
          <w:sz w:val="24"/>
          <w:szCs w:val="24"/>
          <w:lang w:eastAsia="en-GB"/>
        </w:rPr>
        <w:fldChar w:fldCharType="begin">
          <w:fldData xml:space="preserve">PEVuZE5vdGU+PENpdGU+PEF1dGhvcj5Ob2xhbjwvQXV0aG9yPjxZZWFyPjIwMTY8L1llYXI+PFJl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==
</w:fldData>
        </w:fldChar>
      </w:r>
      <w:r w:rsidR="007C62E8">
        <w:rPr>
          <w:rFonts w:ascii="Times New Roman" w:eastAsia="Times New Roman" w:hAnsi="Times New Roman" w:cs="Times New Roman"/>
          <w:color w:val="000000"/>
          <w:sz w:val="24"/>
          <w:szCs w:val="24"/>
          <w:lang w:eastAsia="en-GB"/>
        </w:rPr>
        <w:instrText xml:space="preserve"> ADDIN EN.CITE.DATA </w:instrText>
      </w:r>
      <w:r w:rsidR="007C62E8">
        <w:rPr>
          <w:rFonts w:ascii="Times New Roman" w:eastAsia="Times New Roman" w:hAnsi="Times New Roman" w:cs="Times New Roman"/>
          <w:color w:val="000000"/>
          <w:sz w:val="24"/>
          <w:szCs w:val="24"/>
          <w:lang w:eastAsia="en-GB"/>
        </w:rPr>
      </w:r>
      <w:r w:rsidR="007C62E8">
        <w:rPr>
          <w:rFonts w:ascii="Times New Roman" w:eastAsia="Times New Roman" w:hAnsi="Times New Roman" w:cs="Times New Roman"/>
          <w:color w:val="000000"/>
          <w:sz w:val="24"/>
          <w:szCs w:val="24"/>
          <w:lang w:eastAsia="en-GB"/>
        </w:rPr>
        <w:fldChar w:fldCharType="end"/>
      </w:r>
      <w:r w:rsidR="00186DDE" w:rsidRPr="008B4382">
        <w:rPr>
          <w:rFonts w:ascii="Times New Roman" w:eastAsia="Times New Roman" w:hAnsi="Times New Roman" w:cs="Times New Roman"/>
          <w:color w:val="000000"/>
          <w:sz w:val="24"/>
          <w:szCs w:val="24"/>
          <w:lang w:eastAsia="en-GB"/>
        </w:rPr>
      </w:r>
      <w:r w:rsidR="00186DDE" w:rsidRPr="008B4382">
        <w:rPr>
          <w:rFonts w:ascii="Times New Roman" w:eastAsia="Times New Roman" w:hAnsi="Times New Roman" w:cs="Times New Roman"/>
          <w:color w:val="000000"/>
          <w:sz w:val="24"/>
          <w:szCs w:val="24"/>
          <w:lang w:eastAsia="en-GB"/>
        </w:rPr>
        <w:fldChar w:fldCharType="separate"/>
      </w:r>
      <w:r w:rsidR="007C62E8">
        <w:rPr>
          <w:rFonts w:ascii="Times New Roman" w:eastAsia="Times New Roman" w:hAnsi="Times New Roman" w:cs="Times New Roman"/>
          <w:noProof/>
          <w:color w:val="000000"/>
          <w:sz w:val="24"/>
          <w:szCs w:val="24"/>
          <w:lang w:eastAsia="en-GB"/>
        </w:rPr>
        <w:t>(62)</w:t>
      </w:r>
      <w:r w:rsidR="00186DDE" w:rsidRPr="008B4382">
        <w:rPr>
          <w:rFonts w:ascii="Times New Roman" w:eastAsia="Times New Roman" w:hAnsi="Times New Roman" w:cs="Times New Roman"/>
          <w:color w:val="000000"/>
          <w:sz w:val="24"/>
          <w:szCs w:val="24"/>
          <w:lang w:eastAsia="en-GB"/>
        </w:rPr>
        <w:fldChar w:fldCharType="end"/>
      </w:r>
      <w:r w:rsidR="00DE0901" w:rsidRPr="008B4382">
        <w:rPr>
          <w:rFonts w:ascii="Times New Roman" w:eastAsia="Times New Roman" w:hAnsi="Times New Roman" w:cs="Times New Roman"/>
          <w:color w:val="000000"/>
          <w:sz w:val="24"/>
          <w:szCs w:val="24"/>
          <w:lang w:eastAsia="en-GB"/>
        </w:rPr>
        <w:t xml:space="preserve"> resulting in an estimated </w:t>
      </w:r>
      <w:r w:rsidR="00DE0901" w:rsidRPr="008B4382">
        <w:rPr>
          <w:rFonts w:ascii="Times New Roman" w:eastAsia="Times New Roman" w:hAnsi="Times New Roman" w:cs="Times New Roman"/>
          <w:color w:val="000000"/>
          <w:sz w:val="24"/>
          <w:szCs w:val="24"/>
          <w:lang w:eastAsia="en-GB"/>
        </w:rPr>
        <w:lastRenderedPageBreak/>
        <w:t>additional 110 (I</w:t>
      </w:r>
      <w:r w:rsidR="00186DDE" w:rsidRPr="008B4382">
        <w:rPr>
          <w:rFonts w:ascii="Times New Roman" w:eastAsia="Times New Roman" w:hAnsi="Times New Roman" w:cs="Times New Roman"/>
          <w:color w:val="000000"/>
          <w:sz w:val="24"/>
          <w:szCs w:val="24"/>
          <w:lang w:eastAsia="en-GB"/>
        </w:rPr>
        <w:t>QR 40 to 236) ICU days at each C</w:t>
      </w:r>
      <w:r w:rsidR="00DE0901" w:rsidRPr="008B4382">
        <w:rPr>
          <w:rFonts w:ascii="Times New Roman" w:eastAsia="Times New Roman" w:hAnsi="Times New Roman" w:cs="Times New Roman"/>
          <w:color w:val="000000"/>
          <w:sz w:val="24"/>
          <w:szCs w:val="24"/>
          <w:lang w:eastAsia="en-GB"/>
        </w:rPr>
        <w:t>AC. Of note, the additional workload is likely to vary c</w:t>
      </w:r>
      <w:r w:rsidR="00186DDE" w:rsidRPr="008B4382">
        <w:rPr>
          <w:rFonts w:ascii="Times New Roman" w:eastAsia="Times New Roman" w:hAnsi="Times New Roman" w:cs="Times New Roman"/>
          <w:color w:val="000000"/>
          <w:sz w:val="24"/>
          <w:szCs w:val="24"/>
          <w:lang w:eastAsia="en-GB"/>
        </w:rPr>
        <w:t>onsiderably between individual C</w:t>
      </w:r>
      <w:r w:rsidR="00DE0901" w:rsidRPr="008B4382">
        <w:rPr>
          <w:rFonts w:ascii="Times New Roman" w:eastAsia="Times New Roman" w:hAnsi="Times New Roman" w:cs="Times New Roman"/>
          <w:color w:val="000000"/>
          <w:sz w:val="24"/>
          <w:szCs w:val="24"/>
          <w:lang w:eastAsia="en-GB"/>
        </w:rPr>
        <w:t>ACs</w:t>
      </w:r>
      <w:r w:rsidR="007015A2">
        <w:rPr>
          <w:rFonts w:ascii="Times New Roman" w:eastAsia="Times New Roman" w:hAnsi="Times New Roman" w:cs="Times New Roman"/>
          <w:color w:val="000000"/>
          <w:sz w:val="24"/>
          <w:szCs w:val="24"/>
          <w:lang w:eastAsia="en-GB"/>
        </w:rPr>
        <w:t xml:space="preserve"> and some patients already currently undergo secondary transfer to a CAC I</w:t>
      </w:r>
      <w:r w:rsidR="00D53830">
        <w:rPr>
          <w:rFonts w:ascii="Times New Roman" w:eastAsia="Times New Roman" w:hAnsi="Times New Roman" w:cs="Times New Roman"/>
          <w:color w:val="000000"/>
          <w:sz w:val="24"/>
          <w:szCs w:val="24"/>
          <w:lang w:eastAsia="en-GB"/>
        </w:rPr>
        <w:t>|C</w:t>
      </w:r>
      <w:r w:rsidR="007015A2">
        <w:rPr>
          <w:rFonts w:ascii="Times New Roman" w:eastAsia="Times New Roman" w:hAnsi="Times New Roman" w:cs="Times New Roman"/>
          <w:color w:val="000000"/>
          <w:sz w:val="24"/>
          <w:szCs w:val="24"/>
          <w:lang w:eastAsia="en-GB"/>
        </w:rPr>
        <w:t xml:space="preserve">U for ongoing care after </w:t>
      </w:r>
      <w:r w:rsidR="00D44DF1">
        <w:rPr>
          <w:rFonts w:ascii="Times New Roman" w:eastAsia="Times New Roman" w:hAnsi="Times New Roman" w:cs="Times New Roman"/>
          <w:color w:val="000000"/>
          <w:sz w:val="24"/>
          <w:szCs w:val="24"/>
          <w:lang w:eastAsia="en-GB"/>
        </w:rPr>
        <w:t xml:space="preserve">initial </w:t>
      </w:r>
      <w:r w:rsidR="007015A2">
        <w:rPr>
          <w:rFonts w:ascii="Times New Roman" w:eastAsia="Times New Roman" w:hAnsi="Times New Roman" w:cs="Times New Roman"/>
          <w:color w:val="000000"/>
          <w:sz w:val="24"/>
          <w:szCs w:val="24"/>
          <w:lang w:eastAsia="en-GB"/>
        </w:rPr>
        <w:t>stabilisation</w:t>
      </w:r>
      <w:r w:rsidR="00DE0901" w:rsidRPr="008B4382">
        <w:rPr>
          <w:rFonts w:ascii="Times New Roman" w:eastAsia="Times New Roman" w:hAnsi="Times New Roman" w:cs="Times New Roman"/>
          <w:color w:val="000000"/>
          <w:sz w:val="24"/>
          <w:szCs w:val="24"/>
          <w:lang w:eastAsia="en-GB"/>
        </w:rPr>
        <w:t xml:space="preserve">. There is evidence of ambulance crews already bypassing local hospitals in favour of </w:t>
      </w:r>
      <w:r w:rsidR="00186DDE" w:rsidRPr="008B4382">
        <w:rPr>
          <w:rFonts w:ascii="Times New Roman" w:eastAsia="Times New Roman" w:hAnsi="Times New Roman" w:cs="Times New Roman"/>
          <w:color w:val="000000"/>
          <w:sz w:val="24"/>
          <w:szCs w:val="24"/>
          <w:lang w:eastAsia="en-GB"/>
        </w:rPr>
        <w:t>C</w:t>
      </w:r>
      <w:r w:rsidR="00DE0901" w:rsidRPr="008B4382">
        <w:rPr>
          <w:rFonts w:ascii="Times New Roman" w:eastAsia="Times New Roman" w:hAnsi="Times New Roman" w:cs="Times New Roman"/>
          <w:color w:val="000000"/>
          <w:sz w:val="24"/>
          <w:szCs w:val="24"/>
          <w:lang w:eastAsia="en-GB"/>
        </w:rPr>
        <w:t>ACs in urban areas with sh</w:t>
      </w:r>
      <w:r w:rsidR="00186DDE" w:rsidRPr="008B4382">
        <w:rPr>
          <w:rFonts w:ascii="Times New Roman" w:eastAsia="Times New Roman" w:hAnsi="Times New Roman" w:cs="Times New Roman"/>
          <w:color w:val="000000"/>
          <w:sz w:val="24"/>
          <w:szCs w:val="24"/>
          <w:lang w:eastAsia="en-GB"/>
        </w:rPr>
        <w:t>ort transport times,</w:t>
      </w:r>
      <w:r w:rsidR="00186DDE" w:rsidRPr="008B4382">
        <w:rPr>
          <w:rFonts w:ascii="Times New Roman" w:eastAsia="Times New Roman" w:hAnsi="Times New Roman" w:cs="Times New Roman"/>
          <w:color w:val="000000"/>
          <w:sz w:val="24"/>
          <w:szCs w:val="24"/>
          <w:lang w:eastAsia="en-GB"/>
        </w:rPr>
        <w:fldChar w:fldCharType="begin"/>
      </w:r>
      <w:r w:rsidR="004038C4">
        <w:rPr>
          <w:rFonts w:ascii="Times New Roman" w:eastAsia="Times New Roman" w:hAnsi="Times New Roman" w:cs="Times New Roman"/>
          <w:color w:val="000000"/>
          <w:sz w:val="24"/>
          <w:szCs w:val="24"/>
          <w:lang w:eastAsia="en-GB"/>
        </w:rPr>
        <w:instrText xml:space="preserve"> ADDIN EN.CITE &lt;EndNote&gt;&lt;Cite&gt;&lt;Author&gt;von Vopelius-Feldt&lt;/Author&gt;&lt;Year&gt;2021&lt;/Year&gt;&lt;RecNum&gt;389&lt;/RecNum&gt;&lt;DisplayText&gt;(19)&lt;/DisplayText&gt;&lt;record&gt;&lt;rec-number&gt;389&lt;/rec-number&gt;&lt;foreign-keys&gt;&lt;key app="EN" db-id="trpsv5xeodwfsrewzvmpsxscw9t2wztree2z" timestamp="1622617959"&gt;389&lt;/key&gt;&lt;/foreign-keys&gt;&lt;ref-type name="Journal Article"&gt;17&lt;/ref-type&gt;&lt;contributors&gt;&lt;authors&gt;&lt;author&gt;von Vopelius-Feldt, J.&lt;/author&gt;&lt;author&gt;Perkins, G. D.&lt;/author&gt;&lt;author&gt;Benger, J.&lt;/author&gt;&lt;/authors&gt;&lt;/contributors&gt;&lt;auth-address&gt;Emergency Department, North Bristol NHS Trust, United Kingdom; Emergency Care Research Group, University of the West of England Bristol, United Kingdom. Electronic address: johannes.vonvopelius-feldt@nbt.nhs.uk.&amp;#xD;Warwick Clinical Trials Unit, Warwick Medical School, University of Warwick, Coventry, United Kingdom.&amp;#xD;Emergency Care Research Group, University of the West of England Bristol, United Kingdom; Academic Department of Emergency Medicine, University Hospitals Bristol and Weston NHS Foundation Trust, United Kingdom.&lt;/auth-address&gt;&lt;titles&gt;&lt;title&gt;Association between admission to a cardiac arrest centre and survival to hospital discharge for adults following out-of-hospital cardiac arrest: A multi-centre observational study&lt;/title&gt;&lt;secondary-title&gt;Resuscitation&lt;/secondary-title&gt;&lt;/titles&gt;&lt;periodical&gt;&lt;full-title&gt;Resuscitation&lt;/full-title&gt;&lt;/periodical&gt;&lt;pages&gt;118-125&lt;/pages&gt;&lt;volume&gt;160&lt;/volume&gt;&lt;keywords&gt;&lt;keyword&gt;*Cardiac centres&lt;/keyword&gt;&lt;keyword&gt;*Out-of-hospital cardiac arrest&lt;/keyword&gt;&lt;keyword&gt;*Post-resuscitation care&lt;/keyword&gt;&lt;keyword&gt;*Primary percutaneous coronary intervention&lt;/keyword&gt;&lt;/keywords&gt;&lt;dates&gt;&lt;year&gt;2021&lt;/year&gt;&lt;pub-dates&gt;&lt;date&gt;Mar&lt;/date&gt;&lt;/pub-dates&gt;&lt;/dates&gt;&lt;isbn&gt;1873-1570 (Electronic)&amp;#xD;0300-9572 (Linking)&lt;/isbn&gt;&lt;accession-num&gt;33548360&lt;/accession-num&gt;&lt;urls&gt;&lt;related-urls&gt;&lt;url&gt;https://www.ncbi.nlm.nih.gov/pubmed/33548360&lt;/url&gt;&lt;/related-urls&gt;&lt;/urls&gt;&lt;electronic-resource-num&gt;10.1016/j.resuscitation.2021.01.024&lt;/electronic-resource-num&gt;&lt;/record&gt;&lt;/Cite&gt;&lt;/EndNote&gt;</w:instrText>
      </w:r>
      <w:r w:rsidR="00186DDE" w:rsidRPr="008B4382">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(19)</w:t>
      </w:r>
      <w:r w:rsidR="00186DDE" w:rsidRPr="008B4382">
        <w:rPr>
          <w:rFonts w:ascii="Times New Roman" w:eastAsia="Times New Roman" w:hAnsi="Times New Roman" w:cs="Times New Roman"/>
          <w:color w:val="000000"/>
          <w:sz w:val="24"/>
          <w:szCs w:val="24"/>
          <w:lang w:eastAsia="en-GB"/>
        </w:rPr>
        <w:fldChar w:fldCharType="end"/>
      </w:r>
      <w:r w:rsidR="00186DDE" w:rsidRPr="008B4382">
        <w:rPr>
          <w:rFonts w:ascii="Times New Roman" w:eastAsia="Times New Roman" w:hAnsi="Times New Roman" w:cs="Times New Roman"/>
          <w:color w:val="000000"/>
          <w:sz w:val="24"/>
          <w:szCs w:val="24"/>
          <w:lang w:eastAsia="en-GB"/>
        </w:rPr>
        <w:t xml:space="preserve"> and these C</w:t>
      </w:r>
      <w:r w:rsidR="00DE0901" w:rsidRPr="008B4382">
        <w:rPr>
          <w:rFonts w:ascii="Times New Roman" w:eastAsia="Times New Roman" w:hAnsi="Times New Roman" w:cs="Times New Roman"/>
          <w:color w:val="000000"/>
          <w:sz w:val="24"/>
          <w:szCs w:val="24"/>
          <w:lang w:eastAsia="en-GB"/>
        </w:rPr>
        <w:t>ACs will</w:t>
      </w:r>
      <w:r w:rsidR="00186DDE" w:rsidRPr="008B4382">
        <w:rPr>
          <w:rFonts w:ascii="Times New Roman" w:eastAsia="Times New Roman" w:hAnsi="Times New Roman" w:cs="Times New Roman"/>
          <w:color w:val="000000"/>
          <w:sz w:val="24"/>
          <w:szCs w:val="24"/>
          <w:lang w:eastAsia="en-GB"/>
        </w:rPr>
        <w:t xml:space="preserve"> see little change compared to C</w:t>
      </w:r>
      <w:r w:rsidR="00DE0901" w:rsidRPr="008B4382">
        <w:rPr>
          <w:rFonts w:ascii="Times New Roman" w:eastAsia="Times New Roman" w:hAnsi="Times New Roman" w:cs="Times New Roman"/>
          <w:color w:val="000000"/>
          <w:sz w:val="24"/>
          <w:szCs w:val="24"/>
          <w:lang w:eastAsia="en-GB"/>
        </w:rPr>
        <w:t>A</w:t>
      </w:r>
      <w:r w:rsidR="00186DDE" w:rsidRPr="008B4382">
        <w:rPr>
          <w:rFonts w:ascii="Times New Roman" w:eastAsia="Times New Roman" w:hAnsi="Times New Roman" w:cs="Times New Roman"/>
          <w:color w:val="000000"/>
          <w:sz w:val="24"/>
          <w:szCs w:val="24"/>
          <w:lang w:eastAsia="en-GB"/>
        </w:rPr>
        <w:t xml:space="preserve">Cs in more rural areas. </w:t>
      </w:r>
      <w:r w:rsidR="00437FAB">
        <w:rPr>
          <w:rFonts w:ascii="Times New Roman" w:eastAsia="Times New Roman" w:hAnsi="Times New Roman" w:cs="Times New Roman"/>
          <w:color w:val="000000"/>
          <w:sz w:val="24"/>
          <w:szCs w:val="24"/>
          <w:lang w:eastAsia="en-GB"/>
        </w:rPr>
        <w:t xml:space="preserve">Finally, it is </w:t>
      </w:r>
      <w:r w:rsidR="00676BDA">
        <w:rPr>
          <w:rFonts w:ascii="Times New Roman" w:eastAsia="Times New Roman" w:hAnsi="Times New Roman" w:cs="Times New Roman"/>
          <w:color w:val="000000"/>
          <w:sz w:val="24"/>
          <w:szCs w:val="24"/>
          <w:lang w:eastAsia="en-GB"/>
        </w:rPr>
        <w:t>possible</w:t>
      </w:r>
      <w:r w:rsidR="00437FAB">
        <w:rPr>
          <w:rFonts w:ascii="Times New Roman" w:eastAsia="Times New Roman" w:hAnsi="Times New Roman" w:cs="Times New Roman"/>
          <w:color w:val="000000"/>
          <w:sz w:val="24"/>
          <w:szCs w:val="24"/>
          <w:lang w:eastAsia="en-GB"/>
        </w:rPr>
        <w:t xml:space="preserve"> that </w:t>
      </w:r>
      <w:r w:rsidR="00676BDA">
        <w:rPr>
          <w:rFonts w:ascii="Times New Roman" w:eastAsia="Times New Roman" w:hAnsi="Times New Roman" w:cs="Times New Roman"/>
          <w:color w:val="000000"/>
          <w:sz w:val="24"/>
          <w:szCs w:val="24"/>
          <w:lang w:eastAsia="en-GB"/>
        </w:rPr>
        <w:t xml:space="preserve">direct </w:t>
      </w:r>
      <w:r w:rsidR="00437FAB">
        <w:rPr>
          <w:rFonts w:ascii="Times New Roman" w:eastAsia="Times New Roman" w:hAnsi="Times New Roman" w:cs="Times New Roman"/>
          <w:color w:val="000000"/>
          <w:sz w:val="24"/>
          <w:szCs w:val="24"/>
          <w:lang w:eastAsia="en-GB"/>
        </w:rPr>
        <w:t>admission to a</w:t>
      </w:r>
      <w:r w:rsidR="00676BDA">
        <w:rPr>
          <w:rFonts w:ascii="Times New Roman" w:eastAsia="Times New Roman" w:hAnsi="Times New Roman" w:cs="Times New Roman"/>
          <w:color w:val="000000"/>
          <w:sz w:val="24"/>
          <w:szCs w:val="24"/>
          <w:lang w:eastAsia="en-GB"/>
        </w:rPr>
        <w:t>n</w:t>
      </w:r>
      <w:r w:rsidR="00437FAB">
        <w:rPr>
          <w:rFonts w:ascii="Times New Roman" w:eastAsia="Times New Roman" w:hAnsi="Times New Roman" w:cs="Times New Roman"/>
          <w:color w:val="000000"/>
          <w:sz w:val="24"/>
          <w:szCs w:val="24"/>
          <w:lang w:eastAsia="en-GB"/>
        </w:rPr>
        <w:t xml:space="preserve"> I</w:t>
      </w:r>
      <w:r w:rsidR="002E58EF">
        <w:rPr>
          <w:rFonts w:ascii="Times New Roman" w:eastAsia="Times New Roman" w:hAnsi="Times New Roman" w:cs="Times New Roman"/>
          <w:color w:val="000000"/>
          <w:sz w:val="24"/>
          <w:szCs w:val="24"/>
          <w:lang w:eastAsia="en-GB"/>
        </w:rPr>
        <w:t>C</w:t>
      </w:r>
      <w:r w:rsidR="00437FAB">
        <w:rPr>
          <w:rFonts w:ascii="Times New Roman" w:eastAsia="Times New Roman" w:hAnsi="Times New Roman" w:cs="Times New Roman"/>
          <w:color w:val="000000"/>
          <w:sz w:val="24"/>
          <w:szCs w:val="24"/>
          <w:lang w:eastAsia="en-GB"/>
        </w:rPr>
        <w:t xml:space="preserve">U </w:t>
      </w:r>
      <w:r w:rsidR="00676BDA">
        <w:rPr>
          <w:rFonts w:ascii="Times New Roman" w:eastAsia="Times New Roman" w:hAnsi="Times New Roman" w:cs="Times New Roman"/>
          <w:color w:val="000000"/>
          <w:sz w:val="24"/>
          <w:szCs w:val="24"/>
          <w:lang w:eastAsia="en-GB"/>
        </w:rPr>
        <w:t>with specialist expertise might enable earlier</w:t>
      </w:r>
      <w:r w:rsidR="00437FAB">
        <w:rPr>
          <w:rFonts w:ascii="Times New Roman" w:eastAsia="Times New Roman" w:hAnsi="Times New Roman" w:cs="Times New Roman"/>
          <w:color w:val="000000"/>
          <w:sz w:val="24"/>
          <w:szCs w:val="24"/>
          <w:lang w:eastAsia="en-GB"/>
        </w:rPr>
        <w:t xml:space="preserve"> neuro-</w:t>
      </w:r>
      <w:r w:rsidR="00676BDA">
        <w:rPr>
          <w:rFonts w:ascii="Times New Roman" w:eastAsia="Times New Roman" w:hAnsi="Times New Roman" w:cs="Times New Roman"/>
          <w:color w:val="000000"/>
          <w:sz w:val="24"/>
          <w:szCs w:val="24"/>
          <w:lang w:eastAsia="en-GB"/>
        </w:rPr>
        <w:t>prognostication leading to shorter length of stay than in a non-CAC I</w:t>
      </w:r>
      <w:r w:rsidR="002E58EF">
        <w:rPr>
          <w:rFonts w:ascii="Times New Roman" w:eastAsia="Times New Roman" w:hAnsi="Times New Roman" w:cs="Times New Roman"/>
          <w:color w:val="000000"/>
          <w:sz w:val="24"/>
          <w:szCs w:val="24"/>
          <w:lang w:eastAsia="en-GB"/>
        </w:rPr>
        <w:t>C</w:t>
      </w:r>
      <w:r w:rsidR="00676BDA">
        <w:rPr>
          <w:rFonts w:ascii="Times New Roman" w:eastAsia="Times New Roman" w:hAnsi="Times New Roman" w:cs="Times New Roman"/>
          <w:color w:val="000000"/>
          <w:sz w:val="24"/>
          <w:szCs w:val="24"/>
          <w:lang w:eastAsia="en-GB"/>
        </w:rPr>
        <w:t>U.</w:t>
      </w:r>
      <w:r w:rsidR="00437FAB">
        <w:rPr>
          <w:rFonts w:ascii="Times New Roman" w:eastAsia="Times New Roman" w:hAnsi="Times New Roman" w:cs="Times New Roman"/>
          <w:color w:val="000000"/>
          <w:sz w:val="24"/>
          <w:szCs w:val="24"/>
          <w:lang w:eastAsia="en-GB"/>
        </w:rPr>
        <w:t xml:space="preserve"> </w:t>
      </w:r>
      <w:r w:rsidR="00186DDE" w:rsidRPr="00C50AD3">
        <w:rPr>
          <w:rFonts w:ascii="Times New Roman" w:eastAsia="Times New Roman" w:hAnsi="Times New Roman" w:cs="Times New Roman"/>
          <w:b/>
          <w:bCs/>
          <w:color w:val="000000"/>
          <w:sz w:val="24"/>
          <w:szCs w:val="24"/>
          <w:lang w:eastAsia="en-GB"/>
        </w:rPr>
        <w:t xml:space="preserve">Table </w:t>
      </w:r>
      <w:r w:rsidR="008A73F0" w:rsidRPr="00C50AD3">
        <w:rPr>
          <w:rFonts w:ascii="Times New Roman" w:eastAsia="Times New Roman" w:hAnsi="Times New Roman" w:cs="Times New Roman"/>
          <w:b/>
          <w:bCs/>
          <w:color w:val="000000"/>
          <w:sz w:val="24"/>
          <w:szCs w:val="24"/>
          <w:lang w:eastAsia="en-GB"/>
        </w:rPr>
        <w:t>3</w:t>
      </w:r>
      <w:r w:rsidR="00303CB5" w:rsidRPr="008B4382">
        <w:rPr>
          <w:rFonts w:ascii="Times New Roman" w:eastAsia="Times New Roman" w:hAnsi="Times New Roman" w:cs="Times New Roman"/>
          <w:color w:val="000000"/>
          <w:sz w:val="24"/>
          <w:szCs w:val="24"/>
          <w:lang w:eastAsia="en-GB"/>
        </w:rPr>
        <w:t xml:space="preserve"> </w:t>
      </w:r>
      <w:r w:rsidR="00DE0901" w:rsidRPr="008B4382">
        <w:rPr>
          <w:rFonts w:ascii="Times New Roman" w:eastAsia="Times New Roman" w:hAnsi="Times New Roman" w:cs="Times New Roman"/>
          <w:color w:val="000000"/>
          <w:sz w:val="24"/>
          <w:szCs w:val="24"/>
          <w:lang w:eastAsia="en-GB"/>
        </w:rPr>
        <w:t xml:space="preserve">summarises the estimated impact of the </w:t>
      </w:r>
      <w:r w:rsidR="001479CA">
        <w:rPr>
          <w:rFonts w:ascii="Times New Roman" w:eastAsia="Times New Roman" w:hAnsi="Times New Roman" w:cs="Times New Roman"/>
          <w:color w:val="000000"/>
          <w:sz w:val="24"/>
          <w:szCs w:val="24"/>
          <w:lang w:eastAsia="en-GB"/>
        </w:rPr>
        <w:t>new pathway</w:t>
      </w:r>
      <w:r w:rsidR="00186DDE" w:rsidRPr="008B4382">
        <w:rPr>
          <w:rFonts w:ascii="Times New Roman" w:eastAsia="Times New Roman" w:hAnsi="Times New Roman" w:cs="Times New Roman"/>
          <w:color w:val="000000"/>
          <w:sz w:val="24"/>
          <w:szCs w:val="24"/>
          <w:lang w:eastAsia="en-GB"/>
        </w:rPr>
        <w:t>, based on recent data from English ambulance services</w:t>
      </w:r>
      <w:r w:rsidR="00DE0901" w:rsidRPr="008B4382">
        <w:rPr>
          <w:rFonts w:ascii="Times New Roman" w:eastAsia="Times New Roman" w:hAnsi="Times New Roman" w:cs="Times New Roman"/>
          <w:color w:val="000000"/>
          <w:sz w:val="24"/>
          <w:szCs w:val="24"/>
          <w:lang w:eastAsia="en-GB"/>
        </w:rPr>
        <w:t>.</w:t>
      </w:r>
      <w:r w:rsidR="00186DDE" w:rsidRPr="008B4382">
        <w:rPr>
          <w:rFonts w:ascii="Times New Roman" w:eastAsia="Times New Roman" w:hAnsi="Times New Roman" w:cs="Times New Roman"/>
          <w:color w:val="000000"/>
          <w:sz w:val="24"/>
          <w:szCs w:val="24"/>
          <w:lang w:eastAsia="en-GB"/>
        </w:rPr>
        <w:fldChar w:fldCharType="begin"/>
      </w:r>
      <w:r w:rsidR="004038C4">
        <w:rPr>
          <w:rFonts w:ascii="Times New Roman" w:eastAsia="Times New Roman" w:hAnsi="Times New Roman" w:cs="Times New Roman"/>
          <w:color w:val="000000"/>
          <w:sz w:val="24"/>
          <w:szCs w:val="24"/>
          <w:lang w:eastAsia="en-GB"/>
        </w:rPr>
        <w:instrText xml:space="preserve"> ADDIN EN.CITE &lt;EndNote&gt;&lt;Cite&gt;&lt;Author&gt;von Vopelius-Feldt&lt;/Author&gt;&lt;Year&gt;2021&lt;/Year&gt;&lt;RecNum&gt;389&lt;/RecNum&gt;&lt;DisplayText&gt;(19)&lt;/DisplayText&gt;&lt;record&gt;&lt;rec-number&gt;389&lt;/rec-number&gt;&lt;foreign-keys&gt;&lt;key app="EN" db-id="trpsv5xeodwfsrewzvmpsxscw9t2wztree2z" timestamp="1622617959"&gt;389&lt;/key&gt;&lt;/foreign-keys&gt;&lt;ref-type name="Journal Article"&gt;17&lt;/ref-type&gt;&lt;contributors&gt;&lt;authors&gt;&lt;author&gt;von Vopelius-Feldt, J.&lt;/author&gt;&lt;author&gt;Perkins, G. D.&lt;/author&gt;&lt;author&gt;Benger, J.&lt;/author&gt;&lt;/authors&gt;&lt;/contributors&gt;&lt;auth-address&gt;Emergency Department, North Bristol NHS Trust, United Kingdom; Emergency Care Research Group, University of the West of England Bristol, United Kingdom. Electronic address: johannes.vonvopelius-feldt@nbt.nhs.uk.&amp;#xD;Warwick Clinical Trials Unit, Warwick Medical School, University of Warwick, Coventry, United Kingdom.&amp;#xD;Emergency Care Research Group, University of the West of England Bristol, United Kingdom; Academic Department of Emergency Medicine, University Hospitals Bristol and Weston NHS Foundation Trust, United Kingdom.&lt;/auth-address&gt;&lt;titles&gt;&lt;title&gt;Association between admission to a cardiac arrest centre and survival to hospital discharge for adults following out-of-hospital cardiac arrest: A multi-centre observational study&lt;/title&gt;&lt;secondary-title&gt;Resuscitation&lt;/secondary-title&gt;&lt;/titles&gt;&lt;periodical&gt;&lt;full-title&gt;Resuscitation&lt;/full-title&gt;&lt;/periodical&gt;&lt;pages&gt;118-125&lt;/pages&gt;&lt;volume&gt;160&lt;/volume&gt;&lt;keywords&gt;&lt;keyword&gt;*Cardiac centres&lt;/keyword&gt;&lt;keyword&gt;*Out-of-hospital cardiac arrest&lt;/keyword&gt;&lt;keyword&gt;*Post-resuscitation care&lt;/keyword&gt;&lt;keyword&gt;*Primary percutaneous coronary intervention&lt;/keyword&gt;&lt;/keywords&gt;&lt;dates&gt;&lt;year&gt;2021&lt;/year&gt;&lt;pub-dates&gt;&lt;date&gt;Mar&lt;/date&gt;&lt;/pub-dates&gt;&lt;/dates&gt;&lt;isbn&gt;1873-1570 (Electronic)&amp;#xD;0300-9572 (Linking)&lt;/isbn&gt;&lt;accession-num&gt;33548360&lt;/accession-num&gt;&lt;urls&gt;&lt;related-urls&gt;&lt;url&gt;https://www.ncbi.nlm.nih.gov/pubmed/33548360&lt;/url&gt;&lt;/related-urls&gt;&lt;/urls&gt;&lt;electronic-resource-num&gt;10.1016/j.resuscitation.2021.01.024&lt;/electronic-resource-num&gt;&lt;/record&gt;&lt;/Cite&gt;&lt;/EndNote&gt;</w:instrText>
      </w:r>
      <w:r w:rsidR="00186DDE" w:rsidRPr="008B4382">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(19)</w:t>
      </w:r>
      <w:r w:rsidR="00186DDE" w:rsidRPr="008B4382">
        <w:rPr>
          <w:rFonts w:ascii="Times New Roman" w:eastAsia="Times New Roman" w:hAnsi="Times New Roman" w:cs="Times New Roman"/>
          <w:color w:val="000000"/>
          <w:sz w:val="24"/>
          <w:szCs w:val="24"/>
          <w:lang w:eastAsia="en-GB"/>
        </w:rPr>
        <w:fldChar w:fldCharType="end"/>
      </w:r>
    </w:p>
    <w:p w14:paraId="256BEC36" w14:textId="218701F3" w:rsidR="00C566AC" w:rsidRPr="008B4382" w:rsidRDefault="0001154A" w:rsidP="00AA140B">
      <w:pPr>
        <w:spacing w:before="240" w:after="240" w:line="48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color w:val="000000"/>
          <w:sz w:val="24"/>
          <w:szCs w:val="24"/>
          <w:lang w:eastAsia="en-GB"/>
        </w:rPr>
        <w:t xml:space="preserve">5. </w:t>
      </w:r>
      <w:r w:rsidR="00C566AC" w:rsidRPr="008B4382">
        <w:rPr>
          <w:rFonts w:ascii="Times New Roman" w:eastAsia="Times New Roman" w:hAnsi="Times New Roman" w:cs="Times New Roman"/>
          <w:b/>
          <w:bCs/>
          <w:smallCaps/>
          <w:color w:val="000000"/>
          <w:sz w:val="24"/>
          <w:szCs w:val="24"/>
          <w:lang w:eastAsia="en-GB"/>
        </w:rPr>
        <w:t>Gaps in the evidence</w:t>
      </w:r>
      <w:r w:rsidR="00C566AC" w:rsidRPr="008B4382">
        <w:rPr>
          <w:rFonts w:ascii="Times New Roman" w:eastAsia="Times New Roman" w:hAnsi="Times New Roman" w:cs="Times New Roman"/>
          <w:b/>
          <w:bCs/>
          <w:color w:val="000000"/>
          <w:sz w:val="24"/>
          <w:szCs w:val="24"/>
          <w:lang w:eastAsia="en-GB"/>
        </w:rPr>
        <w:t xml:space="preserve"> </w:t>
      </w:r>
    </w:p>
    <w:p w14:paraId="444B77B2" w14:textId="40E408A8" w:rsidR="00C566AC" w:rsidRPr="006D5AF2" w:rsidRDefault="002A6BB6" w:rsidP="00AA140B">
      <w:pPr>
        <w:spacing w:before="240" w:after="240" w:line="480" w:lineRule="auto"/>
        <w:rPr>
          <w:rFonts w:ascii="Times New Roman" w:hAnsi="Times New Roman" w:cs="Times New Roman"/>
          <w:sz w:val="24"/>
          <w:szCs w:val="24"/>
        </w:rPr>
      </w:pPr>
      <w:r w:rsidRPr="008B4382">
        <w:rPr>
          <w:rFonts w:ascii="Times New Roman" w:hAnsi="Times New Roman" w:cs="Times New Roman"/>
          <w:b/>
          <w:bCs/>
          <w:sz w:val="24"/>
          <w:szCs w:val="24"/>
        </w:rPr>
        <w:t>Pre-hospital.</w:t>
      </w:r>
      <w:r>
        <w:rPr>
          <w:rFonts w:ascii="Times New Roman" w:hAnsi="Times New Roman" w:cs="Times New Roman"/>
          <w:sz w:val="24"/>
          <w:szCs w:val="24"/>
        </w:rPr>
        <w:t xml:space="preserve"> Further randomised controlled trials are required to understand the role of </w:t>
      </w:r>
      <w:r w:rsidR="002E58EF">
        <w:rPr>
          <w:rFonts w:ascii="Times New Roman" w:hAnsi="Times New Roman" w:cs="Times New Roman"/>
          <w:sz w:val="24"/>
          <w:szCs w:val="24"/>
        </w:rPr>
        <w:t>E</w:t>
      </w:r>
      <w:r>
        <w:rPr>
          <w:rFonts w:ascii="Times New Roman" w:hAnsi="Times New Roman" w:cs="Times New Roman"/>
          <w:sz w:val="24"/>
          <w:szCs w:val="24"/>
        </w:rPr>
        <w:t>CPR in refractory</w:t>
      </w:r>
      <w:r w:rsidRPr="006D5AF2">
        <w:rPr>
          <w:rFonts w:ascii="Times New Roman" w:hAnsi="Times New Roman" w:cs="Times New Roman"/>
          <w:sz w:val="24"/>
          <w:szCs w:val="24"/>
        </w:rPr>
        <w:t xml:space="preserve"> cardiac arrest and how these can be linked with specialist </w:t>
      </w:r>
      <w:r w:rsidR="001231E6" w:rsidRPr="006D5AF2">
        <w:rPr>
          <w:rFonts w:ascii="Times New Roman" w:hAnsi="Times New Roman" w:cs="Times New Roman"/>
          <w:sz w:val="24"/>
          <w:szCs w:val="24"/>
        </w:rPr>
        <w:t>CACs</w:t>
      </w:r>
      <w:r w:rsidRPr="006D5AF2">
        <w:rPr>
          <w:rFonts w:ascii="Times New Roman" w:hAnsi="Times New Roman" w:cs="Times New Roman"/>
          <w:sz w:val="24"/>
          <w:szCs w:val="24"/>
        </w:rPr>
        <w:t>.</w:t>
      </w:r>
    </w:p>
    <w:p w14:paraId="2DDB5F30" w14:textId="75F51D33" w:rsidR="00541DD4" w:rsidRPr="006D5AF2" w:rsidRDefault="002E58EF" w:rsidP="00AA140B">
      <w:pPr>
        <w:spacing w:before="240" w:after="240" w:line="480" w:lineRule="auto"/>
        <w:rPr>
          <w:rFonts w:ascii="Times New Roman" w:hAnsi="Times New Roman" w:cs="Times New Roman"/>
          <w:sz w:val="24"/>
          <w:szCs w:val="24"/>
        </w:rPr>
      </w:pPr>
      <w:r w:rsidRPr="006D5AF2">
        <w:rPr>
          <w:rFonts w:ascii="Times New Roman" w:hAnsi="Times New Roman" w:cs="Times New Roman"/>
          <w:sz w:val="24"/>
          <w:szCs w:val="24"/>
        </w:rPr>
        <w:t>RCT</w:t>
      </w:r>
      <w:r w:rsidR="00541DD4" w:rsidRPr="006D5AF2">
        <w:rPr>
          <w:rFonts w:ascii="Times New Roman" w:hAnsi="Times New Roman" w:cs="Times New Roman"/>
          <w:sz w:val="24"/>
          <w:szCs w:val="24"/>
        </w:rPr>
        <w:t xml:space="preserve"> data is required to understand if direct conveyance to a CAC is beneficial for patients with OHCA without STEMI</w:t>
      </w:r>
      <w:r w:rsidR="002F3DA1" w:rsidRPr="006D5AF2">
        <w:rPr>
          <w:rFonts w:ascii="Times New Roman" w:hAnsi="Times New Roman" w:cs="Times New Roman"/>
          <w:sz w:val="24"/>
          <w:szCs w:val="24"/>
        </w:rPr>
        <w:t>.</w:t>
      </w:r>
    </w:p>
    <w:p w14:paraId="15D6626A" w14:textId="52E9598A" w:rsidR="002A6BB6" w:rsidRPr="006D5AF2" w:rsidRDefault="002A6BB6" w:rsidP="00AA140B">
      <w:pPr>
        <w:spacing w:before="240" w:after="240" w:line="480" w:lineRule="auto"/>
        <w:rPr>
          <w:rFonts w:ascii="Times New Roman" w:hAnsi="Times New Roman" w:cs="Times New Roman"/>
          <w:sz w:val="24"/>
          <w:szCs w:val="24"/>
        </w:rPr>
      </w:pPr>
      <w:r w:rsidRPr="006D5AF2">
        <w:rPr>
          <w:rFonts w:ascii="Times New Roman" w:hAnsi="Times New Roman" w:cs="Times New Roman"/>
          <w:sz w:val="24"/>
          <w:szCs w:val="24"/>
        </w:rPr>
        <w:t>The role of pre-hospital stratification in patients with resuscitated OHCA and whether this might guide appropriate conveyance to a CAC.</w:t>
      </w:r>
    </w:p>
    <w:p w14:paraId="5F90A0B9" w14:textId="5D1CF193" w:rsidR="002A6BB6" w:rsidRPr="006D5AF2" w:rsidRDefault="002A6BB6" w:rsidP="00AA140B">
      <w:pPr>
        <w:spacing w:before="240" w:after="240" w:line="480" w:lineRule="auto"/>
        <w:rPr>
          <w:rFonts w:ascii="Times New Roman" w:hAnsi="Times New Roman" w:cs="Times New Roman"/>
          <w:sz w:val="24"/>
          <w:szCs w:val="24"/>
        </w:rPr>
      </w:pPr>
      <w:r w:rsidRPr="006D5AF2">
        <w:rPr>
          <w:rFonts w:ascii="Times New Roman" w:hAnsi="Times New Roman" w:cs="Times New Roman"/>
          <w:b/>
          <w:bCs/>
          <w:sz w:val="24"/>
          <w:szCs w:val="24"/>
        </w:rPr>
        <w:t xml:space="preserve">Post-hospital. </w:t>
      </w:r>
      <w:r w:rsidR="0001154A" w:rsidRPr="006D5AF2">
        <w:rPr>
          <w:rFonts w:ascii="Times New Roman" w:hAnsi="Times New Roman" w:cs="Times New Roman"/>
          <w:sz w:val="24"/>
          <w:szCs w:val="24"/>
        </w:rPr>
        <w:t xml:space="preserve">Further RCTs are required to understand the role of early invasive angiography in patients with OHCA </w:t>
      </w:r>
      <w:r w:rsidR="001479CA" w:rsidRPr="006D5AF2">
        <w:rPr>
          <w:rFonts w:ascii="Times New Roman" w:hAnsi="Times New Roman" w:cs="Times New Roman"/>
          <w:sz w:val="24"/>
          <w:szCs w:val="24"/>
        </w:rPr>
        <w:t xml:space="preserve">both with </w:t>
      </w:r>
      <w:r w:rsidR="0001154A" w:rsidRPr="006D5AF2">
        <w:rPr>
          <w:rFonts w:ascii="Times New Roman" w:hAnsi="Times New Roman" w:cs="Times New Roman"/>
          <w:sz w:val="24"/>
          <w:szCs w:val="24"/>
        </w:rPr>
        <w:t>and without STEMI on 12-lead ECG.</w:t>
      </w:r>
    </w:p>
    <w:p w14:paraId="33B30AE1" w14:textId="499BD9E4" w:rsidR="0001154A" w:rsidRPr="006D5AF2" w:rsidRDefault="002E58EF" w:rsidP="00AA140B">
      <w:pPr>
        <w:spacing w:before="240" w:after="240" w:line="480" w:lineRule="auto"/>
        <w:rPr>
          <w:rFonts w:ascii="Times New Roman" w:hAnsi="Times New Roman" w:cs="Times New Roman"/>
          <w:sz w:val="24"/>
          <w:szCs w:val="24"/>
        </w:rPr>
      </w:pPr>
      <w:r w:rsidRPr="006D5AF2">
        <w:rPr>
          <w:rFonts w:ascii="Times New Roman" w:hAnsi="Times New Roman" w:cs="Times New Roman"/>
          <w:sz w:val="24"/>
          <w:szCs w:val="24"/>
        </w:rPr>
        <w:t>RCT</w:t>
      </w:r>
      <w:r w:rsidR="0001154A" w:rsidRPr="006D5AF2">
        <w:rPr>
          <w:rFonts w:ascii="Times New Roman" w:hAnsi="Times New Roman" w:cs="Times New Roman"/>
          <w:sz w:val="24"/>
          <w:szCs w:val="24"/>
        </w:rPr>
        <w:t xml:space="preserve"> data is required to understand the role of advanced MCS for patients with OHCA and cardiogenic shock</w:t>
      </w:r>
      <w:r w:rsidR="00DD3EAE">
        <w:rPr>
          <w:rFonts w:ascii="Times New Roman" w:hAnsi="Times New Roman" w:cs="Times New Roman"/>
          <w:sz w:val="24"/>
          <w:szCs w:val="24"/>
        </w:rPr>
        <w:t>, but this would be challenging to perform</w:t>
      </w:r>
      <w:r w:rsidR="0001154A" w:rsidRPr="006D5AF2">
        <w:rPr>
          <w:rFonts w:ascii="Times New Roman" w:hAnsi="Times New Roman" w:cs="Times New Roman"/>
          <w:sz w:val="24"/>
          <w:szCs w:val="24"/>
        </w:rPr>
        <w:t>.</w:t>
      </w:r>
    </w:p>
    <w:p w14:paraId="18766300" w14:textId="710CA14F" w:rsidR="0001154A" w:rsidRPr="006D5AF2" w:rsidRDefault="0001154A" w:rsidP="00AA140B">
      <w:pPr>
        <w:spacing w:before="240" w:after="240" w:line="480" w:lineRule="auto"/>
        <w:rPr>
          <w:rFonts w:ascii="Times New Roman" w:hAnsi="Times New Roman" w:cs="Times New Roman"/>
          <w:sz w:val="24"/>
          <w:szCs w:val="24"/>
        </w:rPr>
      </w:pPr>
      <w:r w:rsidRPr="006D5AF2">
        <w:rPr>
          <w:rFonts w:ascii="Times New Roman" w:hAnsi="Times New Roman" w:cs="Times New Roman"/>
          <w:sz w:val="24"/>
          <w:szCs w:val="24"/>
        </w:rPr>
        <w:t>Further study is required to understand whether risk stratification based on sub-groups of OHCA might guide selection of therapies such as early invasive angiography or neuro-protective therapies.</w:t>
      </w:r>
    </w:p>
    <w:p w14:paraId="4B77E3C3" w14:textId="36773443" w:rsidR="00DE0901" w:rsidRDefault="0001154A" w:rsidP="00AA140B">
      <w:pPr>
        <w:pStyle w:val="Heading2"/>
        <w:spacing w:line="480" w:lineRule="auto"/>
        <w:rPr>
          <w:rFonts w:ascii="Times New Roman" w:eastAsia="Times New Roman" w:hAnsi="Times New Roman" w:cs="Times New Roman"/>
          <w:smallCaps/>
          <w:sz w:val="24"/>
          <w:szCs w:val="24"/>
          <w:lang w:eastAsia="en-GB"/>
        </w:rPr>
      </w:pPr>
      <w:r w:rsidRPr="006D5AF2">
        <w:rPr>
          <w:rFonts w:ascii="Times New Roman" w:hAnsi="Times New Roman" w:cs="Times New Roman"/>
          <w:sz w:val="24"/>
          <w:szCs w:val="24"/>
        </w:rPr>
        <w:lastRenderedPageBreak/>
        <w:t xml:space="preserve">6. </w:t>
      </w:r>
      <w:r w:rsidR="00DE0901" w:rsidRPr="006D5AF2">
        <w:rPr>
          <w:rFonts w:ascii="Times New Roman" w:hAnsi="Times New Roman" w:cs="Times New Roman"/>
          <w:smallCaps/>
          <w:sz w:val="24"/>
          <w:szCs w:val="24"/>
        </w:rPr>
        <w:t>Summary</w:t>
      </w:r>
      <w:r w:rsidR="00DE0901" w:rsidRPr="006D5AF2">
        <w:rPr>
          <w:rFonts w:ascii="Times New Roman" w:eastAsia="Times New Roman" w:hAnsi="Times New Roman" w:cs="Times New Roman"/>
          <w:smallCaps/>
          <w:sz w:val="24"/>
          <w:szCs w:val="24"/>
          <w:lang w:eastAsia="en-GB"/>
        </w:rPr>
        <w:t xml:space="preserve"> </w:t>
      </w:r>
      <w:r w:rsidR="00383DD5" w:rsidRPr="006D5AF2">
        <w:rPr>
          <w:rFonts w:ascii="Times New Roman" w:eastAsia="Times New Roman" w:hAnsi="Times New Roman" w:cs="Times New Roman"/>
          <w:smallCaps/>
          <w:sz w:val="24"/>
          <w:szCs w:val="24"/>
          <w:lang w:eastAsia="en-GB"/>
        </w:rPr>
        <w:t>and Vision</w:t>
      </w:r>
    </w:p>
    <w:p w14:paraId="053C5CAD" w14:textId="73475349" w:rsidR="006D5FD7" w:rsidRPr="006D5AF2" w:rsidRDefault="00743B50" w:rsidP="00AA140B">
      <w:pPr>
        <w:spacing w:before="100" w:beforeAutospacing="1" w:after="100" w:afterAutospacing="1" w:line="480" w:lineRule="auto"/>
        <w:textAlignment w:val="baseline"/>
        <w:rPr>
          <w:rFonts w:ascii="Times New Roman" w:hAnsi="Times New Roman" w:cs="Times New Roman"/>
          <w:sz w:val="24"/>
          <w:szCs w:val="24"/>
        </w:rPr>
      </w:pPr>
      <w:r>
        <w:rPr>
          <w:rFonts w:ascii="Times New Roman" w:hAnsi="Times New Roman" w:cs="Times New Roman"/>
          <w:sz w:val="24"/>
          <w:szCs w:val="24"/>
        </w:rPr>
        <w:t>Five</w:t>
      </w:r>
      <w:r w:rsidR="00186DDE" w:rsidRPr="006D5AF2">
        <w:rPr>
          <w:rFonts w:ascii="Times New Roman" w:hAnsi="Times New Roman" w:cs="Times New Roman"/>
          <w:sz w:val="24"/>
          <w:szCs w:val="24"/>
        </w:rPr>
        <w:t xml:space="preserve"> </w:t>
      </w:r>
      <w:r w:rsidR="00DB1C44" w:rsidRPr="006D5AF2">
        <w:rPr>
          <w:rFonts w:ascii="Times New Roman" w:hAnsi="Times New Roman" w:cs="Times New Roman"/>
          <w:sz w:val="24"/>
          <w:szCs w:val="24"/>
        </w:rPr>
        <w:t xml:space="preserve">years </w:t>
      </w:r>
      <w:r w:rsidR="00186DDE" w:rsidRPr="006D5AF2">
        <w:rPr>
          <w:rFonts w:ascii="Times New Roman" w:hAnsi="Times New Roman" w:cs="Times New Roman"/>
          <w:sz w:val="24"/>
          <w:szCs w:val="24"/>
        </w:rPr>
        <w:t>since the publication of Resuscitation to Recovery,</w:t>
      </w:r>
      <w:r w:rsidR="00186DDE" w:rsidRPr="006D5AF2">
        <w:rPr>
          <w:rFonts w:ascii="Times New Roman" w:hAnsi="Times New Roman" w:cs="Times New Roman"/>
          <w:sz w:val="24"/>
          <w:szCs w:val="24"/>
        </w:rPr>
        <w:fldChar w:fldCharType="begin"/>
      </w:r>
      <w:r w:rsidR="00EA1C5E" w:rsidRPr="006D5AF2">
        <w:rPr>
          <w:rFonts w:ascii="Times New Roman" w:hAnsi="Times New Roman" w:cs="Times New Roman"/>
          <w:sz w:val="24"/>
          <w:szCs w:val="24"/>
        </w:rPr>
        <w:instrText xml:space="preserve"> ADDIN EN.CITE &lt;EndNote&gt;&lt;Cite&gt;&lt;Author&gt;OHCA Steering Group&lt;/Author&gt;&lt;Year&gt;2017&lt;/Year&gt;&lt;RecNum&gt;416&lt;/RecNum&gt;&lt;DisplayText&gt;(3)&lt;/DisplayText&gt;&lt;record&gt;&lt;rec-number&gt;416&lt;/rec-number&gt;&lt;foreign-keys&gt;&lt;key app="EN" db-id="trpsv5xeodwfsrewzvmpsxscw9t2wztree2z" timestamp="1630848266"&gt;416&lt;/key&gt;&lt;/foreign-keys&gt;&lt;ref-type name="Pamphlet"&gt;24&lt;/ref-type&gt;&lt;contributors&gt;&lt;authors&gt;&lt;author&gt;OHCA Steering Group,&lt;/author&gt;&lt;/authors&gt;&lt;/contributors&gt;&lt;titles&gt;&lt;title&gt;Resuscitation to Recovery. A National Framework to Improve Care Of People With Out-Of-Hospital Cardiac Arrest (OHCA) In England.&lt;/title&gt;&lt;secondary-title&gt;&lt;style face="underline" font="default" size="100%"&gt;https://www.resus.org.uk/publications/resuscitation-to-recovery/&lt;/style&gt;&lt;/secondary-title&gt;&lt;/titles&gt;&lt;dates&gt;&lt;year&gt;2017&lt;/year&gt;&lt;/dates&gt;&lt;urls&gt;&lt;/urls&gt;&lt;/record&gt;&lt;/Cite&gt;&lt;/EndNote&gt;</w:instrText>
      </w:r>
      <w:r w:rsidR="00186DDE" w:rsidRPr="006D5AF2">
        <w:rPr>
          <w:rFonts w:ascii="Times New Roman" w:hAnsi="Times New Roman" w:cs="Times New Roman"/>
          <w:sz w:val="24"/>
          <w:szCs w:val="24"/>
        </w:rPr>
        <w:fldChar w:fldCharType="separate"/>
      </w:r>
      <w:r w:rsidR="00EA1C5E" w:rsidRPr="006D5AF2">
        <w:rPr>
          <w:rFonts w:ascii="Times New Roman" w:hAnsi="Times New Roman" w:cs="Times New Roman"/>
          <w:noProof/>
          <w:sz w:val="24"/>
          <w:szCs w:val="24"/>
        </w:rPr>
        <w:t>(3)</w:t>
      </w:r>
      <w:r w:rsidR="00186DDE" w:rsidRPr="006D5AF2">
        <w:rPr>
          <w:rFonts w:ascii="Times New Roman" w:hAnsi="Times New Roman" w:cs="Times New Roman"/>
          <w:sz w:val="24"/>
          <w:szCs w:val="24"/>
        </w:rPr>
        <w:fldChar w:fldCharType="end"/>
      </w:r>
      <w:r w:rsidR="00186DDE" w:rsidRPr="006D5AF2">
        <w:rPr>
          <w:rFonts w:ascii="Times New Roman" w:hAnsi="Times New Roman" w:cs="Times New Roman"/>
          <w:sz w:val="24"/>
          <w:szCs w:val="24"/>
        </w:rPr>
        <w:t xml:space="preserve"> </w:t>
      </w:r>
      <w:r w:rsidR="00EB3BFA" w:rsidRPr="006D5AF2">
        <w:rPr>
          <w:rFonts w:ascii="Times New Roman" w:hAnsi="Times New Roman" w:cs="Times New Roman"/>
          <w:sz w:val="24"/>
          <w:szCs w:val="24"/>
        </w:rPr>
        <w:t xml:space="preserve">little progress has been made in the field of  post-OHCA care in England. </w:t>
      </w:r>
      <w:r w:rsidR="00433246" w:rsidRPr="006D5AF2">
        <w:rPr>
          <w:rFonts w:ascii="Times New Roman" w:hAnsi="Times New Roman" w:cs="Times New Roman"/>
          <w:sz w:val="24"/>
          <w:szCs w:val="24"/>
        </w:rPr>
        <w:t xml:space="preserve">Our aim is </w:t>
      </w:r>
      <w:r w:rsidR="00F66016" w:rsidRPr="006D5AF2">
        <w:rPr>
          <w:rFonts w:ascii="Times New Roman" w:hAnsi="Times New Roman" w:cs="Times New Roman"/>
          <w:sz w:val="24"/>
          <w:szCs w:val="24"/>
        </w:rPr>
        <w:t xml:space="preserve">to re-invigorate the desire to improve patient care, through the presentation of </w:t>
      </w:r>
      <w:r w:rsidR="001479CA" w:rsidRPr="006D5AF2">
        <w:rPr>
          <w:rFonts w:ascii="Times New Roman" w:hAnsi="Times New Roman" w:cs="Times New Roman"/>
          <w:sz w:val="24"/>
          <w:szCs w:val="24"/>
        </w:rPr>
        <w:t>an OHCA</w:t>
      </w:r>
      <w:r w:rsidR="00F66016" w:rsidRPr="006D5AF2">
        <w:rPr>
          <w:rFonts w:ascii="Times New Roman" w:hAnsi="Times New Roman" w:cs="Times New Roman"/>
          <w:sz w:val="24"/>
          <w:szCs w:val="24"/>
        </w:rPr>
        <w:t xml:space="preserve"> care pathway which combines the best available evidence, pragmatism, and clear direction or flexibility as required. </w:t>
      </w:r>
      <w:r w:rsidR="004F06E4" w:rsidRPr="006D5AF2">
        <w:rPr>
          <w:rFonts w:ascii="Times New Roman" w:hAnsi="Times New Roman" w:cs="Times New Roman"/>
          <w:sz w:val="24"/>
          <w:szCs w:val="24"/>
        </w:rPr>
        <w:t xml:space="preserve">In particular, we wish to eliminate </w:t>
      </w:r>
      <w:r w:rsidR="00BB4FC9" w:rsidRPr="006D5AF2">
        <w:rPr>
          <w:rFonts w:ascii="Times New Roman" w:hAnsi="Times New Roman" w:cs="Times New Roman"/>
          <w:sz w:val="24"/>
          <w:szCs w:val="24"/>
        </w:rPr>
        <w:t xml:space="preserve">unwarranted </w:t>
      </w:r>
      <w:r w:rsidR="004F06E4" w:rsidRPr="006D5AF2">
        <w:rPr>
          <w:rFonts w:ascii="Times New Roman" w:hAnsi="Times New Roman" w:cs="Times New Roman"/>
          <w:sz w:val="24"/>
          <w:szCs w:val="24"/>
        </w:rPr>
        <w:t>variation in practice that is currently manifest in the UK</w:t>
      </w:r>
      <w:r w:rsidR="00BB4FC9" w:rsidRPr="006D5AF2">
        <w:rPr>
          <w:rFonts w:ascii="Times New Roman" w:hAnsi="Times New Roman" w:cs="Times New Roman"/>
          <w:sz w:val="24"/>
          <w:szCs w:val="24"/>
        </w:rPr>
        <w:t>, which will lead to equitable provision of cardiovascular therapies, specialist critical care input and post-discharge rehabilitation.</w:t>
      </w:r>
      <w:r w:rsidR="004F06E4" w:rsidRPr="006D5AF2">
        <w:rPr>
          <w:rFonts w:ascii="Times New Roman" w:hAnsi="Times New Roman" w:cs="Times New Roman"/>
          <w:sz w:val="24"/>
          <w:szCs w:val="24"/>
        </w:rPr>
        <w:t xml:space="preserve"> </w:t>
      </w:r>
    </w:p>
    <w:p w14:paraId="3DF15828" w14:textId="147D971A" w:rsidR="006D5FD7" w:rsidRPr="00BA321C" w:rsidRDefault="00BA321C" w:rsidP="00BA321C">
      <w:pPr>
        <w:spacing w:line="480" w:lineRule="auto"/>
        <w:rPr>
          <w:rFonts w:ascii="Times New Roman" w:hAnsi="Times New Roman"/>
          <w:sz w:val="24"/>
        </w:rPr>
      </w:pPr>
      <w:bookmarkStart w:id="32" w:name="_Hlk103005673"/>
      <w:r>
        <w:rPr>
          <w:rFonts w:ascii="Times New Roman" w:hAnsi="Times New Roman"/>
          <w:sz w:val="24"/>
        </w:rPr>
        <w:t>Our</w:t>
      </w:r>
      <w:r w:rsidRPr="00CD1CEC">
        <w:rPr>
          <w:rFonts w:ascii="Times New Roman" w:hAnsi="Times New Roman"/>
          <w:sz w:val="24"/>
        </w:rPr>
        <w:t xml:space="preserve"> guidance </w:t>
      </w:r>
      <w:r>
        <w:rPr>
          <w:rFonts w:ascii="Times New Roman" w:hAnsi="Times New Roman"/>
          <w:sz w:val="24"/>
        </w:rPr>
        <w:t>shares several similarities with</w:t>
      </w:r>
      <w:r w:rsidRPr="00CD1CEC">
        <w:rPr>
          <w:rFonts w:ascii="Times New Roman" w:hAnsi="Times New Roman"/>
          <w:sz w:val="24"/>
        </w:rPr>
        <w:t xml:space="preserve"> that of the AHA and ERC, </w:t>
      </w:r>
      <w:r>
        <w:rPr>
          <w:rFonts w:ascii="Times New Roman" w:hAnsi="Times New Roman"/>
          <w:sz w:val="24"/>
        </w:rPr>
        <w:t>which includes</w:t>
      </w:r>
      <w:r w:rsidRPr="00CD1CEC">
        <w:rPr>
          <w:rFonts w:ascii="Times New Roman" w:hAnsi="Times New Roman"/>
          <w:sz w:val="24"/>
        </w:rPr>
        <w:t xml:space="preserve"> the establishment of regional CACs </w:t>
      </w:r>
      <w:r>
        <w:rPr>
          <w:rFonts w:ascii="Times New Roman" w:hAnsi="Times New Roman"/>
          <w:sz w:val="24"/>
        </w:rPr>
        <w:t>with the provision of specialist facilities including I</w:t>
      </w:r>
      <w:r w:rsidR="00743B50">
        <w:rPr>
          <w:rFonts w:ascii="Times New Roman" w:hAnsi="Times New Roman"/>
          <w:sz w:val="24"/>
        </w:rPr>
        <w:t>C</w:t>
      </w:r>
      <w:r>
        <w:rPr>
          <w:rFonts w:ascii="Times New Roman" w:hAnsi="Times New Roman"/>
          <w:sz w:val="24"/>
        </w:rPr>
        <w:t>U</w:t>
      </w:r>
      <w:r w:rsidR="00743B50">
        <w:rPr>
          <w:rFonts w:ascii="Times New Roman" w:hAnsi="Times New Roman"/>
          <w:sz w:val="24"/>
        </w:rPr>
        <w:t xml:space="preserve">, TTM and advanced </w:t>
      </w:r>
      <w:proofErr w:type="spellStart"/>
      <w:r w:rsidR="00743B50">
        <w:rPr>
          <w:rFonts w:ascii="Times New Roman" w:hAnsi="Times New Roman"/>
          <w:sz w:val="24"/>
        </w:rPr>
        <w:t>neuroprognostication</w:t>
      </w:r>
      <w:proofErr w:type="spellEnd"/>
      <w:r>
        <w:rPr>
          <w:rFonts w:ascii="Times New Roman" w:hAnsi="Times New Roman"/>
          <w:sz w:val="24"/>
        </w:rPr>
        <w:t xml:space="preserve"> where appropriate</w:t>
      </w:r>
      <w:r w:rsidRPr="00CD1CEC">
        <w:rPr>
          <w:rFonts w:ascii="Times New Roman" w:hAnsi="Times New Roman"/>
          <w:sz w:val="24"/>
        </w:rPr>
        <w:t xml:space="preserve">. There is </w:t>
      </w:r>
      <w:r>
        <w:rPr>
          <w:rFonts w:ascii="Times New Roman" w:hAnsi="Times New Roman"/>
          <w:sz w:val="24"/>
        </w:rPr>
        <w:t>agreement</w:t>
      </w:r>
      <w:r w:rsidRPr="00CD1CEC">
        <w:rPr>
          <w:rFonts w:ascii="Times New Roman" w:hAnsi="Times New Roman"/>
          <w:sz w:val="24"/>
        </w:rPr>
        <w:t xml:space="preserve"> that all STEMI </w:t>
      </w:r>
      <w:r>
        <w:rPr>
          <w:rFonts w:ascii="Times New Roman" w:hAnsi="Times New Roman"/>
          <w:sz w:val="24"/>
        </w:rPr>
        <w:t xml:space="preserve">patients </w:t>
      </w:r>
      <w:r w:rsidRPr="00CD1CEC">
        <w:rPr>
          <w:rFonts w:ascii="Times New Roman" w:hAnsi="Times New Roman"/>
          <w:sz w:val="24"/>
        </w:rPr>
        <w:t>ought to be offered immediate CAG and NSTEMI should be evaluated on a case</w:t>
      </w:r>
      <w:r>
        <w:rPr>
          <w:rFonts w:ascii="Times New Roman" w:hAnsi="Times New Roman"/>
          <w:sz w:val="24"/>
        </w:rPr>
        <w:t>-</w:t>
      </w:r>
      <w:r w:rsidRPr="00CD1CEC">
        <w:rPr>
          <w:rFonts w:ascii="Times New Roman" w:hAnsi="Times New Roman"/>
          <w:sz w:val="24"/>
        </w:rPr>
        <w:t>by</w:t>
      </w:r>
      <w:r>
        <w:rPr>
          <w:rFonts w:ascii="Times New Roman" w:hAnsi="Times New Roman"/>
          <w:sz w:val="24"/>
        </w:rPr>
        <w:t>-</w:t>
      </w:r>
      <w:r w:rsidRPr="00CD1CEC">
        <w:rPr>
          <w:rFonts w:ascii="Times New Roman" w:hAnsi="Times New Roman"/>
          <w:sz w:val="24"/>
        </w:rPr>
        <w:t xml:space="preserve">case basis. </w:t>
      </w:r>
      <w:r w:rsidR="006D5FD7" w:rsidRPr="006D5AF2">
        <w:rPr>
          <w:rFonts w:ascii="Times New Roman" w:hAnsi="Times New Roman" w:cs="Times New Roman"/>
          <w:sz w:val="24"/>
          <w:szCs w:val="24"/>
        </w:rPr>
        <w:t>Whilst it is appreciated that this pathway represents a departure from the original notion that CAC admission should be offered across the board after OHCA, we believe that the inclusion of more recent evidence published since 2017 will aid regionalisation of OHCA care</w:t>
      </w:r>
      <w:r w:rsidR="00FF58EA">
        <w:rPr>
          <w:rFonts w:ascii="Times New Roman" w:hAnsi="Times New Roman" w:cs="Times New Roman"/>
          <w:sz w:val="24"/>
          <w:szCs w:val="24"/>
        </w:rPr>
        <w:t xml:space="preserve"> in a phased manner</w:t>
      </w:r>
      <w:r w:rsidR="00CE5045" w:rsidRPr="006D5AF2">
        <w:rPr>
          <w:rFonts w:ascii="Times New Roman" w:hAnsi="Times New Roman" w:cs="Times New Roman"/>
          <w:sz w:val="24"/>
          <w:szCs w:val="24"/>
        </w:rPr>
        <w:t xml:space="preserve">. </w:t>
      </w:r>
      <w:bookmarkEnd w:id="32"/>
      <w:r w:rsidR="006D5FD7" w:rsidRPr="006D5AF2">
        <w:rPr>
          <w:rFonts w:ascii="Times New Roman" w:hAnsi="Times New Roman" w:cs="Times New Roman"/>
          <w:sz w:val="24"/>
          <w:szCs w:val="24"/>
        </w:rPr>
        <w:t xml:space="preserve">Now is the time to re-establish cardiac networks, to co-ordinate the planning and delivery of </w:t>
      </w:r>
      <w:r w:rsidR="00CE5045" w:rsidRPr="006D5AF2">
        <w:rPr>
          <w:rFonts w:ascii="Times New Roman" w:hAnsi="Times New Roman" w:cs="Times New Roman"/>
          <w:sz w:val="24"/>
          <w:szCs w:val="24"/>
        </w:rPr>
        <w:t>systems with a primary goal of standardising and enhancing</w:t>
      </w:r>
      <w:r w:rsidR="006D5FD7" w:rsidRPr="006D5AF2">
        <w:rPr>
          <w:rFonts w:ascii="Times New Roman" w:hAnsi="Times New Roman" w:cs="Times New Roman"/>
          <w:sz w:val="24"/>
          <w:szCs w:val="24"/>
        </w:rPr>
        <w:t xml:space="preserve"> the quality of care and clinical outcomes for our sickest patients across the UK.</w:t>
      </w:r>
    </w:p>
    <w:p w14:paraId="329B9976" w14:textId="328DFFE6" w:rsidR="000C6298" w:rsidRPr="006D5AF2" w:rsidRDefault="000C6298" w:rsidP="00AA140B">
      <w:pPr>
        <w:spacing w:line="480" w:lineRule="auto"/>
        <w:rPr>
          <w:rFonts w:ascii="Times New Roman" w:hAnsi="Times New Roman" w:cs="Times New Roman"/>
        </w:rPr>
      </w:pPr>
    </w:p>
    <w:p w14:paraId="0C9EEB1B" w14:textId="47AE2866" w:rsidR="000C6298" w:rsidRPr="006D5AF2" w:rsidRDefault="000C6298" w:rsidP="00AA140B">
      <w:pPr>
        <w:spacing w:line="480" w:lineRule="auto"/>
        <w:rPr>
          <w:rFonts w:ascii="Times New Roman" w:hAnsi="Times New Roman" w:cs="Times New Roman"/>
        </w:rPr>
      </w:pPr>
    </w:p>
    <w:p w14:paraId="7F50B6BB" w14:textId="567F106E" w:rsidR="000C6298" w:rsidRPr="006D5AF2" w:rsidRDefault="000C6298" w:rsidP="00AA140B">
      <w:pPr>
        <w:spacing w:line="480" w:lineRule="auto"/>
        <w:rPr>
          <w:rFonts w:ascii="Times New Roman" w:hAnsi="Times New Roman" w:cs="Times New Roman"/>
        </w:rPr>
      </w:pPr>
    </w:p>
    <w:p w14:paraId="63A62666" w14:textId="781BFA1B" w:rsidR="000C6298" w:rsidRPr="006D5AF2" w:rsidRDefault="000C6298" w:rsidP="00AA140B">
      <w:pPr>
        <w:spacing w:line="480" w:lineRule="auto"/>
        <w:rPr>
          <w:rFonts w:ascii="Times New Roman" w:hAnsi="Times New Roman" w:cs="Times New Roman"/>
        </w:rPr>
      </w:pPr>
    </w:p>
    <w:p w14:paraId="6456E2F4" w14:textId="744DA24C" w:rsidR="000C6298" w:rsidRPr="006D5AF2" w:rsidRDefault="000C6298" w:rsidP="00AA140B">
      <w:pPr>
        <w:spacing w:line="480" w:lineRule="auto"/>
        <w:rPr>
          <w:rFonts w:ascii="Times New Roman" w:hAnsi="Times New Roman" w:cs="Times New Roman"/>
        </w:rPr>
      </w:pPr>
    </w:p>
    <w:p w14:paraId="615840E2" w14:textId="11BE00EF" w:rsidR="000C6298" w:rsidRPr="006D5AF2" w:rsidRDefault="000C6298" w:rsidP="00AA140B">
      <w:pPr>
        <w:spacing w:line="480" w:lineRule="auto"/>
        <w:rPr>
          <w:rFonts w:ascii="Times New Roman" w:hAnsi="Times New Roman" w:cs="Times New Roman"/>
        </w:rPr>
      </w:pPr>
    </w:p>
    <w:p w14:paraId="41369AB4" w14:textId="66D9C8F9" w:rsidR="000C6298" w:rsidRPr="006D5AF2" w:rsidRDefault="000C6298" w:rsidP="00AA140B">
      <w:pPr>
        <w:spacing w:line="480" w:lineRule="auto"/>
        <w:rPr>
          <w:rFonts w:ascii="Times New Roman" w:hAnsi="Times New Roman" w:cs="Times New Roman"/>
        </w:rPr>
      </w:pPr>
    </w:p>
    <w:p w14:paraId="239ED1CF" w14:textId="1EE3B663" w:rsidR="006D5AF2" w:rsidRDefault="006D5AF2" w:rsidP="00AA140B">
      <w:pPr>
        <w:spacing w:line="480" w:lineRule="auto"/>
        <w:rPr>
          <w:rFonts w:ascii="Times New Roman" w:hAnsi="Times New Roman" w:cs="Times New Roman"/>
        </w:rPr>
      </w:pPr>
    </w:p>
    <w:p w14:paraId="20D8B2AF" w14:textId="77777777" w:rsidR="006D5AF2" w:rsidRPr="006D5AF2" w:rsidRDefault="006D5AF2" w:rsidP="00AA140B">
      <w:pPr>
        <w:spacing w:line="480" w:lineRule="auto"/>
        <w:rPr>
          <w:rFonts w:ascii="Times New Roman" w:hAnsi="Times New Roman" w:cs="Times New Roman"/>
        </w:rPr>
      </w:pPr>
    </w:p>
    <w:p w14:paraId="0BFD716B" w14:textId="77777777" w:rsidR="00AB32C9" w:rsidRPr="006D5AF2" w:rsidRDefault="00B33138" w:rsidP="00AA140B">
      <w:pPr>
        <w:pStyle w:val="Heading2"/>
        <w:spacing w:line="480" w:lineRule="auto"/>
        <w:rPr>
          <w:rFonts w:ascii="Times New Roman" w:hAnsi="Times New Roman" w:cs="Times New Roman"/>
          <w:sz w:val="24"/>
          <w:szCs w:val="24"/>
        </w:rPr>
      </w:pPr>
      <w:r w:rsidRPr="006D5AF2">
        <w:rPr>
          <w:rFonts w:ascii="Times New Roman" w:hAnsi="Times New Roman" w:cs="Times New Roman"/>
          <w:sz w:val="24"/>
          <w:szCs w:val="24"/>
        </w:rPr>
        <w:t>References</w:t>
      </w:r>
    </w:p>
    <w:p w14:paraId="0E15E6AE" w14:textId="2C92D24B" w:rsidR="007C62E8" w:rsidRPr="007C62E8" w:rsidRDefault="00EA2546" w:rsidP="007C62E8">
      <w:pPr>
        <w:pStyle w:val="EndNoteBibliography"/>
        <w:spacing w:after="0"/>
      </w:pPr>
      <w:r w:rsidRPr="006D5AF2">
        <w:rPr>
          <w:rFonts w:ascii="Times New Roman" w:hAnsi="Times New Roman" w:cs="Times New Roman"/>
          <w:sz w:val="20"/>
          <w:szCs w:val="20"/>
        </w:rPr>
        <w:fldChar w:fldCharType="begin"/>
      </w:r>
      <w:r w:rsidRPr="006D5AF2">
        <w:rPr>
          <w:rFonts w:ascii="Times New Roman" w:hAnsi="Times New Roman" w:cs="Times New Roman"/>
          <w:sz w:val="20"/>
          <w:szCs w:val="20"/>
        </w:rPr>
        <w:instrText xml:space="preserve"> ADDIN EN.REFLIST </w:instrText>
      </w:r>
      <w:r w:rsidRPr="006D5AF2">
        <w:rPr>
          <w:rFonts w:ascii="Times New Roman" w:hAnsi="Times New Roman" w:cs="Times New Roman"/>
          <w:sz w:val="20"/>
          <w:szCs w:val="20"/>
        </w:rPr>
        <w:fldChar w:fldCharType="separate"/>
      </w:r>
      <w:r w:rsidR="007C62E8" w:rsidRPr="007C62E8">
        <w:t>1.</w:t>
      </w:r>
      <w:r w:rsidR="007C62E8" w:rsidRPr="007C62E8">
        <w:tab/>
        <w:t xml:space="preserve">Warwick Clinical Trials Unit. Out-of-Hospital Cardiac Arrest Outcomes Registry. Out-of-Hospital Cardiac Arrest Overview: England 2020 2021.2021. Available from: </w:t>
      </w:r>
      <w:hyperlink r:id="rId8" w:history="1">
        <w:r w:rsidR="007C62E8" w:rsidRPr="007C62E8">
          <w:rPr>
            <w:rStyle w:val="Hyperlink"/>
          </w:rPr>
          <w:t>https://warwick.ac.uk/fac/sci/med/research/ctu/trials/ohcao/publications/epidemiologyreports/ohca_epidemiological_report_2020_-_england_overview.pdf</w:t>
        </w:r>
      </w:hyperlink>
      <w:r w:rsidR="007C62E8" w:rsidRPr="007C62E8">
        <w:t xml:space="preserve"> (accessed January 24, 2022).</w:t>
      </w:r>
    </w:p>
    <w:p w14:paraId="73058C8F" w14:textId="77777777" w:rsidR="007C62E8" w:rsidRPr="007C62E8" w:rsidRDefault="007C62E8" w:rsidP="007C62E8">
      <w:pPr>
        <w:pStyle w:val="EndNoteBibliography"/>
        <w:spacing w:after="0"/>
      </w:pPr>
      <w:r w:rsidRPr="007C62E8">
        <w:t>2.</w:t>
      </w:r>
      <w:r w:rsidRPr="007C62E8">
        <w:tab/>
        <w:t>Grasner JT, Wnent J, Herlitz J, Perkins GD, Lefering R, Tjelmeland I, et al. Survival after out-of-hospital cardiac arrest in Europe - Results of the EuReCa TWO study. Resuscitation. 2020;148:218-26.</w:t>
      </w:r>
    </w:p>
    <w:p w14:paraId="6EA26BB5" w14:textId="2499EBBF" w:rsidR="007C62E8" w:rsidRPr="007C62E8" w:rsidRDefault="007C62E8" w:rsidP="007C62E8">
      <w:pPr>
        <w:pStyle w:val="EndNoteBibliography"/>
        <w:spacing w:after="0"/>
      </w:pPr>
      <w:r w:rsidRPr="007C62E8">
        <w:t>3.</w:t>
      </w:r>
      <w:r w:rsidRPr="007C62E8">
        <w:tab/>
        <w:t xml:space="preserve">OHCA Steering Group. Resuscitation to Recovery. A National Framework to Improve Care Of People With Out-Of-Hospital Cardiac Arrest (OHCA) In England. </w:t>
      </w:r>
      <w:hyperlink r:id="rId9" w:history="1">
        <w:r w:rsidRPr="007C62E8">
          <w:rPr>
            <w:rStyle w:val="Hyperlink"/>
          </w:rPr>
          <w:t>https://wwwresusorguk/publications/resuscitation-to-recovery/2017</w:t>
        </w:r>
      </w:hyperlink>
      <w:r w:rsidRPr="007C62E8">
        <w:t>.</w:t>
      </w:r>
    </w:p>
    <w:p w14:paraId="5FBB20A5" w14:textId="109A83D9" w:rsidR="007C62E8" w:rsidRPr="007C62E8" w:rsidRDefault="007C62E8" w:rsidP="007C62E8">
      <w:pPr>
        <w:pStyle w:val="EndNoteBibliography"/>
        <w:spacing w:after="0"/>
      </w:pPr>
      <w:r w:rsidRPr="007C62E8">
        <w:t>4.</w:t>
      </w:r>
      <w:r w:rsidRPr="007C62E8">
        <w:tab/>
        <w:t xml:space="preserve">Juniper M, McPherson S, SMith N, Koomson D, Butt A, Mason M. Time Matters - A review of the quality of care provided to patients aged 16 years and over who were admitted to hospital following an out-of-hospital cardiac arrest. 2021. Available from: </w:t>
      </w:r>
      <w:hyperlink r:id="rId10" w:history="1">
        <w:r w:rsidRPr="007C62E8">
          <w:rPr>
            <w:rStyle w:val="Hyperlink"/>
          </w:rPr>
          <w:t>https://www.ncepod.org.uk/2021ohca/Time%20Matters_Full%20Report.pdf</w:t>
        </w:r>
      </w:hyperlink>
      <w:r w:rsidRPr="007C62E8">
        <w:t>.</w:t>
      </w:r>
    </w:p>
    <w:p w14:paraId="0F2FA745" w14:textId="77777777" w:rsidR="007C62E8" w:rsidRPr="007C62E8" w:rsidRDefault="007C62E8" w:rsidP="007C62E8">
      <w:pPr>
        <w:pStyle w:val="EndNoteBibliography"/>
        <w:spacing w:after="0"/>
      </w:pPr>
      <w:r w:rsidRPr="007C62E8">
        <w:t>5.</w:t>
      </w:r>
      <w:r w:rsidRPr="007C62E8">
        <w:tab/>
        <w:t>Panchal AR, Berg KM, Cabañas JG, Kurz MC, Link MS, Del Rios M, et al. 2019 American Heart Association Focused Update on Systems of Care: Dispatcher-Assisted Cardiopulmonary Resuscitation and Cardiac Arrest Centers: An Update to the American Heart Association Guidelines for Cardiopulmonary Resuscitation and Emergency Cardiovascular Care. Circulation. 2019;140(24):e895-e903.</w:t>
      </w:r>
    </w:p>
    <w:p w14:paraId="617F5CE6" w14:textId="77777777" w:rsidR="007C62E8" w:rsidRPr="007C62E8" w:rsidRDefault="007C62E8" w:rsidP="007C62E8">
      <w:pPr>
        <w:pStyle w:val="EndNoteBibliography"/>
        <w:spacing w:after="0"/>
      </w:pPr>
      <w:r w:rsidRPr="007C62E8">
        <w:t>6.</w:t>
      </w:r>
      <w:r w:rsidRPr="007C62E8">
        <w:tab/>
        <w:t>Sinning C, Ahrens I, Cariou A, Beygui F, Lamhaut L, Halvorsen S, et al. The cardiac arrest centre for the treatment of sudden cardiac arrest due to presumed cardiac cause: aims, function, and structure: position paper of the ACVC association of the ESC, EAPCI, EHRA, ERC, EUSEM, and ESICM. Eur Heart J Acute Cardiovasc Care. 2020.</w:t>
      </w:r>
    </w:p>
    <w:p w14:paraId="71BAFD3E" w14:textId="77777777" w:rsidR="007C62E8" w:rsidRPr="007C62E8" w:rsidRDefault="007C62E8" w:rsidP="007C62E8">
      <w:pPr>
        <w:pStyle w:val="EndNoteBibliography"/>
        <w:spacing w:after="0"/>
      </w:pPr>
      <w:r w:rsidRPr="007C62E8">
        <w:t>7.</w:t>
      </w:r>
      <w:r w:rsidRPr="007C62E8">
        <w:tab/>
        <w:t>Rawlins J, Ludman PF, O'Neil D, Mamas MA, de Belder M, Redwood S, et al. Variation in emergency percutaneous coronary intervention in ventilated patients in the UK: Insights from a national database. Cardiovasc Revasc Med. 2017;18(4):250-4.</w:t>
      </w:r>
    </w:p>
    <w:p w14:paraId="58C3C730" w14:textId="77777777" w:rsidR="007C62E8" w:rsidRPr="007C62E8" w:rsidRDefault="007C62E8" w:rsidP="007C62E8">
      <w:pPr>
        <w:pStyle w:val="EndNoteBibliography"/>
        <w:spacing w:after="0"/>
      </w:pPr>
      <w:r w:rsidRPr="007C62E8">
        <w:t>8.</w:t>
      </w:r>
      <w:r w:rsidRPr="007C62E8">
        <w:tab/>
        <w:t>Radsel P, Knafelj R, Kocjancic S, Noc M. Angiographic characteristics of coronary disease and postresuscitation electrocardiograms in patients with aborted cardiac arrest outside a hospital. Am J Cardiol. 2011;108(5):634-8.</w:t>
      </w:r>
    </w:p>
    <w:p w14:paraId="05AEFC9C" w14:textId="77777777" w:rsidR="007C62E8" w:rsidRPr="007C62E8" w:rsidRDefault="007C62E8" w:rsidP="007C62E8">
      <w:pPr>
        <w:pStyle w:val="EndNoteBibliography"/>
        <w:spacing w:after="0"/>
      </w:pPr>
      <w:r w:rsidRPr="007C62E8">
        <w:t>9.</w:t>
      </w:r>
      <w:r w:rsidRPr="007C62E8">
        <w:tab/>
        <w:t>Hosmane VR, Mustafa NG, Reddy VK, Reese CLt, DiSabatino A, Kolm P, et al. Survival and neurologic recovery in patients with ST-segment elevation myocardial infarction resuscitated from cardiac arrest. J Am Coll Cardiol. 2009;53(5):409-15.</w:t>
      </w:r>
    </w:p>
    <w:p w14:paraId="6CAA9E93" w14:textId="77777777" w:rsidR="007C62E8" w:rsidRPr="007C62E8" w:rsidRDefault="007C62E8" w:rsidP="007C62E8">
      <w:pPr>
        <w:pStyle w:val="EndNoteBibliography"/>
        <w:spacing w:after="0"/>
      </w:pPr>
      <w:r w:rsidRPr="007C62E8">
        <w:t>10.</w:t>
      </w:r>
      <w:r w:rsidRPr="007C62E8">
        <w:tab/>
        <w:t>Morris S, Ramsay AIG, Boaden RJ, Hunter RM, McKevitt C, Paley L, et al. Impact and sustainability of centralising acute stroke services in English metropolitan areas: retrospective analysis of hospital episode statistics and stroke national audit data. BMJ. 2019;364:l1.</w:t>
      </w:r>
    </w:p>
    <w:p w14:paraId="22F12729" w14:textId="77777777" w:rsidR="007C62E8" w:rsidRPr="007C62E8" w:rsidRDefault="007C62E8" w:rsidP="007C62E8">
      <w:pPr>
        <w:pStyle w:val="EndNoteBibliography"/>
        <w:spacing w:after="0"/>
      </w:pPr>
      <w:r w:rsidRPr="007C62E8">
        <w:t>11.</w:t>
      </w:r>
      <w:r w:rsidRPr="007C62E8">
        <w:tab/>
        <w:t>Jollis JG, Al-Khalidi HR, Roettig ML, Berger PB, Corbett CC, Doerfler SM, et al. Impact of Regionalization of ST-Segment-Elevation Myocardial Infarction Care on Treatment Times and Outcomes for Emergency Medical Services-Transported Patients Presenting to Hospitals With Percutaneous Coronary Intervention: Mission: Lifeline Accelerator-2. Circulation. 2018;137(4):376-87.</w:t>
      </w:r>
    </w:p>
    <w:p w14:paraId="18915B36" w14:textId="77777777" w:rsidR="007C62E8" w:rsidRPr="007C62E8" w:rsidRDefault="007C62E8" w:rsidP="007C62E8">
      <w:pPr>
        <w:pStyle w:val="EndNoteBibliography"/>
        <w:spacing w:after="0"/>
      </w:pPr>
      <w:r w:rsidRPr="007C62E8">
        <w:t>12.</w:t>
      </w:r>
      <w:r w:rsidRPr="007C62E8">
        <w:tab/>
        <w:t>Vali Y, Rashidian A, Jalili M, Omidvari AH, Jeddian A. Effectiveness of regionalization of trauma care services: a systematic review. Public Health. 2017;146:92-107.</w:t>
      </w:r>
    </w:p>
    <w:p w14:paraId="0A62761D" w14:textId="77777777" w:rsidR="007C62E8" w:rsidRPr="007C62E8" w:rsidRDefault="007C62E8" w:rsidP="007C62E8">
      <w:pPr>
        <w:pStyle w:val="EndNoteBibliography"/>
        <w:spacing w:after="0"/>
      </w:pPr>
      <w:r w:rsidRPr="007C62E8">
        <w:t>13.</w:t>
      </w:r>
      <w:r w:rsidRPr="007C62E8">
        <w:tab/>
        <w:t>Yeung J, Matsuyama T, Bray J, Reynolds J, Skrifvars MB. Does care at a cardiac arrest centre improve outcome after out-of-hospital cardiac arrest? - A systematic review. Resuscitation. 2019;137:102-15.</w:t>
      </w:r>
    </w:p>
    <w:p w14:paraId="5470D987" w14:textId="77777777" w:rsidR="007C62E8" w:rsidRPr="007C62E8" w:rsidRDefault="007C62E8" w:rsidP="007C62E8">
      <w:pPr>
        <w:pStyle w:val="EndNoteBibliography"/>
        <w:spacing w:after="0"/>
      </w:pPr>
      <w:r w:rsidRPr="007C62E8">
        <w:lastRenderedPageBreak/>
        <w:t>14.</w:t>
      </w:r>
      <w:r w:rsidRPr="007C62E8">
        <w:tab/>
        <w:t>Cournoyer A, Notebaert E, de Montigny L, Ross D, Cossette S, Londei-Leduc L, et al. Impact of the direct transfer to percutaneous coronary intervention-capable hospitals on survival to hospital discharge for patients with out-of-hospital cardiac arrest. Resuscitation. 2018;125:28-33.</w:t>
      </w:r>
    </w:p>
    <w:p w14:paraId="263DE1AD" w14:textId="77777777" w:rsidR="007C62E8" w:rsidRPr="007C62E8" w:rsidRDefault="007C62E8" w:rsidP="007C62E8">
      <w:pPr>
        <w:pStyle w:val="EndNoteBibliography"/>
        <w:spacing w:after="0"/>
      </w:pPr>
      <w:r w:rsidRPr="007C62E8">
        <w:t>15.</w:t>
      </w:r>
      <w:r w:rsidRPr="007C62E8">
        <w:tab/>
        <w:t>Soholm H, Kjaergaard J, Bro-Jeppesen J, Hartvig-Thomsen J, Lippert F, Kober L, et al. Prognostic Implications of Level-of-Care at Tertiary Heart Centers Compared With Other Hospitals After Resuscitation From Out-of-Hospital Cardiac Arrest. Circ Cardiovasc Qual Outcomes. 2015;8(3):268-76.</w:t>
      </w:r>
    </w:p>
    <w:p w14:paraId="387CA6BB" w14:textId="77777777" w:rsidR="007C62E8" w:rsidRPr="007C62E8" w:rsidRDefault="007C62E8" w:rsidP="007C62E8">
      <w:pPr>
        <w:pStyle w:val="EndNoteBibliography"/>
        <w:spacing w:after="0"/>
      </w:pPr>
      <w:r w:rsidRPr="007C62E8">
        <w:t>16.</w:t>
      </w:r>
      <w:r w:rsidRPr="007C62E8">
        <w:tab/>
        <w:t>Schober A, Sterz F, Laggner AN, Poppe M, Sulzgruber P, Lobmeyr E, et al. Admission of out-of-hospital cardiac arrest victims to a high volume cardiac arrest center is linked to improved outcome. Resuscitation. 2016;106:42-8.</w:t>
      </w:r>
    </w:p>
    <w:p w14:paraId="5D482DA6" w14:textId="77777777" w:rsidR="007C62E8" w:rsidRPr="007C62E8" w:rsidRDefault="007C62E8" w:rsidP="007C62E8">
      <w:pPr>
        <w:pStyle w:val="EndNoteBibliography"/>
        <w:spacing w:after="0"/>
      </w:pPr>
      <w:r w:rsidRPr="007C62E8">
        <w:t>17.</w:t>
      </w:r>
      <w:r w:rsidRPr="007C62E8">
        <w:tab/>
        <w:t>Dafaalla M, Rashid M, Sun L, Quinn T, Timmis A, Wijeysundera H, et al. Impact of availability of catheter laboratory facilities on management and outcomes of acute myocardial infarction presenting with out of hospital cardiac arrest. Resuscitation. 2022;170:327-34.</w:t>
      </w:r>
    </w:p>
    <w:p w14:paraId="22EE5472" w14:textId="77777777" w:rsidR="007C62E8" w:rsidRPr="007C62E8" w:rsidRDefault="007C62E8" w:rsidP="007C62E8">
      <w:pPr>
        <w:pStyle w:val="EndNoteBibliography"/>
        <w:spacing w:after="0"/>
      </w:pPr>
      <w:r w:rsidRPr="007C62E8">
        <w:t>18.</w:t>
      </w:r>
      <w:r w:rsidRPr="007C62E8">
        <w:tab/>
        <w:t>Couper K, Kimani PK, Gale CP, Quinn T, Squire IB, Marshall A, et al. Patient, health service factors and variation in mortality following resuscitated out-of-hospital cardiac arrest in acute coronary syndrome: Analysis of the Myocardial Ischaemia National Audit Project. Resuscitation. 2018;124:49-57.</w:t>
      </w:r>
    </w:p>
    <w:p w14:paraId="71B04B6F" w14:textId="77777777" w:rsidR="007C62E8" w:rsidRPr="007C62E8" w:rsidRDefault="007C62E8" w:rsidP="007C62E8">
      <w:pPr>
        <w:pStyle w:val="EndNoteBibliography"/>
        <w:spacing w:after="0"/>
      </w:pPr>
      <w:r w:rsidRPr="007C62E8">
        <w:t>19.</w:t>
      </w:r>
      <w:r w:rsidRPr="007C62E8">
        <w:tab/>
        <w:t>von Vopelius-Feldt J, Perkins GD, Benger J. Association between admission to a cardiac arrest centre and survival to hospital discharge for adults following out-of-hospital cardiac arrest: A multi-centre observational study. Resuscitation. 2021;160:118-25.</w:t>
      </w:r>
    </w:p>
    <w:p w14:paraId="0A0A913B" w14:textId="77777777" w:rsidR="007C62E8" w:rsidRPr="007C62E8" w:rsidRDefault="007C62E8" w:rsidP="007C62E8">
      <w:pPr>
        <w:pStyle w:val="EndNoteBibliography"/>
        <w:spacing w:after="0"/>
      </w:pPr>
      <w:r w:rsidRPr="007C62E8">
        <w:t>20.</w:t>
      </w:r>
      <w:r w:rsidRPr="007C62E8">
        <w:tab/>
        <w:t>Mion M, Case R, Smith K, Lilja G, Blennow Nordstrom E, Swindell P, et al. Follow-up care after out-of-hospital cardiac arrest: A pilot study of survivors and families' experiences and recommendations. Resuscitation plus. 2021;7:100154.</w:t>
      </w:r>
    </w:p>
    <w:p w14:paraId="4214BB4A" w14:textId="77777777" w:rsidR="007C62E8" w:rsidRPr="007C62E8" w:rsidRDefault="007C62E8" w:rsidP="007C62E8">
      <w:pPr>
        <w:pStyle w:val="EndNoteBibliography"/>
        <w:spacing w:after="0"/>
      </w:pPr>
      <w:r w:rsidRPr="007C62E8">
        <w:t>21.</w:t>
      </w:r>
      <w:r w:rsidRPr="007C62E8">
        <w:tab/>
        <w:t>Petrie J, Easton S, Naik V, Lockie C, Brett SJ, Stumpfle R. Hospital costs of out-of-hospital cardiac arrest patients treated in intensive care; a single centre evaluation using the national tariff-based system. BMJ Open. 2015;5(4):e005797.</w:t>
      </w:r>
    </w:p>
    <w:p w14:paraId="32B451B4" w14:textId="77777777" w:rsidR="007C62E8" w:rsidRPr="007C62E8" w:rsidRDefault="007C62E8" w:rsidP="007C62E8">
      <w:pPr>
        <w:pStyle w:val="EndNoteBibliography"/>
        <w:spacing w:after="0"/>
      </w:pPr>
      <w:r w:rsidRPr="007C62E8">
        <w:t>22.</w:t>
      </w:r>
      <w:r w:rsidRPr="007C62E8">
        <w:tab/>
        <w:t>Laver S, Farrow C, Turner D, Nolan J. Mode of death after admission to an intensive care unit following cardiac arrest. Intensive Care Med. 2004;30(11):2126-8.</w:t>
      </w:r>
    </w:p>
    <w:p w14:paraId="3A5B8A31" w14:textId="77777777" w:rsidR="007C62E8" w:rsidRPr="007C62E8" w:rsidRDefault="007C62E8" w:rsidP="007C62E8">
      <w:pPr>
        <w:pStyle w:val="EndNoteBibliography"/>
        <w:spacing w:after="0"/>
      </w:pPr>
      <w:r w:rsidRPr="007C62E8">
        <w:t>23.</w:t>
      </w:r>
      <w:r w:rsidRPr="007C62E8">
        <w:tab/>
        <w:t>Patterson T, Perkins A, Perkins GD, Clayton T, Evans R, Nguyen H, et al. Rationale and design of: A Randomized tRial of Expedited transfer to a cardiac arrest center for non-ST elevation out-of-hospital cardiac arrest: The ARREST randomized controlled trial. Am Heart J. 2018;204:92-101.</w:t>
      </w:r>
    </w:p>
    <w:p w14:paraId="4B8B8E58" w14:textId="77777777" w:rsidR="007C62E8" w:rsidRPr="007C62E8" w:rsidRDefault="007C62E8" w:rsidP="007C62E8">
      <w:pPr>
        <w:pStyle w:val="EndNoteBibliography"/>
        <w:spacing w:after="0"/>
      </w:pPr>
      <w:r w:rsidRPr="007C62E8">
        <w:t>24.</w:t>
      </w:r>
      <w:r w:rsidRPr="007C62E8">
        <w:tab/>
        <w:t>Staer-Jensen H, Nakstad ER, Fossum E, Mangschau A, Eritsland J, Draegni T, et al. Post-Resuscitation ECG for Selection of Patients for Immediate Coronary Angiography in Out-of-Hospital Cardiac Arrest. Circ Cardiovasc Interv. 2015;8(10).</w:t>
      </w:r>
    </w:p>
    <w:p w14:paraId="6243CEA9" w14:textId="77777777" w:rsidR="007C62E8" w:rsidRPr="007C62E8" w:rsidRDefault="007C62E8" w:rsidP="007C62E8">
      <w:pPr>
        <w:pStyle w:val="EndNoteBibliography"/>
        <w:spacing w:after="0"/>
      </w:pPr>
      <w:r w:rsidRPr="007C62E8">
        <w:t>25.</w:t>
      </w:r>
      <w:r w:rsidRPr="007C62E8">
        <w:tab/>
        <w:t>Ibanez B, James S, Agewall S, Antunes MJ, Bucciarelli-Ducci C, Bueno H, et al. 2017 ESC Guidelines for the management of acute myocardial infarction in patients presenting with ST-segment elevation: The Task Force for the management of acute myocardial infarction in patients presenting with ST-segment elevation of the European Society of Cardiology (ESC). European heart journal. 2018;39(2):119-77.</w:t>
      </w:r>
    </w:p>
    <w:p w14:paraId="1924012F" w14:textId="77777777" w:rsidR="007C62E8" w:rsidRPr="007C62E8" w:rsidRDefault="007C62E8" w:rsidP="007C62E8">
      <w:pPr>
        <w:pStyle w:val="EndNoteBibliography"/>
        <w:spacing w:after="0"/>
      </w:pPr>
      <w:r w:rsidRPr="007C62E8">
        <w:t>26.</w:t>
      </w:r>
      <w:r w:rsidRPr="007C62E8">
        <w:tab/>
        <w:t>Spaite DW, Bobrow BJ, Stolz U, Berg RA, Sanders AB, Kern KB, et al. Statewide regionalization of postarrest care for out-of-hospital cardiac arrest: association with survival and neurologic outcome. Ann Emerg Med. 2014;64(5):496-506 e1.</w:t>
      </w:r>
    </w:p>
    <w:p w14:paraId="77F8B178" w14:textId="77777777" w:rsidR="007C62E8" w:rsidRPr="007C62E8" w:rsidRDefault="007C62E8" w:rsidP="007C62E8">
      <w:pPr>
        <w:pStyle w:val="EndNoteBibliography"/>
        <w:spacing w:after="0"/>
      </w:pPr>
      <w:r w:rsidRPr="007C62E8">
        <w:t>27.</w:t>
      </w:r>
      <w:r w:rsidRPr="007C62E8">
        <w:tab/>
        <w:t>Soar J, Nolan JP, Bottiger BW, Perkins GD, Lott C, Carli P, et al. European Resuscitation Council Guidelines for Resuscitation 2015: Section 3. Adult advanced life support. Resuscitation. 2015;95:100-47.</w:t>
      </w:r>
    </w:p>
    <w:p w14:paraId="68F51EFF" w14:textId="77777777" w:rsidR="007C62E8" w:rsidRPr="007C62E8" w:rsidRDefault="007C62E8" w:rsidP="007C62E8">
      <w:pPr>
        <w:pStyle w:val="EndNoteBibliography"/>
        <w:spacing w:after="0"/>
      </w:pPr>
      <w:r w:rsidRPr="007C62E8">
        <w:t>28.</w:t>
      </w:r>
      <w:r w:rsidRPr="007C62E8">
        <w:tab/>
        <w:t>Joint Royal Colleges Ambulance Liaison Committee (JRCALC). UK Ambulance Service Clinical Practice Guidelines2019.</w:t>
      </w:r>
    </w:p>
    <w:p w14:paraId="6AF69ED5" w14:textId="77777777" w:rsidR="007C62E8" w:rsidRPr="007C62E8" w:rsidRDefault="007C62E8" w:rsidP="007C62E8">
      <w:pPr>
        <w:pStyle w:val="EndNoteBibliography"/>
        <w:spacing w:after="0"/>
      </w:pPr>
      <w:r w:rsidRPr="007C62E8">
        <w:t>29.</w:t>
      </w:r>
      <w:r w:rsidRPr="007C62E8">
        <w:tab/>
        <w:t>von Vopelius-Feldt J, Benger J. Who does what in prehospital critical care? An analysis of competencies of paramedics, critical care paramedics and prehospital physicians. Emergency medicine journal : EMJ. 2014;31(12):1009-13.</w:t>
      </w:r>
    </w:p>
    <w:p w14:paraId="1CF5C18C" w14:textId="77777777" w:rsidR="007C62E8" w:rsidRPr="007C62E8" w:rsidRDefault="007C62E8" w:rsidP="007C62E8">
      <w:pPr>
        <w:pStyle w:val="EndNoteBibliography"/>
        <w:spacing w:after="0"/>
      </w:pPr>
      <w:r w:rsidRPr="007C62E8">
        <w:t>30.</w:t>
      </w:r>
      <w:r w:rsidRPr="007C62E8">
        <w:tab/>
        <w:t>Barnard EBG, Sandbach DD, Nicholls TL, Wilson AW, Ercole A. Prehospital determinants of successful resuscitation after traumatic and non-traumatic out-of-hospital cardiac arrest. Emerg Med J. 2019;36(6):333-9.</w:t>
      </w:r>
    </w:p>
    <w:p w14:paraId="0E4CF972" w14:textId="77777777" w:rsidR="007C62E8" w:rsidRPr="007C62E8" w:rsidRDefault="007C62E8" w:rsidP="007C62E8">
      <w:pPr>
        <w:pStyle w:val="EndNoteBibliography"/>
        <w:spacing w:after="0"/>
      </w:pPr>
      <w:r w:rsidRPr="007C62E8">
        <w:t>31.</w:t>
      </w:r>
      <w:r w:rsidRPr="007C62E8">
        <w:tab/>
        <w:t>von Vopelius-Feldt J, Morris RW, Benger J. The effect of prehospital critical care on survival following out-of-hospital cardiac arrest: A prospective observational study. Resuscitation. 2019.</w:t>
      </w:r>
    </w:p>
    <w:p w14:paraId="026A6C04" w14:textId="77777777" w:rsidR="007C62E8" w:rsidRPr="007C62E8" w:rsidRDefault="007C62E8" w:rsidP="007C62E8">
      <w:pPr>
        <w:pStyle w:val="EndNoteBibliography"/>
        <w:spacing w:after="0"/>
      </w:pPr>
      <w:r w:rsidRPr="007C62E8">
        <w:lastRenderedPageBreak/>
        <w:t>32.</w:t>
      </w:r>
      <w:r w:rsidRPr="007C62E8">
        <w:tab/>
        <w:t>Grunau B, Kime N, Leroux B, Rea T, Van Belle G, Menegazzi JJ, et al. Association of Intra-arrest Transport vs Continued On-Scene Resuscitation With Survival to Hospital Discharge Among Patients With Out-of-Hospital Cardiac Arrest. Jama. 2020;324(11):1058-67.</w:t>
      </w:r>
    </w:p>
    <w:p w14:paraId="4AB0273D" w14:textId="77777777" w:rsidR="007C62E8" w:rsidRPr="007C62E8" w:rsidRDefault="007C62E8" w:rsidP="007C62E8">
      <w:pPr>
        <w:pStyle w:val="EndNoteBibliography"/>
        <w:spacing w:after="0"/>
      </w:pPr>
      <w:r w:rsidRPr="007C62E8">
        <w:t>33.</w:t>
      </w:r>
      <w:r w:rsidRPr="007C62E8">
        <w:tab/>
        <w:t>Chien CY, Tsai SL, Tsai LH, Chen CB, Seak CJ, Weng YM, et al. Impact of Transport Time and Cardiac Arrest Centers on the Neurological Outcome After Out-of-Hospital Cardiac Arrest: A Retrospective Cohort Study. J Am Heart Assoc. 2020;9(11):e015544.</w:t>
      </w:r>
    </w:p>
    <w:p w14:paraId="033E9893" w14:textId="77777777" w:rsidR="007C62E8" w:rsidRPr="007C62E8" w:rsidRDefault="007C62E8" w:rsidP="007C62E8">
      <w:pPr>
        <w:pStyle w:val="EndNoteBibliography"/>
        <w:spacing w:after="0"/>
      </w:pPr>
      <w:r w:rsidRPr="007C62E8">
        <w:t>34.</w:t>
      </w:r>
      <w:r w:rsidRPr="007C62E8">
        <w:tab/>
        <w:t>Yannopoulos D, Bartos J, Raveendran G, Walser E, Connett J, Murray TA, et al. Advanced reperfusion strategies for patients with out-of-hospital cardiac arrest and refractory ventricular fibrillation (ARREST): a phase 2, single centre, open-label, randomised controlled trial. Lancet. 2020;396(10265):1807-16.</w:t>
      </w:r>
    </w:p>
    <w:p w14:paraId="37A43F3E" w14:textId="77777777" w:rsidR="007C62E8" w:rsidRPr="007C62E8" w:rsidRDefault="007C62E8" w:rsidP="007C62E8">
      <w:pPr>
        <w:pStyle w:val="EndNoteBibliography"/>
        <w:spacing w:after="0"/>
      </w:pPr>
      <w:r w:rsidRPr="007C62E8">
        <w:t>35.</w:t>
      </w:r>
      <w:r w:rsidRPr="007C62E8">
        <w:tab/>
        <w:t>Lamhaut L, Hutin A, Puymirat E, Jouan J, Raphalen JH, Jouffroy R, et al. A Pre-Hospital Extracorporeal Cardio Pulmonary Resuscitation (ECPR) strategy for treatment of refractory out hospital cardiac arrest: An observational study and propensity analysis. Resuscitation. 2017;117:109-17.</w:t>
      </w:r>
    </w:p>
    <w:p w14:paraId="77BD3A97" w14:textId="77777777" w:rsidR="007C62E8" w:rsidRPr="007C62E8" w:rsidRDefault="007C62E8" w:rsidP="007C62E8">
      <w:pPr>
        <w:pStyle w:val="EndNoteBibliography"/>
        <w:spacing w:after="0"/>
      </w:pPr>
      <w:r w:rsidRPr="007C62E8">
        <w:t>36.</w:t>
      </w:r>
      <w:r w:rsidRPr="007C62E8">
        <w:tab/>
        <w:t>Belohlavek J, Smalcova J, Rob D, Franek O, Smid O, Pokorna M, et al. Effect of Intra-arrest Transport, Extracorporeal Cardiopulmonary Resuscitation, and Immediate Invasive Assessment and Treatment on Functional Neurologic Outcome in Refractory Out-of-Hospital Cardiac Arrest: A Randomized Clinical Trial. JAMA. 2022;327(8):737-47.</w:t>
      </w:r>
    </w:p>
    <w:p w14:paraId="66748D4A" w14:textId="77777777" w:rsidR="007C62E8" w:rsidRPr="007C62E8" w:rsidRDefault="007C62E8" w:rsidP="007C62E8">
      <w:pPr>
        <w:pStyle w:val="EndNoteBibliography"/>
        <w:spacing w:after="0"/>
      </w:pPr>
      <w:r w:rsidRPr="007C62E8">
        <w:t>37.</w:t>
      </w:r>
      <w:r w:rsidRPr="007C62E8">
        <w:tab/>
        <w:t>Singer B, Reynolds JC, Davies GE, Wrigley F, Whitbread M, Faulkner M, et al. Sub30: Protocol for the Sub30 feasibility study of a pre-hospital Extracorporeal membrane oxygenation (ECMO) capable advanced resuscitation team at achieving blood flow within 30 ​min in patients with refractory out-of-hospital cardiac arrest. Resuscitation plus. 2020;4:100029.</w:t>
      </w:r>
    </w:p>
    <w:p w14:paraId="19057904" w14:textId="77777777" w:rsidR="007C62E8" w:rsidRPr="007C62E8" w:rsidRDefault="007C62E8" w:rsidP="007C62E8">
      <w:pPr>
        <w:pStyle w:val="EndNoteBibliography"/>
        <w:spacing w:after="0"/>
      </w:pPr>
      <w:r w:rsidRPr="007C62E8">
        <w:t>38.</w:t>
      </w:r>
      <w:r w:rsidRPr="007C62E8">
        <w:tab/>
        <w:t>Pareek N, Kordis P, Webb I, Noc M, MacCarthy P, Byrne J. Contemporary Management of Out-of-hospital Cardiac Arrest in the Cardiac Catheterisation Laboratory: Current Status and Future Directions. Interv Cardiol. 2019;14(3):113-23.</w:t>
      </w:r>
    </w:p>
    <w:p w14:paraId="360E4213" w14:textId="77777777" w:rsidR="007C62E8" w:rsidRPr="007C62E8" w:rsidRDefault="007C62E8" w:rsidP="007C62E8">
      <w:pPr>
        <w:pStyle w:val="EndNoteBibliography"/>
        <w:spacing w:after="0"/>
      </w:pPr>
      <w:r w:rsidRPr="007C62E8">
        <w:t>39.</w:t>
      </w:r>
      <w:r w:rsidRPr="007C62E8">
        <w:tab/>
        <w:t>Lemkes JS, Janssens GN, van der Hoeven NW, Jewbali LSD, Dubois EA, Meuwissen M, et al. Coronary Angiography after Cardiac Arrest without ST-Segment Elevation. N Engl J Med. 2019;380(15):1397-407.</w:t>
      </w:r>
    </w:p>
    <w:p w14:paraId="2496B412" w14:textId="77777777" w:rsidR="007C62E8" w:rsidRPr="007C62E8" w:rsidRDefault="007C62E8" w:rsidP="007C62E8">
      <w:pPr>
        <w:pStyle w:val="EndNoteBibliography"/>
        <w:spacing w:after="0"/>
      </w:pPr>
      <w:r w:rsidRPr="007C62E8">
        <w:t>40.</w:t>
      </w:r>
      <w:r w:rsidRPr="007C62E8">
        <w:tab/>
        <w:t>Kern KB, Radsel P, Jentzer JC, Seder DB, Lee KS, Lotun K, et al. Randomized Pilot Clinical Trial of Early Coronary Angiography Versus No Early Coronary Angiography After Cardiac Arrest Without ST-Segment Elevation: The PEARL Study. Circulation. 2020;142(21):2002-12.</w:t>
      </w:r>
    </w:p>
    <w:p w14:paraId="02F24244" w14:textId="77777777" w:rsidR="007C62E8" w:rsidRPr="007C62E8" w:rsidRDefault="007C62E8" w:rsidP="007C62E8">
      <w:pPr>
        <w:pStyle w:val="EndNoteBibliography"/>
        <w:spacing w:after="0"/>
      </w:pPr>
      <w:r w:rsidRPr="007C62E8">
        <w:t>41.</w:t>
      </w:r>
      <w:r w:rsidRPr="007C62E8">
        <w:tab/>
        <w:t>Desch S, Freund A, Akin I, Behnes M, Preusch MR, Zelniker TA, et al. Angiography after Out-of-Hospital Cardiac Arrest without ST-Segment Elevation. N Engl J Med. 2021.</w:t>
      </w:r>
    </w:p>
    <w:p w14:paraId="62385725" w14:textId="77777777" w:rsidR="007C62E8" w:rsidRPr="007C62E8" w:rsidRDefault="007C62E8" w:rsidP="007C62E8">
      <w:pPr>
        <w:pStyle w:val="EndNoteBibliography"/>
        <w:spacing w:after="0"/>
      </w:pPr>
      <w:r w:rsidRPr="007C62E8">
        <w:t>42.</w:t>
      </w:r>
      <w:r w:rsidRPr="007C62E8">
        <w:tab/>
        <w:t>Christian Spaulding CH-B, Lionel Lamhaut, Jean-Luc Diehl, Christophe Andreotti, Olivier Varenne, Pierre Leroux, Jean Baptiste Lascarrou, Patrice GUERIN, Thomas Loeb, Eric Roupie, Cedric Daubin, Farzin Beygui, AurÃ©lie Vilfaillot, Sophie Glippa, Juliette Djadi-Prat, Gilles Chatellier and Alain Cariou. Abstract 9462: Emergency versus Delayed Coronary Angiogram in Survivors of Out-of-Hospital Cardiac Arrest Without St Segment Elevation: Results of the EMERGE Trial.  American Heart Association: Circulation; 2021.</w:t>
      </w:r>
    </w:p>
    <w:p w14:paraId="6A04DE3D" w14:textId="77777777" w:rsidR="007C62E8" w:rsidRPr="007C62E8" w:rsidRDefault="007C62E8" w:rsidP="007C62E8">
      <w:pPr>
        <w:pStyle w:val="EndNoteBibliography"/>
        <w:spacing w:after="0"/>
      </w:pPr>
      <w:r w:rsidRPr="007C62E8">
        <w:t>43.</w:t>
      </w:r>
      <w:r w:rsidRPr="007C62E8">
        <w:tab/>
        <w:t>Gheeraert PJ, De Buyzere ML, Taeymans YM, Gillebert TC, Henriques JP, De Backer G, et al. Risk factors for primary ventricular fibrillation during acute myocardial infarction: a systematic review and meta-analysis. Eur Heart J. 2006;27(21):2499-510.</w:t>
      </w:r>
    </w:p>
    <w:p w14:paraId="069C1FFA" w14:textId="77777777" w:rsidR="007C62E8" w:rsidRPr="007C62E8" w:rsidRDefault="007C62E8" w:rsidP="007C62E8">
      <w:pPr>
        <w:pStyle w:val="EndNoteBibliography"/>
        <w:spacing w:after="0"/>
      </w:pPr>
      <w:r w:rsidRPr="007C62E8">
        <w:t>44.</w:t>
      </w:r>
      <w:r w:rsidRPr="007C62E8">
        <w:tab/>
        <w:t>Beun L, Yersin B, Osterwalder J, Carron PN. Pulseless electrical activity cardiac arrest: time to amend the mnemonic "4H&amp;4T"? Swiss medical weekly. 2015;145:w14178.</w:t>
      </w:r>
    </w:p>
    <w:p w14:paraId="3F3C9FF7" w14:textId="77777777" w:rsidR="007C62E8" w:rsidRPr="007C62E8" w:rsidRDefault="007C62E8" w:rsidP="007C62E8">
      <w:pPr>
        <w:pStyle w:val="EndNoteBibliography"/>
        <w:spacing w:after="0"/>
      </w:pPr>
      <w:r w:rsidRPr="007C62E8">
        <w:t>45.</w:t>
      </w:r>
      <w:r w:rsidRPr="007C62E8">
        <w:tab/>
        <w:t>Chen N, Callaway CW, Guyette FX, Rittenberger JC, Doshi AA, Dezfulian C, et al. Arrest etiology among patients resuscitated from cardiac arrest. Resuscitation. 2018;130:33-40.</w:t>
      </w:r>
    </w:p>
    <w:p w14:paraId="43A44CDD" w14:textId="77777777" w:rsidR="007C62E8" w:rsidRPr="007C62E8" w:rsidRDefault="007C62E8" w:rsidP="007C62E8">
      <w:pPr>
        <w:pStyle w:val="EndNoteBibliography"/>
        <w:spacing w:after="0"/>
      </w:pPr>
      <w:r w:rsidRPr="007C62E8">
        <w:t>46.</w:t>
      </w:r>
      <w:r w:rsidRPr="007C62E8">
        <w:tab/>
        <w:t>Baldi E, Schnaubelt S, Caputo ML, Klersy C, Clodi C, Bruno J, et al. Association of Timing of Electrocardiogram Acquisition After Return of Spontaneous Circulation With Coronary Angiography Findings in Patients With Out-of-Hospital Cardiac Arrest. JAMA Netw Open. 2021;4(1):e2032875.</w:t>
      </w:r>
    </w:p>
    <w:p w14:paraId="6547C911" w14:textId="77777777" w:rsidR="007C62E8" w:rsidRPr="007C62E8" w:rsidRDefault="007C62E8" w:rsidP="007C62E8">
      <w:pPr>
        <w:pStyle w:val="EndNoteBibliography"/>
        <w:spacing w:after="0"/>
      </w:pPr>
      <w:r w:rsidRPr="007C62E8">
        <w:t>47.</w:t>
      </w:r>
      <w:r w:rsidRPr="007C62E8">
        <w:tab/>
        <w:t>Sarma D, Pareek N, Kanyal R, Cannata A, Dworakowski R, Webb I, et al. Clinical Significance of Early Echocardiographic Changes after Resuscitated Out-of-Hospital Cardiac Arrest. Resuscitation. 2022;172:117-26.</w:t>
      </w:r>
    </w:p>
    <w:p w14:paraId="0D079731" w14:textId="77777777" w:rsidR="007C62E8" w:rsidRPr="007C62E8" w:rsidRDefault="007C62E8" w:rsidP="007C62E8">
      <w:pPr>
        <w:pStyle w:val="EndNoteBibliography"/>
        <w:spacing w:after="0"/>
      </w:pPr>
      <w:r w:rsidRPr="007C62E8">
        <w:t>48.</w:t>
      </w:r>
      <w:r w:rsidRPr="007C62E8">
        <w:tab/>
        <w:t>Watson N, Karamasis G, Stathogiannis K, Potter M, Damian M, Cook C, et al. Feasibility of early waking cardiac arrest patients whilst receiving therapeutic hypothermia: The therapeutic hypothermia and early waking (THAW) trial. Resuscitation. 2022;171:114-20.</w:t>
      </w:r>
    </w:p>
    <w:p w14:paraId="6B520DDD" w14:textId="77777777" w:rsidR="007C62E8" w:rsidRPr="007C62E8" w:rsidRDefault="007C62E8" w:rsidP="007C62E8">
      <w:pPr>
        <w:pStyle w:val="EndNoteBibliography"/>
        <w:spacing w:after="0"/>
      </w:pPr>
      <w:r w:rsidRPr="007C62E8">
        <w:lastRenderedPageBreak/>
        <w:t>49.</w:t>
      </w:r>
      <w:r w:rsidRPr="007C62E8">
        <w:tab/>
        <w:t>Pareek N, Byrne J, MacCarthy P. Early prediction of out of hospital cardiac arrest: challenging the status quo. European heart journal. 2021;42(11):1115-6.</w:t>
      </w:r>
    </w:p>
    <w:p w14:paraId="682AA834" w14:textId="77777777" w:rsidR="007C62E8" w:rsidRPr="007C62E8" w:rsidRDefault="007C62E8" w:rsidP="007C62E8">
      <w:pPr>
        <w:pStyle w:val="EndNoteBibliography"/>
        <w:spacing w:after="0"/>
      </w:pPr>
      <w:r w:rsidRPr="007C62E8">
        <w:t>50.</w:t>
      </w:r>
      <w:r w:rsidRPr="007C62E8">
        <w:tab/>
        <w:t>Noc M, Fajadet J, Lassen JF, Kala P, MacCarthy P, Olivecrona GK, et al. Invasive coronary treatment strategies for out-of-hospital cardiac arrest: a consensus statement from the European association for percutaneous cardiovascular interventions (EAPCI)/stent for life (SFL) groups. EuroIntervention. 2014;10(1):31-7.</w:t>
      </w:r>
    </w:p>
    <w:p w14:paraId="274A6A60" w14:textId="77777777" w:rsidR="007C62E8" w:rsidRPr="007C62E8" w:rsidRDefault="007C62E8" w:rsidP="007C62E8">
      <w:pPr>
        <w:pStyle w:val="EndNoteBibliography"/>
        <w:spacing w:after="0"/>
      </w:pPr>
      <w:r w:rsidRPr="007C62E8">
        <w:t>51.</w:t>
      </w:r>
      <w:r w:rsidRPr="007C62E8">
        <w:tab/>
        <w:t>Pareek N, Kordis P, Beckley-Hoelscher N, Pimenta D, Kocjancic ST, Jazbec A, et al. A practical risk score for early prediction of neurological outcome after out-of-hospital cardiac arrest: MIRACLE2. European heart journal. 2020;41(47):4508-17.</w:t>
      </w:r>
    </w:p>
    <w:p w14:paraId="5E81C5B4" w14:textId="77777777" w:rsidR="007C62E8" w:rsidRPr="007C62E8" w:rsidRDefault="007C62E8" w:rsidP="007C62E8">
      <w:pPr>
        <w:pStyle w:val="EndNoteBibliography"/>
        <w:spacing w:after="0"/>
      </w:pPr>
      <w:r w:rsidRPr="007C62E8">
        <w:t>52.</w:t>
      </w:r>
      <w:r w:rsidRPr="007C62E8">
        <w:tab/>
        <w:t>Nichol G, Guffey D, Stiell IG, Leroux B, Cheskes S, Idris A, et al. Post-discharge outcomes after resuscitation from out-of-hospital cardiac arrest: A ROC PRIMED substudy. Resuscitation. 2015;93:74-81.</w:t>
      </w:r>
    </w:p>
    <w:p w14:paraId="701D5E73" w14:textId="77777777" w:rsidR="007C62E8" w:rsidRPr="007C62E8" w:rsidRDefault="007C62E8" w:rsidP="007C62E8">
      <w:pPr>
        <w:pStyle w:val="EndNoteBibliography"/>
        <w:spacing w:after="0"/>
      </w:pPr>
      <w:r w:rsidRPr="007C62E8">
        <w:t>53.</w:t>
      </w:r>
      <w:r w:rsidRPr="007C62E8">
        <w:tab/>
        <w:t>Thiele H, Ohman EM, de Waha-Thiele S, Zeymer U, Desch S. Management of cardiogenic shock complicating myocardial infarction: an update 2019. Eur Heart J. 2019;40(32):2671-83.</w:t>
      </w:r>
    </w:p>
    <w:p w14:paraId="0AB5B628" w14:textId="77777777" w:rsidR="007C62E8" w:rsidRPr="007C62E8" w:rsidRDefault="007C62E8" w:rsidP="007C62E8">
      <w:pPr>
        <w:pStyle w:val="EndNoteBibliography"/>
        <w:spacing w:after="0"/>
      </w:pPr>
      <w:r w:rsidRPr="007C62E8">
        <w:t>54.</w:t>
      </w:r>
      <w:r w:rsidRPr="007C62E8">
        <w:tab/>
        <w:t>Hochman JS, Sleeper LA, Webb JG, Sanborn TA, White HD, Talley JD, et al. Early revascularization in acute myocardial infarction complicated by cardiogenic shock. SHOCK Investigators. Should We Emergently Revascularize Occluded Coronaries for Cardiogenic Shock. N Engl J Med. 1999;341(9):625-34.</w:t>
      </w:r>
    </w:p>
    <w:p w14:paraId="4E69D86B" w14:textId="77777777" w:rsidR="007C62E8" w:rsidRPr="007C62E8" w:rsidRDefault="007C62E8" w:rsidP="007C62E8">
      <w:pPr>
        <w:pStyle w:val="EndNoteBibliography"/>
        <w:spacing w:after="0"/>
      </w:pPr>
      <w:r w:rsidRPr="007C62E8">
        <w:t>55.</w:t>
      </w:r>
      <w:r w:rsidRPr="007C62E8">
        <w:tab/>
        <w:t>Thiele H, Akin I, Sandri M, Fuernau G, de Waha S, Meyer-Saraei R, et al. PCI Strategies in Patients with Acute Myocardial Infarction and Cardiogenic Shock. N Engl J Med. 2017;377(25):2419-32.</w:t>
      </w:r>
    </w:p>
    <w:p w14:paraId="014FBE92" w14:textId="77777777" w:rsidR="007C62E8" w:rsidRPr="007C62E8" w:rsidRDefault="007C62E8" w:rsidP="007C62E8">
      <w:pPr>
        <w:pStyle w:val="EndNoteBibliography"/>
        <w:spacing w:after="0"/>
      </w:pPr>
      <w:r w:rsidRPr="007C62E8">
        <w:t>56.</w:t>
      </w:r>
      <w:r w:rsidRPr="007C62E8">
        <w:tab/>
        <w:t>Ouweneel DM, Engstrom AE, Sjauw KD, Hirsch A, Hill JM, Gockel B, et al. Experience from a randomized controlled trial with Impella 2.5 versus IABP in STEMI patients with cardiogenic pre-shock. Lessons learned from the IMPRESS in STEMI trial. Int J Cardiol. 2016;202:894-6.</w:t>
      </w:r>
    </w:p>
    <w:p w14:paraId="44650EFB" w14:textId="77777777" w:rsidR="007C62E8" w:rsidRPr="007C62E8" w:rsidRDefault="007C62E8" w:rsidP="007C62E8">
      <w:pPr>
        <w:pStyle w:val="EndNoteBibliography"/>
        <w:spacing w:after="0"/>
      </w:pPr>
      <w:r w:rsidRPr="007C62E8">
        <w:t>57.</w:t>
      </w:r>
      <w:r w:rsidRPr="007C62E8">
        <w:tab/>
        <w:t>Thiele H, Zeymer U, Neumann FJ, Ferenc M, Olbrich HG, Hausleiter J, et al. Intraaortic balloon support for myocardial infarction with cardiogenic shock. N Engl J Med. 2012;367(14):1287-96.</w:t>
      </w:r>
    </w:p>
    <w:p w14:paraId="58E8AA9D" w14:textId="77777777" w:rsidR="007C62E8" w:rsidRPr="007C62E8" w:rsidRDefault="007C62E8" w:rsidP="007C62E8">
      <w:pPr>
        <w:pStyle w:val="EndNoteBibliography"/>
        <w:spacing w:after="0"/>
      </w:pPr>
      <w:r w:rsidRPr="007C62E8">
        <w:t>58.</w:t>
      </w:r>
      <w:r w:rsidRPr="007C62E8">
        <w:tab/>
        <w:t>Baran DA, Grines CL, Bailey S, Burkhoff D, Hall SA, Henry TD, et al. SCAI clinical expert consensus statement on the classification of cardiogenic shock: This document was endorsed by the American College of Cardiology (ACC), the American Heart Association (AHA), the Society of Critical Care Medicine (SCCM), and the Society of Thoracic Surgeons (STS) in April 2019. Catheter Cardiovasc Interv. 2019;94(1):29-37.</w:t>
      </w:r>
    </w:p>
    <w:p w14:paraId="6836E869" w14:textId="77777777" w:rsidR="007C62E8" w:rsidRPr="007C62E8" w:rsidRDefault="007C62E8" w:rsidP="007C62E8">
      <w:pPr>
        <w:pStyle w:val="EndNoteBibliography"/>
        <w:spacing w:after="0"/>
      </w:pPr>
      <w:r w:rsidRPr="007C62E8">
        <w:t>59.</w:t>
      </w:r>
      <w:r w:rsidRPr="007C62E8">
        <w:tab/>
        <w:t>Pareek N, Beckley-Hoelscher N, Kanyal R, Cannata A, Kordis P, Sunderland N, et al. MIRACLE2 Score and SCAI Grade to Identify Patients With Out-of-Hospital Cardiac Arrest for Immediate Coronary Angiography. JACC Cardiovasc Interv. 2022;15(10):1074-84.</w:t>
      </w:r>
    </w:p>
    <w:p w14:paraId="0B7B5DDB" w14:textId="77777777" w:rsidR="007C62E8" w:rsidRPr="007C62E8" w:rsidRDefault="007C62E8" w:rsidP="007C62E8">
      <w:pPr>
        <w:pStyle w:val="EndNoteBibliography"/>
        <w:spacing w:after="0"/>
      </w:pPr>
      <w:r w:rsidRPr="007C62E8">
        <w:t>60.</w:t>
      </w:r>
      <w:r w:rsidRPr="007C62E8">
        <w:tab/>
        <w:t>Roffi M, Patrono C, Collet JP, Mueller C, Valgimigli M, Andreotti F, et al.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Eur Heart J. 2016;37(3):267-315.</w:t>
      </w:r>
    </w:p>
    <w:p w14:paraId="51F92C71" w14:textId="77777777" w:rsidR="007C62E8" w:rsidRPr="007C62E8" w:rsidRDefault="007C62E8" w:rsidP="007C62E8">
      <w:pPr>
        <w:pStyle w:val="EndNoteBibliography"/>
        <w:spacing w:after="0"/>
      </w:pPr>
      <w:r w:rsidRPr="007C62E8">
        <w:t>61.</w:t>
      </w:r>
      <w:r w:rsidRPr="007C62E8">
        <w:tab/>
        <w:t>Banning AP, Baumbach A, Blackman D, Curzen N, Devadathan S, Fraser D, et al. Percutaneous coronary intervention in the UK: recommendations for good practice 2015. Heart. 2015;101 Suppl 3(Suppl 3):1-13.</w:t>
      </w:r>
    </w:p>
    <w:p w14:paraId="7B45E65A" w14:textId="77777777" w:rsidR="007C62E8" w:rsidRPr="007C62E8" w:rsidRDefault="007C62E8" w:rsidP="007C62E8">
      <w:pPr>
        <w:pStyle w:val="EndNoteBibliography"/>
      </w:pPr>
      <w:r w:rsidRPr="007C62E8">
        <w:t>62.</w:t>
      </w:r>
      <w:r w:rsidRPr="007C62E8">
        <w:tab/>
        <w:t>Nolan JP, Ferrando P, Soar J, Benger J, Thomas M, Harrison DA, et al. Increasing survival after admission to UK critical care units following cardiopulmonary resuscitation. Crit Care. 2016;20(1):219.</w:t>
      </w:r>
    </w:p>
    <w:p w14:paraId="75CDD4E6" w14:textId="0A766679" w:rsidR="006D5AF2" w:rsidRDefault="00EA2546" w:rsidP="00AA140B">
      <w:pPr>
        <w:spacing w:line="480" w:lineRule="auto"/>
        <w:rPr>
          <w:rFonts w:ascii="Times New Roman" w:hAnsi="Times New Roman" w:cs="Times New Roman"/>
          <w:sz w:val="20"/>
          <w:szCs w:val="20"/>
        </w:rPr>
      </w:pPr>
      <w:r w:rsidRPr="006D5AF2">
        <w:rPr>
          <w:rFonts w:ascii="Times New Roman" w:hAnsi="Times New Roman" w:cs="Times New Roman"/>
          <w:sz w:val="20"/>
          <w:szCs w:val="20"/>
        </w:rPr>
        <w:fldChar w:fldCharType="end"/>
      </w:r>
    </w:p>
    <w:p w14:paraId="5891BDBF" w14:textId="6A292598" w:rsidR="006D5AF2" w:rsidRDefault="006D5AF2" w:rsidP="00AA140B">
      <w:pPr>
        <w:spacing w:line="480" w:lineRule="auto"/>
        <w:rPr>
          <w:rFonts w:ascii="Times New Roman" w:hAnsi="Times New Roman" w:cs="Times New Roman"/>
          <w:sz w:val="20"/>
          <w:szCs w:val="20"/>
        </w:rPr>
      </w:pPr>
    </w:p>
    <w:p w14:paraId="479436EC" w14:textId="77777777" w:rsidR="006D5AF2" w:rsidRDefault="006D5AF2" w:rsidP="00AA140B">
      <w:pPr>
        <w:spacing w:line="480" w:lineRule="auto"/>
        <w:rPr>
          <w:rFonts w:ascii="Times New Roman" w:hAnsi="Times New Roman" w:cs="Times New Roman"/>
          <w:sz w:val="20"/>
          <w:szCs w:val="20"/>
        </w:rPr>
      </w:pPr>
    </w:p>
    <w:p w14:paraId="5E49526A" w14:textId="77777777" w:rsidR="00CB551E" w:rsidRDefault="00CB551E" w:rsidP="00AA140B">
      <w:pPr>
        <w:spacing w:line="480" w:lineRule="auto"/>
        <w:jc w:val="center"/>
        <w:rPr>
          <w:rFonts w:ascii="Times New Roman" w:hAnsi="Times New Roman" w:cs="Times New Roman"/>
          <w:sz w:val="20"/>
          <w:szCs w:val="20"/>
        </w:rPr>
      </w:pPr>
    </w:p>
    <w:p w14:paraId="3305A314" w14:textId="77777777" w:rsidR="00CB551E" w:rsidRDefault="00CB551E" w:rsidP="00AA140B">
      <w:pPr>
        <w:spacing w:line="480" w:lineRule="auto"/>
        <w:rPr>
          <w:rFonts w:ascii="Times New Roman" w:hAnsi="Times New Roman" w:cs="Times New Roman"/>
          <w:sz w:val="20"/>
          <w:szCs w:val="20"/>
        </w:rPr>
      </w:pPr>
    </w:p>
    <w:p w14:paraId="342EBE3C" w14:textId="77777777" w:rsidR="00CB551E" w:rsidRDefault="00CB551E" w:rsidP="00AA140B">
      <w:pPr>
        <w:spacing w:line="480" w:lineRule="auto"/>
        <w:rPr>
          <w:rFonts w:ascii="Times New Roman" w:hAnsi="Times New Roman" w:cs="Times New Roman"/>
          <w:sz w:val="20"/>
          <w:szCs w:val="20"/>
        </w:rPr>
      </w:pPr>
    </w:p>
    <w:p w14:paraId="24D80C48" w14:textId="2623245B" w:rsidR="00CB551E" w:rsidRDefault="00CB551E" w:rsidP="00AA140B">
      <w:pPr>
        <w:spacing w:line="480" w:lineRule="auto"/>
        <w:rPr>
          <w:rFonts w:ascii="Times New Roman" w:hAnsi="Times New Roman" w:cs="Times New Roman"/>
          <w:sz w:val="20"/>
          <w:szCs w:val="20"/>
        </w:rPr>
      </w:pPr>
    </w:p>
    <w:p w14:paraId="2D368283" w14:textId="77777777" w:rsidR="00743B50" w:rsidRDefault="00743B50" w:rsidP="00AA140B">
      <w:pPr>
        <w:spacing w:line="480" w:lineRule="auto"/>
        <w:rPr>
          <w:rFonts w:ascii="Times New Roman" w:hAnsi="Times New Roman" w:cs="Times New Roman"/>
          <w:sz w:val="20"/>
          <w:szCs w:val="20"/>
        </w:rPr>
      </w:pPr>
    </w:p>
    <w:p w14:paraId="54FC8AB7" w14:textId="77777777" w:rsidR="00CB551E" w:rsidRDefault="00CB551E" w:rsidP="00AA140B">
      <w:pPr>
        <w:spacing w:line="480" w:lineRule="auto"/>
        <w:rPr>
          <w:rFonts w:ascii="Times New Roman" w:hAnsi="Times New Roman" w:cs="Times New Roman"/>
          <w:sz w:val="20"/>
          <w:szCs w:val="20"/>
        </w:rPr>
      </w:pPr>
    </w:p>
    <w:p w14:paraId="26BBB89A" w14:textId="66AD7EF2" w:rsidR="006D5AF2" w:rsidRPr="006D5AF2" w:rsidRDefault="006D5AF2" w:rsidP="00AA140B">
      <w:pPr>
        <w:spacing w:line="480" w:lineRule="auto"/>
        <w:rPr>
          <w:rFonts w:ascii="Times New Roman" w:hAnsi="Times New Roman" w:cs="Times New Roman"/>
          <w:b/>
          <w:bCs/>
          <w:sz w:val="24"/>
          <w:szCs w:val="24"/>
        </w:rPr>
      </w:pPr>
      <w:r w:rsidRPr="006D5AF2">
        <w:rPr>
          <w:rFonts w:ascii="Times New Roman" w:hAnsi="Times New Roman" w:cs="Times New Roman"/>
          <w:b/>
          <w:bCs/>
          <w:sz w:val="24"/>
          <w:szCs w:val="24"/>
        </w:rPr>
        <w:t>Figure 1. The BCIS OHCA Working Group Out of Hospital Cardiac Arrest Algorithm</w:t>
      </w:r>
    </w:p>
    <w:p w14:paraId="28EC0014" w14:textId="71967761" w:rsidR="006D5AF2" w:rsidRPr="006D5AF2" w:rsidRDefault="006D5AF2" w:rsidP="00AA140B">
      <w:pPr>
        <w:spacing w:line="480" w:lineRule="auto"/>
        <w:rPr>
          <w:rFonts w:ascii="Times New Roman" w:hAnsi="Times New Roman" w:cs="Times New Roman"/>
          <w:b/>
          <w:bCs/>
          <w:sz w:val="24"/>
          <w:szCs w:val="24"/>
        </w:rPr>
      </w:pPr>
      <w:r w:rsidRPr="006D5AF2">
        <w:rPr>
          <w:rFonts w:ascii="Times New Roman" w:hAnsi="Times New Roman" w:cs="Times New Roman"/>
          <w:b/>
          <w:bCs/>
          <w:sz w:val="24"/>
          <w:szCs w:val="24"/>
        </w:rPr>
        <w:t>Figure 2. Minimum standard for initial evaluation of the OHCA patient at a Cardiac Arrest Centre.</w:t>
      </w:r>
    </w:p>
    <w:p w14:paraId="7A12C738" w14:textId="64BAF20C" w:rsidR="006D5AF2" w:rsidRPr="006D5AF2" w:rsidRDefault="006D5AF2" w:rsidP="00AA140B">
      <w:pPr>
        <w:spacing w:line="480" w:lineRule="auto"/>
        <w:rPr>
          <w:rFonts w:ascii="Times New Roman" w:hAnsi="Times New Roman" w:cs="Times New Roman"/>
          <w:sz w:val="24"/>
          <w:szCs w:val="24"/>
        </w:rPr>
      </w:pPr>
      <w:r w:rsidRPr="006D5AF2">
        <w:rPr>
          <w:rFonts w:ascii="Times New Roman" w:hAnsi="Times New Roman" w:cs="Times New Roman"/>
          <w:b/>
          <w:bCs/>
          <w:sz w:val="24"/>
          <w:szCs w:val="24"/>
        </w:rPr>
        <w:t>Figure 3. The MIRACLE2 score.</w:t>
      </w:r>
      <w:r w:rsidRPr="006D5AF2">
        <w:rPr>
          <w:rFonts w:ascii="Times New Roman" w:hAnsi="Times New Roman" w:cs="Times New Roman"/>
          <w:sz w:val="24"/>
          <w:szCs w:val="24"/>
        </w:rPr>
        <w:t xml:space="preserve"> On the left panel, variables and a nomogram predicting a poor outcome from the logistic regression model fitted to the risk score. The right-hand panel shows the observed and expected event rate (as a dotted line based on a logistic regression model of the risk score) of poor neurological outcome (CPC 3-5) at 6 months. The risk changes in a non-linear fashion to the score and is most sensitive to changes in the score in the middle of the scale. ROSC=Return of spontaneous circulation, VF=ventricular fibrillation, PEA=pulseless electrical activity</w:t>
      </w:r>
    </w:p>
    <w:p w14:paraId="4C9F28A9" w14:textId="10E7A953" w:rsidR="006D5AF2" w:rsidRDefault="006D5AF2" w:rsidP="00AA140B">
      <w:pPr>
        <w:spacing w:line="480" w:lineRule="auto"/>
        <w:rPr>
          <w:rFonts w:ascii="Times New Roman" w:hAnsi="Times New Roman" w:cs="Times New Roman"/>
          <w:sz w:val="20"/>
          <w:szCs w:val="20"/>
        </w:rPr>
      </w:pPr>
    </w:p>
    <w:p w14:paraId="59C04F48" w14:textId="5D648E8D" w:rsidR="00743B50" w:rsidRDefault="00743B50" w:rsidP="00AA140B">
      <w:pPr>
        <w:spacing w:line="480" w:lineRule="auto"/>
        <w:rPr>
          <w:rFonts w:ascii="Times New Roman" w:hAnsi="Times New Roman" w:cs="Times New Roman"/>
          <w:sz w:val="20"/>
          <w:szCs w:val="20"/>
        </w:rPr>
      </w:pPr>
    </w:p>
    <w:p w14:paraId="75BDA776" w14:textId="4FFF760C" w:rsidR="00743B50" w:rsidRDefault="00743B50" w:rsidP="00AA140B">
      <w:pPr>
        <w:spacing w:line="480" w:lineRule="auto"/>
        <w:rPr>
          <w:rFonts w:ascii="Times New Roman" w:hAnsi="Times New Roman" w:cs="Times New Roman"/>
          <w:sz w:val="20"/>
          <w:szCs w:val="20"/>
        </w:rPr>
      </w:pPr>
    </w:p>
    <w:p w14:paraId="1660785D" w14:textId="33A58A80" w:rsidR="00743B50" w:rsidRDefault="00743B50" w:rsidP="00AA140B">
      <w:pPr>
        <w:spacing w:line="480" w:lineRule="auto"/>
        <w:rPr>
          <w:rFonts w:ascii="Times New Roman" w:hAnsi="Times New Roman" w:cs="Times New Roman"/>
          <w:sz w:val="20"/>
          <w:szCs w:val="20"/>
        </w:rPr>
      </w:pPr>
    </w:p>
    <w:p w14:paraId="70BF2B63" w14:textId="1286AD1C" w:rsidR="00743B50" w:rsidRDefault="00743B50" w:rsidP="00AA140B">
      <w:pPr>
        <w:spacing w:line="480" w:lineRule="auto"/>
        <w:rPr>
          <w:rFonts w:ascii="Times New Roman" w:hAnsi="Times New Roman" w:cs="Times New Roman"/>
          <w:sz w:val="20"/>
          <w:szCs w:val="20"/>
        </w:rPr>
      </w:pPr>
    </w:p>
    <w:p w14:paraId="53ABCBD6" w14:textId="7DA3BAED" w:rsidR="00743B50" w:rsidRDefault="00743B50" w:rsidP="00AA140B">
      <w:pPr>
        <w:spacing w:line="480" w:lineRule="auto"/>
        <w:rPr>
          <w:rFonts w:ascii="Times New Roman" w:hAnsi="Times New Roman" w:cs="Times New Roman"/>
          <w:sz w:val="20"/>
          <w:szCs w:val="20"/>
        </w:rPr>
      </w:pPr>
    </w:p>
    <w:p w14:paraId="0D4713FB" w14:textId="62DF6319" w:rsidR="00743B50" w:rsidRDefault="00743B50" w:rsidP="00AA140B">
      <w:pPr>
        <w:spacing w:line="480" w:lineRule="auto"/>
        <w:rPr>
          <w:rFonts w:ascii="Times New Roman" w:hAnsi="Times New Roman" w:cs="Times New Roman"/>
          <w:sz w:val="20"/>
          <w:szCs w:val="20"/>
        </w:rPr>
      </w:pPr>
    </w:p>
    <w:p w14:paraId="2EE9A67A" w14:textId="7BC211E3" w:rsidR="00743B50" w:rsidRDefault="00743B50" w:rsidP="00AA140B">
      <w:pPr>
        <w:spacing w:line="480" w:lineRule="auto"/>
        <w:rPr>
          <w:rFonts w:ascii="Times New Roman" w:hAnsi="Times New Roman" w:cs="Times New Roman"/>
          <w:sz w:val="20"/>
          <w:szCs w:val="20"/>
        </w:rPr>
      </w:pPr>
    </w:p>
    <w:p w14:paraId="5F351D0F" w14:textId="0AEC6779" w:rsidR="00743B50" w:rsidRDefault="00743B50" w:rsidP="00AA140B">
      <w:pPr>
        <w:spacing w:line="480" w:lineRule="auto"/>
        <w:rPr>
          <w:rFonts w:ascii="Times New Roman" w:hAnsi="Times New Roman" w:cs="Times New Roman"/>
          <w:sz w:val="20"/>
          <w:szCs w:val="20"/>
        </w:rPr>
      </w:pPr>
    </w:p>
    <w:p w14:paraId="2A4A43BB" w14:textId="77171B58" w:rsidR="00743B50" w:rsidRDefault="00743B50" w:rsidP="00AA140B">
      <w:pPr>
        <w:spacing w:line="480" w:lineRule="auto"/>
        <w:rPr>
          <w:rFonts w:ascii="Times New Roman" w:hAnsi="Times New Roman" w:cs="Times New Roman"/>
          <w:sz w:val="20"/>
          <w:szCs w:val="20"/>
        </w:rPr>
      </w:pPr>
    </w:p>
    <w:p w14:paraId="4C80F368" w14:textId="12F8E396" w:rsidR="00743B50" w:rsidRDefault="00743B50" w:rsidP="00AA140B">
      <w:pPr>
        <w:spacing w:line="480" w:lineRule="auto"/>
        <w:rPr>
          <w:rFonts w:ascii="Times New Roman" w:hAnsi="Times New Roman" w:cs="Times New Roman"/>
          <w:sz w:val="20"/>
          <w:szCs w:val="20"/>
        </w:rPr>
      </w:pPr>
    </w:p>
    <w:p w14:paraId="713F9A7A" w14:textId="77777777" w:rsidR="00743B50" w:rsidRDefault="00743B50" w:rsidP="00AA140B">
      <w:pPr>
        <w:spacing w:line="480" w:lineRule="auto"/>
        <w:rPr>
          <w:rFonts w:ascii="Times New Roman" w:hAnsi="Times New Roman" w:cs="Times New Roman"/>
          <w:sz w:val="20"/>
          <w:szCs w:val="20"/>
        </w:rPr>
      </w:pPr>
    </w:p>
    <w:p w14:paraId="49EB4BA3" w14:textId="77777777" w:rsidR="006D5AF2" w:rsidRPr="009857E2" w:rsidRDefault="006D5AF2" w:rsidP="00AA140B">
      <w:pPr>
        <w:spacing w:line="480" w:lineRule="auto"/>
        <w:rPr>
          <w:rFonts w:ascii="Times New Roman" w:hAnsi="Times New Roman" w:cs="Times New Roman"/>
          <w:sz w:val="20"/>
          <w:szCs w:val="20"/>
        </w:rPr>
      </w:pPr>
    </w:p>
    <w:tbl>
      <w:tblPr>
        <w:tblStyle w:val="TableGrid"/>
        <w:tblW w:w="10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6"/>
      </w:tblGrid>
      <w:tr w:rsidR="006D5AF2" w14:paraId="198E461F" w14:textId="77777777" w:rsidTr="0004278B">
        <w:trPr>
          <w:trHeight w:val="263"/>
        </w:trPr>
        <w:tc>
          <w:tcPr>
            <w:tcW w:w="10286" w:type="dxa"/>
            <w:tcBorders>
              <w:bottom w:val="double" w:sz="4" w:space="0" w:color="auto"/>
            </w:tcBorders>
          </w:tcPr>
          <w:p w14:paraId="025532E6"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Table 1. Components of a Cardiac Arrest Centre</w:t>
            </w:r>
          </w:p>
        </w:tc>
      </w:tr>
      <w:tr w:rsidR="006D5AF2" w14:paraId="5B97FEEA" w14:textId="77777777" w:rsidTr="0004278B">
        <w:trPr>
          <w:trHeight w:val="393"/>
        </w:trPr>
        <w:tc>
          <w:tcPr>
            <w:tcW w:w="10286" w:type="dxa"/>
            <w:tcBorders>
              <w:top w:val="double" w:sz="4" w:space="0" w:color="auto"/>
              <w:bottom w:val="single" w:sz="4" w:space="0" w:color="auto"/>
            </w:tcBorders>
          </w:tcPr>
          <w:p w14:paraId="0224DF52" w14:textId="77777777" w:rsidR="006D5AF2" w:rsidRPr="008B4382" w:rsidRDefault="006D5AF2" w:rsidP="00AA140B">
            <w:pPr>
              <w:spacing w:line="480" w:lineRule="auto"/>
              <w:rPr>
                <w:rFonts w:ascii="Times New Roman" w:hAnsi="Times New Roman" w:cs="Times New Roman"/>
                <w:b/>
                <w:bCs/>
                <w:sz w:val="24"/>
                <w:szCs w:val="24"/>
              </w:rPr>
            </w:pPr>
            <w:r w:rsidRPr="008B4382">
              <w:rPr>
                <w:rFonts w:ascii="Times New Roman" w:hAnsi="Times New Roman" w:cs="Times New Roman"/>
                <w:b/>
                <w:bCs/>
                <w:sz w:val="24"/>
                <w:szCs w:val="24"/>
              </w:rPr>
              <w:t>Pre-hospital</w:t>
            </w:r>
          </w:p>
        </w:tc>
      </w:tr>
      <w:tr w:rsidR="006D5AF2" w14:paraId="3E279B3C" w14:textId="77777777" w:rsidTr="0004278B">
        <w:trPr>
          <w:trHeight w:val="294"/>
        </w:trPr>
        <w:tc>
          <w:tcPr>
            <w:tcW w:w="10286" w:type="dxa"/>
            <w:tcBorders>
              <w:top w:val="single" w:sz="4" w:space="0" w:color="auto"/>
            </w:tcBorders>
          </w:tcPr>
          <w:p w14:paraId="711B44B4"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 xml:space="preserve">On Call Cardiology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/Consultant for advice for referrals to the CAC from Emergency Medical Service (EMS)</w:t>
            </w:r>
          </w:p>
        </w:tc>
      </w:tr>
      <w:tr w:rsidR="006D5AF2" w14:paraId="612F79BF" w14:textId="77777777" w:rsidTr="0004278B">
        <w:trPr>
          <w:trHeight w:val="294"/>
        </w:trPr>
        <w:tc>
          <w:tcPr>
            <w:tcW w:w="10286" w:type="dxa"/>
            <w:tcBorders>
              <w:bottom w:val="single" w:sz="4" w:space="0" w:color="auto"/>
            </w:tcBorders>
          </w:tcPr>
          <w:p w14:paraId="107B31BA"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Pre-hospital notification alert system to members of the multi-disciplinary team at the CAC, including emergency department, critical care and cardiology specialists</w:t>
            </w:r>
          </w:p>
        </w:tc>
      </w:tr>
      <w:tr w:rsidR="006D5AF2" w14:paraId="433BB2CB" w14:textId="77777777" w:rsidTr="0004278B">
        <w:trPr>
          <w:trHeight w:val="294"/>
        </w:trPr>
        <w:tc>
          <w:tcPr>
            <w:tcW w:w="10286" w:type="dxa"/>
            <w:tcBorders>
              <w:top w:val="single" w:sz="4" w:space="0" w:color="auto"/>
              <w:bottom w:val="single" w:sz="4" w:space="0" w:color="auto"/>
            </w:tcBorders>
          </w:tcPr>
          <w:p w14:paraId="755E71AB" w14:textId="77777777" w:rsidR="006D5AF2" w:rsidRPr="008B4382" w:rsidRDefault="006D5AF2" w:rsidP="00AA140B">
            <w:pPr>
              <w:spacing w:line="480" w:lineRule="auto"/>
              <w:rPr>
                <w:rFonts w:ascii="Times New Roman" w:hAnsi="Times New Roman" w:cs="Times New Roman"/>
                <w:b/>
                <w:bCs/>
                <w:sz w:val="24"/>
                <w:szCs w:val="24"/>
              </w:rPr>
            </w:pPr>
            <w:r>
              <w:rPr>
                <w:rFonts w:ascii="Times New Roman" w:hAnsi="Times New Roman" w:cs="Times New Roman"/>
                <w:b/>
                <w:bCs/>
                <w:sz w:val="24"/>
                <w:szCs w:val="24"/>
              </w:rPr>
              <w:t>Cardiac Arrest Centre</w:t>
            </w:r>
            <w:r w:rsidRPr="008B4382">
              <w:rPr>
                <w:rFonts w:ascii="Times New Roman" w:hAnsi="Times New Roman" w:cs="Times New Roman"/>
                <w:b/>
                <w:bCs/>
                <w:sz w:val="24"/>
                <w:szCs w:val="24"/>
              </w:rPr>
              <w:t xml:space="preserve"> </w:t>
            </w:r>
          </w:p>
        </w:tc>
      </w:tr>
      <w:tr w:rsidR="006D5AF2" w14:paraId="10A71C10" w14:textId="77777777" w:rsidTr="0004278B">
        <w:trPr>
          <w:trHeight w:val="294"/>
        </w:trPr>
        <w:tc>
          <w:tcPr>
            <w:tcW w:w="10286" w:type="dxa"/>
            <w:tcBorders>
              <w:top w:val="single" w:sz="4" w:space="0" w:color="auto"/>
            </w:tcBorders>
          </w:tcPr>
          <w:p w14:paraId="6446F162"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Immediate provision of 12 lead ECG and transthoracic echocardiography</w:t>
            </w:r>
          </w:p>
        </w:tc>
      </w:tr>
      <w:tr w:rsidR="006D5AF2" w14:paraId="06869E66" w14:textId="77777777" w:rsidTr="0004278B">
        <w:trPr>
          <w:trHeight w:val="82"/>
        </w:trPr>
        <w:tc>
          <w:tcPr>
            <w:tcW w:w="10286" w:type="dxa"/>
          </w:tcPr>
          <w:p w14:paraId="75EC5505"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Cross-sectional imaging including computer tomography and magnetic resonance imaging</w:t>
            </w:r>
          </w:p>
        </w:tc>
      </w:tr>
      <w:tr w:rsidR="006D5AF2" w14:paraId="028430A1" w14:textId="77777777" w:rsidTr="0004278B">
        <w:trPr>
          <w:trHeight w:val="60"/>
        </w:trPr>
        <w:tc>
          <w:tcPr>
            <w:tcW w:w="10286" w:type="dxa"/>
          </w:tcPr>
          <w:p w14:paraId="75777303"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Multidisciplinary team consisting of Interventional Cardiology/Critical Care/Emergency Medicine</w:t>
            </w:r>
          </w:p>
        </w:tc>
      </w:tr>
      <w:tr w:rsidR="006D5AF2" w14:paraId="522F149C" w14:textId="77777777" w:rsidTr="0004278B">
        <w:trPr>
          <w:trHeight w:val="253"/>
        </w:trPr>
        <w:tc>
          <w:tcPr>
            <w:tcW w:w="10286" w:type="dxa"/>
          </w:tcPr>
          <w:p w14:paraId="244A51C1" w14:textId="77777777" w:rsidR="006D5AF2" w:rsidRDefault="006D5AF2" w:rsidP="00AA140B">
            <w:pPr>
              <w:spacing w:line="480" w:lineRule="auto"/>
              <w:rPr>
                <w:rFonts w:ascii="Times New Roman" w:hAnsi="Times New Roman" w:cs="Times New Roman"/>
                <w:sz w:val="24"/>
                <w:szCs w:val="24"/>
              </w:rPr>
            </w:pPr>
            <w:r w:rsidRPr="00DC1299">
              <w:rPr>
                <w:rFonts w:ascii="Times New Roman" w:hAnsi="Times New Roman" w:cs="Times New Roman"/>
                <w:sz w:val="24"/>
                <w:szCs w:val="24"/>
              </w:rPr>
              <w:t xml:space="preserve">Critical care </w:t>
            </w:r>
            <w:r>
              <w:rPr>
                <w:rFonts w:ascii="Times New Roman" w:hAnsi="Times New Roman" w:cs="Times New Roman"/>
                <w:sz w:val="24"/>
                <w:szCs w:val="24"/>
              </w:rPr>
              <w:t xml:space="preserve">capability – </w:t>
            </w:r>
            <w:r w:rsidRPr="00DC1299">
              <w:rPr>
                <w:rFonts w:ascii="Times New Roman" w:hAnsi="Times New Roman" w:cs="Times New Roman"/>
                <w:sz w:val="24"/>
                <w:szCs w:val="24"/>
              </w:rPr>
              <w:t>oxygenation</w:t>
            </w:r>
            <w:r>
              <w:rPr>
                <w:rFonts w:ascii="Times New Roman" w:hAnsi="Times New Roman" w:cs="Times New Roman"/>
                <w:sz w:val="24"/>
                <w:szCs w:val="24"/>
              </w:rPr>
              <w:t xml:space="preserve">, intubation, </w:t>
            </w:r>
            <w:r w:rsidRPr="00DC1299">
              <w:rPr>
                <w:rFonts w:ascii="Times New Roman" w:hAnsi="Times New Roman" w:cs="Times New Roman"/>
                <w:sz w:val="24"/>
                <w:szCs w:val="24"/>
              </w:rPr>
              <w:t>ventilation, vasopressor</w:t>
            </w:r>
            <w:r>
              <w:rPr>
                <w:rFonts w:ascii="Times New Roman" w:hAnsi="Times New Roman" w:cs="Times New Roman"/>
                <w:sz w:val="24"/>
                <w:szCs w:val="24"/>
              </w:rPr>
              <w:t>/inotropic</w:t>
            </w:r>
            <w:r w:rsidRPr="00DC1299">
              <w:rPr>
                <w:rFonts w:ascii="Times New Roman" w:hAnsi="Times New Roman" w:cs="Times New Roman"/>
                <w:sz w:val="24"/>
                <w:szCs w:val="24"/>
              </w:rPr>
              <w:t xml:space="preserve"> agents and safe transfer</w:t>
            </w:r>
            <w:r>
              <w:rPr>
                <w:rFonts w:ascii="Times New Roman" w:hAnsi="Times New Roman" w:cs="Times New Roman"/>
                <w:sz w:val="24"/>
                <w:szCs w:val="24"/>
              </w:rPr>
              <w:t>s</w:t>
            </w:r>
          </w:p>
        </w:tc>
      </w:tr>
      <w:tr w:rsidR="006D5AF2" w14:paraId="0B9AA509" w14:textId="77777777" w:rsidTr="0004278B">
        <w:trPr>
          <w:trHeight w:val="294"/>
        </w:trPr>
        <w:tc>
          <w:tcPr>
            <w:tcW w:w="10286" w:type="dxa"/>
          </w:tcPr>
          <w:p w14:paraId="733677B1"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Emergency coronary angiography with capacity for PCI where required</w:t>
            </w:r>
          </w:p>
        </w:tc>
      </w:tr>
      <w:tr w:rsidR="006D5AF2" w14:paraId="66EF6993" w14:textId="77777777" w:rsidTr="0004278B">
        <w:trPr>
          <w:trHeight w:val="294"/>
        </w:trPr>
        <w:tc>
          <w:tcPr>
            <w:tcW w:w="10286" w:type="dxa"/>
          </w:tcPr>
          <w:p w14:paraId="46B9F4C1"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 xml:space="preserve">Emergency temporary pacing </w:t>
            </w:r>
          </w:p>
        </w:tc>
      </w:tr>
      <w:tr w:rsidR="006D5AF2" w14:paraId="12B3D000" w14:textId="77777777" w:rsidTr="0004278B">
        <w:trPr>
          <w:trHeight w:val="65"/>
        </w:trPr>
        <w:tc>
          <w:tcPr>
            <w:tcW w:w="10286" w:type="dxa"/>
          </w:tcPr>
          <w:p w14:paraId="09B227F6"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Insertion of percutaneous MCS (IABP/</w:t>
            </w:r>
            <w:proofErr w:type="spellStart"/>
            <w:r>
              <w:rPr>
                <w:rFonts w:ascii="Times New Roman" w:hAnsi="Times New Roman" w:cs="Times New Roman"/>
                <w:sz w:val="24"/>
                <w:szCs w:val="24"/>
              </w:rPr>
              <w:t>pLVAD</w:t>
            </w:r>
            <w:proofErr w:type="spellEnd"/>
            <w:r>
              <w:rPr>
                <w:rFonts w:ascii="Times New Roman" w:hAnsi="Times New Roman" w:cs="Times New Roman"/>
                <w:sz w:val="24"/>
                <w:szCs w:val="24"/>
              </w:rPr>
              <w:t>/VA-ECMO) where appropriate</w:t>
            </w:r>
          </w:p>
        </w:tc>
      </w:tr>
      <w:tr w:rsidR="006D5AF2" w14:paraId="74C6C60E" w14:textId="77777777" w:rsidTr="0004278B">
        <w:trPr>
          <w:trHeight w:val="306"/>
        </w:trPr>
        <w:tc>
          <w:tcPr>
            <w:tcW w:w="10286" w:type="dxa"/>
          </w:tcPr>
          <w:p w14:paraId="173F5C5B"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Expertise and capability for complication management such as pericardiocentesis and vascular access site management</w:t>
            </w:r>
          </w:p>
        </w:tc>
      </w:tr>
      <w:tr w:rsidR="006D5AF2" w14:paraId="53A6E060" w14:textId="77777777" w:rsidTr="0004278B">
        <w:trPr>
          <w:trHeight w:val="294"/>
        </w:trPr>
        <w:tc>
          <w:tcPr>
            <w:tcW w:w="10286" w:type="dxa"/>
            <w:tcBorders>
              <w:bottom w:val="single" w:sz="4" w:space="0" w:color="auto"/>
            </w:tcBorders>
          </w:tcPr>
          <w:p w14:paraId="08A8ED5E"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 xml:space="preserve">Formal cardiac surgical cover arrangements (off-site if not co-located) </w:t>
            </w:r>
          </w:p>
        </w:tc>
      </w:tr>
      <w:tr w:rsidR="006D5AF2" w14:paraId="024C33C8" w14:textId="77777777" w:rsidTr="0004278B">
        <w:trPr>
          <w:trHeight w:val="294"/>
        </w:trPr>
        <w:tc>
          <w:tcPr>
            <w:tcW w:w="10286" w:type="dxa"/>
            <w:tcBorders>
              <w:top w:val="single" w:sz="4" w:space="0" w:color="auto"/>
            </w:tcBorders>
          </w:tcPr>
          <w:p w14:paraId="43FAA9AD" w14:textId="77777777" w:rsidR="006D5AF2" w:rsidRPr="008B4382" w:rsidRDefault="006D5AF2" w:rsidP="00AA140B">
            <w:pPr>
              <w:spacing w:line="480" w:lineRule="auto"/>
              <w:rPr>
                <w:rFonts w:ascii="Times New Roman" w:hAnsi="Times New Roman" w:cs="Times New Roman"/>
                <w:b/>
                <w:bCs/>
                <w:sz w:val="24"/>
                <w:szCs w:val="24"/>
              </w:rPr>
            </w:pPr>
            <w:r w:rsidRPr="008B4382">
              <w:rPr>
                <w:rFonts w:ascii="Times New Roman" w:hAnsi="Times New Roman" w:cs="Times New Roman"/>
                <w:b/>
                <w:bCs/>
                <w:sz w:val="24"/>
                <w:szCs w:val="24"/>
              </w:rPr>
              <w:t>Critical Care at the Cardiac Arrest Centre</w:t>
            </w:r>
          </w:p>
        </w:tc>
      </w:tr>
      <w:tr w:rsidR="006D5AF2" w14:paraId="6DE87641" w14:textId="77777777" w:rsidTr="0004278B">
        <w:trPr>
          <w:trHeight w:val="294"/>
        </w:trPr>
        <w:tc>
          <w:tcPr>
            <w:tcW w:w="10286" w:type="dxa"/>
            <w:tcBorders>
              <w:top w:val="single" w:sz="4" w:space="0" w:color="auto"/>
            </w:tcBorders>
          </w:tcPr>
          <w:p w14:paraId="406B42A4"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Specialist expertise in neuro-prognostication (imaging/neurophysiology/clinical)</w:t>
            </w:r>
          </w:p>
        </w:tc>
      </w:tr>
      <w:tr w:rsidR="006D5AF2" w14:paraId="43651D9C" w14:textId="77777777" w:rsidTr="0004278B">
        <w:trPr>
          <w:trHeight w:val="306"/>
        </w:trPr>
        <w:tc>
          <w:tcPr>
            <w:tcW w:w="10286" w:type="dxa"/>
            <w:tcBorders>
              <w:bottom w:val="single" w:sz="4" w:space="0" w:color="auto"/>
            </w:tcBorders>
          </w:tcPr>
          <w:p w14:paraId="0A0D82F1"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Provision of targeted temperature management in accordance with current guidelines</w:t>
            </w:r>
          </w:p>
        </w:tc>
      </w:tr>
      <w:tr w:rsidR="006D5AF2" w14:paraId="0ABDF542" w14:textId="77777777" w:rsidTr="0004278B">
        <w:trPr>
          <w:trHeight w:val="294"/>
        </w:trPr>
        <w:tc>
          <w:tcPr>
            <w:tcW w:w="10286" w:type="dxa"/>
            <w:tcBorders>
              <w:top w:val="single" w:sz="4" w:space="0" w:color="auto"/>
              <w:bottom w:val="single" w:sz="4" w:space="0" w:color="auto"/>
            </w:tcBorders>
          </w:tcPr>
          <w:p w14:paraId="192DBD25" w14:textId="77777777" w:rsidR="006D5AF2" w:rsidRPr="008B4382" w:rsidRDefault="006D5AF2" w:rsidP="00AA140B">
            <w:pPr>
              <w:spacing w:line="480" w:lineRule="auto"/>
              <w:rPr>
                <w:rFonts w:ascii="Times New Roman" w:hAnsi="Times New Roman" w:cs="Times New Roman"/>
                <w:b/>
                <w:bCs/>
                <w:sz w:val="24"/>
                <w:szCs w:val="24"/>
              </w:rPr>
            </w:pPr>
            <w:r w:rsidRPr="008B4382">
              <w:rPr>
                <w:rFonts w:ascii="Times New Roman" w:hAnsi="Times New Roman" w:cs="Times New Roman"/>
                <w:b/>
                <w:bCs/>
                <w:sz w:val="24"/>
                <w:szCs w:val="24"/>
              </w:rPr>
              <w:lastRenderedPageBreak/>
              <w:t>Post-Cardiac Arrest Care</w:t>
            </w:r>
          </w:p>
        </w:tc>
      </w:tr>
      <w:tr w:rsidR="006D5AF2" w14:paraId="4572C3EC" w14:textId="77777777" w:rsidTr="0004278B">
        <w:trPr>
          <w:trHeight w:val="588"/>
        </w:trPr>
        <w:tc>
          <w:tcPr>
            <w:tcW w:w="10286" w:type="dxa"/>
            <w:tcBorders>
              <w:top w:val="single" w:sz="4" w:space="0" w:color="auto"/>
            </w:tcBorders>
          </w:tcPr>
          <w:p w14:paraId="34769D06"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Referral to cardiac electrophysiology services for electrophysiological studies, ablation and implantable cardiac defibrillators</w:t>
            </w:r>
          </w:p>
        </w:tc>
      </w:tr>
      <w:tr w:rsidR="006D5AF2" w14:paraId="6463F23C" w14:textId="77777777" w:rsidTr="0004278B">
        <w:trPr>
          <w:trHeight w:val="306"/>
        </w:trPr>
        <w:tc>
          <w:tcPr>
            <w:tcW w:w="10286" w:type="dxa"/>
          </w:tcPr>
          <w:p w14:paraId="5ED31F48"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Referral to Inherited Cardiac Conditions services for familial/genetic screening</w:t>
            </w:r>
          </w:p>
        </w:tc>
      </w:tr>
      <w:tr w:rsidR="006D5AF2" w14:paraId="5A5239B0" w14:textId="77777777" w:rsidTr="0004278B">
        <w:trPr>
          <w:trHeight w:val="294"/>
        </w:trPr>
        <w:tc>
          <w:tcPr>
            <w:tcW w:w="10286" w:type="dxa"/>
            <w:tcBorders>
              <w:bottom w:val="single" w:sz="4" w:space="0" w:color="auto"/>
            </w:tcBorders>
          </w:tcPr>
          <w:p w14:paraId="6950C2E8"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Post-Cardiac Arrest Rehabilitation Services and appropriate referral to other specialties</w:t>
            </w:r>
          </w:p>
        </w:tc>
      </w:tr>
      <w:tr w:rsidR="006D5AF2" w14:paraId="7172AF3A" w14:textId="77777777" w:rsidTr="0004278B">
        <w:trPr>
          <w:trHeight w:val="294"/>
        </w:trPr>
        <w:tc>
          <w:tcPr>
            <w:tcW w:w="10286" w:type="dxa"/>
            <w:tcBorders>
              <w:top w:val="single" w:sz="4" w:space="0" w:color="auto"/>
            </w:tcBorders>
          </w:tcPr>
          <w:p w14:paraId="1F7BF4FF" w14:textId="77777777" w:rsidR="006D5AF2" w:rsidRDefault="006D5AF2" w:rsidP="00AA140B">
            <w:pPr>
              <w:spacing w:line="480" w:lineRule="auto"/>
              <w:rPr>
                <w:rFonts w:ascii="Times New Roman" w:hAnsi="Times New Roman" w:cs="Times New Roman"/>
                <w:sz w:val="24"/>
                <w:szCs w:val="24"/>
              </w:rPr>
            </w:pPr>
            <w:r>
              <w:rPr>
                <w:rFonts w:ascii="Times New Roman" w:hAnsi="Times New Roman" w:cs="Times New Roman"/>
                <w:sz w:val="24"/>
                <w:szCs w:val="24"/>
              </w:rPr>
              <w:t xml:space="preserve">CAC=cardiac arrest centre; ECG=electrocardiography; PCI=percutaneous coronary intervention; MCS=mechanical circulatory support, IABP=intra-aortic balloon pump, </w:t>
            </w:r>
            <w:proofErr w:type="spellStart"/>
            <w:r>
              <w:rPr>
                <w:rFonts w:ascii="Times New Roman" w:hAnsi="Times New Roman" w:cs="Times New Roman"/>
                <w:sz w:val="24"/>
                <w:szCs w:val="24"/>
              </w:rPr>
              <w:t>pLVAD</w:t>
            </w:r>
            <w:proofErr w:type="spellEnd"/>
            <w:r>
              <w:rPr>
                <w:rFonts w:ascii="Times New Roman" w:hAnsi="Times New Roman" w:cs="Times New Roman"/>
                <w:sz w:val="24"/>
                <w:szCs w:val="24"/>
              </w:rPr>
              <w:t>=percutaneous left ventricular assist device, VA-ECMO=</w:t>
            </w:r>
            <w:proofErr w:type="spellStart"/>
            <w:r>
              <w:rPr>
                <w:rFonts w:ascii="Times New Roman" w:hAnsi="Times New Roman" w:cs="Times New Roman"/>
                <w:sz w:val="24"/>
                <w:szCs w:val="24"/>
              </w:rPr>
              <w:t>veno</w:t>
            </w:r>
            <w:proofErr w:type="spellEnd"/>
            <w:r>
              <w:rPr>
                <w:rFonts w:ascii="Times New Roman" w:hAnsi="Times New Roman" w:cs="Times New Roman"/>
                <w:sz w:val="24"/>
                <w:szCs w:val="24"/>
              </w:rPr>
              <w:t>-arterial extra-corporeal membranous oxygenation</w:t>
            </w:r>
          </w:p>
        </w:tc>
      </w:tr>
    </w:tbl>
    <w:p w14:paraId="3365DE3F" w14:textId="77777777" w:rsidR="006D5AF2" w:rsidRDefault="006D5AF2" w:rsidP="00AA140B">
      <w:pPr>
        <w:spacing w:line="480" w:lineRule="auto"/>
        <w:rPr>
          <w:rFonts w:ascii="Times New Roman" w:hAnsi="Times New Roman" w:cs="Times New Roman"/>
          <w:sz w:val="20"/>
          <w:szCs w:val="20"/>
        </w:rPr>
      </w:pPr>
      <w:r w:rsidRPr="009857E2">
        <w:rPr>
          <w:rFonts w:ascii="Times New Roman" w:hAnsi="Times New Roman" w:cs="Times New Roman"/>
          <w:sz w:val="20"/>
          <w:szCs w:val="20"/>
        </w:rPr>
        <w:t xml:space="preserve"> </w:t>
      </w:r>
    </w:p>
    <w:p w14:paraId="710DF909" w14:textId="77777777" w:rsidR="006D5AF2" w:rsidRDefault="006D5AF2" w:rsidP="00AA140B">
      <w:pPr>
        <w:spacing w:line="480" w:lineRule="auto"/>
        <w:rPr>
          <w:rFonts w:ascii="Times New Roman" w:hAnsi="Times New Roman" w:cs="Times New Roman"/>
          <w:sz w:val="20"/>
          <w:szCs w:val="20"/>
        </w:rPr>
      </w:pPr>
    </w:p>
    <w:tbl>
      <w:tblPr>
        <w:tblStyle w:val="TableGrid"/>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8"/>
      </w:tblGrid>
      <w:tr w:rsidR="006D5AF2" w14:paraId="6AEE99FF" w14:textId="77777777" w:rsidTr="0004278B">
        <w:trPr>
          <w:trHeight w:val="343"/>
        </w:trPr>
        <w:tc>
          <w:tcPr>
            <w:tcW w:w="9618" w:type="dxa"/>
            <w:tcBorders>
              <w:top w:val="double" w:sz="4" w:space="0" w:color="auto"/>
              <w:bottom w:val="double" w:sz="4" w:space="0" w:color="auto"/>
            </w:tcBorders>
          </w:tcPr>
          <w:p w14:paraId="4017C508" w14:textId="77777777" w:rsidR="006D5AF2" w:rsidRPr="004334BD" w:rsidRDefault="006D5AF2" w:rsidP="00AA140B">
            <w:pPr>
              <w:spacing w:line="48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Table 2. Minimum Standards of the </w:t>
            </w:r>
            <w:r w:rsidRPr="00C50AD3">
              <w:rPr>
                <w:rFonts w:ascii="Times New Roman" w:hAnsi="Times New Roman" w:cs="Times New Roman"/>
                <w:b/>
                <w:bCs/>
                <w:sz w:val="24"/>
                <w:szCs w:val="24"/>
              </w:rPr>
              <w:t>OHCA Reception Area</w:t>
            </w:r>
          </w:p>
        </w:tc>
      </w:tr>
      <w:tr w:rsidR="006D5AF2" w14:paraId="5864BC4E" w14:textId="77777777" w:rsidTr="0004278B">
        <w:trPr>
          <w:trHeight w:val="407"/>
        </w:trPr>
        <w:tc>
          <w:tcPr>
            <w:tcW w:w="9618" w:type="dxa"/>
            <w:tcBorders>
              <w:top w:val="double" w:sz="4" w:space="0" w:color="auto"/>
            </w:tcBorders>
          </w:tcPr>
          <w:p w14:paraId="5E96C086" w14:textId="77777777" w:rsidR="006D5AF2" w:rsidRPr="004334BD" w:rsidRDefault="006D5AF2" w:rsidP="00AA140B">
            <w:pPr>
              <w:spacing w:line="480" w:lineRule="auto"/>
              <w:jc w:val="left"/>
              <w:rPr>
                <w:rFonts w:ascii="Times New Roman" w:hAnsi="Times New Roman" w:cs="Times New Roman"/>
                <w:sz w:val="24"/>
                <w:szCs w:val="24"/>
              </w:rPr>
            </w:pPr>
            <w:r w:rsidRPr="002B6E35">
              <w:rPr>
                <w:rFonts w:ascii="Times New Roman" w:hAnsi="Times New Roman" w:cs="Times New Roman"/>
                <w:sz w:val="24"/>
                <w:szCs w:val="24"/>
              </w:rPr>
              <w:t>Accredited monitor/defibrillator</w:t>
            </w:r>
          </w:p>
        </w:tc>
      </w:tr>
      <w:tr w:rsidR="006D5AF2" w14:paraId="2290E02F" w14:textId="77777777" w:rsidTr="0004278B">
        <w:trPr>
          <w:trHeight w:val="407"/>
        </w:trPr>
        <w:tc>
          <w:tcPr>
            <w:tcW w:w="9618" w:type="dxa"/>
          </w:tcPr>
          <w:p w14:paraId="2B98DE32" w14:textId="77777777" w:rsidR="006D5AF2" w:rsidRPr="004334BD" w:rsidRDefault="006D5AF2" w:rsidP="00AA140B">
            <w:pPr>
              <w:spacing w:line="480" w:lineRule="auto"/>
              <w:jc w:val="left"/>
              <w:rPr>
                <w:rFonts w:ascii="Times New Roman" w:hAnsi="Times New Roman" w:cs="Times New Roman"/>
                <w:sz w:val="24"/>
                <w:szCs w:val="24"/>
              </w:rPr>
            </w:pPr>
            <w:r w:rsidRPr="002B6E35">
              <w:rPr>
                <w:rFonts w:ascii="Times New Roman" w:hAnsi="Times New Roman" w:cs="Times New Roman"/>
                <w:sz w:val="24"/>
                <w:szCs w:val="24"/>
              </w:rPr>
              <w:t>Airway management, suction, rapid sequence induction equipment and drugs for maintenance of sedation plus delivery systems</w:t>
            </w:r>
          </w:p>
        </w:tc>
      </w:tr>
      <w:tr w:rsidR="006D5AF2" w14:paraId="1B79182D" w14:textId="77777777" w:rsidTr="0004278B">
        <w:trPr>
          <w:trHeight w:val="407"/>
        </w:trPr>
        <w:tc>
          <w:tcPr>
            <w:tcW w:w="9618" w:type="dxa"/>
          </w:tcPr>
          <w:p w14:paraId="2AF53182" w14:textId="77777777" w:rsidR="006D5AF2" w:rsidRPr="00C50AD3" w:rsidRDefault="006D5AF2" w:rsidP="00AA140B">
            <w:pPr>
              <w:spacing w:line="480" w:lineRule="auto"/>
              <w:jc w:val="left"/>
              <w:rPr>
                <w:rFonts w:ascii="Times New Roman" w:hAnsi="Times New Roman" w:cs="Times New Roman"/>
                <w:sz w:val="24"/>
                <w:szCs w:val="24"/>
              </w:rPr>
            </w:pPr>
            <w:r w:rsidRPr="002B6E35">
              <w:rPr>
                <w:rFonts w:ascii="Times New Roman" w:hAnsi="Times New Roman" w:cs="Times New Roman"/>
                <w:sz w:val="24"/>
                <w:szCs w:val="24"/>
              </w:rPr>
              <w:t xml:space="preserve">Transport ventilator </w:t>
            </w:r>
          </w:p>
        </w:tc>
      </w:tr>
      <w:tr w:rsidR="006D5AF2" w14:paraId="39773FA8" w14:textId="77777777" w:rsidTr="0004278B">
        <w:trPr>
          <w:trHeight w:val="407"/>
        </w:trPr>
        <w:tc>
          <w:tcPr>
            <w:tcW w:w="9618" w:type="dxa"/>
          </w:tcPr>
          <w:p w14:paraId="0FA148EC" w14:textId="77777777" w:rsidR="006D5AF2" w:rsidRPr="004334BD" w:rsidRDefault="006D5AF2" w:rsidP="00AA140B">
            <w:pPr>
              <w:spacing w:line="480" w:lineRule="auto"/>
              <w:jc w:val="left"/>
              <w:rPr>
                <w:rFonts w:ascii="Times New Roman" w:hAnsi="Times New Roman" w:cs="Times New Roman"/>
                <w:sz w:val="24"/>
                <w:szCs w:val="24"/>
              </w:rPr>
            </w:pPr>
            <w:r w:rsidRPr="002B6E35">
              <w:rPr>
                <w:rFonts w:ascii="Times New Roman" w:hAnsi="Times New Roman" w:cs="Times New Roman"/>
                <w:sz w:val="24"/>
                <w:szCs w:val="24"/>
              </w:rPr>
              <w:t>Vascular access – peripheral and central, ultrasound device for access guidance</w:t>
            </w:r>
          </w:p>
        </w:tc>
      </w:tr>
      <w:tr w:rsidR="006D5AF2" w14:paraId="429EE8DF" w14:textId="77777777" w:rsidTr="0004278B">
        <w:trPr>
          <w:trHeight w:val="407"/>
        </w:trPr>
        <w:tc>
          <w:tcPr>
            <w:tcW w:w="9618" w:type="dxa"/>
          </w:tcPr>
          <w:p w14:paraId="2ED1D32B" w14:textId="77777777" w:rsidR="006D5AF2" w:rsidRPr="004334BD" w:rsidRDefault="006D5AF2" w:rsidP="00AA140B">
            <w:pPr>
              <w:spacing w:line="480" w:lineRule="auto"/>
              <w:jc w:val="left"/>
              <w:rPr>
                <w:rFonts w:ascii="Times New Roman" w:hAnsi="Times New Roman" w:cs="Times New Roman"/>
                <w:sz w:val="24"/>
                <w:szCs w:val="24"/>
              </w:rPr>
            </w:pPr>
            <w:r w:rsidRPr="002B6E35">
              <w:rPr>
                <w:rFonts w:ascii="Times New Roman" w:hAnsi="Times New Roman" w:cs="Times New Roman"/>
                <w:sz w:val="24"/>
                <w:szCs w:val="24"/>
              </w:rPr>
              <w:t>Vasopressors, inotropes and delivery systems</w:t>
            </w:r>
          </w:p>
        </w:tc>
      </w:tr>
      <w:tr w:rsidR="006D5AF2" w14:paraId="0E771785" w14:textId="77777777" w:rsidTr="0004278B">
        <w:trPr>
          <w:trHeight w:val="407"/>
        </w:trPr>
        <w:tc>
          <w:tcPr>
            <w:tcW w:w="9618" w:type="dxa"/>
          </w:tcPr>
          <w:p w14:paraId="65587B17" w14:textId="77777777" w:rsidR="006D5AF2" w:rsidRPr="004334BD" w:rsidRDefault="006D5AF2" w:rsidP="00AA140B">
            <w:pPr>
              <w:spacing w:line="480" w:lineRule="auto"/>
              <w:jc w:val="left"/>
              <w:rPr>
                <w:rFonts w:ascii="Times New Roman" w:hAnsi="Times New Roman" w:cs="Times New Roman"/>
                <w:sz w:val="24"/>
                <w:szCs w:val="24"/>
              </w:rPr>
            </w:pPr>
            <w:r w:rsidRPr="002B6E35">
              <w:rPr>
                <w:rFonts w:ascii="Times New Roman" w:hAnsi="Times New Roman" w:cs="Times New Roman"/>
                <w:sz w:val="24"/>
                <w:szCs w:val="24"/>
              </w:rPr>
              <w:t>Trans-thoracic echocardiography &amp; 12 lead ECG equipment</w:t>
            </w:r>
          </w:p>
        </w:tc>
      </w:tr>
      <w:tr w:rsidR="006D5AF2" w14:paraId="40FA0BCD" w14:textId="77777777" w:rsidTr="0004278B">
        <w:trPr>
          <w:trHeight w:val="407"/>
        </w:trPr>
        <w:tc>
          <w:tcPr>
            <w:tcW w:w="9618" w:type="dxa"/>
            <w:tcBorders>
              <w:bottom w:val="single" w:sz="4" w:space="0" w:color="auto"/>
            </w:tcBorders>
          </w:tcPr>
          <w:p w14:paraId="09CE0DF4" w14:textId="77777777" w:rsidR="006D5AF2" w:rsidRPr="008B4382" w:rsidRDefault="006D5AF2" w:rsidP="00AA140B">
            <w:pPr>
              <w:spacing w:line="480" w:lineRule="auto"/>
              <w:jc w:val="left"/>
              <w:rPr>
                <w:rFonts w:ascii="Times New Roman" w:hAnsi="Times New Roman" w:cs="Times New Roman"/>
                <w:b/>
                <w:bCs/>
                <w:sz w:val="24"/>
                <w:szCs w:val="24"/>
              </w:rPr>
            </w:pPr>
            <w:r w:rsidRPr="002B6E35">
              <w:rPr>
                <w:rFonts w:ascii="Times New Roman" w:hAnsi="Times New Roman" w:cs="Times New Roman"/>
                <w:sz w:val="24"/>
                <w:szCs w:val="24"/>
              </w:rPr>
              <w:t xml:space="preserve">Mechanical </w:t>
            </w:r>
            <w:r>
              <w:rPr>
                <w:rFonts w:ascii="Times New Roman" w:hAnsi="Times New Roman" w:cs="Times New Roman"/>
                <w:sz w:val="24"/>
                <w:szCs w:val="24"/>
              </w:rPr>
              <w:t>cardio-pulmonary resuscitation</w:t>
            </w:r>
            <w:r w:rsidRPr="002B6E35">
              <w:rPr>
                <w:rFonts w:ascii="Times New Roman" w:hAnsi="Times New Roman" w:cs="Times New Roman"/>
                <w:sz w:val="24"/>
                <w:szCs w:val="24"/>
              </w:rPr>
              <w:t xml:space="preserve"> device</w:t>
            </w:r>
          </w:p>
        </w:tc>
      </w:tr>
    </w:tbl>
    <w:p w14:paraId="4AC036DA" w14:textId="77777777" w:rsidR="00743B50" w:rsidRDefault="00743B50" w:rsidP="00AA140B">
      <w:pPr>
        <w:spacing w:line="480" w:lineRule="auto"/>
        <w:rPr>
          <w:rFonts w:ascii="Times New Roman" w:hAnsi="Times New Roman" w:cs="Times New Roman"/>
          <w:b/>
          <w:bCs/>
          <w:sz w:val="24"/>
          <w:szCs w:val="24"/>
        </w:rPr>
      </w:pPr>
    </w:p>
    <w:p w14:paraId="18283CC9" w14:textId="77777777" w:rsidR="00743B50" w:rsidRDefault="00743B50" w:rsidP="00AA140B">
      <w:pPr>
        <w:spacing w:line="480" w:lineRule="auto"/>
        <w:rPr>
          <w:rFonts w:ascii="Times New Roman" w:hAnsi="Times New Roman" w:cs="Times New Roman"/>
          <w:b/>
          <w:bCs/>
          <w:sz w:val="24"/>
          <w:szCs w:val="24"/>
        </w:rPr>
      </w:pPr>
    </w:p>
    <w:p w14:paraId="6C1FF7FD" w14:textId="77777777" w:rsidR="00743B50" w:rsidRDefault="00743B50" w:rsidP="00AA140B">
      <w:pPr>
        <w:spacing w:line="480" w:lineRule="auto"/>
        <w:rPr>
          <w:rFonts w:ascii="Times New Roman" w:hAnsi="Times New Roman" w:cs="Times New Roman"/>
          <w:b/>
          <w:bCs/>
          <w:sz w:val="24"/>
          <w:szCs w:val="24"/>
        </w:rPr>
      </w:pPr>
    </w:p>
    <w:p w14:paraId="0D9315E0" w14:textId="09E688EF" w:rsidR="006D5AF2" w:rsidRPr="00630EFB" w:rsidRDefault="00630EFB" w:rsidP="00AA140B">
      <w:pPr>
        <w:spacing w:line="480" w:lineRule="auto"/>
        <w:rPr>
          <w:rFonts w:ascii="Times New Roman" w:hAnsi="Times New Roman" w:cs="Times New Roman"/>
          <w:b/>
          <w:bCs/>
          <w:sz w:val="24"/>
          <w:szCs w:val="24"/>
        </w:rPr>
      </w:pPr>
      <w:r w:rsidRPr="00630EFB">
        <w:rPr>
          <w:rFonts w:ascii="Times New Roman" w:hAnsi="Times New Roman" w:cs="Times New Roman"/>
          <w:b/>
          <w:bCs/>
          <w:sz w:val="24"/>
          <w:szCs w:val="24"/>
        </w:rPr>
        <w:t>Sup</w:t>
      </w:r>
      <w:r w:rsidR="00743B50">
        <w:rPr>
          <w:rFonts w:ascii="Times New Roman" w:hAnsi="Times New Roman" w:cs="Times New Roman"/>
          <w:b/>
          <w:bCs/>
          <w:sz w:val="24"/>
          <w:szCs w:val="24"/>
        </w:rPr>
        <w:t>p</w:t>
      </w:r>
      <w:r w:rsidRPr="00630EFB">
        <w:rPr>
          <w:rFonts w:ascii="Times New Roman" w:hAnsi="Times New Roman" w:cs="Times New Roman"/>
          <w:b/>
          <w:bCs/>
          <w:sz w:val="24"/>
          <w:szCs w:val="24"/>
        </w:rPr>
        <w:t>lementary material</w:t>
      </w:r>
    </w:p>
    <w:p w14:paraId="09EF8C90" w14:textId="77777777" w:rsidR="00630EFB" w:rsidRPr="00630EFB" w:rsidRDefault="00630EFB" w:rsidP="00AA140B">
      <w:pPr>
        <w:spacing w:line="480" w:lineRule="auto"/>
        <w:rPr>
          <w:rFonts w:ascii="Times New Roman" w:hAnsi="Times New Roman" w:cs="Times New Roman"/>
          <w:sz w:val="24"/>
          <w:szCs w:val="24"/>
        </w:rPr>
      </w:pPr>
    </w:p>
    <w:p w14:paraId="43782936" w14:textId="77777777" w:rsidR="006D5AF2" w:rsidRDefault="006D5AF2" w:rsidP="00AA140B">
      <w:pPr>
        <w:spacing w:line="480" w:lineRule="auto"/>
        <w:rPr>
          <w:rFonts w:ascii="Times New Roman" w:hAnsi="Times New Roman" w:cs="Times New Roman"/>
          <w:sz w:val="20"/>
          <w:szCs w:val="20"/>
        </w:rPr>
      </w:pPr>
    </w:p>
    <w:p w14:paraId="1DF1C906" w14:textId="77777777" w:rsidR="006D5AF2" w:rsidRDefault="006D5AF2" w:rsidP="00AA140B">
      <w:pPr>
        <w:spacing w:line="480" w:lineRule="auto"/>
        <w:rPr>
          <w:rFonts w:ascii="Times New Roman" w:hAnsi="Times New Roman" w:cs="Times New Roman"/>
          <w:sz w:val="20"/>
          <w:szCs w:val="20"/>
        </w:rPr>
      </w:pPr>
    </w:p>
    <w:p w14:paraId="71F3C313" w14:textId="77777777" w:rsidR="006D5AF2" w:rsidRDefault="006D5AF2" w:rsidP="00AA140B">
      <w:pPr>
        <w:spacing w:line="480" w:lineRule="auto"/>
        <w:rPr>
          <w:rFonts w:ascii="Times New Roman" w:hAnsi="Times New Roman" w:cs="Times New Roman"/>
          <w:sz w:val="20"/>
          <w:szCs w:val="20"/>
        </w:rPr>
      </w:pPr>
    </w:p>
    <w:tbl>
      <w:tblPr>
        <w:tblpPr w:leftFromText="180" w:rightFromText="180" w:vertAnchor="page" w:horzAnchor="margin" w:tblpY="2351"/>
        <w:tblW w:w="9776" w:type="dxa"/>
        <w:tblCellMar>
          <w:top w:w="15" w:type="dxa"/>
          <w:left w:w="15" w:type="dxa"/>
          <w:bottom w:w="15" w:type="dxa"/>
          <w:right w:w="15" w:type="dxa"/>
        </w:tblCellMar>
        <w:tblLook w:val="04A0" w:firstRow="1" w:lastRow="0" w:firstColumn="1" w:lastColumn="0" w:noHBand="0" w:noVBand="1"/>
      </w:tblPr>
      <w:tblGrid>
        <w:gridCol w:w="2703"/>
        <w:gridCol w:w="2594"/>
        <w:gridCol w:w="1227"/>
        <w:gridCol w:w="1504"/>
        <w:gridCol w:w="1748"/>
      </w:tblGrid>
      <w:tr w:rsidR="006D5AF2" w:rsidRPr="0049118C" w14:paraId="36BA09AD" w14:textId="77777777" w:rsidTr="00630EFB">
        <w:trPr>
          <w:trHeight w:val="583"/>
        </w:trPr>
        <w:tc>
          <w:tcPr>
            <w:tcW w:w="9776" w:type="dxa"/>
            <w:gridSpan w:val="5"/>
            <w:tcBorders>
              <w:bottom w:val="double" w:sz="4" w:space="0" w:color="auto"/>
            </w:tcBorders>
            <w:tcMar>
              <w:top w:w="60" w:type="dxa"/>
              <w:left w:w="100" w:type="dxa"/>
              <w:bottom w:w="60" w:type="dxa"/>
              <w:right w:w="100" w:type="dxa"/>
            </w:tcMar>
          </w:tcPr>
          <w:p w14:paraId="2F8FB25B" w14:textId="4A47C220" w:rsidR="006D5AF2" w:rsidRPr="0049118C" w:rsidRDefault="006D5AF2" w:rsidP="00AA140B">
            <w:pPr>
              <w:spacing w:after="0" w:line="480" w:lineRule="auto"/>
              <w:ind w:left="42"/>
              <w:jc w:val="left"/>
              <w:rPr>
                <w:rFonts w:ascii="Times New Roman" w:eastAsia="Times New Roman" w:hAnsi="Times New Roman" w:cs="Times New Roman"/>
                <w:b/>
                <w:bCs/>
                <w:color w:val="000000"/>
                <w:sz w:val="24"/>
                <w:szCs w:val="24"/>
                <w:lang w:eastAsia="en-GB"/>
              </w:rPr>
            </w:pPr>
            <w:bookmarkStart w:id="33" w:name="_Hlk103007877"/>
            <w:r w:rsidRPr="0003358A">
              <w:rPr>
                <w:rFonts w:ascii="Times New Roman" w:eastAsia="Times New Roman" w:hAnsi="Times New Roman" w:cs="Times New Roman"/>
                <w:b/>
                <w:bCs/>
                <w:color w:val="000000"/>
                <w:sz w:val="24"/>
                <w:szCs w:val="24"/>
                <w:lang w:eastAsia="en-GB"/>
              </w:rPr>
              <w:t xml:space="preserve">Table </w:t>
            </w:r>
            <w:r>
              <w:rPr>
                <w:rFonts w:ascii="Times New Roman" w:eastAsia="Times New Roman" w:hAnsi="Times New Roman" w:cs="Times New Roman"/>
                <w:b/>
                <w:bCs/>
                <w:color w:val="000000"/>
                <w:sz w:val="24"/>
                <w:szCs w:val="24"/>
                <w:lang w:eastAsia="en-GB"/>
              </w:rPr>
              <w:t>3</w:t>
            </w:r>
            <w:r w:rsidRPr="0003358A">
              <w:rPr>
                <w:rFonts w:ascii="Times New Roman" w:eastAsia="Times New Roman" w:hAnsi="Times New Roman" w:cs="Times New Roman"/>
                <w:b/>
                <w:bCs/>
                <w:color w:val="000000"/>
                <w:sz w:val="24"/>
                <w:szCs w:val="24"/>
                <w:lang w:eastAsia="en-GB"/>
              </w:rPr>
              <w:t xml:space="preserve">. </w:t>
            </w:r>
            <w:r w:rsidRPr="0003358A">
              <w:rPr>
                <w:rFonts w:ascii="Times New Roman" w:eastAsia="Times New Roman" w:hAnsi="Times New Roman" w:cs="Times New Roman"/>
                <w:color w:val="000000"/>
                <w:sz w:val="24"/>
                <w:szCs w:val="24"/>
                <w:lang w:eastAsia="en-GB"/>
              </w:rPr>
              <w:t>Estimated impact of bypass of patients with out-of-hospital cardiac arrest (OHCA) due to pulseless electrical activity or shockable</w:t>
            </w:r>
            <w:r w:rsidR="0063736F">
              <w:rPr>
                <w:rFonts w:ascii="Times New Roman" w:eastAsia="Times New Roman" w:hAnsi="Times New Roman" w:cs="Times New Roman"/>
                <w:color w:val="000000"/>
                <w:sz w:val="24"/>
                <w:szCs w:val="24"/>
                <w:lang w:eastAsia="en-GB"/>
              </w:rPr>
              <w:t xml:space="preserve"> rhythm</w:t>
            </w:r>
            <w:r w:rsidRPr="0003358A">
              <w:rPr>
                <w:rFonts w:ascii="Times New Roman" w:eastAsia="Times New Roman" w:hAnsi="Times New Roman" w:cs="Times New Roman"/>
                <w:color w:val="000000"/>
                <w:sz w:val="24"/>
                <w:szCs w:val="24"/>
                <w:lang w:eastAsia="en-GB"/>
              </w:rPr>
              <w:t xml:space="preserve"> with sustained return of spontaneous circulation (ROSC)</w:t>
            </w:r>
          </w:p>
        </w:tc>
      </w:tr>
      <w:tr w:rsidR="006D5AF2" w:rsidRPr="0049118C" w14:paraId="3F7CF878" w14:textId="77777777" w:rsidTr="00630EFB">
        <w:trPr>
          <w:trHeight w:val="583"/>
        </w:trPr>
        <w:tc>
          <w:tcPr>
            <w:tcW w:w="0" w:type="auto"/>
            <w:gridSpan w:val="3"/>
            <w:tcBorders>
              <w:bottom w:val="double" w:sz="4" w:space="0" w:color="auto"/>
            </w:tcBorders>
            <w:tcMar>
              <w:top w:w="60" w:type="dxa"/>
              <w:left w:w="100" w:type="dxa"/>
              <w:bottom w:w="60" w:type="dxa"/>
              <w:right w:w="100" w:type="dxa"/>
            </w:tcMar>
            <w:hideMark/>
          </w:tcPr>
          <w:p w14:paraId="1A1209AB" w14:textId="77777777" w:rsidR="006D5AF2" w:rsidRPr="008B4382" w:rsidRDefault="006D5AF2" w:rsidP="00AA140B">
            <w:pPr>
              <w:spacing w:after="0" w:line="480" w:lineRule="auto"/>
              <w:rPr>
                <w:rFonts w:ascii="Times New Roman" w:eastAsia="Times New Roman" w:hAnsi="Times New Roman" w:cs="Times New Roman"/>
                <w:sz w:val="24"/>
                <w:szCs w:val="24"/>
                <w:lang w:eastAsia="en-GB"/>
              </w:rPr>
            </w:pPr>
            <w:r w:rsidRPr="008B4382">
              <w:rPr>
                <w:rFonts w:ascii="Times New Roman" w:eastAsia="Times New Roman" w:hAnsi="Times New Roman" w:cs="Times New Roman"/>
                <w:b/>
                <w:bCs/>
                <w:color w:val="000000"/>
                <w:sz w:val="24"/>
                <w:szCs w:val="24"/>
                <w:lang w:eastAsia="en-GB"/>
              </w:rPr>
              <w:t>Survival to hospital discharge</w:t>
            </w:r>
          </w:p>
          <w:p w14:paraId="4109941A" w14:textId="77777777" w:rsidR="006D5AF2" w:rsidRPr="008B4382" w:rsidRDefault="006D5AF2" w:rsidP="00AA140B">
            <w:pPr>
              <w:spacing w:after="0" w:line="480" w:lineRule="auto"/>
              <w:rPr>
                <w:rFonts w:ascii="Times New Roman" w:eastAsia="Times New Roman" w:hAnsi="Times New Roman" w:cs="Times New Roman"/>
                <w:sz w:val="24"/>
                <w:szCs w:val="24"/>
                <w:lang w:eastAsia="en-GB"/>
              </w:rPr>
            </w:pPr>
            <w:r w:rsidRPr="008B4382">
              <w:rPr>
                <w:rFonts w:ascii="Times New Roman" w:eastAsia="Times New Roman" w:hAnsi="Times New Roman" w:cs="Times New Roman"/>
                <w:b/>
                <w:bCs/>
                <w:color w:val="000000"/>
                <w:sz w:val="24"/>
                <w:szCs w:val="24"/>
                <w:lang w:eastAsia="en-GB"/>
              </w:rPr>
              <w:t>(propensity score matched groups)</w:t>
            </w:r>
          </w:p>
        </w:tc>
        <w:tc>
          <w:tcPr>
            <w:tcW w:w="1504" w:type="dxa"/>
            <w:tcBorders>
              <w:bottom w:val="double" w:sz="4" w:space="0" w:color="auto"/>
            </w:tcBorders>
            <w:tcMar>
              <w:top w:w="60" w:type="dxa"/>
              <w:left w:w="100" w:type="dxa"/>
              <w:bottom w:w="60" w:type="dxa"/>
              <w:right w:w="100" w:type="dxa"/>
            </w:tcMar>
            <w:hideMark/>
          </w:tcPr>
          <w:p w14:paraId="27837F04" w14:textId="77777777" w:rsidR="006D5AF2" w:rsidRPr="008B4382" w:rsidRDefault="006D5AF2" w:rsidP="00AA140B">
            <w:pPr>
              <w:spacing w:after="0" w:line="480" w:lineRule="auto"/>
              <w:rPr>
                <w:rFonts w:ascii="Times New Roman" w:eastAsia="Times New Roman" w:hAnsi="Times New Roman" w:cs="Times New Roman"/>
                <w:sz w:val="24"/>
                <w:szCs w:val="24"/>
                <w:lang w:eastAsia="en-GB"/>
              </w:rPr>
            </w:pPr>
            <w:r w:rsidRPr="008B4382">
              <w:rPr>
                <w:rFonts w:ascii="Times New Roman" w:eastAsia="Times New Roman" w:hAnsi="Times New Roman" w:cs="Times New Roman"/>
                <w:b/>
                <w:bCs/>
                <w:color w:val="000000"/>
                <w:sz w:val="24"/>
                <w:szCs w:val="24"/>
                <w:lang w:eastAsia="en-GB"/>
              </w:rPr>
              <w:t>Number needed</w:t>
            </w:r>
          </w:p>
          <w:p w14:paraId="7AAC808F" w14:textId="77777777" w:rsidR="006D5AF2" w:rsidRPr="008B4382" w:rsidRDefault="006D5AF2" w:rsidP="00AA140B">
            <w:pPr>
              <w:spacing w:after="0" w:line="480" w:lineRule="auto"/>
              <w:rPr>
                <w:rFonts w:ascii="Times New Roman" w:eastAsia="Times New Roman" w:hAnsi="Times New Roman" w:cs="Times New Roman"/>
                <w:sz w:val="24"/>
                <w:szCs w:val="24"/>
                <w:lang w:eastAsia="en-GB"/>
              </w:rPr>
            </w:pPr>
            <w:r w:rsidRPr="008B4382">
              <w:rPr>
                <w:rFonts w:ascii="Times New Roman" w:eastAsia="Times New Roman" w:hAnsi="Times New Roman" w:cs="Times New Roman"/>
                <w:b/>
                <w:bCs/>
                <w:color w:val="000000"/>
                <w:sz w:val="24"/>
                <w:szCs w:val="24"/>
                <w:lang w:eastAsia="en-GB"/>
              </w:rPr>
              <w:t>to treat</w:t>
            </w:r>
          </w:p>
        </w:tc>
        <w:tc>
          <w:tcPr>
            <w:tcW w:w="1748" w:type="dxa"/>
            <w:tcBorders>
              <w:bottom w:val="single" w:sz="8" w:space="0" w:color="000000"/>
            </w:tcBorders>
            <w:tcMar>
              <w:top w:w="60" w:type="dxa"/>
              <w:left w:w="100" w:type="dxa"/>
              <w:bottom w:w="60" w:type="dxa"/>
              <w:right w:w="100" w:type="dxa"/>
            </w:tcMar>
            <w:hideMark/>
          </w:tcPr>
          <w:p w14:paraId="46CCF26C" w14:textId="77777777" w:rsidR="006D5AF2" w:rsidRPr="008B4382" w:rsidRDefault="006D5AF2" w:rsidP="00AA140B">
            <w:pPr>
              <w:spacing w:after="0" w:line="480" w:lineRule="auto"/>
              <w:jc w:val="left"/>
              <w:rPr>
                <w:rFonts w:ascii="Times New Roman" w:eastAsia="Times New Roman" w:hAnsi="Times New Roman" w:cs="Times New Roman"/>
                <w:sz w:val="24"/>
                <w:szCs w:val="24"/>
                <w:lang w:eastAsia="en-GB"/>
              </w:rPr>
            </w:pPr>
            <w:r w:rsidRPr="008B4382">
              <w:rPr>
                <w:rFonts w:ascii="Times New Roman" w:eastAsia="Times New Roman" w:hAnsi="Times New Roman" w:cs="Times New Roman"/>
                <w:b/>
                <w:bCs/>
                <w:color w:val="000000"/>
                <w:sz w:val="24"/>
                <w:szCs w:val="24"/>
                <w:lang w:eastAsia="en-GB"/>
              </w:rPr>
              <w:t>Mean number of additional admissions</w:t>
            </w:r>
          </w:p>
        </w:tc>
      </w:tr>
      <w:tr w:rsidR="006D5AF2" w:rsidRPr="0049118C" w14:paraId="488EFA3B" w14:textId="77777777" w:rsidTr="00630EFB">
        <w:trPr>
          <w:trHeight w:val="356"/>
        </w:trPr>
        <w:tc>
          <w:tcPr>
            <w:tcW w:w="2703" w:type="dxa"/>
            <w:tcBorders>
              <w:top w:val="double" w:sz="4" w:space="0" w:color="auto"/>
              <w:bottom w:val="single" w:sz="8" w:space="0" w:color="000000"/>
            </w:tcBorders>
            <w:tcMar>
              <w:top w:w="60" w:type="dxa"/>
              <w:left w:w="100" w:type="dxa"/>
              <w:bottom w:w="60" w:type="dxa"/>
              <w:right w:w="100" w:type="dxa"/>
            </w:tcMar>
            <w:hideMark/>
          </w:tcPr>
          <w:p w14:paraId="3854E843" w14:textId="77777777" w:rsidR="006D5AF2" w:rsidRPr="008B4382" w:rsidRDefault="006D5AF2" w:rsidP="00AA140B">
            <w:pPr>
              <w:spacing w:after="0" w:line="480" w:lineRule="auto"/>
              <w:rPr>
                <w:rFonts w:ascii="Times New Roman" w:eastAsia="Times New Roman" w:hAnsi="Times New Roman" w:cs="Times New Roman"/>
                <w:color w:val="000000"/>
                <w:sz w:val="24"/>
                <w:szCs w:val="24"/>
                <w:lang w:eastAsia="en-GB"/>
              </w:rPr>
            </w:pPr>
            <w:r w:rsidRPr="008B4382">
              <w:rPr>
                <w:rFonts w:ascii="Times New Roman" w:eastAsia="Times New Roman" w:hAnsi="Times New Roman" w:cs="Times New Roman"/>
                <w:color w:val="000000"/>
                <w:sz w:val="24"/>
                <w:szCs w:val="24"/>
                <w:lang w:eastAsia="en-GB"/>
              </w:rPr>
              <w:t>CAC</w:t>
            </w:r>
          </w:p>
          <w:p w14:paraId="2C5F35EC" w14:textId="77777777" w:rsidR="006D5AF2" w:rsidRPr="008B4382" w:rsidRDefault="006D5AF2" w:rsidP="00AA140B">
            <w:pPr>
              <w:spacing w:after="0" w:line="480" w:lineRule="auto"/>
              <w:rPr>
                <w:rFonts w:ascii="Times New Roman" w:eastAsia="Times New Roman" w:hAnsi="Times New Roman" w:cs="Times New Roman"/>
                <w:color w:val="000000"/>
                <w:sz w:val="24"/>
                <w:szCs w:val="24"/>
                <w:lang w:eastAsia="en-GB"/>
              </w:rPr>
            </w:pPr>
            <w:r w:rsidRPr="008B4382">
              <w:rPr>
                <w:rFonts w:ascii="Times New Roman" w:eastAsia="Times New Roman" w:hAnsi="Times New Roman" w:cs="Times New Roman"/>
                <w:color w:val="000000"/>
                <w:sz w:val="24"/>
                <w:szCs w:val="24"/>
                <w:lang w:eastAsia="en-GB"/>
              </w:rPr>
              <w:t xml:space="preserve">204/776 </w:t>
            </w:r>
          </w:p>
          <w:p w14:paraId="5BA46192" w14:textId="77777777" w:rsidR="006D5AF2" w:rsidRPr="008B4382" w:rsidRDefault="006D5AF2" w:rsidP="00AA140B">
            <w:pPr>
              <w:spacing w:after="0" w:line="480" w:lineRule="auto"/>
              <w:rPr>
                <w:rFonts w:ascii="Times New Roman" w:eastAsia="Times New Roman" w:hAnsi="Times New Roman" w:cs="Times New Roman"/>
                <w:sz w:val="24"/>
                <w:szCs w:val="24"/>
                <w:lang w:eastAsia="en-GB"/>
              </w:rPr>
            </w:pPr>
            <w:r w:rsidRPr="008B4382">
              <w:rPr>
                <w:rFonts w:ascii="Times New Roman" w:eastAsia="Times New Roman" w:hAnsi="Times New Roman" w:cs="Times New Roman"/>
                <w:color w:val="000000"/>
                <w:sz w:val="24"/>
                <w:szCs w:val="24"/>
                <w:lang w:eastAsia="en-GB"/>
              </w:rPr>
              <w:t>(26.3%)</w:t>
            </w:r>
          </w:p>
        </w:tc>
        <w:tc>
          <w:tcPr>
            <w:tcW w:w="2594" w:type="dxa"/>
            <w:tcBorders>
              <w:top w:val="double" w:sz="4" w:space="0" w:color="auto"/>
              <w:bottom w:val="single" w:sz="8" w:space="0" w:color="000000"/>
            </w:tcBorders>
            <w:tcMar>
              <w:top w:w="60" w:type="dxa"/>
              <w:left w:w="100" w:type="dxa"/>
              <w:bottom w:w="60" w:type="dxa"/>
              <w:right w:w="100" w:type="dxa"/>
            </w:tcMar>
            <w:hideMark/>
          </w:tcPr>
          <w:p w14:paraId="4C3FF8C7" w14:textId="77777777" w:rsidR="006D5AF2" w:rsidRPr="008B4382" w:rsidRDefault="006D5AF2" w:rsidP="00AA140B">
            <w:pPr>
              <w:spacing w:after="0" w:line="480" w:lineRule="auto"/>
              <w:rPr>
                <w:rFonts w:ascii="Times New Roman" w:eastAsia="Times New Roman" w:hAnsi="Times New Roman" w:cs="Times New Roman"/>
                <w:color w:val="000000"/>
                <w:sz w:val="24"/>
                <w:szCs w:val="24"/>
                <w:lang w:eastAsia="en-GB"/>
              </w:rPr>
            </w:pPr>
            <w:r w:rsidRPr="008B4382">
              <w:rPr>
                <w:rFonts w:ascii="Times New Roman" w:eastAsia="Times New Roman" w:hAnsi="Times New Roman" w:cs="Times New Roman"/>
                <w:color w:val="000000"/>
                <w:sz w:val="24"/>
                <w:szCs w:val="24"/>
                <w:lang w:eastAsia="en-GB"/>
              </w:rPr>
              <w:t>Non-CAC</w:t>
            </w:r>
          </w:p>
          <w:p w14:paraId="4D37C2DC" w14:textId="77777777" w:rsidR="006D5AF2" w:rsidRPr="008B4382" w:rsidRDefault="006D5AF2" w:rsidP="00AA140B">
            <w:pPr>
              <w:spacing w:after="0" w:line="480" w:lineRule="auto"/>
              <w:rPr>
                <w:rFonts w:ascii="Times New Roman" w:eastAsia="Times New Roman" w:hAnsi="Times New Roman" w:cs="Times New Roman"/>
                <w:sz w:val="24"/>
                <w:szCs w:val="24"/>
                <w:lang w:eastAsia="en-GB"/>
              </w:rPr>
            </w:pPr>
            <w:r w:rsidRPr="008B4382">
              <w:rPr>
                <w:rFonts w:ascii="Times New Roman" w:eastAsia="Times New Roman" w:hAnsi="Times New Roman" w:cs="Times New Roman"/>
                <w:color w:val="000000"/>
                <w:sz w:val="24"/>
                <w:szCs w:val="24"/>
                <w:lang w:eastAsia="en-GB"/>
              </w:rPr>
              <w:t>170/776</w:t>
            </w:r>
          </w:p>
          <w:p w14:paraId="6F3B4038" w14:textId="77777777" w:rsidR="006D5AF2" w:rsidRPr="008B4382" w:rsidRDefault="006D5AF2" w:rsidP="00AA140B">
            <w:pPr>
              <w:spacing w:after="0" w:line="480" w:lineRule="auto"/>
              <w:rPr>
                <w:rFonts w:ascii="Times New Roman" w:eastAsia="Times New Roman" w:hAnsi="Times New Roman" w:cs="Times New Roman"/>
                <w:sz w:val="24"/>
                <w:szCs w:val="24"/>
                <w:lang w:eastAsia="en-GB"/>
              </w:rPr>
            </w:pPr>
            <w:r w:rsidRPr="008B4382">
              <w:rPr>
                <w:rFonts w:ascii="Times New Roman" w:eastAsia="Times New Roman" w:hAnsi="Times New Roman" w:cs="Times New Roman"/>
                <w:color w:val="000000"/>
                <w:sz w:val="24"/>
                <w:szCs w:val="24"/>
                <w:lang w:eastAsia="en-GB"/>
              </w:rPr>
              <w:t> (21.9%)</w:t>
            </w:r>
          </w:p>
        </w:tc>
        <w:tc>
          <w:tcPr>
            <w:tcW w:w="1227" w:type="dxa"/>
            <w:tcBorders>
              <w:top w:val="double" w:sz="4" w:space="0" w:color="auto"/>
              <w:bottom w:val="single" w:sz="8" w:space="0" w:color="000000"/>
            </w:tcBorders>
            <w:tcMar>
              <w:top w:w="60" w:type="dxa"/>
              <w:left w:w="100" w:type="dxa"/>
              <w:bottom w:w="60" w:type="dxa"/>
              <w:right w:w="100" w:type="dxa"/>
            </w:tcMar>
            <w:hideMark/>
          </w:tcPr>
          <w:p w14:paraId="4F1B9D6D" w14:textId="77777777" w:rsidR="006D5AF2" w:rsidRPr="008B4382" w:rsidRDefault="006D5AF2" w:rsidP="00AA140B">
            <w:pPr>
              <w:spacing w:after="0" w:line="480" w:lineRule="auto"/>
              <w:rPr>
                <w:rFonts w:ascii="Times New Roman" w:eastAsia="Times New Roman" w:hAnsi="Times New Roman" w:cs="Times New Roman"/>
                <w:sz w:val="24"/>
                <w:szCs w:val="24"/>
                <w:lang w:eastAsia="en-GB"/>
              </w:rPr>
            </w:pPr>
            <w:r w:rsidRPr="008B4382">
              <w:rPr>
                <w:rFonts w:ascii="Times New Roman" w:eastAsia="Times New Roman" w:hAnsi="Times New Roman" w:cs="Times New Roman"/>
                <w:color w:val="000000"/>
                <w:sz w:val="24"/>
                <w:szCs w:val="24"/>
                <w:lang w:eastAsia="en-GB"/>
              </w:rPr>
              <w:t> </w:t>
            </w:r>
          </w:p>
        </w:tc>
        <w:tc>
          <w:tcPr>
            <w:tcW w:w="1504" w:type="dxa"/>
            <w:tcBorders>
              <w:top w:val="single" w:sz="8" w:space="0" w:color="000000"/>
              <w:bottom w:val="single" w:sz="8" w:space="0" w:color="000000"/>
            </w:tcBorders>
            <w:tcMar>
              <w:top w:w="60" w:type="dxa"/>
              <w:left w:w="100" w:type="dxa"/>
              <w:bottom w:w="60" w:type="dxa"/>
              <w:right w:w="100" w:type="dxa"/>
            </w:tcMar>
            <w:hideMark/>
          </w:tcPr>
          <w:p w14:paraId="71734CD1" w14:textId="77777777" w:rsidR="006D5AF2" w:rsidRPr="008B4382" w:rsidRDefault="006D5AF2" w:rsidP="00AA140B">
            <w:pPr>
              <w:spacing w:after="0" w:line="480" w:lineRule="auto"/>
              <w:rPr>
                <w:rFonts w:ascii="Times New Roman" w:eastAsia="Times New Roman" w:hAnsi="Times New Roman" w:cs="Times New Roman"/>
                <w:color w:val="000000"/>
                <w:sz w:val="24"/>
                <w:szCs w:val="24"/>
                <w:lang w:eastAsia="en-GB"/>
              </w:rPr>
            </w:pPr>
            <w:r w:rsidRPr="008B4382">
              <w:rPr>
                <w:rFonts w:ascii="Times New Roman" w:eastAsia="Times New Roman" w:hAnsi="Times New Roman" w:cs="Times New Roman"/>
                <w:color w:val="000000"/>
                <w:sz w:val="24"/>
                <w:szCs w:val="24"/>
                <w:lang w:eastAsia="en-GB"/>
              </w:rPr>
              <w:t xml:space="preserve"> 23 for one </w:t>
            </w:r>
          </w:p>
          <w:p w14:paraId="6F56CF2E" w14:textId="77777777" w:rsidR="006D5AF2" w:rsidRPr="008B4382" w:rsidRDefault="006D5AF2" w:rsidP="00AA140B">
            <w:pPr>
              <w:spacing w:after="0" w:line="480" w:lineRule="auto"/>
              <w:rPr>
                <w:rFonts w:ascii="Times New Roman" w:eastAsia="Times New Roman" w:hAnsi="Times New Roman" w:cs="Times New Roman"/>
                <w:sz w:val="24"/>
                <w:szCs w:val="24"/>
                <w:lang w:eastAsia="en-GB"/>
              </w:rPr>
            </w:pPr>
            <w:r w:rsidRPr="008B4382">
              <w:rPr>
                <w:rFonts w:ascii="Times New Roman" w:eastAsia="Times New Roman" w:hAnsi="Times New Roman" w:cs="Times New Roman"/>
                <w:color w:val="000000"/>
                <w:sz w:val="24"/>
                <w:szCs w:val="24"/>
                <w:lang w:eastAsia="en-GB"/>
              </w:rPr>
              <w:t>additional survivor</w:t>
            </w:r>
          </w:p>
        </w:tc>
        <w:tc>
          <w:tcPr>
            <w:tcW w:w="1748" w:type="dxa"/>
            <w:tcBorders>
              <w:top w:val="single" w:sz="8" w:space="0" w:color="000000"/>
              <w:bottom w:val="single" w:sz="8" w:space="0" w:color="000000"/>
            </w:tcBorders>
            <w:tcMar>
              <w:top w:w="60" w:type="dxa"/>
              <w:left w:w="100" w:type="dxa"/>
              <w:bottom w:w="60" w:type="dxa"/>
              <w:right w:w="100" w:type="dxa"/>
            </w:tcMar>
            <w:hideMark/>
          </w:tcPr>
          <w:p w14:paraId="70570F38" w14:textId="77777777" w:rsidR="006D5AF2" w:rsidRPr="008B4382" w:rsidRDefault="006D5AF2" w:rsidP="00AA140B">
            <w:pPr>
              <w:spacing w:after="0" w:line="480" w:lineRule="auto"/>
              <w:rPr>
                <w:rFonts w:ascii="Times New Roman" w:eastAsia="Times New Roman" w:hAnsi="Times New Roman" w:cs="Times New Roman"/>
                <w:sz w:val="24"/>
                <w:szCs w:val="24"/>
                <w:lang w:eastAsia="en-GB"/>
              </w:rPr>
            </w:pPr>
            <w:r w:rsidRPr="008B4382">
              <w:rPr>
                <w:rFonts w:ascii="Times New Roman" w:eastAsia="Times New Roman" w:hAnsi="Times New Roman" w:cs="Times New Roman"/>
                <w:color w:val="000000"/>
                <w:sz w:val="24"/>
                <w:szCs w:val="24"/>
                <w:lang w:eastAsia="en-GB"/>
              </w:rPr>
              <w:t> 35 – 48</w:t>
            </w:r>
          </w:p>
          <w:p w14:paraId="56EFCCC1" w14:textId="77777777" w:rsidR="006D5AF2" w:rsidRPr="008B4382" w:rsidRDefault="006D5AF2" w:rsidP="00AA140B">
            <w:pPr>
              <w:spacing w:after="0" w:line="480" w:lineRule="auto"/>
              <w:rPr>
                <w:rFonts w:ascii="Times New Roman" w:eastAsia="Times New Roman" w:hAnsi="Times New Roman" w:cs="Times New Roman"/>
                <w:sz w:val="24"/>
                <w:szCs w:val="24"/>
                <w:lang w:eastAsia="en-GB"/>
              </w:rPr>
            </w:pPr>
            <w:r w:rsidRPr="008B4382">
              <w:rPr>
                <w:rFonts w:ascii="Times New Roman" w:eastAsia="Times New Roman" w:hAnsi="Times New Roman" w:cs="Times New Roman"/>
                <w:color w:val="000000"/>
                <w:sz w:val="24"/>
                <w:szCs w:val="24"/>
                <w:lang w:eastAsia="en-GB"/>
              </w:rPr>
              <w:t xml:space="preserve">per </w:t>
            </w:r>
            <w:r>
              <w:rPr>
                <w:rFonts w:ascii="Times New Roman" w:eastAsia="Times New Roman" w:hAnsi="Times New Roman" w:cs="Times New Roman"/>
                <w:color w:val="000000"/>
                <w:sz w:val="24"/>
                <w:szCs w:val="24"/>
                <w:lang w:eastAsia="en-GB"/>
              </w:rPr>
              <w:t>CAC</w:t>
            </w:r>
            <w:r w:rsidRPr="008B4382">
              <w:rPr>
                <w:rFonts w:ascii="Times New Roman" w:eastAsia="Times New Roman" w:hAnsi="Times New Roman" w:cs="Times New Roman"/>
                <w:color w:val="000000"/>
                <w:sz w:val="24"/>
                <w:szCs w:val="24"/>
                <w:lang w:eastAsia="en-GB"/>
              </w:rPr>
              <w:t xml:space="preserve"> per year</w:t>
            </w:r>
          </w:p>
        </w:tc>
      </w:tr>
      <w:tr w:rsidR="006D5AF2" w:rsidRPr="0049118C" w14:paraId="55F48674" w14:textId="77777777" w:rsidTr="00630EFB">
        <w:trPr>
          <w:trHeight w:val="332"/>
        </w:trPr>
        <w:tc>
          <w:tcPr>
            <w:tcW w:w="6524" w:type="dxa"/>
            <w:gridSpan w:val="3"/>
            <w:tcBorders>
              <w:top w:val="single" w:sz="8" w:space="0" w:color="000000"/>
              <w:bottom w:val="single" w:sz="8" w:space="0" w:color="000000"/>
            </w:tcBorders>
            <w:tcMar>
              <w:top w:w="60" w:type="dxa"/>
              <w:left w:w="100" w:type="dxa"/>
              <w:bottom w:w="60" w:type="dxa"/>
              <w:right w:w="100" w:type="dxa"/>
            </w:tcMar>
            <w:hideMark/>
          </w:tcPr>
          <w:p w14:paraId="3022756A" w14:textId="77777777" w:rsidR="006D5AF2" w:rsidRPr="008B4382" w:rsidRDefault="006D5AF2" w:rsidP="00AA140B">
            <w:pPr>
              <w:spacing w:after="0" w:line="480" w:lineRule="auto"/>
              <w:jc w:val="center"/>
              <w:rPr>
                <w:rFonts w:ascii="Times New Roman" w:eastAsia="Times New Roman" w:hAnsi="Times New Roman" w:cs="Times New Roman"/>
                <w:sz w:val="24"/>
                <w:szCs w:val="24"/>
                <w:lang w:eastAsia="en-GB"/>
              </w:rPr>
            </w:pPr>
            <w:r w:rsidRPr="008B4382">
              <w:rPr>
                <w:rFonts w:ascii="Times New Roman" w:eastAsia="Times New Roman" w:hAnsi="Times New Roman" w:cs="Times New Roman"/>
                <w:color w:val="000000"/>
                <w:sz w:val="24"/>
                <w:szCs w:val="24"/>
                <w:lang w:eastAsia="en-GB"/>
              </w:rPr>
              <w:t>OR 1.58 (95%</w:t>
            </w:r>
            <w:r>
              <w:rPr>
                <w:rFonts w:ascii="Times New Roman" w:eastAsia="Times New Roman" w:hAnsi="Times New Roman" w:cs="Times New Roman"/>
                <w:color w:val="000000"/>
                <w:sz w:val="24"/>
                <w:szCs w:val="24"/>
                <w:lang w:eastAsia="en-GB"/>
              </w:rPr>
              <w:t xml:space="preserve"> </w:t>
            </w:r>
            <w:r w:rsidRPr="008B4382">
              <w:rPr>
                <w:rFonts w:ascii="Times New Roman" w:eastAsia="Times New Roman" w:hAnsi="Times New Roman" w:cs="Times New Roman"/>
                <w:color w:val="000000"/>
                <w:sz w:val="24"/>
                <w:szCs w:val="24"/>
                <w:lang w:eastAsia="en-GB"/>
              </w:rPr>
              <w:t>CI 1.15 – 2.27)</w:t>
            </w:r>
          </w:p>
        </w:tc>
        <w:tc>
          <w:tcPr>
            <w:tcW w:w="1504" w:type="dxa"/>
            <w:tcBorders>
              <w:top w:val="single" w:sz="8" w:space="0" w:color="000000"/>
              <w:bottom w:val="single" w:sz="8" w:space="0" w:color="000000"/>
            </w:tcBorders>
            <w:tcMar>
              <w:top w:w="60" w:type="dxa"/>
              <w:left w:w="100" w:type="dxa"/>
              <w:bottom w:w="60" w:type="dxa"/>
              <w:right w:w="100" w:type="dxa"/>
            </w:tcMar>
            <w:hideMark/>
          </w:tcPr>
          <w:p w14:paraId="34FF1E07" w14:textId="77777777" w:rsidR="006D5AF2" w:rsidRPr="008B4382" w:rsidRDefault="006D5AF2" w:rsidP="00AA140B">
            <w:pPr>
              <w:spacing w:after="0" w:line="480" w:lineRule="auto"/>
              <w:rPr>
                <w:rFonts w:ascii="Times New Roman" w:eastAsia="Times New Roman" w:hAnsi="Times New Roman" w:cs="Times New Roman"/>
                <w:sz w:val="24"/>
                <w:szCs w:val="24"/>
                <w:lang w:eastAsia="en-GB"/>
              </w:rPr>
            </w:pPr>
          </w:p>
        </w:tc>
        <w:tc>
          <w:tcPr>
            <w:tcW w:w="1748" w:type="dxa"/>
            <w:tcBorders>
              <w:top w:val="single" w:sz="8" w:space="0" w:color="000000"/>
              <w:bottom w:val="single" w:sz="8" w:space="0" w:color="000000"/>
            </w:tcBorders>
            <w:tcMar>
              <w:top w:w="60" w:type="dxa"/>
              <w:left w:w="100" w:type="dxa"/>
              <w:bottom w:w="60" w:type="dxa"/>
              <w:right w:w="100" w:type="dxa"/>
            </w:tcMar>
            <w:hideMark/>
          </w:tcPr>
          <w:p w14:paraId="3A2FC710" w14:textId="77777777" w:rsidR="006D5AF2" w:rsidRPr="008B4382" w:rsidRDefault="006D5AF2" w:rsidP="00AA140B">
            <w:pPr>
              <w:spacing w:after="0" w:line="480" w:lineRule="auto"/>
              <w:rPr>
                <w:rFonts w:ascii="Times New Roman" w:eastAsia="Times New Roman" w:hAnsi="Times New Roman" w:cs="Times New Roman"/>
                <w:sz w:val="24"/>
                <w:szCs w:val="24"/>
                <w:lang w:eastAsia="en-GB"/>
              </w:rPr>
            </w:pPr>
          </w:p>
        </w:tc>
      </w:tr>
      <w:tr w:rsidR="006D5AF2" w:rsidRPr="0049118C" w14:paraId="73648B1D" w14:textId="77777777" w:rsidTr="00630EFB">
        <w:trPr>
          <w:trHeight w:val="332"/>
        </w:trPr>
        <w:tc>
          <w:tcPr>
            <w:tcW w:w="9776" w:type="dxa"/>
            <w:gridSpan w:val="5"/>
            <w:tcBorders>
              <w:top w:val="single" w:sz="8" w:space="0" w:color="000000"/>
              <w:bottom w:val="single" w:sz="4" w:space="0" w:color="auto"/>
            </w:tcBorders>
            <w:tcMar>
              <w:top w:w="60" w:type="dxa"/>
              <w:left w:w="100" w:type="dxa"/>
              <w:bottom w:w="60" w:type="dxa"/>
              <w:right w:w="100" w:type="dxa"/>
            </w:tcMar>
          </w:tcPr>
          <w:p w14:paraId="20D70196" w14:textId="273EE935" w:rsidR="006D5AF2" w:rsidRPr="0049118C" w:rsidRDefault="00F47E7B" w:rsidP="00AA140B">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i/>
                <w:iCs/>
                <w:color w:val="000000"/>
                <w:sz w:val="24"/>
                <w:szCs w:val="24"/>
                <w:lang w:eastAsia="en-GB"/>
              </w:rPr>
              <w:t>C</w:t>
            </w:r>
            <w:r w:rsidR="006D5AF2" w:rsidRPr="0003358A">
              <w:rPr>
                <w:rFonts w:ascii="Times New Roman" w:eastAsia="Times New Roman" w:hAnsi="Times New Roman" w:cs="Times New Roman"/>
                <w:i/>
                <w:iCs/>
                <w:color w:val="000000"/>
                <w:sz w:val="24"/>
                <w:szCs w:val="24"/>
                <w:lang w:eastAsia="en-GB"/>
              </w:rPr>
              <w:t>AC</w:t>
            </w:r>
            <w:r w:rsidR="006D5AF2">
              <w:rPr>
                <w:rFonts w:ascii="Times New Roman" w:eastAsia="Times New Roman" w:hAnsi="Times New Roman" w:cs="Times New Roman"/>
                <w:i/>
                <w:iCs/>
                <w:color w:val="000000"/>
                <w:sz w:val="24"/>
                <w:szCs w:val="24"/>
                <w:lang w:eastAsia="en-GB"/>
              </w:rPr>
              <w:t>=Cardiac Arrest</w:t>
            </w:r>
            <w:r w:rsidR="006D5AF2" w:rsidRPr="0003358A">
              <w:rPr>
                <w:rFonts w:ascii="Times New Roman" w:eastAsia="Times New Roman" w:hAnsi="Times New Roman" w:cs="Times New Roman"/>
                <w:i/>
                <w:iCs/>
                <w:color w:val="000000"/>
                <w:sz w:val="24"/>
                <w:szCs w:val="24"/>
                <w:lang w:eastAsia="en-GB"/>
              </w:rPr>
              <w:t xml:space="preserve"> centre</w:t>
            </w:r>
            <w:r w:rsidR="006D5AF2">
              <w:rPr>
                <w:rFonts w:ascii="Times New Roman" w:eastAsia="Times New Roman" w:hAnsi="Times New Roman" w:cs="Times New Roman"/>
                <w:i/>
                <w:iCs/>
                <w:color w:val="000000"/>
                <w:sz w:val="24"/>
                <w:szCs w:val="24"/>
                <w:lang w:eastAsia="en-GB"/>
              </w:rPr>
              <w:t xml:space="preserve">, OR=Odd’s ratio </w:t>
            </w:r>
            <w:r w:rsidR="006D5AF2" w:rsidRPr="0003358A">
              <w:rPr>
                <w:rFonts w:ascii="Times New Roman" w:eastAsia="Times New Roman" w:hAnsi="Times New Roman" w:cs="Times New Roman"/>
                <w:color w:val="000000"/>
                <w:sz w:val="24"/>
                <w:szCs w:val="24"/>
                <w:lang w:eastAsia="en-GB"/>
              </w:rPr>
              <w:t>based on</w:t>
            </w:r>
            <w:r w:rsidR="006D5AF2">
              <w:rPr>
                <w:rFonts w:ascii="Times New Roman" w:eastAsia="Times New Roman" w:hAnsi="Times New Roman" w:cs="Times New Roman"/>
                <w:color w:val="000000"/>
                <w:sz w:val="24"/>
                <w:szCs w:val="24"/>
                <w:lang w:eastAsia="en-GB"/>
              </w:rPr>
              <w:t xml:space="preserve"> </w:t>
            </w:r>
            <w:proofErr w:type="spellStart"/>
            <w:r w:rsidR="006D5AF2">
              <w:rPr>
                <w:rFonts w:ascii="Times New Roman" w:eastAsia="Times New Roman" w:hAnsi="Times New Roman" w:cs="Times New Roman"/>
                <w:color w:val="000000"/>
                <w:sz w:val="24"/>
                <w:szCs w:val="24"/>
                <w:lang w:eastAsia="en-GB"/>
              </w:rPr>
              <w:t>Vopelius</w:t>
            </w:r>
            <w:proofErr w:type="spellEnd"/>
            <w:r w:rsidR="006D5AF2">
              <w:rPr>
                <w:rFonts w:ascii="Times New Roman" w:eastAsia="Times New Roman" w:hAnsi="Times New Roman" w:cs="Times New Roman"/>
                <w:color w:val="000000"/>
                <w:sz w:val="24"/>
                <w:szCs w:val="24"/>
                <w:lang w:eastAsia="en-GB"/>
              </w:rPr>
              <w:t>-Feldt et al.</w:t>
            </w:r>
            <w:r w:rsidR="006D5AF2" w:rsidRPr="0003358A">
              <w:rPr>
                <w:rFonts w:ascii="Times New Roman" w:eastAsia="Times New Roman" w:hAnsi="Times New Roman" w:cs="Times New Roman"/>
                <w:color w:val="000000"/>
                <w:sz w:val="24"/>
                <w:szCs w:val="24"/>
                <w:lang w:eastAsia="en-GB"/>
              </w:rPr>
              <w:t xml:space="preserve"> </w:t>
            </w:r>
            <w:r w:rsidR="006D5AF2" w:rsidRPr="0003358A">
              <w:rPr>
                <w:rFonts w:ascii="Times New Roman" w:eastAsia="Times New Roman" w:hAnsi="Times New Roman" w:cs="Times New Roman"/>
                <w:color w:val="000000"/>
                <w:sz w:val="24"/>
                <w:szCs w:val="24"/>
                <w:lang w:eastAsia="en-GB"/>
              </w:rPr>
              <w:fldChar w:fldCharType="begin"/>
            </w:r>
            <w:r w:rsidR="004038C4">
              <w:rPr>
                <w:rFonts w:ascii="Times New Roman" w:eastAsia="Times New Roman" w:hAnsi="Times New Roman" w:cs="Times New Roman"/>
                <w:color w:val="000000"/>
                <w:sz w:val="24"/>
                <w:szCs w:val="24"/>
                <w:lang w:eastAsia="en-GB"/>
              </w:rPr>
              <w:instrText xml:space="preserve"> ADDIN EN.CITE &lt;EndNote&gt;&lt;Cite ExcludeAuth="1" ExcludeYear="1"&gt;&lt;Author&gt;von Vopelius-Feldt&lt;/Author&gt;&lt;Year&gt;2021&lt;/Year&gt;&lt;RecNum&gt;389&lt;/RecNum&gt;&lt;DisplayText&gt;(19)&lt;/DisplayText&gt;&lt;record&gt;&lt;rec-number&gt;389&lt;/rec-number&gt;&lt;foreign-keys&gt;&lt;key app="EN" db-id="trpsv5xeodwfsrewzvmpsxscw9t2wztree2z" timestamp="1622617959"&gt;389&lt;/key&gt;&lt;/foreign-keys&gt;&lt;ref-type name="Journal Article"&gt;17&lt;/ref-type&gt;&lt;contributors&gt;&lt;authors&gt;&lt;author&gt;von Vopelius-Feldt, J.&lt;/author&gt;&lt;author&gt;Perkins, G. D.&lt;/author&gt;&lt;author&gt;Benger, J.&lt;/author&gt;&lt;/authors&gt;&lt;/contributors&gt;&lt;auth-address&gt;Emergency Department, North Bristol NHS Trust, United Kingdom; Emergency Care Research Group, University of the West of England Bristol, United Kingdom. Electronic address: johannes.vonvopelius-feldt@nbt.nhs.uk.&amp;#xD;Warwick Clinical Trials Unit, Warwick Medical School, University of Warwick, Coventry, United Kingdom.&amp;#xD;Emergency Care Research Group, University of the West of England Bristol, United Kingdom; Academic Department of Emergency Medicine, University Hospitals Bristol and Weston NHS Foundation Trust, United Kingdom.&lt;/auth-address&gt;&lt;titles&gt;&lt;title&gt;Association between admission to a cardiac arrest centre and survival to hospital discharge for adults following out-of-hospital cardiac arrest: A multi-centre observational study&lt;/title&gt;&lt;secondary-title&gt;Resuscitation&lt;/secondary-title&gt;&lt;/titles&gt;&lt;periodical&gt;&lt;full-title&gt;Resuscitation&lt;/full-title&gt;&lt;/periodical&gt;&lt;pages&gt;118-125&lt;/pages&gt;&lt;volume&gt;160&lt;/volume&gt;&lt;keywords&gt;&lt;keyword&gt;*Cardiac centres&lt;/keyword&gt;&lt;keyword&gt;*Out-of-hospital cardiac arrest&lt;/keyword&gt;&lt;keyword&gt;*Post-resuscitation care&lt;/keyword&gt;&lt;keyword&gt;*Primary percutaneous coronary intervention&lt;/keyword&gt;&lt;/keywords&gt;&lt;dates&gt;&lt;year&gt;2021&lt;/year&gt;&lt;pub-dates&gt;&lt;date&gt;Mar&lt;/date&gt;&lt;/pub-dates&gt;&lt;/dates&gt;&lt;isbn&gt;1873-1570 (Electronic)&amp;#xD;0300-9572 (Linking)&lt;/isbn&gt;&lt;accession-num&gt;33548360&lt;/accession-num&gt;&lt;urls&gt;&lt;related-urls&gt;&lt;url&gt;https://www.ncbi.nlm.nih.gov/pubmed/33548360&lt;/url&gt;&lt;/related-urls&gt;&lt;/urls&gt;&lt;electronic-resource-num&gt;10.1016/j.resuscitation.2021.01.024&lt;/electronic-resource-num&gt;&lt;/record&gt;&lt;/Cite&gt;&lt;/EndNote&gt;</w:instrText>
            </w:r>
            <w:r w:rsidR="006D5AF2" w:rsidRPr="0003358A">
              <w:rPr>
                <w:rFonts w:ascii="Times New Roman" w:eastAsia="Times New Roman" w:hAnsi="Times New Roman" w:cs="Times New Roman"/>
                <w:color w:val="000000"/>
                <w:sz w:val="24"/>
                <w:szCs w:val="24"/>
                <w:lang w:eastAsia="en-GB"/>
              </w:rPr>
              <w:fldChar w:fldCharType="separate"/>
            </w:r>
            <w:r w:rsidR="004038C4">
              <w:rPr>
                <w:rFonts w:ascii="Times New Roman" w:eastAsia="Times New Roman" w:hAnsi="Times New Roman" w:cs="Times New Roman"/>
                <w:noProof/>
                <w:color w:val="000000"/>
                <w:sz w:val="24"/>
                <w:szCs w:val="24"/>
                <w:lang w:eastAsia="en-GB"/>
              </w:rPr>
              <w:t>(19)</w:t>
            </w:r>
            <w:r w:rsidR="006D5AF2" w:rsidRPr="0003358A">
              <w:rPr>
                <w:rFonts w:ascii="Times New Roman" w:eastAsia="Times New Roman" w:hAnsi="Times New Roman" w:cs="Times New Roman"/>
                <w:color w:val="000000"/>
                <w:sz w:val="24"/>
                <w:szCs w:val="24"/>
                <w:lang w:eastAsia="en-GB"/>
              </w:rPr>
              <w:fldChar w:fldCharType="end"/>
            </w:r>
          </w:p>
        </w:tc>
      </w:tr>
    </w:tbl>
    <w:bookmarkEnd w:id="33"/>
    <w:p w14:paraId="69B9F412" w14:textId="24C648F2" w:rsidR="00B33138" w:rsidRPr="009857E2" w:rsidRDefault="005B34F8" w:rsidP="00AA140B">
      <w:pPr>
        <w:spacing w:line="480" w:lineRule="auto"/>
        <w:rPr>
          <w:rFonts w:ascii="Times New Roman" w:hAnsi="Times New Roman" w:cs="Times New Roman"/>
          <w:sz w:val="20"/>
          <w:szCs w:val="20"/>
        </w:rPr>
      </w:pPr>
      <w:r w:rsidRPr="009857E2">
        <w:rPr>
          <w:rFonts w:ascii="Times New Roman" w:hAnsi="Times New Roman" w:cs="Times New Roman"/>
          <w:sz w:val="20"/>
          <w:szCs w:val="20"/>
        </w:rPr>
        <w:fldChar w:fldCharType="begin"/>
      </w:r>
      <w:r w:rsidRPr="009857E2">
        <w:rPr>
          <w:rFonts w:ascii="Times New Roman" w:hAnsi="Times New Roman" w:cs="Times New Roman"/>
          <w:sz w:val="20"/>
          <w:szCs w:val="20"/>
        </w:rPr>
        <w:instrText xml:space="preserve"> ADDIN </w:instrText>
      </w:r>
      <w:r w:rsidRPr="009857E2">
        <w:rPr>
          <w:rFonts w:ascii="Times New Roman" w:hAnsi="Times New Roman" w:cs="Times New Roman"/>
          <w:sz w:val="20"/>
          <w:szCs w:val="20"/>
        </w:rPr>
        <w:fldChar w:fldCharType="end"/>
      </w:r>
      <w:r w:rsidR="00FE0BA4" w:rsidRPr="009857E2">
        <w:rPr>
          <w:rFonts w:ascii="Times New Roman" w:hAnsi="Times New Roman" w:cs="Times New Roman"/>
          <w:sz w:val="20"/>
          <w:szCs w:val="20"/>
        </w:rPr>
        <w:fldChar w:fldCharType="begin"/>
      </w:r>
      <w:r w:rsidR="00FE0BA4" w:rsidRPr="009857E2">
        <w:rPr>
          <w:rFonts w:ascii="Times New Roman" w:hAnsi="Times New Roman" w:cs="Times New Roman"/>
          <w:sz w:val="20"/>
          <w:szCs w:val="20"/>
        </w:rPr>
        <w:instrText xml:space="preserve"> ADDIN </w:instrText>
      </w:r>
      <w:r w:rsidR="00FE0BA4" w:rsidRPr="009857E2">
        <w:rPr>
          <w:rFonts w:ascii="Times New Roman" w:hAnsi="Times New Roman" w:cs="Times New Roman"/>
          <w:sz w:val="20"/>
          <w:szCs w:val="20"/>
        </w:rPr>
        <w:fldChar w:fldCharType="end"/>
      </w:r>
      <w:r w:rsidR="00DF6586" w:rsidRPr="009857E2">
        <w:rPr>
          <w:rFonts w:ascii="Times New Roman" w:hAnsi="Times New Roman" w:cs="Times New Roman"/>
          <w:sz w:val="20"/>
          <w:szCs w:val="20"/>
        </w:rPr>
        <w:fldChar w:fldCharType="begin"/>
      </w:r>
      <w:r w:rsidR="00DF6586" w:rsidRPr="009857E2">
        <w:rPr>
          <w:rFonts w:ascii="Times New Roman" w:hAnsi="Times New Roman" w:cs="Times New Roman"/>
          <w:sz w:val="20"/>
          <w:szCs w:val="20"/>
        </w:rPr>
        <w:instrText xml:space="preserve"> ADDIN </w:instrText>
      </w:r>
      <w:r w:rsidR="00DF6586" w:rsidRPr="009857E2">
        <w:rPr>
          <w:rFonts w:ascii="Times New Roman" w:hAnsi="Times New Roman" w:cs="Times New Roman"/>
          <w:sz w:val="20"/>
          <w:szCs w:val="20"/>
        </w:rPr>
        <w:fldChar w:fldCharType="end"/>
      </w:r>
      <w:r w:rsidR="008E4CCF">
        <w:rPr>
          <w:rFonts w:ascii="Times New Roman" w:hAnsi="Times New Roman" w:cs="Times New Roman"/>
          <w:sz w:val="20"/>
          <w:szCs w:val="20"/>
        </w:rPr>
        <w:fldChar w:fldCharType="begin"/>
      </w:r>
      <w:r w:rsidR="008E4CCF">
        <w:rPr>
          <w:rFonts w:ascii="Times New Roman" w:hAnsi="Times New Roman" w:cs="Times New Roman"/>
          <w:sz w:val="20"/>
          <w:szCs w:val="20"/>
        </w:rPr>
        <w:instrText xml:space="preserve"> ADDIN </w:instrText>
      </w:r>
      <w:r w:rsidR="008E4CCF">
        <w:rPr>
          <w:rFonts w:ascii="Times New Roman" w:hAnsi="Times New Roman" w:cs="Times New Roman"/>
          <w:sz w:val="20"/>
          <w:szCs w:val="20"/>
        </w:rPr>
        <w:fldChar w:fldCharType="end"/>
      </w:r>
      <w:r w:rsidR="00E8144E">
        <w:rPr>
          <w:rFonts w:ascii="Times New Roman" w:hAnsi="Times New Roman" w:cs="Times New Roman"/>
          <w:sz w:val="20"/>
          <w:szCs w:val="20"/>
        </w:rPr>
        <w:fldChar w:fldCharType="begin"/>
      </w:r>
      <w:r w:rsidR="00E8144E">
        <w:rPr>
          <w:rFonts w:ascii="Times New Roman" w:hAnsi="Times New Roman" w:cs="Times New Roman"/>
          <w:sz w:val="20"/>
          <w:szCs w:val="20"/>
        </w:rPr>
        <w:instrText xml:space="preserve"> ADDIN </w:instrText>
      </w:r>
      <w:r w:rsidR="00E8144E">
        <w:rPr>
          <w:rFonts w:ascii="Times New Roman" w:hAnsi="Times New Roman" w:cs="Times New Roman"/>
          <w:sz w:val="20"/>
          <w:szCs w:val="20"/>
        </w:rPr>
        <w:fldChar w:fldCharType="end"/>
      </w:r>
    </w:p>
    <w:sectPr w:rsidR="00B33138" w:rsidRPr="009857E2" w:rsidSect="005D4EA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851" w:header="284"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5E33" w14:textId="77777777" w:rsidR="00AB1D4C" w:rsidRDefault="00AB1D4C" w:rsidP="00325E46">
      <w:pPr>
        <w:spacing w:after="0" w:line="240" w:lineRule="auto"/>
      </w:pPr>
      <w:r>
        <w:separator/>
      </w:r>
    </w:p>
  </w:endnote>
  <w:endnote w:type="continuationSeparator" w:id="0">
    <w:p w14:paraId="22E07572" w14:textId="77777777" w:rsidR="00AB1D4C" w:rsidRDefault="00AB1D4C" w:rsidP="00325E46">
      <w:pPr>
        <w:spacing w:after="0" w:line="240" w:lineRule="auto"/>
      </w:pPr>
      <w:r>
        <w:continuationSeparator/>
      </w:r>
    </w:p>
  </w:endnote>
  <w:endnote w:type="continuationNotice" w:id="1">
    <w:p w14:paraId="46C8C4EB" w14:textId="77777777" w:rsidR="00AB1D4C" w:rsidRDefault="00AB1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B5F0" w14:textId="77777777" w:rsidR="00740041" w:rsidRDefault="00740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847702"/>
      <w:docPartObj>
        <w:docPartGallery w:val="Page Numbers (Bottom of Page)"/>
        <w:docPartUnique/>
      </w:docPartObj>
    </w:sdtPr>
    <w:sdtEndPr>
      <w:rPr>
        <w:rFonts w:ascii="Times New Roman" w:hAnsi="Times New Roman" w:cs="Times New Roman"/>
        <w:noProof/>
      </w:rPr>
    </w:sdtEndPr>
    <w:sdtContent>
      <w:p w14:paraId="5E9CB56D" w14:textId="544D9174" w:rsidR="00B0257B" w:rsidRPr="008B4382" w:rsidRDefault="00B0257B">
        <w:pPr>
          <w:pStyle w:val="Footer"/>
          <w:jc w:val="right"/>
          <w:rPr>
            <w:rFonts w:ascii="Times New Roman" w:hAnsi="Times New Roman" w:cs="Times New Roman"/>
          </w:rPr>
        </w:pPr>
        <w:r w:rsidRPr="008B4382">
          <w:rPr>
            <w:rFonts w:ascii="Times New Roman" w:hAnsi="Times New Roman" w:cs="Times New Roman"/>
          </w:rPr>
          <w:fldChar w:fldCharType="begin"/>
        </w:r>
        <w:r w:rsidRPr="008B4382">
          <w:rPr>
            <w:rFonts w:ascii="Times New Roman" w:hAnsi="Times New Roman" w:cs="Times New Roman"/>
          </w:rPr>
          <w:instrText xml:space="preserve"> PAGE   \* MERGEFORMAT </w:instrText>
        </w:r>
        <w:r w:rsidRPr="008B4382">
          <w:rPr>
            <w:rFonts w:ascii="Times New Roman" w:hAnsi="Times New Roman" w:cs="Times New Roman"/>
          </w:rPr>
          <w:fldChar w:fldCharType="separate"/>
        </w:r>
        <w:r w:rsidRPr="008B4382">
          <w:rPr>
            <w:rFonts w:ascii="Times New Roman" w:hAnsi="Times New Roman" w:cs="Times New Roman"/>
            <w:noProof/>
          </w:rPr>
          <w:t>2</w:t>
        </w:r>
        <w:r w:rsidRPr="008B4382">
          <w:rPr>
            <w:rFonts w:ascii="Times New Roman" w:hAnsi="Times New Roman" w:cs="Times New Roman"/>
            <w:noProof/>
          </w:rPr>
          <w:fldChar w:fldCharType="end"/>
        </w:r>
      </w:p>
    </w:sdtContent>
  </w:sdt>
  <w:p w14:paraId="56E02416" w14:textId="77777777" w:rsidR="00B0257B" w:rsidRPr="008B4382" w:rsidRDefault="00B0257B">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9378" w14:textId="77777777" w:rsidR="00740041" w:rsidRDefault="00740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15C5" w14:textId="77777777" w:rsidR="00AB1D4C" w:rsidRDefault="00AB1D4C" w:rsidP="00325E46">
      <w:pPr>
        <w:spacing w:after="0" w:line="240" w:lineRule="auto"/>
      </w:pPr>
      <w:r>
        <w:separator/>
      </w:r>
    </w:p>
  </w:footnote>
  <w:footnote w:type="continuationSeparator" w:id="0">
    <w:p w14:paraId="0F3BBD71" w14:textId="77777777" w:rsidR="00AB1D4C" w:rsidRDefault="00AB1D4C" w:rsidP="00325E46">
      <w:pPr>
        <w:spacing w:after="0" w:line="240" w:lineRule="auto"/>
      </w:pPr>
      <w:r>
        <w:continuationSeparator/>
      </w:r>
    </w:p>
  </w:footnote>
  <w:footnote w:type="continuationNotice" w:id="1">
    <w:p w14:paraId="6FD13B29" w14:textId="77777777" w:rsidR="00AB1D4C" w:rsidRDefault="00AB1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4BB1" w14:textId="23861B8A" w:rsidR="00740041" w:rsidRDefault="00740041">
    <w:pPr>
      <w:pStyle w:val="Header"/>
    </w:pPr>
    <w:ins w:id="34" w:author="Rupert Simpson" w:date="2022-06-17T08:31:00Z">
      <w:r>
        <w:rPr>
          <w:noProof/>
        </w:rPr>
        <w:pict w14:anchorId="54859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469" o:spid="_x0000_s1026" type="#_x0000_t136" style="position:absolute;left:0;text-align:left;margin-left:0;margin-top:0;width:558.15pt;height:119.6pt;rotation:315;z-index:-251655168;mso-position-horizontal:center;mso-position-horizontal-relative:margin;mso-position-vertical:center;mso-position-vertical-relative:margin" o:allowincell="f" fillcolor="silver" stroked="f">
            <v:fill opacity=".5"/>
            <v:textpath style="font-family:&quot;Calibri&quot;;font-size:1pt" string="ARTICLE IN PRESS"/>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4D9B" w14:textId="0FA50430" w:rsidR="00740041" w:rsidRDefault="00740041">
    <w:pPr>
      <w:pStyle w:val="Header"/>
    </w:pPr>
    <w:ins w:id="35" w:author="Rupert Simpson" w:date="2022-06-17T08:31:00Z">
      <w:r>
        <w:rPr>
          <w:noProof/>
        </w:rPr>
        <w:pict w14:anchorId="7C02B9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470" o:spid="_x0000_s1027" type="#_x0000_t136" style="position:absolute;left:0;text-align:left;margin-left:0;margin-top:0;width:558.15pt;height:119.6pt;rotation:315;z-index:-251653120;mso-position-horizontal:center;mso-position-horizontal-relative:margin;mso-position-vertical:center;mso-position-vertical-relative:margin" o:allowincell="f" fillcolor="silver" stroked="f">
            <v:fill opacity=".5"/>
            <v:textpath style="font-family:&quot;Calibri&quot;;font-size:1pt" string="ARTICLE IN PRESS"/>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A5F1" w14:textId="61D47843" w:rsidR="00740041" w:rsidRDefault="00740041">
    <w:pPr>
      <w:pStyle w:val="Header"/>
    </w:pPr>
    <w:ins w:id="36" w:author="Rupert Simpson" w:date="2022-06-17T08:31:00Z">
      <w:r>
        <w:rPr>
          <w:noProof/>
        </w:rPr>
        <w:pict w14:anchorId="4074F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468" o:spid="_x0000_s1025" type="#_x0000_t136" style="position:absolute;left:0;text-align:left;margin-left:0;margin-top:0;width:558.15pt;height:119.6pt;rotation:315;z-index:-251657216;mso-position-horizontal:center;mso-position-horizontal-relative:margin;mso-position-vertical:center;mso-position-vertical-relative:margin" o:allowincell="f" fillcolor="silver" stroked="f">
            <v:fill opacity=".5"/>
            <v:textpath style="font-family:&quot;Calibri&quot;;font-size:1pt" string="ARTICLE IN PRESS"/>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16EEC"/>
    <w:multiLevelType w:val="hybridMultilevel"/>
    <w:tmpl w:val="9AC64C12"/>
    <w:lvl w:ilvl="0" w:tplc="1A0E036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13630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pert Simpson">
    <w15:presenceInfo w15:providerId="Windows Live" w15:userId="5365a2f8f1b0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psv5xeodwfsrewzvmpsxscw9t2wztree2z&quot;&gt;OOHCA2&lt;record-ids&gt;&lt;item&gt;19&lt;/item&gt;&lt;item&gt;41&lt;/item&gt;&lt;item&gt;42&lt;/item&gt;&lt;item&gt;92&lt;/item&gt;&lt;item&gt;112&lt;/item&gt;&lt;item&gt;118&lt;/item&gt;&lt;item&gt;125&lt;/item&gt;&lt;item&gt;126&lt;/item&gt;&lt;item&gt;128&lt;/item&gt;&lt;item&gt;271&lt;/item&gt;&lt;item&gt;274&lt;/item&gt;&lt;item&gt;276&lt;/item&gt;&lt;item&gt;319&lt;/item&gt;&lt;item&gt;326&lt;/item&gt;&lt;item&gt;328&lt;/item&gt;&lt;item&gt;362&lt;/item&gt;&lt;item&gt;369&lt;/item&gt;&lt;item&gt;376&lt;/item&gt;&lt;item&gt;382&lt;/item&gt;&lt;item&gt;389&lt;/item&gt;&lt;item&gt;393&lt;/item&gt;&lt;item&gt;403&lt;/item&gt;&lt;item&gt;404&lt;/item&gt;&lt;item&gt;405&lt;/item&gt;&lt;item&gt;406&lt;/item&gt;&lt;item&gt;407&lt;/item&gt;&lt;item&gt;408&lt;/item&gt;&lt;item&gt;409&lt;/item&gt;&lt;item&gt;411&lt;/item&gt;&lt;item&gt;412&lt;/item&gt;&lt;item&gt;414&lt;/item&gt;&lt;item&gt;415&lt;/item&gt;&lt;item&gt;416&lt;/item&gt;&lt;item&gt;417&lt;/item&gt;&lt;item&gt;418&lt;/item&gt;&lt;item&gt;419&lt;/item&gt;&lt;item&gt;420&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item&gt;439&lt;/item&gt;&lt;item&gt;440&lt;/item&gt;&lt;item&gt;441&lt;/item&gt;&lt;item&gt;442&lt;/item&gt;&lt;item&gt;443&lt;/item&gt;&lt;item&gt;444&lt;/item&gt;&lt;/record-ids&gt;&lt;/item&gt;&lt;/Libraries&gt;"/>
  </w:docVars>
  <w:rsids>
    <w:rsidRoot w:val="00DE0901"/>
    <w:rsid w:val="00001E0E"/>
    <w:rsid w:val="00006BDB"/>
    <w:rsid w:val="00011235"/>
    <w:rsid w:val="0001154A"/>
    <w:rsid w:val="000126FF"/>
    <w:rsid w:val="000141E9"/>
    <w:rsid w:val="0001579F"/>
    <w:rsid w:val="0002012A"/>
    <w:rsid w:val="0002347E"/>
    <w:rsid w:val="00024831"/>
    <w:rsid w:val="00026001"/>
    <w:rsid w:val="0003024A"/>
    <w:rsid w:val="00030390"/>
    <w:rsid w:val="000314EA"/>
    <w:rsid w:val="0003151D"/>
    <w:rsid w:val="000323D7"/>
    <w:rsid w:val="00032414"/>
    <w:rsid w:val="00033C6F"/>
    <w:rsid w:val="00035734"/>
    <w:rsid w:val="00036A18"/>
    <w:rsid w:val="0003733F"/>
    <w:rsid w:val="000423FC"/>
    <w:rsid w:val="000445D1"/>
    <w:rsid w:val="00045C59"/>
    <w:rsid w:val="00051116"/>
    <w:rsid w:val="000545C6"/>
    <w:rsid w:val="0005508E"/>
    <w:rsid w:val="0005786E"/>
    <w:rsid w:val="00061052"/>
    <w:rsid w:val="000633CE"/>
    <w:rsid w:val="00064DE5"/>
    <w:rsid w:val="000656EF"/>
    <w:rsid w:val="000674E6"/>
    <w:rsid w:val="000714BD"/>
    <w:rsid w:val="00072B78"/>
    <w:rsid w:val="000735EB"/>
    <w:rsid w:val="0007413E"/>
    <w:rsid w:val="0007684D"/>
    <w:rsid w:val="00083127"/>
    <w:rsid w:val="000837B5"/>
    <w:rsid w:val="00083AE8"/>
    <w:rsid w:val="00084787"/>
    <w:rsid w:val="000872EF"/>
    <w:rsid w:val="0008775F"/>
    <w:rsid w:val="00092C63"/>
    <w:rsid w:val="00093D9F"/>
    <w:rsid w:val="00094235"/>
    <w:rsid w:val="00095353"/>
    <w:rsid w:val="0009634B"/>
    <w:rsid w:val="000A41E5"/>
    <w:rsid w:val="000A79E3"/>
    <w:rsid w:val="000B0630"/>
    <w:rsid w:val="000B28B8"/>
    <w:rsid w:val="000B38EB"/>
    <w:rsid w:val="000B6705"/>
    <w:rsid w:val="000C0108"/>
    <w:rsid w:val="000C02E8"/>
    <w:rsid w:val="000C4086"/>
    <w:rsid w:val="000C6298"/>
    <w:rsid w:val="000D743D"/>
    <w:rsid w:val="000D7AAB"/>
    <w:rsid w:val="000D7C1B"/>
    <w:rsid w:val="000E34D3"/>
    <w:rsid w:val="000E4806"/>
    <w:rsid w:val="000E554F"/>
    <w:rsid w:val="000E68BE"/>
    <w:rsid w:val="000E6EC3"/>
    <w:rsid w:val="000F2DD5"/>
    <w:rsid w:val="000F52B9"/>
    <w:rsid w:val="00103AA7"/>
    <w:rsid w:val="00103D4B"/>
    <w:rsid w:val="00103E83"/>
    <w:rsid w:val="00104A50"/>
    <w:rsid w:val="001052F2"/>
    <w:rsid w:val="0011225A"/>
    <w:rsid w:val="00112B7F"/>
    <w:rsid w:val="00113276"/>
    <w:rsid w:val="0011375D"/>
    <w:rsid w:val="00115E4B"/>
    <w:rsid w:val="001231E6"/>
    <w:rsid w:val="00124DD9"/>
    <w:rsid w:val="00125EB1"/>
    <w:rsid w:val="00126400"/>
    <w:rsid w:val="001273EE"/>
    <w:rsid w:val="00131862"/>
    <w:rsid w:val="00132B80"/>
    <w:rsid w:val="0013384D"/>
    <w:rsid w:val="00134430"/>
    <w:rsid w:val="001353FB"/>
    <w:rsid w:val="001357AB"/>
    <w:rsid w:val="00136E68"/>
    <w:rsid w:val="00143238"/>
    <w:rsid w:val="001444D1"/>
    <w:rsid w:val="00144652"/>
    <w:rsid w:val="00145359"/>
    <w:rsid w:val="00146546"/>
    <w:rsid w:val="001479CA"/>
    <w:rsid w:val="00147C9D"/>
    <w:rsid w:val="00150F20"/>
    <w:rsid w:val="00155654"/>
    <w:rsid w:val="00155F9A"/>
    <w:rsid w:val="0015633D"/>
    <w:rsid w:val="00156392"/>
    <w:rsid w:val="00161D53"/>
    <w:rsid w:val="001702E1"/>
    <w:rsid w:val="00170731"/>
    <w:rsid w:val="00172BC0"/>
    <w:rsid w:val="00172C51"/>
    <w:rsid w:val="00174DEA"/>
    <w:rsid w:val="0018005F"/>
    <w:rsid w:val="00180E65"/>
    <w:rsid w:val="00182848"/>
    <w:rsid w:val="00185CB3"/>
    <w:rsid w:val="00186804"/>
    <w:rsid w:val="00186B0B"/>
    <w:rsid w:val="00186D62"/>
    <w:rsid w:val="00186DDE"/>
    <w:rsid w:val="00192D9F"/>
    <w:rsid w:val="00193E0A"/>
    <w:rsid w:val="0019425D"/>
    <w:rsid w:val="0019539F"/>
    <w:rsid w:val="00197313"/>
    <w:rsid w:val="001A0FA4"/>
    <w:rsid w:val="001A4C74"/>
    <w:rsid w:val="001A4E42"/>
    <w:rsid w:val="001A645F"/>
    <w:rsid w:val="001A7542"/>
    <w:rsid w:val="001B0FF5"/>
    <w:rsid w:val="001B314A"/>
    <w:rsid w:val="001B3E7E"/>
    <w:rsid w:val="001B491D"/>
    <w:rsid w:val="001B56D3"/>
    <w:rsid w:val="001B7248"/>
    <w:rsid w:val="001B7650"/>
    <w:rsid w:val="001C1954"/>
    <w:rsid w:val="001D2359"/>
    <w:rsid w:val="001D29CA"/>
    <w:rsid w:val="001D338D"/>
    <w:rsid w:val="001D3E97"/>
    <w:rsid w:val="001D4D63"/>
    <w:rsid w:val="001D71BE"/>
    <w:rsid w:val="001E170B"/>
    <w:rsid w:val="001E1A8F"/>
    <w:rsid w:val="001F0EDB"/>
    <w:rsid w:val="001F43F8"/>
    <w:rsid w:val="001F6385"/>
    <w:rsid w:val="001F70FF"/>
    <w:rsid w:val="00200AB5"/>
    <w:rsid w:val="00204C05"/>
    <w:rsid w:val="002103A3"/>
    <w:rsid w:val="00216481"/>
    <w:rsid w:val="00216697"/>
    <w:rsid w:val="00224435"/>
    <w:rsid w:val="0022771B"/>
    <w:rsid w:val="00233751"/>
    <w:rsid w:val="002402A1"/>
    <w:rsid w:val="00240534"/>
    <w:rsid w:val="00241C75"/>
    <w:rsid w:val="00245FE1"/>
    <w:rsid w:val="002477DC"/>
    <w:rsid w:val="00251451"/>
    <w:rsid w:val="00252DF4"/>
    <w:rsid w:val="002532F8"/>
    <w:rsid w:val="002557FD"/>
    <w:rsid w:val="0026075A"/>
    <w:rsid w:val="00261F4C"/>
    <w:rsid w:val="00266D05"/>
    <w:rsid w:val="00271D10"/>
    <w:rsid w:val="002734A0"/>
    <w:rsid w:val="0028223B"/>
    <w:rsid w:val="00284667"/>
    <w:rsid w:val="00287B61"/>
    <w:rsid w:val="002946BA"/>
    <w:rsid w:val="0029648B"/>
    <w:rsid w:val="002A2CD4"/>
    <w:rsid w:val="002A3BE2"/>
    <w:rsid w:val="002A4AF5"/>
    <w:rsid w:val="002A65C5"/>
    <w:rsid w:val="002A6BB6"/>
    <w:rsid w:val="002A7020"/>
    <w:rsid w:val="002A70F4"/>
    <w:rsid w:val="002A7AB5"/>
    <w:rsid w:val="002B343C"/>
    <w:rsid w:val="002B3C7E"/>
    <w:rsid w:val="002B3DB8"/>
    <w:rsid w:val="002B4605"/>
    <w:rsid w:val="002B57F7"/>
    <w:rsid w:val="002B6EA1"/>
    <w:rsid w:val="002C1DAD"/>
    <w:rsid w:val="002C2944"/>
    <w:rsid w:val="002D2768"/>
    <w:rsid w:val="002D3C88"/>
    <w:rsid w:val="002D4617"/>
    <w:rsid w:val="002D4673"/>
    <w:rsid w:val="002D6266"/>
    <w:rsid w:val="002D6576"/>
    <w:rsid w:val="002D6B86"/>
    <w:rsid w:val="002D6FBC"/>
    <w:rsid w:val="002E1AEE"/>
    <w:rsid w:val="002E5551"/>
    <w:rsid w:val="002E58EF"/>
    <w:rsid w:val="002E727A"/>
    <w:rsid w:val="002F2595"/>
    <w:rsid w:val="002F3DA1"/>
    <w:rsid w:val="00303CB5"/>
    <w:rsid w:val="00306593"/>
    <w:rsid w:val="00312232"/>
    <w:rsid w:val="00315055"/>
    <w:rsid w:val="0031556A"/>
    <w:rsid w:val="0032328D"/>
    <w:rsid w:val="00323BCE"/>
    <w:rsid w:val="00324D63"/>
    <w:rsid w:val="00325E46"/>
    <w:rsid w:val="00327276"/>
    <w:rsid w:val="003279B2"/>
    <w:rsid w:val="0033238A"/>
    <w:rsid w:val="00332E09"/>
    <w:rsid w:val="003336EC"/>
    <w:rsid w:val="00334219"/>
    <w:rsid w:val="00334A1D"/>
    <w:rsid w:val="00337069"/>
    <w:rsid w:val="00340527"/>
    <w:rsid w:val="003406BC"/>
    <w:rsid w:val="003453CE"/>
    <w:rsid w:val="00345440"/>
    <w:rsid w:val="003509F8"/>
    <w:rsid w:val="00351009"/>
    <w:rsid w:val="003531C4"/>
    <w:rsid w:val="00354AF2"/>
    <w:rsid w:val="00354EA9"/>
    <w:rsid w:val="0035568D"/>
    <w:rsid w:val="00356338"/>
    <w:rsid w:val="003567E5"/>
    <w:rsid w:val="00360D85"/>
    <w:rsid w:val="0036195F"/>
    <w:rsid w:val="003629C7"/>
    <w:rsid w:val="00363C93"/>
    <w:rsid w:val="00365847"/>
    <w:rsid w:val="00365884"/>
    <w:rsid w:val="0037131F"/>
    <w:rsid w:val="00380F3B"/>
    <w:rsid w:val="00382215"/>
    <w:rsid w:val="00383DD5"/>
    <w:rsid w:val="00386190"/>
    <w:rsid w:val="003863F4"/>
    <w:rsid w:val="00390409"/>
    <w:rsid w:val="00390752"/>
    <w:rsid w:val="00393EFA"/>
    <w:rsid w:val="003954EE"/>
    <w:rsid w:val="003A06DA"/>
    <w:rsid w:val="003A099E"/>
    <w:rsid w:val="003A0D15"/>
    <w:rsid w:val="003A2150"/>
    <w:rsid w:val="003A3DC7"/>
    <w:rsid w:val="003A5709"/>
    <w:rsid w:val="003A7BBA"/>
    <w:rsid w:val="003B303C"/>
    <w:rsid w:val="003B3782"/>
    <w:rsid w:val="003B618D"/>
    <w:rsid w:val="003C1FD1"/>
    <w:rsid w:val="003C46F1"/>
    <w:rsid w:val="003C484E"/>
    <w:rsid w:val="003C6F4B"/>
    <w:rsid w:val="003D2591"/>
    <w:rsid w:val="003E56BB"/>
    <w:rsid w:val="003E6F42"/>
    <w:rsid w:val="003F044A"/>
    <w:rsid w:val="003F22DF"/>
    <w:rsid w:val="003F6C6B"/>
    <w:rsid w:val="00403459"/>
    <w:rsid w:val="004038C4"/>
    <w:rsid w:val="00406770"/>
    <w:rsid w:val="004124B1"/>
    <w:rsid w:val="00414448"/>
    <w:rsid w:val="00416085"/>
    <w:rsid w:val="004224B9"/>
    <w:rsid w:val="004316FB"/>
    <w:rsid w:val="0043202D"/>
    <w:rsid w:val="00433246"/>
    <w:rsid w:val="0043327F"/>
    <w:rsid w:val="004334BD"/>
    <w:rsid w:val="00437FAB"/>
    <w:rsid w:val="00440525"/>
    <w:rsid w:val="0044230F"/>
    <w:rsid w:val="0044386F"/>
    <w:rsid w:val="004455AB"/>
    <w:rsid w:val="0045372C"/>
    <w:rsid w:val="00460B26"/>
    <w:rsid w:val="00462A0A"/>
    <w:rsid w:val="00463827"/>
    <w:rsid w:val="004654B8"/>
    <w:rsid w:val="004679B6"/>
    <w:rsid w:val="0047239E"/>
    <w:rsid w:val="0047418F"/>
    <w:rsid w:val="00474C4B"/>
    <w:rsid w:val="004761C0"/>
    <w:rsid w:val="00482376"/>
    <w:rsid w:val="004847FE"/>
    <w:rsid w:val="00485A0D"/>
    <w:rsid w:val="00491161"/>
    <w:rsid w:val="0049118C"/>
    <w:rsid w:val="00491285"/>
    <w:rsid w:val="00493548"/>
    <w:rsid w:val="00496B98"/>
    <w:rsid w:val="00496ECC"/>
    <w:rsid w:val="004972B7"/>
    <w:rsid w:val="004A04F0"/>
    <w:rsid w:val="004A1501"/>
    <w:rsid w:val="004B19E0"/>
    <w:rsid w:val="004B1F29"/>
    <w:rsid w:val="004B3074"/>
    <w:rsid w:val="004B34E2"/>
    <w:rsid w:val="004B4BA8"/>
    <w:rsid w:val="004B4FEC"/>
    <w:rsid w:val="004C2051"/>
    <w:rsid w:val="004C4D82"/>
    <w:rsid w:val="004C5DBA"/>
    <w:rsid w:val="004C68B7"/>
    <w:rsid w:val="004C6FC8"/>
    <w:rsid w:val="004C7F5C"/>
    <w:rsid w:val="004D1618"/>
    <w:rsid w:val="004D288C"/>
    <w:rsid w:val="004D2E97"/>
    <w:rsid w:val="004D31E6"/>
    <w:rsid w:val="004D4FC5"/>
    <w:rsid w:val="004E0C40"/>
    <w:rsid w:val="004E13D0"/>
    <w:rsid w:val="004E48C0"/>
    <w:rsid w:val="004E59D2"/>
    <w:rsid w:val="004E66C2"/>
    <w:rsid w:val="004E71EA"/>
    <w:rsid w:val="004F06E4"/>
    <w:rsid w:val="004F26BF"/>
    <w:rsid w:val="00500ECF"/>
    <w:rsid w:val="00502685"/>
    <w:rsid w:val="00502BF9"/>
    <w:rsid w:val="00502EDD"/>
    <w:rsid w:val="00503B87"/>
    <w:rsid w:val="00504BAA"/>
    <w:rsid w:val="005055E1"/>
    <w:rsid w:val="005056C6"/>
    <w:rsid w:val="0050791B"/>
    <w:rsid w:val="00511E5A"/>
    <w:rsid w:val="00512312"/>
    <w:rsid w:val="0051355C"/>
    <w:rsid w:val="005157B7"/>
    <w:rsid w:val="00515C79"/>
    <w:rsid w:val="005203DE"/>
    <w:rsid w:val="00520EEC"/>
    <w:rsid w:val="00521D97"/>
    <w:rsid w:val="00523389"/>
    <w:rsid w:val="0052424D"/>
    <w:rsid w:val="00524FC3"/>
    <w:rsid w:val="0052696B"/>
    <w:rsid w:val="00527D19"/>
    <w:rsid w:val="00541DD4"/>
    <w:rsid w:val="00543603"/>
    <w:rsid w:val="0054553A"/>
    <w:rsid w:val="005501F4"/>
    <w:rsid w:val="00551826"/>
    <w:rsid w:val="005570B2"/>
    <w:rsid w:val="00561784"/>
    <w:rsid w:val="00561EEB"/>
    <w:rsid w:val="0056451E"/>
    <w:rsid w:val="00565463"/>
    <w:rsid w:val="00567743"/>
    <w:rsid w:val="00567939"/>
    <w:rsid w:val="005716DF"/>
    <w:rsid w:val="0057177B"/>
    <w:rsid w:val="00577B79"/>
    <w:rsid w:val="0058215D"/>
    <w:rsid w:val="005835DD"/>
    <w:rsid w:val="00585DDC"/>
    <w:rsid w:val="005867A8"/>
    <w:rsid w:val="0058772B"/>
    <w:rsid w:val="00591D5B"/>
    <w:rsid w:val="00592C12"/>
    <w:rsid w:val="005940ED"/>
    <w:rsid w:val="00595362"/>
    <w:rsid w:val="00595AC2"/>
    <w:rsid w:val="005979C3"/>
    <w:rsid w:val="005A0A97"/>
    <w:rsid w:val="005A2F60"/>
    <w:rsid w:val="005A43BB"/>
    <w:rsid w:val="005A469A"/>
    <w:rsid w:val="005A6584"/>
    <w:rsid w:val="005B1D71"/>
    <w:rsid w:val="005B34F8"/>
    <w:rsid w:val="005B3A45"/>
    <w:rsid w:val="005B54BB"/>
    <w:rsid w:val="005B5F93"/>
    <w:rsid w:val="005B7A02"/>
    <w:rsid w:val="005C0806"/>
    <w:rsid w:val="005C2273"/>
    <w:rsid w:val="005C3832"/>
    <w:rsid w:val="005C42AD"/>
    <w:rsid w:val="005C493A"/>
    <w:rsid w:val="005C50AC"/>
    <w:rsid w:val="005C584F"/>
    <w:rsid w:val="005C7CDC"/>
    <w:rsid w:val="005D1ADE"/>
    <w:rsid w:val="005D4A33"/>
    <w:rsid w:val="005D4EAE"/>
    <w:rsid w:val="005D5C9C"/>
    <w:rsid w:val="005E1F57"/>
    <w:rsid w:val="005E2F77"/>
    <w:rsid w:val="005E63AB"/>
    <w:rsid w:val="005F02FF"/>
    <w:rsid w:val="005F6468"/>
    <w:rsid w:val="005F70F9"/>
    <w:rsid w:val="005F79E0"/>
    <w:rsid w:val="005F7BEB"/>
    <w:rsid w:val="006043D7"/>
    <w:rsid w:val="006054E2"/>
    <w:rsid w:val="00605FCB"/>
    <w:rsid w:val="0060711E"/>
    <w:rsid w:val="006126BF"/>
    <w:rsid w:val="00615563"/>
    <w:rsid w:val="00616709"/>
    <w:rsid w:val="00616A32"/>
    <w:rsid w:val="00617E9F"/>
    <w:rsid w:val="006226A5"/>
    <w:rsid w:val="00622E4B"/>
    <w:rsid w:val="00623AB1"/>
    <w:rsid w:val="0062452E"/>
    <w:rsid w:val="006273CD"/>
    <w:rsid w:val="0063026A"/>
    <w:rsid w:val="00630EFB"/>
    <w:rsid w:val="00636D83"/>
    <w:rsid w:val="0063736F"/>
    <w:rsid w:val="00640A5B"/>
    <w:rsid w:val="00643F06"/>
    <w:rsid w:val="00643F89"/>
    <w:rsid w:val="00644ED6"/>
    <w:rsid w:val="006454C5"/>
    <w:rsid w:val="006470E0"/>
    <w:rsid w:val="00660BCE"/>
    <w:rsid w:val="00662CF1"/>
    <w:rsid w:val="00662F76"/>
    <w:rsid w:val="00663A01"/>
    <w:rsid w:val="0066454E"/>
    <w:rsid w:val="006658C0"/>
    <w:rsid w:val="00666E8C"/>
    <w:rsid w:val="006720F4"/>
    <w:rsid w:val="00675CF4"/>
    <w:rsid w:val="0067652D"/>
    <w:rsid w:val="006769E7"/>
    <w:rsid w:val="00676BDA"/>
    <w:rsid w:val="006817F9"/>
    <w:rsid w:val="00681EAF"/>
    <w:rsid w:val="0068460D"/>
    <w:rsid w:val="00691421"/>
    <w:rsid w:val="006924B6"/>
    <w:rsid w:val="00695D90"/>
    <w:rsid w:val="00696785"/>
    <w:rsid w:val="0069724F"/>
    <w:rsid w:val="006A1E9E"/>
    <w:rsid w:val="006A5863"/>
    <w:rsid w:val="006A7051"/>
    <w:rsid w:val="006B13B5"/>
    <w:rsid w:val="006B25A4"/>
    <w:rsid w:val="006B4598"/>
    <w:rsid w:val="006B4B0E"/>
    <w:rsid w:val="006B5CA1"/>
    <w:rsid w:val="006B68EF"/>
    <w:rsid w:val="006C342A"/>
    <w:rsid w:val="006C42A2"/>
    <w:rsid w:val="006C7321"/>
    <w:rsid w:val="006C7E7B"/>
    <w:rsid w:val="006C7F4A"/>
    <w:rsid w:val="006D51E1"/>
    <w:rsid w:val="006D5AF2"/>
    <w:rsid w:val="006D5FD7"/>
    <w:rsid w:val="006D6034"/>
    <w:rsid w:val="006E2838"/>
    <w:rsid w:val="006E5B92"/>
    <w:rsid w:val="006E7A20"/>
    <w:rsid w:val="006F3F35"/>
    <w:rsid w:val="006F436B"/>
    <w:rsid w:val="006F4B74"/>
    <w:rsid w:val="00700C29"/>
    <w:rsid w:val="007015A2"/>
    <w:rsid w:val="007018C9"/>
    <w:rsid w:val="00706BC7"/>
    <w:rsid w:val="00710A0A"/>
    <w:rsid w:val="00712885"/>
    <w:rsid w:val="00714398"/>
    <w:rsid w:val="0071451B"/>
    <w:rsid w:val="0071603E"/>
    <w:rsid w:val="007213E1"/>
    <w:rsid w:val="00721CE1"/>
    <w:rsid w:val="00725351"/>
    <w:rsid w:val="007260CC"/>
    <w:rsid w:val="00726977"/>
    <w:rsid w:val="00726F59"/>
    <w:rsid w:val="00727D9D"/>
    <w:rsid w:val="007327B5"/>
    <w:rsid w:val="0073528F"/>
    <w:rsid w:val="00736330"/>
    <w:rsid w:val="00737CD5"/>
    <w:rsid w:val="00740041"/>
    <w:rsid w:val="0074308B"/>
    <w:rsid w:val="00743309"/>
    <w:rsid w:val="00743B50"/>
    <w:rsid w:val="007466B8"/>
    <w:rsid w:val="0074686B"/>
    <w:rsid w:val="00754FCA"/>
    <w:rsid w:val="00757001"/>
    <w:rsid w:val="0075791A"/>
    <w:rsid w:val="00760CA2"/>
    <w:rsid w:val="00761000"/>
    <w:rsid w:val="00762C67"/>
    <w:rsid w:val="00764FDB"/>
    <w:rsid w:val="00771005"/>
    <w:rsid w:val="00774C99"/>
    <w:rsid w:val="007755AE"/>
    <w:rsid w:val="00775EB2"/>
    <w:rsid w:val="0077651B"/>
    <w:rsid w:val="0078029C"/>
    <w:rsid w:val="00784797"/>
    <w:rsid w:val="007874BE"/>
    <w:rsid w:val="00793633"/>
    <w:rsid w:val="00794E1A"/>
    <w:rsid w:val="0079656F"/>
    <w:rsid w:val="007A0847"/>
    <w:rsid w:val="007A3D1B"/>
    <w:rsid w:val="007B03E0"/>
    <w:rsid w:val="007B1AD6"/>
    <w:rsid w:val="007B4557"/>
    <w:rsid w:val="007C39E0"/>
    <w:rsid w:val="007C3D8E"/>
    <w:rsid w:val="007C454B"/>
    <w:rsid w:val="007C62E8"/>
    <w:rsid w:val="007D663D"/>
    <w:rsid w:val="007D6B2E"/>
    <w:rsid w:val="007E36EB"/>
    <w:rsid w:val="007E3A58"/>
    <w:rsid w:val="007E3CE9"/>
    <w:rsid w:val="007E4E8B"/>
    <w:rsid w:val="007E5749"/>
    <w:rsid w:val="007E6A03"/>
    <w:rsid w:val="007E6F41"/>
    <w:rsid w:val="007E79EC"/>
    <w:rsid w:val="007F1B09"/>
    <w:rsid w:val="007F3EE8"/>
    <w:rsid w:val="007F5F62"/>
    <w:rsid w:val="007F6B43"/>
    <w:rsid w:val="008036D1"/>
    <w:rsid w:val="00803BC8"/>
    <w:rsid w:val="00803F78"/>
    <w:rsid w:val="0080526B"/>
    <w:rsid w:val="00806497"/>
    <w:rsid w:val="00807BB8"/>
    <w:rsid w:val="00812647"/>
    <w:rsid w:val="00813E9E"/>
    <w:rsid w:val="00813FD7"/>
    <w:rsid w:val="00817D5B"/>
    <w:rsid w:val="00820212"/>
    <w:rsid w:val="00823DC5"/>
    <w:rsid w:val="00825ABE"/>
    <w:rsid w:val="00830098"/>
    <w:rsid w:val="00833AD2"/>
    <w:rsid w:val="00841FBC"/>
    <w:rsid w:val="0084381E"/>
    <w:rsid w:val="008470E1"/>
    <w:rsid w:val="00847982"/>
    <w:rsid w:val="0085044A"/>
    <w:rsid w:val="00850605"/>
    <w:rsid w:val="00853B6F"/>
    <w:rsid w:val="00861533"/>
    <w:rsid w:val="008705DD"/>
    <w:rsid w:val="008706D5"/>
    <w:rsid w:val="00874531"/>
    <w:rsid w:val="0087484B"/>
    <w:rsid w:val="00876D3C"/>
    <w:rsid w:val="00881FAE"/>
    <w:rsid w:val="008830FC"/>
    <w:rsid w:val="00885031"/>
    <w:rsid w:val="008850D1"/>
    <w:rsid w:val="00885245"/>
    <w:rsid w:val="008871D7"/>
    <w:rsid w:val="00892033"/>
    <w:rsid w:val="0089361E"/>
    <w:rsid w:val="00894201"/>
    <w:rsid w:val="00896B77"/>
    <w:rsid w:val="008A1654"/>
    <w:rsid w:val="008A22E9"/>
    <w:rsid w:val="008A286C"/>
    <w:rsid w:val="008A3175"/>
    <w:rsid w:val="008A333E"/>
    <w:rsid w:val="008A409F"/>
    <w:rsid w:val="008A73F0"/>
    <w:rsid w:val="008B07C4"/>
    <w:rsid w:val="008B171C"/>
    <w:rsid w:val="008B4382"/>
    <w:rsid w:val="008B72C2"/>
    <w:rsid w:val="008C1BCC"/>
    <w:rsid w:val="008C6F4D"/>
    <w:rsid w:val="008C72D3"/>
    <w:rsid w:val="008C7396"/>
    <w:rsid w:val="008D0D53"/>
    <w:rsid w:val="008D36C7"/>
    <w:rsid w:val="008D3B12"/>
    <w:rsid w:val="008D3B19"/>
    <w:rsid w:val="008E187C"/>
    <w:rsid w:val="008E1FBD"/>
    <w:rsid w:val="008E3EE1"/>
    <w:rsid w:val="008E4C2B"/>
    <w:rsid w:val="008E4CCF"/>
    <w:rsid w:val="008E68D3"/>
    <w:rsid w:val="008F09CD"/>
    <w:rsid w:val="008F55B8"/>
    <w:rsid w:val="00900117"/>
    <w:rsid w:val="0090190E"/>
    <w:rsid w:val="00907298"/>
    <w:rsid w:val="009077CA"/>
    <w:rsid w:val="00910206"/>
    <w:rsid w:val="00911334"/>
    <w:rsid w:val="00912122"/>
    <w:rsid w:val="00913002"/>
    <w:rsid w:val="00917A51"/>
    <w:rsid w:val="0092113F"/>
    <w:rsid w:val="00921277"/>
    <w:rsid w:val="00922BD4"/>
    <w:rsid w:val="00923C2A"/>
    <w:rsid w:val="00924AD4"/>
    <w:rsid w:val="00924F11"/>
    <w:rsid w:val="00925BA2"/>
    <w:rsid w:val="00926406"/>
    <w:rsid w:val="00926906"/>
    <w:rsid w:val="00926E76"/>
    <w:rsid w:val="0093188D"/>
    <w:rsid w:val="009340F8"/>
    <w:rsid w:val="009346DB"/>
    <w:rsid w:val="00934861"/>
    <w:rsid w:val="00936932"/>
    <w:rsid w:val="00936E60"/>
    <w:rsid w:val="00941927"/>
    <w:rsid w:val="00942306"/>
    <w:rsid w:val="00943C82"/>
    <w:rsid w:val="00953F98"/>
    <w:rsid w:val="009546A8"/>
    <w:rsid w:val="0095648E"/>
    <w:rsid w:val="00957E58"/>
    <w:rsid w:val="009612FB"/>
    <w:rsid w:val="00964146"/>
    <w:rsid w:val="0096445A"/>
    <w:rsid w:val="009666CF"/>
    <w:rsid w:val="00970C9D"/>
    <w:rsid w:val="00971924"/>
    <w:rsid w:val="009725ED"/>
    <w:rsid w:val="00976430"/>
    <w:rsid w:val="0097720D"/>
    <w:rsid w:val="00981D0B"/>
    <w:rsid w:val="00984F55"/>
    <w:rsid w:val="009857E2"/>
    <w:rsid w:val="009857F7"/>
    <w:rsid w:val="009902D4"/>
    <w:rsid w:val="00990DAC"/>
    <w:rsid w:val="00993CF8"/>
    <w:rsid w:val="009A0502"/>
    <w:rsid w:val="009A7F5F"/>
    <w:rsid w:val="009B0C1F"/>
    <w:rsid w:val="009B0E2A"/>
    <w:rsid w:val="009B29B1"/>
    <w:rsid w:val="009B2E81"/>
    <w:rsid w:val="009B3258"/>
    <w:rsid w:val="009C0457"/>
    <w:rsid w:val="009C1E4E"/>
    <w:rsid w:val="009C600B"/>
    <w:rsid w:val="009C67C4"/>
    <w:rsid w:val="009C7360"/>
    <w:rsid w:val="009D383B"/>
    <w:rsid w:val="009D5D1B"/>
    <w:rsid w:val="009D7941"/>
    <w:rsid w:val="009E0FA2"/>
    <w:rsid w:val="009E1497"/>
    <w:rsid w:val="009E1B33"/>
    <w:rsid w:val="009E558B"/>
    <w:rsid w:val="009F20CC"/>
    <w:rsid w:val="009F23E4"/>
    <w:rsid w:val="009F6CD8"/>
    <w:rsid w:val="00A01427"/>
    <w:rsid w:val="00A0652A"/>
    <w:rsid w:val="00A10A56"/>
    <w:rsid w:val="00A1299D"/>
    <w:rsid w:val="00A1334B"/>
    <w:rsid w:val="00A149FE"/>
    <w:rsid w:val="00A14BA4"/>
    <w:rsid w:val="00A17E6F"/>
    <w:rsid w:val="00A2131E"/>
    <w:rsid w:val="00A21633"/>
    <w:rsid w:val="00A217E7"/>
    <w:rsid w:val="00A22241"/>
    <w:rsid w:val="00A2234A"/>
    <w:rsid w:val="00A25632"/>
    <w:rsid w:val="00A26E82"/>
    <w:rsid w:val="00A301EE"/>
    <w:rsid w:val="00A36AF2"/>
    <w:rsid w:val="00A45E88"/>
    <w:rsid w:val="00A52976"/>
    <w:rsid w:val="00A53FCB"/>
    <w:rsid w:val="00A64EE8"/>
    <w:rsid w:val="00A65344"/>
    <w:rsid w:val="00A660EB"/>
    <w:rsid w:val="00A74DA0"/>
    <w:rsid w:val="00A76140"/>
    <w:rsid w:val="00A765C8"/>
    <w:rsid w:val="00A77568"/>
    <w:rsid w:val="00A77DB0"/>
    <w:rsid w:val="00A839CF"/>
    <w:rsid w:val="00A84B6F"/>
    <w:rsid w:val="00A868B8"/>
    <w:rsid w:val="00A932B5"/>
    <w:rsid w:val="00A93E1B"/>
    <w:rsid w:val="00AA140B"/>
    <w:rsid w:val="00AA2233"/>
    <w:rsid w:val="00AA27CF"/>
    <w:rsid w:val="00AA6C8B"/>
    <w:rsid w:val="00AA7822"/>
    <w:rsid w:val="00AA7A55"/>
    <w:rsid w:val="00AB0752"/>
    <w:rsid w:val="00AB0A7D"/>
    <w:rsid w:val="00AB1D4C"/>
    <w:rsid w:val="00AB2545"/>
    <w:rsid w:val="00AB2C88"/>
    <w:rsid w:val="00AB32C9"/>
    <w:rsid w:val="00AB5A48"/>
    <w:rsid w:val="00AC10CE"/>
    <w:rsid w:val="00AC7CF9"/>
    <w:rsid w:val="00AD0082"/>
    <w:rsid w:val="00AD05CF"/>
    <w:rsid w:val="00AD0D71"/>
    <w:rsid w:val="00AD49B7"/>
    <w:rsid w:val="00AD5361"/>
    <w:rsid w:val="00AE2446"/>
    <w:rsid w:val="00AE3EF3"/>
    <w:rsid w:val="00AE6558"/>
    <w:rsid w:val="00AE6DCD"/>
    <w:rsid w:val="00AF0170"/>
    <w:rsid w:val="00AF1B9F"/>
    <w:rsid w:val="00AF3467"/>
    <w:rsid w:val="00AF3C6F"/>
    <w:rsid w:val="00B0257B"/>
    <w:rsid w:val="00B05023"/>
    <w:rsid w:val="00B0525B"/>
    <w:rsid w:val="00B05EBC"/>
    <w:rsid w:val="00B072F6"/>
    <w:rsid w:val="00B1213E"/>
    <w:rsid w:val="00B130C4"/>
    <w:rsid w:val="00B16BE7"/>
    <w:rsid w:val="00B17CFE"/>
    <w:rsid w:val="00B23827"/>
    <w:rsid w:val="00B3055D"/>
    <w:rsid w:val="00B33138"/>
    <w:rsid w:val="00B36194"/>
    <w:rsid w:val="00B42008"/>
    <w:rsid w:val="00B421E9"/>
    <w:rsid w:val="00B43859"/>
    <w:rsid w:val="00B465F6"/>
    <w:rsid w:val="00B52E39"/>
    <w:rsid w:val="00B53859"/>
    <w:rsid w:val="00B5428B"/>
    <w:rsid w:val="00B5487B"/>
    <w:rsid w:val="00B55A2F"/>
    <w:rsid w:val="00B5697F"/>
    <w:rsid w:val="00B61B77"/>
    <w:rsid w:val="00B61D55"/>
    <w:rsid w:val="00B62AE4"/>
    <w:rsid w:val="00B6534B"/>
    <w:rsid w:val="00B76444"/>
    <w:rsid w:val="00B76843"/>
    <w:rsid w:val="00B77D2F"/>
    <w:rsid w:val="00B80B85"/>
    <w:rsid w:val="00B81975"/>
    <w:rsid w:val="00B819B4"/>
    <w:rsid w:val="00B83AC3"/>
    <w:rsid w:val="00B85E71"/>
    <w:rsid w:val="00B85FE5"/>
    <w:rsid w:val="00B86DF3"/>
    <w:rsid w:val="00B90489"/>
    <w:rsid w:val="00B92710"/>
    <w:rsid w:val="00B95013"/>
    <w:rsid w:val="00B95A91"/>
    <w:rsid w:val="00B96500"/>
    <w:rsid w:val="00BA2EDC"/>
    <w:rsid w:val="00BA321C"/>
    <w:rsid w:val="00BA4709"/>
    <w:rsid w:val="00BA4F5E"/>
    <w:rsid w:val="00BA58F9"/>
    <w:rsid w:val="00BA5CC2"/>
    <w:rsid w:val="00BA6B52"/>
    <w:rsid w:val="00BB3933"/>
    <w:rsid w:val="00BB4127"/>
    <w:rsid w:val="00BB4FC9"/>
    <w:rsid w:val="00BB56C7"/>
    <w:rsid w:val="00BB5C22"/>
    <w:rsid w:val="00BC0A8F"/>
    <w:rsid w:val="00BC2B3E"/>
    <w:rsid w:val="00BC3C0C"/>
    <w:rsid w:val="00BC73DD"/>
    <w:rsid w:val="00BC7E77"/>
    <w:rsid w:val="00BD3D8A"/>
    <w:rsid w:val="00BD6422"/>
    <w:rsid w:val="00BD733F"/>
    <w:rsid w:val="00BE4A14"/>
    <w:rsid w:val="00BE4A5E"/>
    <w:rsid w:val="00BF08D5"/>
    <w:rsid w:val="00BF09AD"/>
    <w:rsid w:val="00BF1553"/>
    <w:rsid w:val="00BF185B"/>
    <w:rsid w:val="00BF34F3"/>
    <w:rsid w:val="00BF5822"/>
    <w:rsid w:val="00BF6AC8"/>
    <w:rsid w:val="00BF6ACD"/>
    <w:rsid w:val="00BF7B45"/>
    <w:rsid w:val="00BF7EBA"/>
    <w:rsid w:val="00C00794"/>
    <w:rsid w:val="00C02BFF"/>
    <w:rsid w:val="00C061ED"/>
    <w:rsid w:val="00C165B7"/>
    <w:rsid w:val="00C16933"/>
    <w:rsid w:val="00C21501"/>
    <w:rsid w:val="00C25A85"/>
    <w:rsid w:val="00C25CB6"/>
    <w:rsid w:val="00C30241"/>
    <w:rsid w:val="00C32552"/>
    <w:rsid w:val="00C32CB5"/>
    <w:rsid w:val="00C35041"/>
    <w:rsid w:val="00C371C6"/>
    <w:rsid w:val="00C44150"/>
    <w:rsid w:val="00C458A3"/>
    <w:rsid w:val="00C4726A"/>
    <w:rsid w:val="00C50AD3"/>
    <w:rsid w:val="00C53397"/>
    <w:rsid w:val="00C534C4"/>
    <w:rsid w:val="00C5534F"/>
    <w:rsid w:val="00C566AC"/>
    <w:rsid w:val="00C62238"/>
    <w:rsid w:val="00C623C2"/>
    <w:rsid w:val="00C64C1D"/>
    <w:rsid w:val="00C65B7C"/>
    <w:rsid w:val="00C73678"/>
    <w:rsid w:val="00C758A0"/>
    <w:rsid w:val="00C77086"/>
    <w:rsid w:val="00C8007F"/>
    <w:rsid w:val="00C80125"/>
    <w:rsid w:val="00C80C08"/>
    <w:rsid w:val="00C811C7"/>
    <w:rsid w:val="00C8158F"/>
    <w:rsid w:val="00C8271B"/>
    <w:rsid w:val="00C833D0"/>
    <w:rsid w:val="00C868F0"/>
    <w:rsid w:val="00C91240"/>
    <w:rsid w:val="00C92E1D"/>
    <w:rsid w:val="00C9353D"/>
    <w:rsid w:val="00C93B11"/>
    <w:rsid w:val="00CA4B76"/>
    <w:rsid w:val="00CB1D42"/>
    <w:rsid w:val="00CB34F3"/>
    <w:rsid w:val="00CB4977"/>
    <w:rsid w:val="00CB4B34"/>
    <w:rsid w:val="00CB551E"/>
    <w:rsid w:val="00CB61F7"/>
    <w:rsid w:val="00CB7494"/>
    <w:rsid w:val="00CC3C99"/>
    <w:rsid w:val="00CC59B9"/>
    <w:rsid w:val="00CC5DC9"/>
    <w:rsid w:val="00CD0522"/>
    <w:rsid w:val="00CD0543"/>
    <w:rsid w:val="00CD1CEC"/>
    <w:rsid w:val="00CD323C"/>
    <w:rsid w:val="00CD480D"/>
    <w:rsid w:val="00CD7C93"/>
    <w:rsid w:val="00CE09EE"/>
    <w:rsid w:val="00CE10DC"/>
    <w:rsid w:val="00CE2100"/>
    <w:rsid w:val="00CE38C3"/>
    <w:rsid w:val="00CE405C"/>
    <w:rsid w:val="00CE45C3"/>
    <w:rsid w:val="00CE5045"/>
    <w:rsid w:val="00CF7879"/>
    <w:rsid w:val="00D03634"/>
    <w:rsid w:val="00D0645A"/>
    <w:rsid w:val="00D076C4"/>
    <w:rsid w:val="00D1068F"/>
    <w:rsid w:val="00D132AA"/>
    <w:rsid w:val="00D14767"/>
    <w:rsid w:val="00D151A0"/>
    <w:rsid w:val="00D15F06"/>
    <w:rsid w:val="00D160BC"/>
    <w:rsid w:val="00D2179A"/>
    <w:rsid w:val="00D22302"/>
    <w:rsid w:val="00D22CAA"/>
    <w:rsid w:val="00D270B4"/>
    <w:rsid w:val="00D32B85"/>
    <w:rsid w:val="00D349EB"/>
    <w:rsid w:val="00D42625"/>
    <w:rsid w:val="00D42C16"/>
    <w:rsid w:val="00D444B1"/>
    <w:rsid w:val="00D44DF1"/>
    <w:rsid w:val="00D45EBD"/>
    <w:rsid w:val="00D461DF"/>
    <w:rsid w:val="00D513F6"/>
    <w:rsid w:val="00D53830"/>
    <w:rsid w:val="00D5484E"/>
    <w:rsid w:val="00D55761"/>
    <w:rsid w:val="00D57242"/>
    <w:rsid w:val="00D601D4"/>
    <w:rsid w:val="00D60309"/>
    <w:rsid w:val="00D60E0A"/>
    <w:rsid w:val="00D60EA2"/>
    <w:rsid w:val="00D6578E"/>
    <w:rsid w:val="00D671E1"/>
    <w:rsid w:val="00D67BDD"/>
    <w:rsid w:val="00D71986"/>
    <w:rsid w:val="00D727F5"/>
    <w:rsid w:val="00D72E73"/>
    <w:rsid w:val="00D74A36"/>
    <w:rsid w:val="00D81777"/>
    <w:rsid w:val="00D824A1"/>
    <w:rsid w:val="00D82645"/>
    <w:rsid w:val="00D83981"/>
    <w:rsid w:val="00D84CFA"/>
    <w:rsid w:val="00D930AE"/>
    <w:rsid w:val="00D93D5C"/>
    <w:rsid w:val="00D94608"/>
    <w:rsid w:val="00D94797"/>
    <w:rsid w:val="00D96351"/>
    <w:rsid w:val="00DA2637"/>
    <w:rsid w:val="00DA6AB1"/>
    <w:rsid w:val="00DA7565"/>
    <w:rsid w:val="00DB0142"/>
    <w:rsid w:val="00DB02A3"/>
    <w:rsid w:val="00DB0CB5"/>
    <w:rsid w:val="00DB1C44"/>
    <w:rsid w:val="00DB39A8"/>
    <w:rsid w:val="00DB3D98"/>
    <w:rsid w:val="00DB42CA"/>
    <w:rsid w:val="00DC1299"/>
    <w:rsid w:val="00DC25D8"/>
    <w:rsid w:val="00DC2AAD"/>
    <w:rsid w:val="00DC3047"/>
    <w:rsid w:val="00DC305C"/>
    <w:rsid w:val="00DC52F6"/>
    <w:rsid w:val="00DC5777"/>
    <w:rsid w:val="00DD0193"/>
    <w:rsid w:val="00DD3EAE"/>
    <w:rsid w:val="00DD57D7"/>
    <w:rsid w:val="00DD5AA6"/>
    <w:rsid w:val="00DD6E2A"/>
    <w:rsid w:val="00DE0901"/>
    <w:rsid w:val="00DE620A"/>
    <w:rsid w:val="00DE70BE"/>
    <w:rsid w:val="00DF27A8"/>
    <w:rsid w:val="00DF3901"/>
    <w:rsid w:val="00DF3FDC"/>
    <w:rsid w:val="00DF498E"/>
    <w:rsid w:val="00DF6586"/>
    <w:rsid w:val="00E039A2"/>
    <w:rsid w:val="00E04B49"/>
    <w:rsid w:val="00E07FAC"/>
    <w:rsid w:val="00E10011"/>
    <w:rsid w:val="00E103F5"/>
    <w:rsid w:val="00E15AB3"/>
    <w:rsid w:val="00E16024"/>
    <w:rsid w:val="00E162A5"/>
    <w:rsid w:val="00E165BF"/>
    <w:rsid w:val="00E200FC"/>
    <w:rsid w:val="00E202FC"/>
    <w:rsid w:val="00E21354"/>
    <w:rsid w:val="00E218B3"/>
    <w:rsid w:val="00E237F6"/>
    <w:rsid w:val="00E31B8C"/>
    <w:rsid w:val="00E31F54"/>
    <w:rsid w:val="00E3311E"/>
    <w:rsid w:val="00E33B58"/>
    <w:rsid w:val="00E37053"/>
    <w:rsid w:val="00E37C1E"/>
    <w:rsid w:val="00E41F74"/>
    <w:rsid w:val="00E45695"/>
    <w:rsid w:val="00E45DAB"/>
    <w:rsid w:val="00E46C29"/>
    <w:rsid w:val="00E50A40"/>
    <w:rsid w:val="00E50E18"/>
    <w:rsid w:val="00E52AC0"/>
    <w:rsid w:val="00E5434F"/>
    <w:rsid w:val="00E60C67"/>
    <w:rsid w:val="00E63247"/>
    <w:rsid w:val="00E64441"/>
    <w:rsid w:val="00E735C8"/>
    <w:rsid w:val="00E801B8"/>
    <w:rsid w:val="00E8144E"/>
    <w:rsid w:val="00E84FE6"/>
    <w:rsid w:val="00E86A0F"/>
    <w:rsid w:val="00E87A67"/>
    <w:rsid w:val="00E924D9"/>
    <w:rsid w:val="00E94272"/>
    <w:rsid w:val="00E97C17"/>
    <w:rsid w:val="00EA00A1"/>
    <w:rsid w:val="00EA1C5E"/>
    <w:rsid w:val="00EA2546"/>
    <w:rsid w:val="00EA3773"/>
    <w:rsid w:val="00EA5561"/>
    <w:rsid w:val="00EA7C05"/>
    <w:rsid w:val="00EB23A2"/>
    <w:rsid w:val="00EB3BFA"/>
    <w:rsid w:val="00EB4E26"/>
    <w:rsid w:val="00EC0FF6"/>
    <w:rsid w:val="00EC19D8"/>
    <w:rsid w:val="00EC20FB"/>
    <w:rsid w:val="00EC3909"/>
    <w:rsid w:val="00EC6681"/>
    <w:rsid w:val="00EC6F92"/>
    <w:rsid w:val="00ED5152"/>
    <w:rsid w:val="00ED57CC"/>
    <w:rsid w:val="00EE3DF6"/>
    <w:rsid w:val="00EE5839"/>
    <w:rsid w:val="00EE7F46"/>
    <w:rsid w:val="00EF3DEE"/>
    <w:rsid w:val="00F00637"/>
    <w:rsid w:val="00F02874"/>
    <w:rsid w:val="00F044B9"/>
    <w:rsid w:val="00F05AAB"/>
    <w:rsid w:val="00F0622F"/>
    <w:rsid w:val="00F062B0"/>
    <w:rsid w:val="00F1289E"/>
    <w:rsid w:val="00F12C33"/>
    <w:rsid w:val="00F13B57"/>
    <w:rsid w:val="00F213D7"/>
    <w:rsid w:val="00F22920"/>
    <w:rsid w:val="00F233D5"/>
    <w:rsid w:val="00F234E4"/>
    <w:rsid w:val="00F265D5"/>
    <w:rsid w:val="00F27E38"/>
    <w:rsid w:val="00F3398B"/>
    <w:rsid w:val="00F435CC"/>
    <w:rsid w:val="00F45A85"/>
    <w:rsid w:val="00F45D7C"/>
    <w:rsid w:val="00F47032"/>
    <w:rsid w:val="00F47E7B"/>
    <w:rsid w:val="00F50ACF"/>
    <w:rsid w:val="00F5193C"/>
    <w:rsid w:val="00F52784"/>
    <w:rsid w:val="00F57E44"/>
    <w:rsid w:val="00F62002"/>
    <w:rsid w:val="00F625D2"/>
    <w:rsid w:val="00F650B8"/>
    <w:rsid w:val="00F65F4B"/>
    <w:rsid w:val="00F66016"/>
    <w:rsid w:val="00F66A52"/>
    <w:rsid w:val="00F67296"/>
    <w:rsid w:val="00F67802"/>
    <w:rsid w:val="00F67FF7"/>
    <w:rsid w:val="00F7127A"/>
    <w:rsid w:val="00F724AC"/>
    <w:rsid w:val="00F7764F"/>
    <w:rsid w:val="00F77904"/>
    <w:rsid w:val="00F81E4B"/>
    <w:rsid w:val="00F8357D"/>
    <w:rsid w:val="00F836CC"/>
    <w:rsid w:val="00F845C4"/>
    <w:rsid w:val="00F8691F"/>
    <w:rsid w:val="00F87467"/>
    <w:rsid w:val="00F87A33"/>
    <w:rsid w:val="00F92853"/>
    <w:rsid w:val="00F9428D"/>
    <w:rsid w:val="00F96559"/>
    <w:rsid w:val="00F96F21"/>
    <w:rsid w:val="00FA0E86"/>
    <w:rsid w:val="00FA108A"/>
    <w:rsid w:val="00FA2246"/>
    <w:rsid w:val="00FA3C4D"/>
    <w:rsid w:val="00FA55C5"/>
    <w:rsid w:val="00FB1D7B"/>
    <w:rsid w:val="00FB4843"/>
    <w:rsid w:val="00FB6EBB"/>
    <w:rsid w:val="00FB6F84"/>
    <w:rsid w:val="00FC59F0"/>
    <w:rsid w:val="00FC7638"/>
    <w:rsid w:val="00FD38BC"/>
    <w:rsid w:val="00FD6253"/>
    <w:rsid w:val="00FD7381"/>
    <w:rsid w:val="00FE0BA4"/>
    <w:rsid w:val="00FE0F11"/>
    <w:rsid w:val="00FE3211"/>
    <w:rsid w:val="00FE379D"/>
    <w:rsid w:val="00FE6B78"/>
    <w:rsid w:val="00FE772E"/>
    <w:rsid w:val="00FE7776"/>
    <w:rsid w:val="00FF0E74"/>
    <w:rsid w:val="00FF2475"/>
    <w:rsid w:val="00FF47D8"/>
    <w:rsid w:val="00FF58EA"/>
    <w:rsid w:val="00FF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7F4DD"/>
  <w15:docId w15:val="{14BF7327-4404-454A-8717-D9642C43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901"/>
  </w:style>
  <w:style w:type="paragraph" w:styleId="Heading1">
    <w:name w:val="heading 1"/>
    <w:basedOn w:val="Normal"/>
    <w:next w:val="Normal"/>
    <w:link w:val="Heading1Char"/>
    <w:uiPriority w:val="9"/>
    <w:qFormat/>
    <w:rsid w:val="00DE090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A2546"/>
    <w:pPr>
      <w:keepNext/>
      <w:keepLines/>
      <w:spacing w:before="120" w:after="0" w:line="360"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52DF4"/>
    <w:pPr>
      <w:keepNext/>
      <w:keepLines/>
      <w:spacing w:before="120" w:after="0"/>
      <w:outlineLvl w:val="2"/>
    </w:pPr>
    <w:rPr>
      <w:rFonts w:asciiTheme="majorHAnsi" w:eastAsiaTheme="majorEastAsia" w:hAnsiTheme="majorHAnsi" w:cstheme="majorBidi"/>
      <w:b/>
      <w:spacing w:val="4"/>
      <w:sz w:val="24"/>
      <w:szCs w:val="24"/>
    </w:rPr>
  </w:style>
  <w:style w:type="paragraph" w:styleId="Heading4">
    <w:name w:val="heading 4"/>
    <w:basedOn w:val="Normal"/>
    <w:next w:val="Normal"/>
    <w:link w:val="Heading4Char"/>
    <w:uiPriority w:val="9"/>
    <w:semiHidden/>
    <w:unhideWhenUsed/>
    <w:qFormat/>
    <w:rsid w:val="00DE090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E090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E090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E090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E090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E090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546"/>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DE0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E0901"/>
  </w:style>
  <w:style w:type="character" w:styleId="Hyperlink">
    <w:name w:val="Hyperlink"/>
    <w:basedOn w:val="DefaultParagraphFont"/>
    <w:uiPriority w:val="99"/>
    <w:unhideWhenUsed/>
    <w:rsid w:val="00DE0901"/>
    <w:rPr>
      <w:color w:val="0000FF"/>
      <w:u w:val="single"/>
    </w:rPr>
  </w:style>
  <w:style w:type="character" w:customStyle="1" w:styleId="Heading1Char">
    <w:name w:val="Heading 1 Char"/>
    <w:basedOn w:val="DefaultParagraphFont"/>
    <w:link w:val="Heading1"/>
    <w:uiPriority w:val="9"/>
    <w:rsid w:val="00DE0901"/>
    <w:rPr>
      <w:rFonts w:asciiTheme="majorHAnsi" w:eastAsiaTheme="majorEastAsia" w:hAnsiTheme="majorHAnsi" w:cstheme="majorBidi"/>
      <w:b/>
      <w:bCs/>
      <w:caps/>
      <w:spacing w:val="4"/>
      <w:sz w:val="28"/>
      <w:szCs w:val="28"/>
    </w:rPr>
  </w:style>
  <w:style w:type="character" w:customStyle="1" w:styleId="Heading3Char">
    <w:name w:val="Heading 3 Char"/>
    <w:basedOn w:val="DefaultParagraphFont"/>
    <w:link w:val="Heading3"/>
    <w:uiPriority w:val="9"/>
    <w:rsid w:val="00252DF4"/>
    <w:rPr>
      <w:rFonts w:asciiTheme="majorHAnsi" w:eastAsiaTheme="majorEastAsia" w:hAnsiTheme="majorHAnsi" w:cstheme="majorBidi"/>
      <w:b/>
      <w:spacing w:val="4"/>
      <w:sz w:val="24"/>
      <w:szCs w:val="24"/>
    </w:rPr>
  </w:style>
  <w:style w:type="character" w:customStyle="1" w:styleId="Heading4Char">
    <w:name w:val="Heading 4 Char"/>
    <w:basedOn w:val="DefaultParagraphFont"/>
    <w:link w:val="Heading4"/>
    <w:uiPriority w:val="9"/>
    <w:semiHidden/>
    <w:rsid w:val="00DE090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E090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E090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E0901"/>
    <w:rPr>
      <w:i/>
      <w:iCs/>
    </w:rPr>
  </w:style>
  <w:style w:type="character" w:customStyle="1" w:styleId="Heading8Char">
    <w:name w:val="Heading 8 Char"/>
    <w:basedOn w:val="DefaultParagraphFont"/>
    <w:link w:val="Heading8"/>
    <w:uiPriority w:val="9"/>
    <w:semiHidden/>
    <w:rsid w:val="00DE0901"/>
    <w:rPr>
      <w:b/>
      <w:bCs/>
    </w:rPr>
  </w:style>
  <w:style w:type="character" w:customStyle="1" w:styleId="Heading9Char">
    <w:name w:val="Heading 9 Char"/>
    <w:basedOn w:val="DefaultParagraphFont"/>
    <w:link w:val="Heading9"/>
    <w:uiPriority w:val="9"/>
    <w:semiHidden/>
    <w:rsid w:val="00DE0901"/>
    <w:rPr>
      <w:i/>
      <w:iCs/>
    </w:rPr>
  </w:style>
  <w:style w:type="paragraph" w:styleId="Caption">
    <w:name w:val="caption"/>
    <w:basedOn w:val="Normal"/>
    <w:next w:val="Normal"/>
    <w:uiPriority w:val="35"/>
    <w:unhideWhenUsed/>
    <w:qFormat/>
    <w:rsid w:val="00DE0901"/>
    <w:rPr>
      <w:b/>
      <w:bCs/>
      <w:sz w:val="18"/>
      <w:szCs w:val="18"/>
    </w:rPr>
  </w:style>
  <w:style w:type="paragraph" w:styleId="Title">
    <w:name w:val="Title"/>
    <w:basedOn w:val="Normal"/>
    <w:next w:val="Normal"/>
    <w:link w:val="TitleChar"/>
    <w:uiPriority w:val="10"/>
    <w:qFormat/>
    <w:rsid w:val="00DE090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E090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E090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E0901"/>
    <w:rPr>
      <w:rFonts w:asciiTheme="majorHAnsi" w:eastAsiaTheme="majorEastAsia" w:hAnsiTheme="majorHAnsi" w:cstheme="majorBidi"/>
      <w:sz w:val="24"/>
      <w:szCs w:val="24"/>
    </w:rPr>
  </w:style>
  <w:style w:type="character" w:styleId="Strong">
    <w:name w:val="Strong"/>
    <w:basedOn w:val="DefaultParagraphFont"/>
    <w:uiPriority w:val="22"/>
    <w:qFormat/>
    <w:rsid w:val="00DE0901"/>
    <w:rPr>
      <w:b/>
      <w:bCs/>
      <w:color w:val="auto"/>
    </w:rPr>
  </w:style>
  <w:style w:type="character" w:styleId="Emphasis">
    <w:name w:val="Emphasis"/>
    <w:basedOn w:val="DefaultParagraphFont"/>
    <w:uiPriority w:val="20"/>
    <w:qFormat/>
    <w:rsid w:val="00DE0901"/>
    <w:rPr>
      <w:i/>
      <w:iCs/>
      <w:color w:val="auto"/>
    </w:rPr>
  </w:style>
  <w:style w:type="paragraph" w:styleId="NoSpacing">
    <w:name w:val="No Spacing"/>
    <w:uiPriority w:val="1"/>
    <w:qFormat/>
    <w:rsid w:val="00DE0901"/>
    <w:pPr>
      <w:spacing w:after="0" w:line="240" w:lineRule="auto"/>
    </w:pPr>
  </w:style>
  <w:style w:type="paragraph" w:styleId="Quote">
    <w:name w:val="Quote"/>
    <w:basedOn w:val="Normal"/>
    <w:next w:val="Normal"/>
    <w:link w:val="QuoteChar"/>
    <w:uiPriority w:val="29"/>
    <w:qFormat/>
    <w:rsid w:val="00DE090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E090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E090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E090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E0901"/>
    <w:rPr>
      <w:i/>
      <w:iCs/>
      <w:color w:val="auto"/>
    </w:rPr>
  </w:style>
  <w:style w:type="character" w:styleId="IntenseEmphasis">
    <w:name w:val="Intense Emphasis"/>
    <w:basedOn w:val="DefaultParagraphFont"/>
    <w:uiPriority w:val="21"/>
    <w:qFormat/>
    <w:rsid w:val="00DE0901"/>
    <w:rPr>
      <w:b/>
      <w:bCs/>
      <w:i/>
      <w:iCs/>
      <w:color w:val="auto"/>
    </w:rPr>
  </w:style>
  <w:style w:type="character" w:styleId="SubtleReference">
    <w:name w:val="Subtle Reference"/>
    <w:basedOn w:val="DefaultParagraphFont"/>
    <w:uiPriority w:val="31"/>
    <w:qFormat/>
    <w:rsid w:val="00DE0901"/>
    <w:rPr>
      <w:smallCaps/>
      <w:color w:val="auto"/>
      <w:u w:val="single" w:color="7F7F7F" w:themeColor="text1" w:themeTint="80"/>
    </w:rPr>
  </w:style>
  <w:style w:type="character" w:styleId="IntenseReference">
    <w:name w:val="Intense Reference"/>
    <w:basedOn w:val="DefaultParagraphFont"/>
    <w:uiPriority w:val="32"/>
    <w:qFormat/>
    <w:rsid w:val="00DE0901"/>
    <w:rPr>
      <w:b/>
      <w:bCs/>
      <w:smallCaps/>
      <w:color w:val="auto"/>
      <w:u w:val="single"/>
    </w:rPr>
  </w:style>
  <w:style w:type="character" w:styleId="BookTitle">
    <w:name w:val="Book Title"/>
    <w:basedOn w:val="DefaultParagraphFont"/>
    <w:uiPriority w:val="33"/>
    <w:qFormat/>
    <w:rsid w:val="00DE0901"/>
    <w:rPr>
      <w:b/>
      <w:bCs/>
      <w:smallCaps/>
      <w:color w:val="auto"/>
    </w:rPr>
  </w:style>
  <w:style w:type="paragraph" w:styleId="TOCHeading">
    <w:name w:val="TOC Heading"/>
    <w:basedOn w:val="Heading1"/>
    <w:next w:val="Normal"/>
    <w:uiPriority w:val="39"/>
    <w:semiHidden/>
    <w:unhideWhenUsed/>
    <w:qFormat/>
    <w:rsid w:val="00DE0901"/>
    <w:pPr>
      <w:outlineLvl w:val="9"/>
    </w:pPr>
  </w:style>
  <w:style w:type="paragraph" w:styleId="ListParagraph">
    <w:name w:val="List Paragraph"/>
    <w:basedOn w:val="Normal"/>
    <w:uiPriority w:val="34"/>
    <w:qFormat/>
    <w:rsid w:val="00DE0901"/>
    <w:pPr>
      <w:ind w:left="720"/>
      <w:contextualSpacing/>
    </w:pPr>
  </w:style>
  <w:style w:type="paragraph" w:customStyle="1" w:styleId="EndNoteBibliographyTitle">
    <w:name w:val="EndNote Bibliography Title"/>
    <w:basedOn w:val="Normal"/>
    <w:link w:val="EndNoteBibliographyTitleChar"/>
    <w:rsid w:val="00EA254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A2546"/>
    <w:rPr>
      <w:rFonts w:ascii="Calibri" w:hAnsi="Calibri" w:cs="Calibri"/>
      <w:noProof/>
      <w:lang w:val="en-US"/>
    </w:rPr>
  </w:style>
  <w:style w:type="paragraph" w:customStyle="1" w:styleId="EndNoteBibliography">
    <w:name w:val="EndNote Bibliography"/>
    <w:basedOn w:val="Normal"/>
    <w:link w:val="EndNoteBibliographyChar"/>
    <w:rsid w:val="00EA254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A2546"/>
    <w:rPr>
      <w:rFonts w:ascii="Calibri" w:hAnsi="Calibri" w:cs="Calibri"/>
      <w:noProof/>
      <w:lang w:val="en-US"/>
    </w:rPr>
  </w:style>
  <w:style w:type="paragraph" w:styleId="BalloonText">
    <w:name w:val="Balloon Text"/>
    <w:basedOn w:val="Normal"/>
    <w:link w:val="BalloonTextChar"/>
    <w:uiPriority w:val="99"/>
    <w:semiHidden/>
    <w:unhideWhenUsed/>
    <w:rsid w:val="0032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E46"/>
    <w:rPr>
      <w:rFonts w:ascii="Tahoma" w:hAnsi="Tahoma" w:cs="Tahoma"/>
      <w:sz w:val="16"/>
      <w:szCs w:val="16"/>
    </w:rPr>
  </w:style>
  <w:style w:type="paragraph" w:styleId="Header">
    <w:name w:val="header"/>
    <w:basedOn w:val="Normal"/>
    <w:link w:val="HeaderChar"/>
    <w:uiPriority w:val="99"/>
    <w:unhideWhenUsed/>
    <w:rsid w:val="00325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E46"/>
  </w:style>
  <w:style w:type="paragraph" w:styleId="Footer">
    <w:name w:val="footer"/>
    <w:basedOn w:val="Normal"/>
    <w:link w:val="FooterChar"/>
    <w:uiPriority w:val="99"/>
    <w:unhideWhenUsed/>
    <w:rsid w:val="00325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E46"/>
  </w:style>
  <w:style w:type="character" w:styleId="CommentReference">
    <w:name w:val="annotation reference"/>
    <w:basedOn w:val="DefaultParagraphFont"/>
    <w:uiPriority w:val="99"/>
    <w:semiHidden/>
    <w:unhideWhenUsed/>
    <w:rsid w:val="00A93E1B"/>
    <w:rPr>
      <w:sz w:val="16"/>
      <w:szCs w:val="16"/>
    </w:rPr>
  </w:style>
  <w:style w:type="paragraph" w:styleId="CommentText">
    <w:name w:val="annotation text"/>
    <w:basedOn w:val="Normal"/>
    <w:link w:val="CommentTextChar"/>
    <w:uiPriority w:val="99"/>
    <w:semiHidden/>
    <w:unhideWhenUsed/>
    <w:rsid w:val="00A93E1B"/>
    <w:pPr>
      <w:spacing w:line="240" w:lineRule="auto"/>
    </w:pPr>
    <w:rPr>
      <w:sz w:val="20"/>
      <w:szCs w:val="20"/>
    </w:rPr>
  </w:style>
  <w:style w:type="character" w:customStyle="1" w:styleId="CommentTextChar">
    <w:name w:val="Comment Text Char"/>
    <w:basedOn w:val="DefaultParagraphFont"/>
    <w:link w:val="CommentText"/>
    <w:uiPriority w:val="99"/>
    <w:semiHidden/>
    <w:rsid w:val="00A93E1B"/>
    <w:rPr>
      <w:sz w:val="20"/>
      <w:szCs w:val="20"/>
    </w:rPr>
  </w:style>
  <w:style w:type="paragraph" w:styleId="CommentSubject">
    <w:name w:val="annotation subject"/>
    <w:basedOn w:val="CommentText"/>
    <w:next w:val="CommentText"/>
    <w:link w:val="CommentSubjectChar"/>
    <w:uiPriority w:val="99"/>
    <w:semiHidden/>
    <w:unhideWhenUsed/>
    <w:rsid w:val="00A93E1B"/>
    <w:rPr>
      <w:b/>
      <w:bCs/>
    </w:rPr>
  </w:style>
  <w:style w:type="character" w:customStyle="1" w:styleId="CommentSubjectChar">
    <w:name w:val="Comment Subject Char"/>
    <w:basedOn w:val="CommentTextChar"/>
    <w:link w:val="CommentSubject"/>
    <w:uiPriority w:val="99"/>
    <w:semiHidden/>
    <w:rsid w:val="00A93E1B"/>
    <w:rPr>
      <w:b/>
      <w:bCs/>
      <w:sz w:val="20"/>
      <w:szCs w:val="20"/>
    </w:rPr>
  </w:style>
  <w:style w:type="character" w:styleId="UnresolvedMention">
    <w:name w:val="Unresolved Mention"/>
    <w:basedOn w:val="DefaultParagraphFont"/>
    <w:uiPriority w:val="99"/>
    <w:semiHidden/>
    <w:unhideWhenUsed/>
    <w:rsid w:val="00803F78"/>
    <w:rPr>
      <w:color w:val="605E5C"/>
      <w:shd w:val="clear" w:color="auto" w:fill="E1DFDD"/>
    </w:rPr>
  </w:style>
  <w:style w:type="character" w:customStyle="1" w:styleId="name">
    <w:name w:val="name"/>
    <w:basedOn w:val="DefaultParagraphFont"/>
    <w:rsid w:val="00F27E38"/>
  </w:style>
  <w:style w:type="paragraph" w:styleId="Revision">
    <w:name w:val="Revision"/>
    <w:hidden/>
    <w:uiPriority w:val="99"/>
    <w:semiHidden/>
    <w:rsid w:val="00F8357D"/>
    <w:pPr>
      <w:spacing w:after="0" w:line="240" w:lineRule="auto"/>
      <w:jc w:val="left"/>
    </w:pPr>
  </w:style>
  <w:style w:type="table" w:styleId="TableGrid">
    <w:name w:val="Table Grid"/>
    <w:basedOn w:val="TableNormal"/>
    <w:uiPriority w:val="39"/>
    <w:rsid w:val="00FF6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DefaultParagraphFont"/>
    <w:rsid w:val="00112B7F"/>
  </w:style>
  <w:style w:type="character" w:styleId="LineNumber">
    <w:name w:val="line number"/>
    <w:basedOn w:val="DefaultParagraphFont"/>
    <w:uiPriority w:val="99"/>
    <w:semiHidden/>
    <w:unhideWhenUsed/>
    <w:rsid w:val="005D4EAE"/>
  </w:style>
  <w:style w:type="character" w:customStyle="1" w:styleId="identifier">
    <w:name w:val="identifier"/>
    <w:basedOn w:val="DefaultParagraphFont"/>
    <w:rsid w:val="001E1A8F"/>
  </w:style>
  <w:style w:type="character" w:customStyle="1" w:styleId="id-label">
    <w:name w:val="id-label"/>
    <w:basedOn w:val="DefaultParagraphFont"/>
    <w:rsid w:val="001E1A8F"/>
  </w:style>
  <w:style w:type="character" w:styleId="FollowedHyperlink">
    <w:name w:val="FollowedHyperlink"/>
    <w:basedOn w:val="DefaultParagraphFont"/>
    <w:uiPriority w:val="99"/>
    <w:semiHidden/>
    <w:unhideWhenUsed/>
    <w:rsid w:val="009E5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132">
      <w:bodyDiv w:val="1"/>
      <w:marLeft w:val="0"/>
      <w:marRight w:val="0"/>
      <w:marTop w:val="0"/>
      <w:marBottom w:val="0"/>
      <w:divBdr>
        <w:top w:val="none" w:sz="0" w:space="0" w:color="auto"/>
        <w:left w:val="none" w:sz="0" w:space="0" w:color="auto"/>
        <w:bottom w:val="none" w:sz="0" w:space="0" w:color="auto"/>
        <w:right w:val="none" w:sz="0" w:space="0" w:color="auto"/>
      </w:divBdr>
    </w:div>
    <w:div w:id="3866706">
      <w:bodyDiv w:val="1"/>
      <w:marLeft w:val="0"/>
      <w:marRight w:val="0"/>
      <w:marTop w:val="0"/>
      <w:marBottom w:val="0"/>
      <w:divBdr>
        <w:top w:val="none" w:sz="0" w:space="0" w:color="auto"/>
        <w:left w:val="none" w:sz="0" w:space="0" w:color="auto"/>
        <w:bottom w:val="none" w:sz="0" w:space="0" w:color="auto"/>
        <w:right w:val="none" w:sz="0" w:space="0" w:color="auto"/>
      </w:divBdr>
    </w:div>
    <w:div w:id="35007770">
      <w:bodyDiv w:val="1"/>
      <w:marLeft w:val="0"/>
      <w:marRight w:val="0"/>
      <w:marTop w:val="0"/>
      <w:marBottom w:val="0"/>
      <w:divBdr>
        <w:top w:val="none" w:sz="0" w:space="0" w:color="auto"/>
        <w:left w:val="none" w:sz="0" w:space="0" w:color="auto"/>
        <w:bottom w:val="none" w:sz="0" w:space="0" w:color="auto"/>
        <w:right w:val="none" w:sz="0" w:space="0" w:color="auto"/>
      </w:divBdr>
    </w:div>
    <w:div w:id="37632226">
      <w:bodyDiv w:val="1"/>
      <w:marLeft w:val="0"/>
      <w:marRight w:val="0"/>
      <w:marTop w:val="0"/>
      <w:marBottom w:val="0"/>
      <w:divBdr>
        <w:top w:val="none" w:sz="0" w:space="0" w:color="auto"/>
        <w:left w:val="none" w:sz="0" w:space="0" w:color="auto"/>
        <w:bottom w:val="none" w:sz="0" w:space="0" w:color="auto"/>
        <w:right w:val="none" w:sz="0" w:space="0" w:color="auto"/>
      </w:divBdr>
    </w:div>
    <w:div w:id="50929841">
      <w:bodyDiv w:val="1"/>
      <w:marLeft w:val="0"/>
      <w:marRight w:val="0"/>
      <w:marTop w:val="0"/>
      <w:marBottom w:val="0"/>
      <w:divBdr>
        <w:top w:val="none" w:sz="0" w:space="0" w:color="auto"/>
        <w:left w:val="none" w:sz="0" w:space="0" w:color="auto"/>
        <w:bottom w:val="none" w:sz="0" w:space="0" w:color="auto"/>
        <w:right w:val="none" w:sz="0" w:space="0" w:color="auto"/>
      </w:divBdr>
    </w:div>
    <w:div w:id="57940052">
      <w:bodyDiv w:val="1"/>
      <w:marLeft w:val="0"/>
      <w:marRight w:val="0"/>
      <w:marTop w:val="0"/>
      <w:marBottom w:val="0"/>
      <w:divBdr>
        <w:top w:val="none" w:sz="0" w:space="0" w:color="auto"/>
        <w:left w:val="none" w:sz="0" w:space="0" w:color="auto"/>
        <w:bottom w:val="none" w:sz="0" w:space="0" w:color="auto"/>
        <w:right w:val="none" w:sz="0" w:space="0" w:color="auto"/>
      </w:divBdr>
    </w:div>
    <w:div w:id="93064101">
      <w:bodyDiv w:val="1"/>
      <w:marLeft w:val="0"/>
      <w:marRight w:val="0"/>
      <w:marTop w:val="0"/>
      <w:marBottom w:val="0"/>
      <w:divBdr>
        <w:top w:val="none" w:sz="0" w:space="0" w:color="auto"/>
        <w:left w:val="none" w:sz="0" w:space="0" w:color="auto"/>
        <w:bottom w:val="none" w:sz="0" w:space="0" w:color="auto"/>
        <w:right w:val="none" w:sz="0" w:space="0" w:color="auto"/>
      </w:divBdr>
    </w:div>
    <w:div w:id="97793945">
      <w:bodyDiv w:val="1"/>
      <w:marLeft w:val="0"/>
      <w:marRight w:val="0"/>
      <w:marTop w:val="0"/>
      <w:marBottom w:val="0"/>
      <w:divBdr>
        <w:top w:val="none" w:sz="0" w:space="0" w:color="auto"/>
        <w:left w:val="none" w:sz="0" w:space="0" w:color="auto"/>
        <w:bottom w:val="none" w:sz="0" w:space="0" w:color="auto"/>
        <w:right w:val="none" w:sz="0" w:space="0" w:color="auto"/>
      </w:divBdr>
    </w:div>
    <w:div w:id="99375842">
      <w:bodyDiv w:val="1"/>
      <w:marLeft w:val="0"/>
      <w:marRight w:val="0"/>
      <w:marTop w:val="0"/>
      <w:marBottom w:val="0"/>
      <w:divBdr>
        <w:top w:val="none" w:sz="0" w:space="0" w:color="auto"/>
        <w:left w:val="none" w:sz="0" w:space="0" w:color="auto"/>
        <w:bottom w:val="none" w:sz="0" w:space="0" w:color="auto"/>
        <w:right w:val="none" w:sz="0" w:space="0" w:color="auto"/>
      </w:divBdr>
    </w:div>
    <w:div w:id="100608383">
      <w:bodyDiv w:val="1"/>
      <w:marLeft w:val="0"/>
      <w:marRight w:val="0"/>
      <w:marTop w:val="0"/>
      <w:marBottom w:val="0"/>
      <w:divBdr>
        <w:top w:val="none" w:sz="0" w:space="0" w:color="auto"/>
        <w:left w:val="none" w:sz="0" w:space="0" w:color="auto"/>
        <w:bottom w:val="none" w:sz="0" w:space="0" w:color="auto"/>
        <w:right w:val="none" w:sz="0" w:space="0" w:color="auto"/>
      </w:divBdr>
    </w:div>
    <w:div w:id="107823111">
      <w:bodyDiv w:val="1"/>
      <w:marLeft w:val="0"/>
      <w:marRight w:val="0"/>
      <w:marTop w:val="0"/>
      <w:marBottom w:val="0"/>
      <w:divBdr>
        <w:top w:val="none" w:sz="0" w:space="0" w:color="auto"/>
        <w:left w:val="none" w:sz="0" w:space="0" w:color="auto"/>
        <w:bottom w:val="none" w:sz="0" w:space="0" w:color="auto"/>
        <w:right w:val="none" w:sz="0" w:space="0" w:color="auto"/>
      </w:divBdr>
    </w:div>
    <w:div w:id="162088567">
      <w:bodyDiv w:val="1"/>
      <w:marLeft w:val="0"/>
      <w:marRight w:val="0"/>
      <w:marTop w:val="0"/>
      <w:marBottom w:val="0"/>
      <w:divBdr>
        <w:top w:val="none" w:sz="0" w:space="0" w:color="auto"/>
        <w:left w:val="none" w:sz="0" w:space="0" w:color="auto"/>
        <w:bottom w:val="none" w:sz="0" w:space="0" w:color="auto"/>
        <w:right w:val="none" w:sz="0" w:space="0" w:color="auto"/>
      </w:divBdr>
    </w:div>
    <w:div w:id="186259091">
      <w:bodyDiv w:val="1"/>
      <w:marLeft w:val="0"/>
      <w:marRight w:val="0"/>
      <w:marTop w:val="0"/>
      <w:marBottom w:val="0"/>
      <w:divBdr>
        <w:top w:val="none" w:sz="0" w:space="0" w:color="auto"/>
        <w:left w:val="none" w:sz="0" w:space="0" w:color="auto"/>
        <w:bottom w:val="none" w:sz="0" w:space="0" w:color="auto"/>
        <w:right w:val="none" w:sz="0" w:space="0" w:color="auto"/>
      </w:divBdr>
      <w:divsChild>
        <w:div w:id="880362727">
          <w:marLeft w:val="0"/>
          <w:marRight w:val="0"/>
          <w:marTop w:val="0"/>
          <w:marBottom w:val="0"/>
          <w:divBdr>
            <w:top w:val="none" w:sz="0" w:space="0" w:color="auto"/>
            <w:left w:val="none" w:sz="0" w:space="0" w:color="auto"/>
            <w:bottom w:val="none" w:sz="0" w:space="0" w:color="auto"/>
            <w:right w:val="none" w:sz="0" w:space="0" w:color="auto"/>
          </w:divBdr>
        </w:div>
        <w:div w:id="2056269721">
          <w:marLeft w:val="0"/>
          <w:marRight w:val="0"/>
          <w:marTop w:val="0"/>
          <w:marBottom w:val="0"/>
          <w:divBdr>
            <w:top w:val="none" w:sz="0" w:space="0" w:color="auto"/>
            <w:left w:val="none" w:sz="0" w:space="0" w:color="auto"/>
            <w:bottom w:val="none" w:sz="0" w:space="0" w:color="auto"/>
            <w:right w:val="none" w:sz="0" w:space="0" w:color="auto"/>
          </w:divBdr>
        </w:div>
      </w:divsChild>
    </w:div>
    <w:div w:id="191111784">
      <w:bodyDiv w:val="1"/>
      <w:marLeft w:val="0"/>
      <w:marRight w:val="0"/>
      <w:marTop w:val="0"/>
      <w:marBottom w:val="0"/>
      <w:divBdr>
        <w:top w:val="none" w:sz="0" w:space="0" w:color="auto"/>
        <w:left w:val="none" w:sz="0" w:space="0" w:color="auto"/>
        <w:bottom w:val="none" w:sz="0" w:space="0" w:color="auto"/>
        <w:right w:val="none" w:sz="0" w:space="0" w:color="auto"/>
      </w:divBdr>
    </w:div>
    <w:div w:id="223031308">
      <w:bodyDiv w:val="1"/>
      <w:marLeft w:val="0"/>
      <w:marRight w:val="0"/>
      <w:marTop w:val="0"/>
      <w:marBottom w:val="0"/>
      <w:divBdr>
        <w:top w:val="none" w:sz="0" w:space="0" w:color="auto"/>
        <w:left w:val="none" w:sz="0" w:space="0" w:color="auto"/>
        <w:bottom w:val="none" w:sz="0" w:space="0" w:color="auto"/>
        <w:right w:val="none" w:sz="0" w:space="0" w:color="auto"/>
      </w:divBdr>
    </w:div>
    <w:div w:id="236287432">
      <w:bodyDiv w:val="1"/>
      <w:marLeft w:val="0"/>
      <w:marRight w:val="0"/>
      <w:marTop w:val="0"/>
      <w:marBottom w:val="0"/>
      <w:divBdr>
        <w:top w:val="none" w:sz="0" w:space="0" w:color="auto"/>
        <w:left w:val="none" w:sz="0" w:space="0" w:color="auto"/>
        <w:bottom w:val="none" w:sz="0" w:space="0" w:color="auto"/>
        <w:right w:val="none" w:sz="0" w:space="0" w:color="auto"/>
      </w:divBdr>
    </w:div>
    <w:div w:id="251357548">
      <w:bodyDiv w:val="1"/>
      <w:marLeft w:val="0"/>
      <w:marRight w:val="0"/>
      <w:marTop w:val="0"/>
      <w:marBottom w:val="0"/>
      <w:divBdr>
        <w:top w:val="none" w:sz="0" w:space="0" w:color="auto"/>
        <w:left w:val="none" w:sz="0" w:space="0" w:color="auto"/>
        <w:bottom w:val="none" w:sz="0" w:space="0" w:color="auto"/>
        <w:right w:val="none" w:sz="0" w:space="0" w:color="auto"/>
      </w:divBdr>
    </w:div>
    <w:div w:id="293407668">
      <w:bodyDiv w:val="1"/>
      <w:marLeft w:val="0"/>
      <w:marRight w:val="0"/>
      <w:marTop w:val="0"/>
      <w:marBottom w:val="0"/>
      <w:divBdr>
        <w:top w:val="none" w:sz="0" w:space="0" w:color="auto"/>
        <w:left w:val="none" w:sz="0" w:space="0" w:color="auto"/>
        <w:bottom w:val="none" w:sz="0" w:space="0" w:color="auto"/>
        <w:right w:val="none" w:sz="0" w:space="0" w:color="auto"/>
      </w:divBdr>
    </w:div>
    <w:div w:id="305935800">
      <w:bodyDiv w:val="1"/>
      <w:marLeft w:val="0"/>
      <w:marRight w:val="0"/>
      <w:marTop w:val="0"/>
      <w:marBottom w:val="0"/>
      <w:divBdr>
        <w:top w:val="none" w:sz="0" w:space="0" w:color="auto"/>
        <w:left w:val="none" w:sz="0" w:space="0" w:color="auto"/>
        <w:bottom w:val="none" w:sz="0" w:space="0" w:color="auto"/>
        <w:right w:val="none" w:sz="0" w:space="0" w:color="auto"/>
      </w:divBdr>
    </w:div>
    <w:div w:id="359552130">
      <w:bodyDiv w:val="1"/>
      <w:marLeft w:val="0"/>
      <w:marRight w:val="0"/>
      <w:marTop w:val="0"/>
      <w:marBottom w:val="0"/>
      <w:divBdr>
        <w:top w:val="none" w:sz="0" w:space="0" w:color="auto"/>
        <w:left w:val="none" w:sz="0" w:space="0" w:color="auto"/>
        <w:bottom w:val="none" w:sz="0" w:space="0" w:color="auto"/>
        <w:right w:val="none" w:sz="0" w:space="0" w:color="auto"/>
      </w:divBdr>
    </w:div>
    <w:div w:id="370301111">
      <w:bodyDiv w:val="1"/>
      <w:marLeft w:val="0"/>
      <w:marRight w:val="0"/>
      <w:marTop w:val="0"/>
      <w:marBottom w:val="0"/>
      <w:divBdr>
        <w:top w:val="none" w:sz="0" w:space="0" w:color="auto"/>
        <w:left w:val="none" w:sz="0" w:space="0" w:color="auto"/>
        <w:bottom w:val="none" w:sz="0" w:space="0" w:color="auto"/>
        <w:right w:val="none" w:sz="0" w:space="0" w:color="auto"/>
      </w:divBdr>
    </w:div>
    <w:div w:id="384762141">
      <w:bodyDiv w:val="1"/>
      <w:marLeft w:val="0"/>
      <w:marRight w:val="0"/>
      <w:marTop w:val="0"/>
      <w:marBottom w:val="0"/>
      <w:divBdr>
        <w:top w:val="none" w:sz="0" w:space="0" w:color="auto"/>
        <w:left w:val="none" w:sz="0" w:space="0" w:color="auto"/>
        <w:bottom w:val="none" w:sz="0" w:space="0" w:color="auto"/>
        <w:right w:val="none" w:sz="0" w:space="0" w:color="auto"/>
      </w:divBdr>
    </w:div>
    <w:div w:id="395208822">
      <w:bodyDiv w:val="1"/>
      <w:marLeft w:val="0"/>
      <w:marRight w:val="0"/>
      <w:marTop w:val="0"/>
      <w:marBottom w:val="0"/>
      <w:divBdr>
        <w:top w:val="none" w:sz="0" w:space="0" w:color="auto"/>
        <w:left w:val="none" w:sz="0" w:space="0" w:color="auto"/>
        <w:bottom w:val="none" w:sz="0" w:space="0" w:color="auto"/>
        <w:right w:val="none" w:sz="0" w:space="0" w:color="auto"/>
      </w:divBdr>
    </w:div>
    <w:div w:id="430274553">
      <w:bodyDiv w:val="1"/>
      <w:marLeft w:val="0"/>
      <w:marRight w:val="0"/>
      <w:marTop w:val="0"/>
      <w:marBottom w:val="0"/>
      <w:divBdr>
        <w:top w:val="none" w:sz="0" w:space="0" w:color="auto"/>
        <w:left w:val="none" w:sz="0" w:space="0" w:color="auto"/>
        <w:bottom w:val="none" w:sz="0" w:space="0" w:color="auto"/>
        <w:right w:val="none" w:sz="0" w:space="0" w:color="auto"/>
      </w:divBdr>
    </w:div>
    <w:div w:id="435559487">
      <w:bodyDiv w:val="1"/>
      <w:marLeft w:val="0"/>
      <w:marRight w:val="0"/>
      <w:marTop w:val="0"/>
      <w:marBottom w:val="0"/>
      <w:divBdr>
        <w:top w:val="none" w:sz="0" w:space="0" w:color="auto"/>
        <w:left w:val="none" w:sz="0" w:space="0" w:color="auto"/>
        <w:bottom w:val="none" w:sz="0" w:space="0" w:color="auto"/>
        <w:right w:val="none" w:sz="0" w:space="0" w:color="auto"/>
      </w:divBdr>
    </w:div>
    <w:div w:id="453863882">
      <w:bodyDiv w:val="1"/>
      <w:marLeft w:val="0"/>
      <w:marRight w:val="0"/>
      <w:marTop w:val="0"/>
      <w:marBottom w:val="0"/>
      <w:divBdr>
        <w:top w:val="none" w:sz="0" w:space="0" w:color="auto"/>
        <w:left w:val="none" w:sz="0" w:space="0" w:color="auto"/>
        <w:bottom w:val="none" w:sz="0" w:space="0" w:color="auto"/>
        <w:right w:val="none" w:sz="0" w:space="0" w:color="auto"/>
      </w:divBdr>
    </w:div>
    <w:div w:id="481852848">
      <w:bodyDiv w:val="1"/>
      <w:marLeft w:val="0"/>
      <w:marRight w:val="0"/>
      <w:marTop w:val="0"/>
      <w:marBottom w:val="0"/>
      <w:divBdr>
        <w:top w:val="none" w:sz="0" w:space="0" w:color="auto"/>
        <w:left w:val="none" w:sz="0" w:space="0" w:color="auto"/>
        <w:bottom w:val="none" w:sz="0" w:space="0" w:color="auto"/>
        <w:right w:val="none" w:sz="0" w:space="0" w:color="auto"/>
      </w:divBdr>
    </w:div>
    <w:div w:id="496968417">
      <w:bodyDiv w:val="1"/>
      <w:marLeft w:val="0"/>
      <w:marRight w:val="0"/>
      <w:marTop w:val="0"/>
      <w:marBottom w:val="0"/>
      <w:divBdr>
        <w:top w:val="none" w:sz="0" w:space="0" w:color="auto"/>
        <w:left w:val="none" w:sz="0" w:space="0" w:color="auto"/>
        <w:bottom w:val="none" w:sz="0" w:space="0" w:color="auto"/>
        <w:right w:val="none" w:sz="0" w:space="0" w:color="auto"/>
      </w:divBdr>
    </w:div>
    <w:div w:id="502159584">
      <w:bodyDiv w:val="1"/>
      <w:marLeft w:val="0"/>
      <w:marRight w:val="0"/>
      <w:marTop w:val="0"/>
      <w:marBottom w:val="0"/>
      <w:divBdr>
        <w:top w:val="none" w:sz="0" w:space="0" w:color="auto"/>
        <w:left w:val="none" w:sz="0" w:space="0" w:color="auto"/>
        <w:bottom w:val="none" w:sz="0" w:space="0" w:color="auto"/>
        <w:right w:val="none" w:sz="0" w:space="0" w:color="auto"/>
      </w:divBdr>
    </w:div>
    <w:div w:id="502164386">
      <w:bodyDiv w:val="1"/>
      <w:marLeft w:val="0"/>
      <w:marRight w:val="0"/>
      <w:marTop w:val="0"/>
      <w:marBottom w:val="0"/>
      <w:divBdr>
        <w:top w:val="none" w:sz="0" w:space="0" w:color="auto"/>
        <w:left w:val="none" w:sz="0" w:space="0" w:color="auto"/>
        <w:bottom w:val="none" w:sz="0" w:space="0" w:color="auto"/>
        <w:right w:val="none" w:sz="0" w:space="0" w:color="auto"/>
      </w:divBdr>
    </w:div>
    <w:div w:id="507251193">
      <w:bodyDiv w:val="1"/>
      <w:marLeft w:val="0"/>
      <w:marRight w:val="0"/>
      <w:marTop w:val="0"/>
      <w:marBottom w:val="0"/>
      <w:divBdr>
        <w:top w:val="none" w:sz="0" w:space="0" w:color="auto"/>
        <w:left w:val="none" w:sz="0" w:space="0" w:color="auto"/>
        <w:bottom w:val="none" w:sz="0" w:space="0" w:color="auto"/>
        <w:right w:val="none" w:sz="0" w:space="0" w:color="auto"/>
      </w:divBdr>
    </w:div>
    <w:div w:id="527647658">
      <w:bodyDiv w:val="1"/>
      <w:marLeft w:val="0"/>
      <w:marRight w:val="0"/>
      <w:marTop w:val="0"/>
      <w:marBottom w:val="0"/>
      <w:divBdr>
        <w:top w:val="none" w:sz="0" w:space="0" w:color="auto"/>
        <w:left w:val="none" w:sz="0" w:space="0" w:color="auto"/>
        <w:bottom w:val="none" w:sz="0" w:space="0" w:color="auto"/>
        <w:right w:val="none" w:sz="0" w:space="0" w:color="auto"/>
      </w:divBdr>
    </w:div>
    <w:div w:id="533925865">
      <w:bodyDiv w:val="1"/>
      <w:marLeft w:val="0"/>
      <w:marRight w:val="0"/>
      <w:marTop w:val="0"/>
      <w:marBottom w:val="0"/>
      <w:divBdr>
        <w:top w:val="none" w:sz="0" w:space="0" w:color="auto"/>
        <w:left w:val="none" w:sz="0" w:space="0" w:color="auto"/>
        <w:bottom w:val="none" w:sz="0" w:space="0" w:color="auto"/>
        <w:right w:val="none" w:sz="0" w:space="0" w:color="auto"/>
      </w:divBdr>
    </w:div>
    <w:div w:id="533929906">
      <w:bodyDiv w:val="1"/>
      <w:marLeft w:val="0"/>
      <w:marRight w:val="0"/>
      <w:marTop w:val="0"/>
      <w:marBottom w:val="0"/>
      <w:divBdr>
        <w:top w:val="none" w:sz="0" w:space="0" w:color="auto"/>
        <w:left w:val="none" w:sz="0" w:space="0" w:color="auto"/>
        <w:bottom w:val="none" w:sz="0" w:space="0" w:color="auto"/>
        <w:right w:val="none" w:sz="0" w:space="0" w:color="auto"/>
      </w:divBdr>
    </w:div>
    <w:div w:id="556017058">
      <w:bodyDiv w:val="1"/>
      <w:marLeft w:val="0"/>
      <w:marRight w:val="0"/>
      <w:marTop w:val="0"/>
      <w:marBottom w:val="0"/>
      <w:divBdr>
        <w:top w:val="none" w:sz="0" w:space="0" w:color="auto"/>
        <w:left w:val="none" w:sz="0" w:space="0" w:color="auto"/>
        <w:bottom w:val="none" w:sz="0" w:space="0" w:color="auto"/>
        <w:right w:val="none" w:sz="0" w:space="0" w:color="auto"/>
      </w:divBdr>
    </w:div>
    <w:div w:id="562059293">
      <w:bodyDiv w:val="1"/>
      <w:marLeft w:val="0"/>
      <w:marRight w:val="0"/>
      <w:marTop w:val="0"/>
      <w:marBottom w:val="0"/>
      <w:divBdr>
        <w:top w:val="none" w:sz="0" w:space="0" w:color="auto"/>
        <w:left w:val="none" w:sz="0" w:space="0" w:color="auto"/>
        <w:bottom w:val="none" w:sz="0" w:space="0" w:color="auto"/>
        <w:right w:val="none" w:sz="0" w:space="0" w:color="auto"/>
      </w:divBdr>
    </w:div>
    <w:div w:id="612639759">
      <w:bodyDiv w:val="1"/>
      <w:marLeft w:val="0"/>
      <w:marRight w:val="0"/>
      <w:marTop w:val="0"/>
      <w:marBottom w:val="0"/>
      <w:divBdr>
        <w:top w:val="none" w:sz="0" w:space="0" w:color="auto"/>
        <w:left w:val="none" w:sz="0" w:space="0" w:color="auto"/>
        <w:bottom w:val="none" w:sz="0" w:space="0" w:color="auto"/>
        <w:right w:val="none" w:sz="0" w:space="0" w:color="auto"/>
      </w:divBdr>
    </w:div>
    <w:div w:id="614484564">
      <w:bodyDiv w:val="1"/>
      <w:marLeft w:val="0"/>
      <w:marRight w:val="0"/>
      <w:marTop w:val="0"/>
      <w:marBottom w:val="0"/>
      <w:divBdr>
        <w:top w:val="none" w:sz="0" w:space="0" w:color="auto"/>
        <w:left w:val="none" w:sz="0" w:space="0" w:color="auto"/>
        <w:bottom w:val="none" w:sz="0" w:space="0" w:color="auto"/>
        <w:right w:val="none" w:sz="0" w:space="0" w:color="auto"/>
      </w:divBdr>
    </w:div>
    <w:div w:id="635138792">
      <w:bodyDiv w:val="1"/>
      <w:marLeft w:val="0"/>
      <w:marRight w:val="0"/>
      <w:marTop w:val="0"/>
      <w:marBottom w:val="0"/>
      <w:divBdr>
        <w:top w:val="none" w:sz="0" w:space="0" w:color="auto"/>
        <w:left w:val="none" w:sz="0" w:space="0" w:color="auto"/>
        <w:bottom w:val="none" w:sz="0" w:space="0" w:color="auto"/>
        <w:right w:val="none" w:sz="0" w:space="0" w:color="auto"/>
      </w:divBdr>
    </w:div>
    <w:div w:id="668873006">
      <w:bodyDiv w:val="1"/>
      <w:marLeft w:val="0"/>
      <w:marRight w:val="0"/>
      <w:marTop w:val="0"/>
      <w:marBottom w:val="0"/>
      <w:divBdr>
        <w:top w:val="none" w:sz="0" w:space="0" w:color="auto"/>
        <w:left w:val="none" w:sz="0" w:space="0" w:color="auto"/>
        <w:bottom w:val="none" w:sz="0" w:space="0" w:color="auto"/>
        <w:right w:val="none" w:sz="0" w:space="0" w:color="auto"/>
      </w:divBdr>
    </w:div>
    <w:div w:id="669720572">
      <w:bodyDiv w:val="1"/>
      <w:marLeft w:val="0"/>
      <w:marRight w:val="0"/>
      <w:marTop w:val="0"/>
      <w:marBottom w:val="0"/>
      <w:divBdr>
        <w:top w:val="none" w:sz="0" w:space="0" w:color="auto"/>
        <w:left w:val="none" w:sz="0" w:space="0" w:color="auto"/>
        <w:bottom w:val="none" w:sz="0" w:space="0" w:color="auto"/>
        <w:right w:val="none" w:sz="0" w:space="0" w:color="auto"/>
      </w:divBdr>
    </w:div>
    <w:div w:id="672727104">
      <w:bodyDiv w:val="1"/>
      <w:marLeft w:val="0"/>
      <w:marRight w:val="0"/>
      <w:marTop w:val="0"/>
      <w:marBottom w:val="0"/>
      <w:divBdr>
        <w:top w:val="none" w:sz="0" w:space="0" w:color="auto"/>
        <w:left w:val="none" w:sz="0" w:space="0" w:color="auto"/>
        <w:bottom w:val="none" w:sz="0" w:space="0" w:color="auto"/>
        <w:right w:val="none" w:sz="0" w:space="0" w:color="auto"/>
      </w:divBdr>
    </w:div>
    <w:div w:id="721951409">
      <w:bodyDiv w:val="1"/>
      <w:marLeft w:val="0"/>
      <w:marRight w:val="0"/>
      <w:marTop w:val="0"/>
      <w:marBottom w:val="0"/>
      <w:divBdr>
        <w:top w:val="none" w:sz="0" w:space="0" w:color="auto"/>
        <w:left w:val="none" w:sz="0" w:space="0" w:color="auto"/>
        <w:bottom w:val="none" w:sz="0" w:space="0" w:color="auto"/>
        <w:right w:val="none" w:sz="0" w:space="0" w:color="auto"/>
      </w:divBdr>
    </w:div>
    <w:div w:id="726759361">
      <w:bodyDiv w:val="1"/>
      <w:marLeft w:val="0"/>
      <w:marRight w:val="0"/>
      <w:marTop w:val="0"/>
      <w:marBottom w:val="0"/>
      <w:divBdr>
        <w:top w:val="none" w:sz="0" w:space="0" w:color="auto"/>
        <w:left w:val="none" w:sz="0" w:space="0" w:color="auto"/>
        <w:bottom w:val="none" w:sz="0" w:space="0" w:color="auto"/>
        <w:right w:val="none" w:sz="0" w:space="0" w:color="auto"/>
      </w:divBdr>
    </w:div>
    <w:div w:id="775097396">
      <w:bodyDiv w:val="1"/>
      <w:marLeft w:val="0"/>
      <w:marRight w:val="0"/>
      <w:marTop w:val="0"/>
      <w:marBottom w:val="0"/>
      <w:divBdr>
        <w:top w:val="none" w:sz="0" w:space="0" w:color="auto"/>
        <w:left w:val="none" w:sz="0" w:space="0" w:color="auto"/>
        <w:bottom w:val="none" w:sz="0" w:space="0" w:color="auto"/>
        <w:right w:val="none" w:sz="0" w:space="0" w:color="auto"/>
      </w:divBdr>
    </w:div>
    <w:div w:id="783695723">
      <w:bodyDiv w:val="1"/>
      <w:marLeft w:val="0"/>
      <w:marRight w:val="0"/>
      <w:marTop w:val="0"/>
      <w:marBottom w:val="0"/>
      <w:divBdr>
        <w:top w:val="none" w:sz="0" w:space="0" w:color="auto"/>
        <w:left w:val="none" w:sz="0" w:space="0" w:color="auto"/>
        <w:bottom w:val="none" w:sz="0" w:space="0" w:color="auto"/>
        <w:right w:val="none" w:sz="0" w:space="0" w:color="auto"/>
      </w:divBdr>
    </w:div>
    <w:div w:id="784740343">
      <w:bodyDiv w:val="1"/>
      <w:marLeft w:val="0"/>
      <w:marRight w:val="0"/>
      <w:marTop w:val="0"/>
      <w:marBottom w:val="0"/>
      <w:divBdr>
        <w:top w:val="none" w:sz="0" w:space="0" w:color="auto"/>
        <w:left w:val="none" w:sz="0" w:space="0" w:color="auto"/>
        <w:bottom w:val="none" w:sz="0" w:space="0" w:color="auto"/>
        <w:right w:val="none" w:sz="0" w:space="0" w:color="auto"/>
      </w:divBdr>
    </w:div>
    <w:div w:id="815268908">
      <w:bodyDiv w:val="1"/>
      <w:marLeft w:val="0"/>
      <w:marRight w:val="0"/>
      <w:marTop w:val="0"/>
      <w:marBottom w:val="0"/>
      <w:divBdr>
        <w:top w:val="none" w:sz="0" w:space="0" w:color="auto"/>
        <w:left w:val="none" w:sz="0" w:space="0" w:color="auto"/>
        <w:bottom w:val="none" w:sz="0" w:space="0" w:color="auto"/>
        <w:right w:val="none" w:sz="0" w:space="0" w:color="auto"/>
      </w:divBdr>
      <w:divsChild>
        <w:div w:id="325086887">
          <w:marLeft w:val="0"/>
          <w:marRight w:val="0"/>
          <w:marTop w:val="0"/>
          <w:marBottom w:val="0"/>
          <w:divBdr>
            <w:top w:val="none" w:sz="0" w:space="0" w:color="auto"/>
            <w:left w:val="none" w:sz="0" w:space="0" w:color="auto"/>
            <w:bottom w:val="none" w:sz="0" w:space="0" w:color="auto"/>
            <w:right w:val="none" w:sz="0" w:space="0" w:color="auto"/>
          </w:divBdr>
        </w:div>
        <w:div w:id="326638930">
          <w:marLeft w:val="0"/>
          <w:marRight w:val="0"/>
          <w:marTop w:val="0"/>
          <w:marBottom w:val="0"/>
          <w:divBdr>
            <w:top w:val="none" w:sz="0" w:space="0" w:color="auto"/>
            <w:left w:val="none" w:sz="0" w:space="0" w:color="auto"/>
            <w:bottom w:val="none" w:sz="0" w:space="0" w:color="auto"/>
            <w:right w:val="none" w:sz="0" w:space="0" w:color="auto"/>
          </w:divBdr>
        </w:div>
        <w:div w:id="513227954">
          <w:marLeft w:val="0"/>
          <w:marRight w:val="0"/>
          <w:marTop w:val="0"/>
          <w:marBottom w:val="0"/>
          <w:divBdr>
            <w:top w:val="none" w:sz="0" w:space="0" w:color="auto"/>
            <w:left w:val="none" w:sz="0" w:space="0" w:color="auto"/>
            <w:bottom w:val="none" w:sz="0" w:space="0" w:color="auto"/>
            <w:right w:val="none" w:sz="0" w:space="0" w:color="auto"/>
          </w:divBdr>
        </w:div>
        <w:div w:id="624121096">
          <w:marLeft w:val="0"/>
          <w:marRight w:val="0"/>
          <w:marTop w:val="0"/>
          <w:marBottom w:val="0"/>
          <w:divBdr>
            <w:top w:val="none" w:sz="0" w:space="0" w:color="auto"/>
            <w:left w:val="none" w:sz="0" w:space="0" w:color="auto"/>
            <w:bottom w:val="none" w:sz="0" w:space="0" w:color="auto"/>
            <w:right w:val="none" w:sz="0" w:space="0" w:color="auto"/>
          </w:divBdr>
        </w:div>
        <w:div w:id="853304247">
          <w:marLeft w:val="0"/>
          <w:marRight w:val="0"/>
          <w:marTop w:val="0"/>
          <w:marBottom w:val="0"/>
          <w:divBdr>
            <w:top w:val="none" w:sz="0" w:space="0" w:color="auto"/>
            <w:left w:val="none" w:sz="0" w:space="0" w:color="auto"/>
            <w:bottom w:val="none" w:sz="0" w:space="0" w:color="auto"/>
            <w:right w:val="none" w:sz="0" w:space="0" w:color="auto"/>
          </w:divBdr>
        </w:div>
        <w:div w:id="1486045132">
          <w:marLeft w:val="0"/>
          <w:marRight w:val="0"/>
          <w:marTop w:val="0"/>
          <w:marBottom w:val="0"/>
          <w:divBdr>
            <w:top w:val="none" w:sz="0" w:space="0" w:color="auto"/>
            <w:left w:val="none" w:sz="0" w:space="0" w:color="auto"/>
            <w:bottom w:val="none" w:sz="0" w:space="0" w:color="auto"/>
            <w:right w:val="none" w:sz="0" w:space="0" w:color="auto"/>
          </w:divBdr>
        </w:div>
      </w:divsChild>
    </w:div>
    <w:div w:id="842670337">
      <w:bodyDiv w:val="1"/>
      <w:marLeft w:val="0"/>
      <w:marRight w:val="0"/>
      <w:marTop w:val="0"/>
      <w:marBottom w:val="0"/>
      <w:divBdr>
        <w:top w:val="none" w:sz="0" w:space="0" w:color="auto"/>
        <w:left w:val="none" w:sz="0" w:space="0" w:color="auto"/>
        <w:bottom w:val="none" w:sz="0" w:space="0" w:color="auto"/>
        <w:right w:val="none" w:sz="0" w:space="0" w:color="auto"/>
      </w:divBdr>
    </w:div>
    <w:div w:id="852110917">
      <w:bodyDiv w:val="1"/>
      <w:marLeft w:val="0"/>
      <w:marRight w:val="0"/>
      <w:marTop w:val="0"/>
      <w:marBottom w:val="0"/>
      <w:divBdr>
        <w:top w:val="none" w:sz="0" w:space="0" w:color="auto"/>
        <w:left w:val="none" w:sz="0" w:space="0" w:color="auto"/>
        <w:bottom w:val="none" w:sz="0" w:space="0" w:color="auto"/>
        <w:right w:val="none" w:sz="0" w:space="0" w:color="auto"/>
      </w:divBdr>
    </w:div>
    <w:div w:id="853228581">
      <w:bodyDiv w:val="1"/>
      <w:marLeft w:val="0"/>
      <w:marRight w:val="0"/>
      <w:marTop w:val="0"/>
      <w:marBottom w:val="0"/>
      <w:divBdr>
        <w:top w:val="none" w:sz="0" w:space="0" w:color="auto"/>
        <w:left w:val="none" w:sz="0" w:space="0" w:color="auto"/>
        <w:bottom w:val="none" w:sz="0" w:space="0" w:color="auto"/>
        <w:right w:val="none" w:sz="0" w:space="0" w:color="auto"/>
      </w:divBdr>
    </w:div>
    <w:div w:id="907304836">
      <w:bodyDiv w:val="1"/>
      <w:marLeft w:val="0"/>
      <w:marRight w:val="0"/>
      <w:marTop w:val="0"/>
      <w:marBottom w:val="0"/>
      <w:divBdr>
        <w:top w:val="none" w:sz="0" w:space="0" w:color="auto"/>
        <w:left w:val="none" w:sz="0" w:space="0" w:color="auto"/>
        <w:bottom w:val="none" w:sz="0" w:space="0" w:color="auto"/>
        <w:right w:val="none" w:sz="0" w:space="0" w:color="auto"/>
      </w:divBdr>
    </w:div>
    <w:div w:id="910310763">
      <w:bodyDiv w:val="1"/>
      <w:marLeft w:val="0"/>
      <w:marRight w:val="0"/>
      <w:marTop w:val="0"/>
      <w:marBottom w:val="0"/>
      <w:divBdr>
        <w:top w:val="none" w:sz="0" w:space="0" w:color="auto"/>
        <w:left w:val="none" w:sz="0" w:space="0" w:color="auto"/>
        <w:bottom w:val="none" w:sz="0" w:space="0" w:color="auto"/>
        <w:right w:val="none" w:sz="0" w:space="0" w:color="auto"/>
      </w:divBdr>
    </w:div>
    <w:div w:id="948658664">
      <w:bodyDiv w:val="1"/>
      <w:marLeft w:val="0"/>
      <w:marRight w:val="0"/>
      <w:marTop w:val="0"/>
      <w:marBottom w:val="0"/>
      <w:divBdr>
        <w:top w:val="none" w:sz="0" w:space="0" w:color="auto"/>
        <w:left w:val="none" w:sz="0" w:space="0" w:color="auto"/>
        <w:bottom w:val="none" w:sz="0" w:space="0" w:color="auto"/>
        <w:right w:val="none" w:sz="0" w:space="0" w:color="auto"/>
      </w:divBdr>
    </w:div>
    <w:div w:id="967468268">
      <w:bodyDiv w:val="1"/>
      <w:marLeft w:val="0"/>
      <w:marRight w:val="0"/>
      <w:marTop w:val="0"/>
      <w:marBottom w:val="0"/>
      <w:divBdr>
        <w:top w:val="none" w:sz="0" w:space="0" w:color="auto"/>
        <w:left w:val="none" w:sz="0" w:space="0" w:color="auto"/>
        <w:bottom w:val="none" w:sz="0" w:space="0" w:color="auto"/>
        <w:right w:val="none" w:sz="0" w:space="0" w:color="auto"/>
      </w:divBdr>
    </w:div>
    <w:div w:id="972293404">
      <w:bodyDiv w:val="1"/>
      <w:marLeft w:val="0"/>
      <w:marRight w:val="0"/>
      <w:marTop w:val="0"/>
      <w:marBottom w:val="0"/>
      <w:divBdr>
        <w:top w:val="none" w:sz="0" w:space="0" w:color="auto"/>
        <w:left w:val="none" w:sz="0" w:space="0" w:color="auto"/>
        <w:bottom w:val="none" w:sz="0" w:space="0" w:color="auto"/>
        <w:right w:val="none" w:sz="0" w:space="0" w:color="auto"/>
      </w:divBdr>
    </w:div>
    <w:div w:id="975992226">
      <w:bodyDiv w:val="1"/>
      <w:marLeft w:val="0"/>
      <w:marRight w:val="0"/>
      <w:marTop w:val="0"/>
      <w:marBottom w:val="0"/>
      <w:divBdr>
        <w:top w:val="none" w:sz="0" w:space="0" w:color="auto"/>
        <w:left w:val="none" w:sz="0" w:space="0" w:color="auto"/>
        <w:bottom w:val="none" w:sz="0" w:space="0" w:color="auto"/>
        <w:right w:val="none" w:sz="0" w:space="0" w:color="auto"/>
      </w:divBdr>
    </w:div>
    <w:div w:id="992102488">
      <w:bodyDiv w:val="1"/>
      <w:marLeft w:val="0"/>
      <w:marRight w:val="0"/>
      <w:marTop w:val="0"/>
      <w:marBottom w:val="0"/>
      <w:divBdr>
        <w:top w:val="none" w:sz="0" w:space="0" w:color="auto"/>
        <w:left w:val="none" w:sz="0" w:space="0" w:color="auto"/>
        <w:bottom w:val="none" w:sz="0" w:space="0" w:color="auto"/>
        <w:right w:val="none" w:sz="0" w:space="0" w:color="auto"/>
      </w:divBdr>
    </w:div>
    <w:div w:id="993342151">
      <w:bodyDiv w:val="1"/>
      <w:marLeft w:val="0"/>
      <w:marRight w:val="0"/>
      <w:marTop w:val="0"/>
      <w:marBottom w:val="0"/>
      <w:divBdr>
        <w:top w:val="none" w:sz="0" w:space="0" w:color="auto"/>
        <w:left w:val="none" w:sz="0" w:space="0" w:color="auto"/>
        <w:bottom w:val="none" w:sz="0" w:space="0" w:color="auto"/>
        <w:right w:val="none" w:sz="0" w:space="0" w:color="auto"/>
      </w:divBdr>
      <w:divsChild>
        <w:div w:id="81297255">
          <w:marLeft w:val="0"/>
          <w:marRight w:val="0"/>
          <w:marTop w:val="0"/>
          <w:marBottom w:val="0"/>
          <w:divBdr>
            <w:top w:val="none" w:sz="0" w:space="0" w:color="auto"/>
            <w:left w:val="none" w:sz="0" w:space="0" w:color="auto"/>
            <w:bottom w:val="none" w:sz="0" w:space="0" w:color="auto"/>
            <w:right w:val="none" w:sz="0" w:space="0" w:color="auto"/>
          </w:divBdr>
        </w:div>
        <w:div w:id="177893352">
          <w:marLeft w:val="0"/>
          <w:marRight w:val="0"/>
          <w:marTop w:val="0"/>
          <w:marBottom w:val="0"/>
          <w:divBdr>
            <w:top w:val="none" w:sz="0" w:space="0" w:color="auto"/>
            <w:left w:val="none" w:sz="0" w:space="0" w:color="auto"/>
            <w:bottom w:val="none" w:sz="0" w:space="0" w:color="auto"/>
            <w:right w:val="none" w:sz="0" w:space="0" w:color="auto"/>
          </w:divBdr>
        </w:div>
        <w:div w:id="815416533">
          <w:marLeft w:val="0"/>
          <w:marRight w:val="0"/>
          <w:marTop w:val="0"/>
          <w:marBottom w:val="0"/>
          <w:divBdr>
            <w:top w:val="none" w:sz="0" w:space="0" w:color="auto"/>
            <w:left w:val="none" w:sz="0" w:space="0" w:color="auto"/>
            <w:bottom w:val="none" w:sz="0" w:space="0" w:color="auto"/>
            <w:right w:val="none" w:sz="0" w:space="0" w:color="auto"/>
          </w:divBdr>
        </w:div>
        <w:div w:id="1129786486">
          <w:marLeft w:val="0"/>
          <w:marRight w:val="0"/>
          <w:marTop w:val="0"/>
          <w:marBottom w:val="0"/>
          <w:divBdr>
            <w:top w:val="none" w:sz="0" w:space="0" w:color="auto"/>
            <w:left w:val="none" w:sz="0" w:space="0" w:color="auto"/>
            <w:bottom w:val="none" w:sz="0" w:space="0" w:color="auto"/>
            <w:right w:val="none" w:sz="0" w:space="0" w:color="auto"/>
          </w:divBdr>
        </w:div>
        <w:div w:id="1168207321">
          <w:marLeft w:val="0"/>
          <w:marRight w:val="0"/>
          <w:marTop w:val="0"/>
          <w:marBottom w:val="0"/>
          <w:divBdr>
            <w:top w:val="none" w:sz="0" w:space="0" w:color="auto"/>
            <w:left w:val="none" w:sz="0" w:space="0" w:color="auto"/>
            <w:bottom w:val="none" w:sz="0" w:space="0" w:color="auto"/>
            <w:right w:val="none" w:sz="0" w:space="0" w:color="auto"/>
          </w:divBdr>
        </w:div>
        <w:div w:id="1375812562">
          <w:marLeft w:val="0"/>
          <w:marRight w:val="0"/>
          <w:marTop w:val="0"/>
          <w:marBottom w:val="0"/>
          <w:divBdr>
            <w:top w:val="none" w:sz="0" w:space="0" w:color="auto"/>
            <w:left w:val="none" w:sz="0" w:space="0" w:color="auto"/>
            <w:bottom w:val="none" w:sz="0" w:space="0" w:color="auto"/>
            <w:right w:val="none" w:sz="0" w:space="0" w:color="auto"/>
          </w:divBdr>
        </w:div>
      </w:divsChild>
    </w:div>
    <w:div w:id="1000816907">
      <w:bodyDiv w:val="1"/>
      <w:marLeft w:val="0"/>
      <w:marRight w:val="0"/>
      <w:marTop w:val="0"/>
      <w:marBottom w:val="0"/>
      <w:divBdr>
        <w:top w:val="none" w:sz="0" w:space="0" w:color="auto"/>
        <w:left w:val="none" w:sz="0" w:space="0" w:color="auto"/>
        <w:bottom w:val="none" w:sz="0" w:space="0" w:color="auto"/>
        <w:right w:val="none" w:sz="0" w:space="0" w:color="auto"/>
      </w:divBdr>
    </w:div>
    <w:div w:id="1004012093">
      <w:bodyDiv w:val="1"/>
      <w:marLeft w:val="0"/>
      <w:marRight w:val="0"/>
      <w:marTop w:val="0"/>
      <w:marBottom w:val="0"/>
      <w:divBdr>
        <w:top w:val="none" w:sz="0" w:space="0" w:color="auto"/>
        <w:left w:val="none" w:sz="0" w:space="0" w:color="auto"/>
        <w:bottom w:val="none" w:sz="0" w:space="0" w:color="auto"/>
        <w:right w:val="none" w:sz="0" w:space="0" w:color="auto"/>
      </w:divBdr>
    </w:div>
    <w:div w:id="1014503314">
      <w:bodyDiv w:val="1"/>
      <w:marLeft w:val="0"/>
      <w:marRight w:val="0"/>
      <w:marTop w:val="0"/>
      <w:marBottom w:val="0"/>
      <w:divBdr>
        <w:top w:val="none" w:sz="0" w:space="0" w:color="auto"/>
        <w:left w:val="none" w:sz="0" w:space="0" w:color="auto"/>
        <w:bottom w:val="none" w:sz="0" w:space="0" w:color="auto"/>
        <w:right w:val="none" w:sz="0" w:space="0" w:color="auto"/>
      </w:divBdr>
    </w:div>
    <w:div w:id="1017341772">
      <w:bodyDiv w:val="1"/>
      <w:marLeft w:val="0"/>
      <w:marRight w:val="0"/>
      <w:marTop w:val="0"/>
      <w:marBottom w:val="0"/>
      <w:divBdr>
        <w:top w:val="none" w:sz="0" w:space="0" w:color="auto"/>
        <w:left w:val="none" w:sz="0" w:space="0" w:color="auto"/>
        <w:bottom w:val="none" w:sz="0" w:space="0" w:color="auto"/>
        <w:right w:val="none" w:sz="0" w:space="0" w:color="auto"/>
      </w:divBdr>
    </w:div>
    <w:div w:id="1023097584">
      <w:bodyDiv w:val="1"/>
      <w:marLeft w:val="0"/>
      <w:marRight w:val="0"/>
      <w:marTop w:val="0"/>
      <w:marBottom w:val="0"/>
      <w:divBdr>
        <w:top w:val="none" w:sz="0" w:space="0" w:color="auto"/>
        <w:left w:val="none" w:sz="0" w:space="0" w:color="auto"/>
        <w:bottom w:val="none" w:sz="0" w:space="0" w:color="auto"/>
        <w:right w:val="none" w:sz="0" w:space="0" w:color="auto"/>
      </w:divBdr>
    </w:div>
    <w:div w:id="1029376037">
      <w:bodyDiv w:val="1"/>
      <w:marLeft w:val="0"/>
      <w:marRight w:val="0"/>
      <w:marTop w:val="0"/>
      <w:marBottom w:val="0"/>
      <w:divBdr>
        <w:top w:val="none" w:sz="0" w:space="0" w:color="auto"/>
        <w:left w:val="none" w:sz="0" w:space="0" w:color="auto"/>
        <w:bottom w:val="none" w:sz="0" w:space="0" w:color="auto"/>
        <w:right w:val="none" w:sz="0" w:space="0" w:color="auto"/>
      </w:divBdr>
    </w:div>
    <w:div w:id="1033193513">
      <w:bodyDiv w:val="1"/>
      <w:marLeft w:val="0"/>
      <w:marRight w:val="0"/>
      <w:marTop w:val="0"/>
      <w:marBottom w:val="0"/>
      <w:divBdr>
        <w:top w:val="none" w:sz="0" w:space="0" w:color="auto"/>
        <w:left w:val="none" w:sz="0" w:space="0" w:color="auto"/>
        <w:bottom w:val="none" w:sz="0" w:space="0" w:color="auto"/>
        <w:right w:val="none" w:sz="0" w:space="0" w:color="auto"/>
      </w:divBdr>
    </w:div>
    <w:div w:id="1035696301">
      <w:bodyDiv w:val="1"/>
      <w:marLeft w:val="0"/>
      <w:marRight w:val="0"/>
      <w:marTop w:val="0"/>
      <w:marBottom w:val="0"/>
      <w:divBdr>
        <w:top w:val="none" w:sz="0" w:space="0" w:color="auto"/>
        <w:left w:val="none" w:sz="0" w:space="0" w:color="auto"/>
        <w:bottom w:val="none" w:sz="0" w:space="0" w:color="auto"/>
        <w:right w:val="none" w:sz="0" w:space="0" w:color="auto"/>
      </w:divBdr>
    </w:div>
    <w:div w:id="1064597886">
      <w:bodyDiv w:val="1"/>
      <w:marLeft w:val="0"/>
      <w:marRight w:val="0"/>
      <w:marTop w:val="0"/>
      <w:marBottom w:val="0"/>
      <w:divBdr>
        <w:top w:val="none" w:sz="0" w:space="0" w:color="auto"/>
        <w:left w:val="none" w:sz="0" w:space="0" w:color="auto"/>
        <w:bottom w:val="none" w:sz="0" w:space="0" w:color="auto"/>
        <w:right w:val="none" w:sz="0" w:space="0" w:color="auto"/>
      </w:divBdr>
    </w:div>
    <w:div w:id="1073166033">
      <w:bodyDiv w:val="1"/>
      <w:marLeft w:val="0"/>
      <w:marRight w:val="0"/>
      <w:marTop w:val="0"/>
      <w:marBottom w:val="0"/>
      <w:divBdr>
        <w:top w:val="none" w:sz="0" w:space="0" w:color="auto"/>
        <w:left w:val="none" w:sz="0" w:space="0" w:color="auto"/>
        <w:bottom w:val="none" w:sz="0" w:space="0" w:color="auto"/>
        <w:right w:val="none" w:sz="0" w:space="0" w:color="auto"/>
      </w:divBdr>
    </w:div>
    <w:div w:id="1111629948">
      <w:bodyDiv w:val="1"/>
      <w:marLeft w:val="0"/>
      <w:marRight w:val="0"/>
      <w:marTop w:val="0"/>
      <w:marBottom w:val="0"/>
      <w:divBdr>
        <w:top w:val="none" w:sz="0" w:space="0" w:color="auto"/>
        <w:left w:val="none" w:sz="0" w:space="0" w:color="auto"/>
        <w:bottom w:val="none" w:sz="0" w:space="0" w:color="auto"/>
        <w:right w:val="none" w:sz="0" w:space="0" w:color="auto"/>
      </w:divBdr>
    </w:div>
    <w:div w:id="1124302708">
      <w:bodyDiv w:val="1"/>
      <w:marLeft w:val="0"/>
      <w:marRight w:val="0"/>
      <w:marTop w:val="0"/>
      <w:marBottom w:val="0"/>
      <w:divBdr>
        <w:top w:val="none" w:sz="0" w:space="0" w:color="auto"/>
        <w:left w:val="none" w:sz="0" w:space="0" w:color="auto"/>
        <w:bottom w:val="none" w:sz="0" w:space="0" w:color="auto"/>
        <w:right w:val="none" w:sz="0" w:space="0" w:color="auto"/>
      </w:divBdr>
    </w:div>
    <w:div w:id="1134493712">
      <w:bodyDiv w:val="1"/>
      <w:marLeft w:val="0"/>
      <w:marRight w:val="0"/>
      <w:marTop w:val="0"/>
      <w:marBottom w:val="0"/>
      <w:divBdr>
        <w:top w:val="none" w:sz="0" w:space="0" w:color="auto"/>
        <w:left w:val="none" w:sz="0" w:space="0" w:color="auto"/>
        <w:bottom w:val="none" w:sz="0" w:space="0" w:color="auto"/>
        <w:right w:val="none" w:sz="0" w:space="0" w:color="auto"/>
      </w:divBdr>
    </w:div>
    <w:div w:id="1157260300">
      <w:bodyDiv w:val="1"/>
      <w:marLeft w:val="0"/>
      <w:marRight w:val="0"/>
      <w:marTop w:val="0"/>
      <w:marBottom w:val="0"/>
      <w:divBdr>
        <w:top w:val="none" w:sz="0" w:space="0" w:color="auto"/>
        <w:left w:val="none" w:sz="0" w:space="0" w:color="auto"/>
        <w:bottom w:val="none" w:sz="0" w:space="0" w:color="auto"/>
        <w:right w:val="none" w:sz="0" w:space="0" w:color="auto"/>
      </w:divBdr>
    </w:div>
    <w:div w:id="1158152635">
      <w:bodyDiv w:val="1"/>
      <w:marLeft w:val="0"/>
      <w:marRight w:val="0"/>
      <w:marTop w:val="0"/>
      <w:marBottom w:val="0"/>
      <w:divBdr>
        <w:top w:val="none" w:sz="0" w:space="0" w:color="auto"/>
        <w:left w:val="none" w:sz="0" w:space="0" w:color="auto"/>
        <w:bottom w:val="none" w:sz="0" w:space="0" w:color="auto"/>
        <w:right w:val="none" w:sz="0" w:space="0" w:color="auto"/>
      </w:divBdr>
    </w:div>
    <w:div w:id="1169833245">
      <w:bodyDiv w:val="1"/>
      <w:marLeft w:val="0"/>
      <w:marRight w:val="0"/>
      <w:marTop w:val="0"/>
      <w:marBottom w:val="0"/>
      <w:divBdr>
        <w:top w:val="none" w:sz="0" w:space="0" w:color="auto"/>
        <w:left w:val="none" w:sz="0" w:space="0" w:color="auto"/>
        <w:bottom w:val="none" w:sz="0" w:space="0" w:color="auto"/>
        <w:right w:val="none" w:sz="0" w:space="0" w:color="auto"/>
      </w:divBdr>
    </w:div>
    <w:div w:id="1254119779">
      <w:bodyDiv w:val="1"/>
      <w:marLeft w:val="0"/>
      <w:marRight w:val="0"/>
      <w:marTop w:val="0"/>
      <w:marBottom w:val="0"/>
      <w:divBdr>
        <w:top w:val="none" w:sz="0" w:space="0" w:color="auto"/>
        <w:left w:val="none" w:sz="0" w:space="0" w:color="auto"/>
        <w:bottom w:val="none" w:sz="0" w:space="0" w:color="auto"/>
        <w:right w:val="none" w:sz="0" w:space="0" w:color="auto"/>
      </w:divBdr>
    </w:div>
    <w:div w:id="1275013592">
      <w:bodyDiv w:val="1"/>
      <w:marLeft w:val="0"/>
      <w:marRight w:val="0"/>
      <w:marTop w:val="0"/>
      <w:marBottom w:val="0"/>
      <w:divBdr>
        <w:top w:val="none" w:sz="0" w:space="0" w:color="auto"/>
        <w:left w:val="none" w:sz="0" w:space="0" w:color="auto"/>
        <w:bottom w:val="none" w:sz="0" w:space="0" w:color="auto"/>
        <w:right w:val="none" w:sz="0" w:space="0" w:color="auto"/>
      </w:divBdr>
    </w:div>
    <w:div w:id="1285773776">
      <w:bodyDiv w:val="1"/>
      <w:marLeft w:val="0"/>
      <w:marRight w:val="0"/>
      <w:marTop w:val="0"/>
      <w:marBottom w:val="0"/>
      <w:divBdr>
        <w:top w:val="none" w:sz="0" w:space="0" w:color="auto"/>
        <w:left w:val="none" w:sz="0" w:space="0" w:color="auto"/>
        <w:bottom w:val="none" w:sz="0" w:space="0" w:color="auto"/>
        <w:right w:val="none" w:sz="0" w:space="0" w:color="auto"/>
      </w:divBdr>
    </w:div>
    <w:div w:id="1300526551">
      <w:bodyDiv w:val="1"/>
      <w:marLeft w:val="0"/>
      <w:marRight w:val="0"/>
      <w:marTop w:val="0"/>
      <w:marBottom w:val="0"/>
      <w:divBdr>
        <w:top w:val="none" w:sz="0" w:space="0" w:color="auto"/>
        <w:left w:val="none" w:sz="0" w:space="0" w:color="auto"/>
        <w:bottom w:val="none" w:sz="0" w:space="0" w:color="auto"/>
        <w:right w:val="none" w:sz="0" w:space="0" w:color="auto"/>
      </w:divBdr>
    </w:div>
    <w:div w:id="1306162324">
      <w:bodyDiv w:val="1"/>
      <w:marLeft w:val="0"/>
      <w:marRight w:val="0"/>
      <w:marTop w:val="0"/>
      <w:marBottom w:val="0"/>
      <w:divBdr>
        <w:top w:val="none" w:sz="0" w:space="0" w:color="auto"/>
        <w:left w:val="none" w:sz="0" w:space="0" w:color="auto"/>
        <w:bottom w:val="none" w:sz="0" w:space="0" w:color="auto"/>
        <w:right w:val="none" w:sz="0" w:space="0" w:color="auto"/>
      </w:divBdr>
    </w:div>
    <w:div w:id="1337075621">
      <w:bodyDiv w:val="1"/>
      <w:marLeft w:val="0"/>
      <w:marRight w:val="0"/>
      <w:marTop w:val="0"/>
      <w:marBottom w:val="0"/>
      <w:divBdr>
        <w:top w:val="none" w:sz="0" w:space="0" w:color="auto"/>
        <w:left w:val="none" w:sz="0" w:space="0" w:color="auto"/>
        <w:bottom w:val="none" w:sz="0" w:space="0" w:color="auto"/>
        <w:right w:val="none" w:sz="0" w:space="0" w:color="auto"/>
      </w:divBdr>
    </w:div>
    <w:div w:id="1337884401">
      <w:bodyDiv w:val="1"/>
      <w:marLeft w:val="0"/>
      <w:marRight w:val="0"/>
      <w:marTop w:val="0"/>
      <w:marBottom w:val="0"/>
      <w:divBdr>
        <w:top w:val="none" w:sz="0" w:space="0" w:color="auto"/>
        <w:left w:val="none" w:sz="0" w:space="0" w:color="auto"/>
        <w:bottom w:val="none" w:sz="0" w:space="0" w:color="auto"/>
        <w:right w:val="none" w:sz="0" w:space="0" w:color="auto"/>
      </w:divBdr>
    </w:div>
    <w:div w:id="1364405970">
      <w:bodyDiv w:val="1"/>
      <w:marLeft w:val="0"/>
      <w:marRight w:val="0"/>
      <w:marTop w:val="0"/>
      <w:marBottom w:val="0"/>
      <w:divBdr>
        <w:top w:val="none" w:sz="0" w:space="0" w:color="auto"/>
        <w:left w:val="none" w:sz="0" w:space="0" w:color="auto"/>
        <w:bottom w:val="none" w:sz="0" w:space="0" w:color="auto"/>
        <w:right w:val="none" w:sz="0" w:space="0" w:color="auto"/>
      </w:divBdr>
    </w:div>
    <w:div w:id="1384792559">
      <w:bodyDiv w:val="1"/>
      <w:marLeft w:val="0"/>
      <w:marRight w:val="0"/>
      <w:marTop w:val="0"/>
      <w:marBottom w:val="0"/>
      <w:divBdr>
        <w:top w:val="none" w:sz="0" w:space="0" w:color="auto"/>
        <w:left w:val="none" w:sz="0" w:space="0" w:color="auto"/>
        <w:bottom w:val="none" w:sz="0" w:space="0" w:color="auto"/>
        <w:right w:val="none" w:sz="0" w:space="0" w:color="auto"/>
      </w:divBdr>
      <w:divsChild>
        <w:div w:id="2026058287">
          <w:marLeft w:val="0"/>
          <w:marRight w:val="0"/>
          <w:marTop w:val="0"/>
          <w:marBottom w:val="0"/>
          <w:divBdr>
            <w:top w:val="none" w:sz="0" w:space="0" w:color="auto"/>
            <w:left w:val="none" w:sz="0" w:space="0" w:color="auto"/>
            <w:bottom w:val="none" w:sz="0" w:space="0" w:color="auto"/>
            <w:right w:val="none" w:sz="0" w:space="0" w:color="auto"/>
          </w:divBdr>
        </w:div>
      </w:divsChild>
    </w:div>
    <w:div w:id="1393849769">
      <w:bodyDiv w:val="1"/>
      <w:marLeft w:val="0"/>
      <w:marRight w:val="0"/>
      <w:marTop w:val="0"/>
      <w:marBottom w:val="0"/>
      <w:divBdr>
        <w:top w:val="none" w:sz="0" w:space="0" w:color="auto"/>
        <w:left w:val="none" w:sz="0" w:space="0" w:color="auto"/>
        <w:bottom w:val="none" w:sz="0" w:space="0" w:color="auto"/>
        <w:right w:val="none" w:sz="0" w:space="0" w:color="auto"/>
      </w:divBdr>
    </w:div>
    <w:div w:id="1436248820">
      <w:bodyDiv w:val="1"/>
      <w:marLeft w:val="0"/>
      <w:marRight w:val="0"/>
      <w:marTop w:val="0"/>
      <w:marBottom w:val="0"/>
      <w:divBdr>
        <w:top w:val="none" w:sz="0" w:space="0" w:color="auto"/>
        <w:left w:val="none" w:sz="0" w:space="0" w:color="auto"/>
        <w:bottom w:val="none" w:sz="0" w:space="0" w:color="auto"/>
        <w:right w:val="none" w:sz="0" w:space="0" w:color="auto"/>
      </w:divBdr>
    </w:div>
    <w:div w:id="1460219615">
      <w:bodyDiv w:val="1"/>
      <w:marLeft w:val="0"/>
      <w:marRight w:val="0"/>
      <w:marTop w:val="0"/>
      <w:marBottom w:val="0"/>
      <w:divBdr>
        <w:top w:val="none" w:sz="0" w:space="0" w:color="auto"/>
        <w:left w:val="none" w:sz="0" w:space="0" w:color="auto"/>
        <w:bottom w:val="none" w:sz="0" w:space="0" w:color="auto"/>
        <w:right w:val="none" w:sz="0" w:space="0" w:color="auto"/>
      </w:divBdr>
    </w:div>
    <w:div w:id="1464809906">
      <w:bodyDiv w:val="1"/>
      <w:marLeft w:val="0"/>
      <w:marRight w:val="0"/>
      <w:marTop w:val="0"/>
      <w:marBottom w:val="0"/>
      <w:divBdr>
        <w:top w:val="none" w:sz="0" w:space="0" w:color="auto"/>
        <w:left w:val="none" w:sz="0" w:space="0" w:color="auto"/>
        <w:bottom w:val="none" w:sz="0" w:space="0" w:color="auto"/>
        <w:right w:val="none" w:sz="0" w:space="0" w:color="auto"/>
      </w:divBdr>
    </w:div>
    <w:div w:id="1500151778">
      <w:bodyDiv w:val="1"/>
      <w:marLeft w:val="0"/>
      <w:marRight w:val="0"/>
      <w:marTop w:val="0"/>
      <w:marBottom w:val="0"/>
      <w:divBdr>
        <w:top w:val="none" w:sz="0" w:space="0" w:color="auto"/>
        <w:left w:val="none" w:sz="0" w:space="0" w:color="auto"/>
        <w:bottom w:val="none" w:sz="0" w:space="0" w:color="auto"/>
        <w:right w:val="none" w:sz="0" w:space="0" w:color="auto"/>
      </w:divBdr>
    </w:div>
    <w:div w:id="1530683434">
      <w:bodyDiv w:val="1"/>
      <w:marLeft w:val="0"/>
      <w:marRight w:val="0"/>
      <w:marTop w:val="0"/>
      <w:marBottom w:val="0"/>
      <w:divBdr>
        <w:top w:val="none" w:sz="0" w:space="0" w:color="auto"/>
        <w:left w:val="none" w:sz="0" w:space="0" w:color="auto"/>
        <w:bottom w:val="none" w:sz="0" w:space="0" w:color="auto"/>
        <w:right w:val="none" w:sz="0" w:space="0" w:color="auto"/>
      </w:divBdr>
      <w:divsChild>
        <w:div w:id="563416040">
          <w:marLeft w:val="0"/>
          <w:marRight w:val="0"/>
          <w:marTop w:val="0"/>
          <w:marBottom w:val="0"/>
          <w:divBdr>
            <w:top w:val="none" w:sz="0" w:space="0" w:color="auto"/>
            <w:left w:val="none" w:sz="0" w:space="0" w:color="auto"/>
            <w:bottom w:val="none" w:sz="0" w:space="0" w:color="auto"/>
            <w:right w:val="none" w:sz="0" w:space="0" w:color="auto"/>
          </w:divBdr>
        </w:div>
      </w:divsChild>
    </w:div>
    <w:div w:id="1552575960">
      <w:bodyDiv w:val="1"/>
      <w:marLeft w:val="0"/>
      <w:marRight w:val="0"/>
      <w:marTop w:val="0"/>
      <w:marBottom w:val="0"/>
      <w:divBdr>
        <w:top w:val="none" w:sz="0" w:space="0" w:color="auto"/>
        <w:left w:val="none" w:sz="0" w:space="0" w:color="auto"/>
        <w:bottom w:val="none" w:sz="0" w:space="0" w:color="auto"/>
        <w:right w:val="none" w:sz="0" w:space="0" w:color="auto"/>
      </w:divBdr>
    </w:div>
    <w:div w:id="1593010453">
      <w:bodyDiv w:val="1"/>
      <w:marLeft w:val="0"/>
      <w:marRight w:val="0"/>
      <w:marTop w:val="0"/>
      <w:marBottom w:val="0"/>
      <w:divBdr>
        <w:top w:val="none" w:sz="0" w:space="0" w:color="auto"/>
        <w:left w:val="none" w:sz="0" w:space="0" w:color="auto"/>
        <w:bottom w:val="none" w:sz="0" w:space="0" w:color="auto"/>
        <w:right w:val="none" w:sz="0" w:space="0" w:color="auto"/>
      </w:divBdr>
    </w:div>
    <w:div w:id="1625653068">
      <w:bodyDiv w:val="1"/>
      <w:marLeft w:val="0"/>
      <w:marRight w:val="0"/>
      <w:marTop w:val="0"/>
      <w:marBottom w:val="0"/>
      <w:divBdr>
        <w:top w:val="none" w:sz="0" w:space="0" w:color="auto"/>
        <w:left w:val="none" w:sz="0" w:space="0" w:color="auto"/>
        <w:bottom w:val="none" w:sz="0" w:space="0" w:color="auto"/>
        <w:right w:val="none" w:sz="0" w:space="0" w:color="auto"/>
      </w:divBdr>
    </w:div>
    <w:div w:id="1625891724">
      <w:bodyDiv w:val="1"/>
      <w:marLeft w:val="0"/>
      <w:marRight w:val="0"/>
      <w:marTop w:val="0"/>
      <w:marBottom w:val="0"/>
      <w:divBdr>
        <w:top w:val="none" w:sz="0" w:space="0" w:color="auto"/>
        <w:left w:val="none" w:sz="0" w:space="0" w:color="auto"/>
        <w:bottom w:val="none" w:sz="0" w:space="0" w:color="auto"/>
        <w:right w:val="none" w:sz="0" w:space="0" w:color="auto"/>
      </w:divBdr>
    </w:div>
    <w:div w:id="1635022199">
      <w:bodyDiv w:val="1"/>
      <w:marLeft w:val="0"/>
      <w:marRight w:val="0"/>
      <w:marTop w:val="0"/>
      <w:marBottom w:val="0"/>
      <w:divBdr>
        <w:top w:val="none" w:sz="0" w:space="0" w:color="auto"/>
        <w:left w:val="none" w:sz="0" w:space="0" w:color="auto"/>
        <w:bottom w:val="none" w:sz="0" w:space="0" w:color="auto"/>
        <w:right w:val="none" w:sz="0" w:space="0" w:color="auto"/>
      </w:divBdr>
    </w:div>
    <w:div w:id="1651209218">
      <w:bodyDiv w:val="1"/>
      <w:marLeft w:val="0"/>
      <w:marRight w:val="0"/>
      <w:marTop w:val="0"/>
      <w:marBottom w:val="0"/>
      <w:divBdr>
        <w:top w:val="none" w:sz="0" w:space="0" w:color="auto"/>
        <w:left w:val="none" w:sz="0" w:space="0" w:color="auto"/>
        <w:bottom w:val="none" w:sz="0" w:space="0" w:color="auto"/>
        <w:right w:val="none" w:sz="0" w:space="0" w:color="auto"/>
      </w:divBdr>
    </w:div>
    <w:div w:id="1666669475">
      <w:bodyDiv w:val="1"/>
      <w:marLeft w:val="0"/>
      <w:marRight w:val="0"/>
      <w:marTop w:val="0"/>
      <w:marBottom w:val="0"/>
      <w:divBdr>
        <w:top w:val="none" w:sz="0" w:space="0" w:color="auto"/>
        <w:left w:val="none" w:sz="0" w:space="0" w:color="auto"/>
        <w:bottom w:val="none" w:sz="0" w:space="0" w:color="auto"/>
        <w:right w:val="none" w:sz="0" w:space="0" w:color="auto"/>
      </w:divBdr>
    </w:div>
    <w:div w:id="1669169094">
      <w:bodyDiv w:val="1"/>
      <w:marLeft w:val="0"/>
      <w:marRight w:val="0"/>
      <w:marTop w:val="0"/>
      <w:marBottom w:val="0"/>
      <w:divBdr>
        <w:top w:val="none" w:sz="0" w:space="0" w:color="auto"/>
        <w:left w:val="none" w:sz="0" w:space="0" w:color="auto"/>
        <w:bottom w:val="none" w:sz="0" w:space="0" w:color="auto"/>
        <w:right w:val="none" w:sz="0" w:space="0" w:color="auto"/>
      </w:divBdr>
    </w:div>
    <w:div w:id="1682512833">
      <w:bodyDiv w:val="1"/>
      <w:marLeft w:val="0"/>
      <w:marRight w:val="0"/>
      <w:marTop w:val="0"/>
      <w:marBottom w:val="0"/>
      <w:divBdr>
        <w:top w:val="none" w:sz="0" w:space="0" w:color="auto"/>
        <w:left w:val="none" w:sz="0" w:space="0" w:color="auto"/>
        <w:bottom w:val="none" w:sz="0" w:space="0" w:color="auto"/>
        <w:right w:val="none" w:sz="0" w:space="0" w:color="auto"/>
      </w:divBdr>
    </w:div>
    <w:div w:id="1686323967">
      <w:bodyDiv w:val="1"/>
      <w:marLeft w:val="0"/>
      <w:marRight w:val="0"/>
      <w:marTop w:val="0"/>
      <w:marBottom w:val="0"/>
      <w:divBdr>
        <w:top w:val="none" w:sz="0" w:space="0" w:color="auto"/>
        <w:left w:val="none" w:sz="0" w:space="0" w:color="auto"/>
        <w:bottom w:val="none" w:sz="0" w:space="0" w:color="auto"/>
        <w:right w:val="none" w:sz="0" w:space="0" w:color="auto"/>
      </w:divBdr>
    </w:div>
    <w:div w:id="1699744191">
      <w:bodyDiv w:val="1"/>
      <w:marLeft w:val="0"/>
      <w:marRight w:val="0"/>
      <w:marTop w:val="0"/>
      <w:marBottom w:val="0"/>
      <w:divBdr>
        <w:top w:val="none" w:sz="0" w:space="0" w:color="auto"/>
        <w:left w:val="none" w:sz="0" w:space="0" w:color="auto"/>
        <w:bottom w:val="none" w:sz="0" w:space="0" w:color="auto"/>
        <w:right w:val="none" w:sz="0" w:space="0" w:color="auto"/>
      </w:divBdr>
    </w:div>
    <w:div w:id="1719890496">
      <w:bodyDiv w:val="1"/>
      <w:marLeft w:val="0"/>
      <w:marRight w:val="0"/>
      <w:marTop w:val="0"/>
      <w:marBottom w:val="0"/>
      <w:divBdr>
        <w:top w:val="none" w:sz="0" w:space="0" w:color="auto"/>
        <w:left w:val="none" w:sz="0" w:space="0" w:color="auto"/>
        <w:bottom w:val="none" w:sz="0" w:space="0" w:color="auto"/>
        <w:right w:val="none" w:sz="0" w:space="0" w:color="auto"/>
      </w:divBdr>
    </w:div>
    <w:div w:id="1736855548">
      <w:bodyDiv w:val="1"/>
      <w:marLeft w:val="0"/>
      <w:marRight w:val="0"/>
      <w:marTop w:val="0"/>
      <w:marBottom w:val="0"/>
      <w:divBdr>
        <w:top w:val="none" w:sz="0" w:space="0" w:color="auto"/>
        <w:left w:val="none" w:sz="0" w:space="0" w:color="auto"/>
        <w:bottom w:val="none" w:sz="0" w:space="0" w:color="auto"/>
        <w:right w:val="none" w:sz="0" w:space="0" w:color="auto"/>
      </w:divBdr>
    </w:div>
    <w:div w:id="1776361391">
      <w:bodyDiv w:val="1"/>
      <w:marLeft w:val="0"/>
      <w:marRight w:val="0"/>
      <w:marTop w:val="0"/>
      <w:marBottom w:val="0"/>
      <w:divBdr>
        <w:top w:val="none" w:sz="0" w:space="0" w:color="auto"/>
        <w:left w:val="none" w:sz="0" w:space="0" w:color="auto"/>
        <w:bottom w:val="none" w:sz="0" w:space="0" w:color="auto"/>
        <w:right w:val="none" w:sz="0" w:space="0" w:color="auto"/>
      </w:divBdr>
    </w:div>
    <w:div w:id="1791437249">
      <w:bodyDiv w:val="1"/>
      <w:marLeft w:val="0"/>
      <w:marRight w:val="0"/>
      <w:marTop w:val="0"/>
      <w:marBottom w:val="0"/>
      <w:divBdr>
        <w:top w:val="none" w:sz="0" w:space="0" w:color="auto"/>
        <w:left w:val="none" w:sz="0" w:space="0" w:color="auto"/>
        <w:bottom w:val="none" w:sz="0" w:space="0" w:color="auto"/>
        <w:right w:val="none" w:sz="0" w:space="0" w:color="auto"/>
      </w:divBdr>
    </w:div>
    <w:div w:id="1802383481">
      <w:bodyDiv w:val="1"/>
      <w:marLeft w:val="0"/>
      <w:marRight w:val="0"/>
      <w:marTop w:val="0"/>
      <w:marBottom w:val="0"/>
      <w:divBdr>
        <w:top w:val="none" w:sz="0" w:space="0" w:color="auto"/>
        <w:left w:val="none" w:sz="0" w:space="0" w:color="auto"/>
        <w:bottom w:val="none" w:sz="0" w:space="0" w:color="auto"/>
        <w:right w:val="none" w:sz="0" w:space="0" w:color="auto"/>
      </w:divBdr>
    </w:div>
    <w:div w:id="1838690650">
      <w:bodyDiv w:val="1"/>
      <w:marLeft w:val="0"/>
      <w:marRight w:val="0"/>
      <w:marTop w:val="0"/>
      <w:marBottom w:val="0"/>
      <w:divBdr>
        <w:top w:val="none" w:sz="0" w:space="0" w:color="auto"/>
        <w:left w:val="none" w:sz="0" w:space="0" w:color="auto"/>
        <w:bottom w:val="none" w:sz="0" w:space="0" w:color="auto"/>
        <w:right w:val="none" w:sz="0" w:space="0" w:color="auto"/>
      </w:divBdr>
    </w:div>
    <w:div w:id="1840537138">
      <w:bodyDiv w:val="1"/>
      <w:marLeft w:val="0"/>
      <w:marRight w:val="0"/>
      <w:marTop w:val="0"/>
      <w:marBottom w:val="0"/>
      <w:divBdr>
        <w:top w:val="none" w:sz="0" w:space="0" w:color="auto"/>
        <w:left w:val="none" w:sz="0" w:space="0" w:color="auto"/>
        <w:bottom w:val="none" w:sz="0" w:space="0" w:color="auto"/>
        <w:right w:val="none" w:sz="0" w:space="0" w:color="auto"/>
      </w:divBdr>
    </w:div>
    <w:div w:id="1887520027">
      <w:bodyDiv w:val="1"/>
      <w:marLeft w:val="0"/>
      <w:marRight w:val="0"/>
      <w:marTop w:val="0"/>
      <w:marBottom w:val="0"/>
      <w:divBdr>
        <w:top w:val="none" w:sz="0" w:space="0" w:color="auto"/>
        <w:left w:val="none" w:sz="0" w:space="0" w:color="auto"/>
        <w:bottom w:val="none" w:sz="0" w:space="0" w:color="auto"/>
        <w:right w:val="none" w:sz="0" w:space="0" w:color="auto"/>
      </w:divBdr>
    </w:div>
    <w:div w:id="1914969038">
      <w:bodyDiv w:val="1"/>
      <w:marLeft w:val="0"/>
      <w:marRight w:val="0"/>
      <w:marTop w:val="0"/>
      <w:marBottom w:val="0"/>
      <w:divBdr>
        <w:top w:val="none" w:sz="0" w:space="0" w:color="auto"/>
        <w:left w:val="none" w:sz="0" w:space="0" w:color="auto"/>
        <w:bottom w:val="none" w:sz="0" w:space="0" w:color="auto"/>
        <w:right w:val="none" w:sz="0" w:space="0" w:color="auto"/>
      </w:divBdr>
    </w:div>
    <w:div w:id="1936547079">
      <w:bodyDiv w:val="1"/>
      <w:marLeft w:val="0"/>
      <w:marRight w:val="0"/>
      <w:marTop w:val="0"/>
      <w:marBottom w:val="0"/>
      <w:divBdr>
        <w:top w:val="none" w:sz="0" w:space="0" w:color="auto"/>
        <w:left w:val="none" w:sz="0" w:space="0" w:color="auto"/>
        <w:bottom w:val="none" w:sz="0" w:space="0" w:color="auto"/>
        <w:right w:val="none" w:sz="0" w:space="0" w:color="auto"/>
      </w:divBdr>
    </w:div>
    <w:div w:id="1939019951">
      <w:bodyDiv w:val="1"/>
      <w:marLeft w:val="0"/>
      <w:marRight w:val="0"/>
      <w:marTop w:val="0"/>
      <w:marBottom w:val="0"/>
      <w:divBdr>
        <w:top w:val="none" w:sz="0" w:space="0" w:color="auto"/>
        <w:left w:val="none" w:sz="0" w:space="0" w:color="auto"/>
        <w:bottom w:val="none" w:sz="0" w:space="0" w:color="auto"/>
        <w:right w:val="none" w:sz="0" w:space="0" w:color="auto"/>
      </w:divBdr>
    </w:div>
    <w:div w:id="1946421893">
      <w:bodyDiv w:val="1"/>
      <w:marLeft w:val="0"/>
      <w:marRight w:val="0"/>
      <w:marTop w:val="0"/>
      <w:marBottom w:val="0"/>
      <w:divBdr>
        <w:top w:val="none" w:sz="0" w:space="0" w:color="auto"/>
        <w:left w:val="none" w:sz="0" w:space="0" w:color="auto"/>
        <w:bottom w:val="none" w:sz="0" w:space="0" w:color="auto"/>
        <w:right w:val="none" w:sz="0" w:space="0" w:color="auto"/>
      </w:divBdr>
    </w:div>
    <w:div w:id="1948657186">
      <w:bodyDiv w:val="1"/>
      <w:marLeft w:val="0"/>
      <w:marRight w:val="0"/>
      <w:marTop w:val="0"/>
      <w:marBottom w:val="0"/>
      <w:divBdr>
        <w:top w:val="none" w:sz="0" w:space="0" w:color="auto"/>
        <w:left w:val="none" w:sz="0" w:space="0" w:color="auto"/>
        <w:bottom w:val="none" w:sz="0" w:space="0" w:color="auto"/>
        <w:right w:val="none" w:sz="0" w:space="0" w:color="auto"/>
      </w:divBdr>
    </w:div>
    <w:div w:id="1985352022">
      <w:bodyDiv w:val="1"/>
      <w:marLeft w:val="0"/>
      <w:marRight w:val="0"/>
      <w:marTop w:val="0"/>
      <w:marBottom w:val="0"/>
      <w:divBdr>
        <w:top w:val="none" w:sz="0" w:space="0" w:color="auto"/>
        <w:left w:val="none" w:sz="0" w:space="0" w:color="auto"/>
        <w:bottom w:val="none" w:sz="0" w:space="0" w:color="auto"/>
        <w:right w:val="none" w:sz="0" w:space="0" w:color="auto"/>
      </w:divBdr>
    </w:div>
    <w:div w:id="2007516900">
      <w:bodyDiv w:val="1"/>
      <w:marLeft w:val="0"/>
      <w:marRight w:val="0"/>
      <w:marTop w:val="0"/>
      <w:marBottom w:val="0"/>
      <w:divBdr>
        <w:top w:val="none" w:sz="0" w:space="0" w:color="auto"/>
        <w:left w:val="none" w:sz="0" w:space="0" w:color="auto"/>
        <w:bottom w:val="none" w:sz="0" w:space="0" w:color="auto"/>
        <w:right w:val="none" w:sz="0" w:space="0" w:color="auto"/>
      </w:divBdr>
    </w:div>
    <w:div w:id="2019501000">
      <w:bodyDiv w:val="1"/>
      <w:marLeft w:val="0"/>
      <w:marRight w:val="0"/>
      <w:marTop w:val="0"/>
      <w:marBottom w:val="0"/>
      <w:divBdr>
        <w:top w:val="none" w:sz="0" w:space="0" w:color="auto"/>
        <w:left w:val="none" w:sz="0" w:space="0" w:color="auto"/>
        <w:bottom w:val="none" w:sz="0" w:space="0" w:color="auto"/>
        <w:right w:val="none" w:sz="0" w:space="0" w:color="auto"/>
      </w:divBdr>
    </w:div>
    <w:div w:id="2020034366">
      <w:bodyDiv w:val="1"/>
      <w:marLeft w:val="0"/>
      <w:marRight w:val="0"/>
      <w:marTop w:val="0"/>
      <w:marBottom w:val="0"/>
      <w:divBdr>
        <w:top w:val="none" w:sz="0" w:space="0" w:color="auto"/>
        <w:left w:val="none" w:sz="0" w:space="0" w:color="auto"/>
        <w:bottom w:val="none" w:sz="0" w:space="0" w:color="auto"/>
        <w:right w:val="none" w:sz="0" w:space="0" w:color="auto"/>
      </w:divBdr>
    </w:div>
    <w:div w:id="2054187346">
      <w:bodyDiv w:val="1"/>
      <w:marLeft w:val="0"/>
      <w:marRight w:val="0"/>
      <w:marTop w:val="0"/>
      <w:marBottom w:val="0"/>
      <w:divBdr>
        <w:top w:val="none" w:sz="0" w:space="0" w:color="auto"/>
        <w:left w:val="none" w:sz="0" w:space="0" w:color="auto"/>
        <w:bottom w:val="none" w:sz="0" w:space="0" w:color="auto"/>
        <w:right w:val="none" w:sz="0" w:space="0" w:color="auto"/>
      </w:divBdr>
    </w:div>
    <w:div w:id="2059622232">
      <w:bodyDiv w:val="1"/>
      <w:marLeft w:val="0"/>
      <w:marRight w:val="0"/>
      <w:marTop w:val="0"/>
      <w:marBottom w:val="0"/>
      <w:divBdr>
        <w:top w:val="none" w:sz="0" w:space="0" w:color="auto"/>
        <w:left w:val="none" w:sz="0" w:space="0" w:color="auto"/>
        <w:bottom w:val="none" w:sz="0" w:space="0" w:color="auto"/>
        <w:right w:val="none" w:sz="0" w:space="0" w:color="auto"/>
      </w:divBdr>
    </w:div>
    <w:div w:id="2089383054">
      <w:bodyDiv w:val="1"/>
      <w:marLeft w:val="0"/>
      <w:marRight w:val="0"/>
      <w:marTop w:val="0"/>
      <w:marBottom w:val="0"/>
      <w:divBdr>
        <w:top w:val="none" w:sz="0" w:space="0" w:color="auto"/>
        <w:left w:val="none" w:sz="0" w:space="0" w:color="auto"/>
        <w:bottom w:val="none" w:sz="0" w:space="0" w:color="auto"/>
        <w:right w:val="none" w:sz="0" w:space="0" w:color="auto"/>
      </w:divBdr>
    </w:div>
    <w:div w:id="2093046017">
      <w:bodyDiv w:val="1"/>
      <w:marLeft w:val="0"/>
      <w:marRight w:val="0"/>
      <w:marTop w:val="0"/>
      <w:marBottom w:val="0"/>
      <w:divBdr>
        <w:top w:val="none" w:sz="0" w:space="0" w:color="auto"/>
        <w:left w:val="none" w:sz="0" w:space="0" w:color="auto"/>
        <w:bottom w:val="none" w:sz="0" w:space="0" w:color="auto"/>
        <w:right w:val="none" w:sz="0" w:space="0" w:color="auto"/>
      </w:divBdr>
    </w:div>
    <w:div w:id="2103790957">
      <w:bodyDiv w:val="1"/>
      <w:marLeft w:val="0"/>
      <w:marRight w:val="0"/>
      <w:marTop w:val="0"/>
      <w:marBottom w:val="0"/>
      <w:divBdr>
        <w:top w:val="none" w:sz="0" w:space="0" w:color="auto"/>
        <w:left w:val="none" w:sz="0" w:space="0" w:color="auto"/>
        <w:bottom w:val="none" w:sz="0" w:space="0" w:color="auto"/>
        <w:right w:val="none" w:sz="0" w:space="0" w:color="auto"/>
      </w:divBdr>
    </w:div>
    <w:div w:id="2129810197">
      <w:bodyDiv w:val="1"/>
      <w:marLeft w:val="0"/>
      <w:marRight w:val="0"/>
      <w:marTop w:val="0"/>
      <w:marBottom w:val="0"/>
      <w:divBdr>
        <w:top w:val="none" w:sz="0" w:space="0" w:color="auto"/>
        <w:left w:val="none" w:sz="0" w:space="0" w:color="auto"/>
        <w:bottom w:val="none" w:sz="0" w:space="0" w:color="auto"/>
        <w:right w:val="none" w:sz="0" w:space="0" w:color="auto"/>
      </w:divBdr>
    </w:div>
    <w:div w:id="21321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fac/sci/med/research/ctu/trials/ohcao/publications/epidemiologyreports/ohca_epidemiological_report_2020_-_england_overview.pdf"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cepod.org.uk/2021ohca/Time%20Matters_Full%20Repor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susorguk/publications/resuscitation-to-recovery/201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E7A54-1705-F047-B91C-80CD5907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12614</Words>
  <Characters>71903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Von Vopelius-Feldt</dc:creator>
  <cp:keywords/>
  <dc:description/>
  <cp:lastModifiedBy>Rupert Simpson</cp:lastModifiedBy>
  <cp:revision>3</cp:revision>
  <cp:lastPrinted>2021-11-18T16:29:00Z</cp:lastPrinted>
  <dcterms:created xsi:type="dcterms:W3CDTF">2022-06-17T07:31:00Z</dcterms:created>
  <dcterms:modified xsi:type="dcterms:W3CDTF">2022-06-17T07:33:00Z</dcterms:modified>
</cp:coreProperties>
</file>