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AC5F0" w14:textId="49280C80" w:rsidR="00770B9E" w:rsidRPr="002865AC" w:rsidRDefault="002865AC" w:rsidP="002865AC">
      <w:pPr>
        <w:jc w:val="center"/>
        <w:rPr>
          <w:b/>
          <w:bCs/>
        </w:rPr>
      </w:pPr>
      <w:bookmarkStart w:id="0" w:name="_GoBack"/>
      <w:bookmarkEnd w:id="0"/>
      <w:r w:rsidRPr="002865AC">
        <w:rPr>
          <w:b/>
          <w:bCs/>
        </w:rPr>
        <w:t>BMJ O</w:t>
      </w:r>
      <w:r w:rsidR="00EF732B">
        <w:rPr>
          <w:b/>
          <w:bCs/>
        </w:rPr>
        <w:t>PEN</w:t>
      </w:r>
    </w:p>
    <w:p w14:paraId="227CE9FE" w14:textId="77777777" w:rsidR="00987386" w:rsidRDefault="00987386" w:rsidP="002865AC">
      <w:pPr>
        <w:jc w:val="center"/>
        <w:rPr>
          <w:b/>
          <w:bCs/>
        </w:rPr>
      </w:pPr>
    </w:p>
    <w:p w14:paraId="3CC08816" w14:textId="20747341" w:rsidR="002865AC" w:rsidRDefault="002865AC" w:rsidP="002865AC">
      <w:pPr>
        <w:jc w:val="center"/>
        <w:rPr>
          <w:b/>
          <w:bCs/>
        </w:rPr>
      </w:pPr>
      <w:r w:rsidRPr="002865AC">
        <w:rPr>
          <w:b/>
          <w:bCs/>
        </w:rPr>
        <w:t>TITLE PAGE</w:t>
      </w:r>
    </w:p>
    <w:p w14:paraId="2E76358B" w14:textId="77777777" w:rsidR="00EF732B" w:rsidRPr="002865AC" w:rsidRDefault="00EF732B" w:rsidP="002865AC">
      <w:pPr>
        <w:jc w:val="center"/>
        <w:rPr>
          <w:b/>
          <w:bCs/>
        </w:rPr>
      </w:pPr>
    </w:p>
    <w:p w14:paraId="5721556F" w14:textId="77777777" w:rsidR="00057717" w:rsidRDefault="002865AC" w:rsidP="002865AC">
      <w:pPr>
        <w:pStyle w:val="NoSpacing"/>
      </w:pPr>
      <w:r w:rsidRPr="002865AC">
        <w:rPr>
          <w:b/>
          <w:bCs/>
        </w:rPr>
        <w:t>Title:</w:t>
      </w:r>
      <w:r>
        <w:t xml:space="preserve"> </w:t>
      </w:r>
    </w:p>
    <w:p w14:paraId="12312E32" w14:textId="77777777" w:rsidR="00057717" w:rsidRDefault="00057717" w:rsidP="002865AC">
      <w:pPr>
        <w:pStyle w:val="NoSpacing"/>
      </w:pPr>
    </w:p>
    <w:p w14:paraId="22EE354C" w14:textId="37B540A6" w:rsidR="002865AC" w:rsidRPr="008A4D6F" w:rsidRDefault="006F65A0" w:rsidP="002865AC">
      <w:pPr>
        <w:pStyle w:val="NoSpacing"/>
      </w:pPr>
      <w:bookmarkStart w:id="1" w:name="_Hlk121214964"/>
      <w:r>
        <w:rPr>
          <w:rFonts w:cstheme="minorHAnsi"/>
        </w:rPr>
        <w:t>I</w:t>
      </w:r>
      <w:r w:rsidRPr="008A4D6F">
        <w:rPr>
          <w:rFonts w:cstheme="minorHAnsi"/>
        </w:rPr>
        <w:t xml:space="preserve">nformal caregiver training </w:t>
      </w:r>
      <w:r w:rsidR="002865AC" w:rsidRPr="008A4D6F">
        <w:t>for people with chronic pain</w:t>
      </w:r>
      <w:r w:rsidR="00023D43">
        <w:t xml:space="preserve"> </w:t>
      </w:r>
      <w:r w:rsidR="00023D43">
        <w:rPr>
          <w:rFonts w:cstheme="minorHAnsi"/>
        </w:rPr>
        <w:t>in musculoskeletal services</w:t>
      </w:r>
      <w:r>
        <w:t xml:space="preserve"> (JOINT SUPPORT): protocol for a feasibility randomised controlled trial</w:t>
      </w:r>
      <w:r w:rsidR="00E27CAA">
        <w:t xml:space="preserve"> </w:t>
      </w:r>
    </w:p>
    <w:bookmarkEnd w:id="1"/>
    <w:p w14:paraId="69523F90" w14:textId="277F6FD7" w:rsidR="002865AC" w:rsidRDefault="002865AC"/>
    <w:p w14:paraId="282D19E8" w14:textId="77777777" w:rsidR="00057717" w:rsidRDefault="00F54471" w:rsidP="00F54471">
      <w:pPr>
        <w:rPr>
          <w:b/>
          <w:bCs/>
        </w:rPr>
      </w:pPr>
      <w:r>
        <w:rPr>
          <w:b/>
          <w:bCs/>
        </w:rPr>
        <w:t xml:space="preserve">Authors: </w:t>
      </w:r>
    </w:p>
    <w:p w14:paraId="591AF6DC" w14:textId="1C89B445" w:rsidR="00F54471" w:rsidRDefault="00F54471" w:rsidP="00F54471">
      <w:pPr>
        <w:rPr>
          <w:b/>
          <w:bCs/>
        </w:rPr>
      </w:pPr>
      <w:r>
        <w:t>Smith TO,</w:t>
      </w:r>
      <w:r w:rsidRPr="007F5409">
        <w:rPr>
          <w:vertAlign w:val="superscript"/>
        </w:rPr>
        <w:t>1</w:t>
      </w:r>
      <w:r>
        <w:rPr>
          <w:vertAlign w:val="superscript"/>
        </w:rPr>
        <w:t>,2</w:t>
      </w:r>
      <w:r>
        <w:t xml:space="preserve"> Khoury R,</w:t>
      </w:r>
      <w:r w:rsidR="00666201">
        <w:rPr>
          <w:vertAlign w:val="superscript"/>
        </w:rPr>
        <w:t>2</w:t>
      </w:r>
      <w:r>
        <w:t xml:space="preserve"> Ashford P,</w:t>
      </w:r>
      <w:r w:rsidR="00666201">
        <w:rPr>
          <w:vertAlign w:val="superscript"/>
        </w:rPr>
        <w:t>2</w:t>
      </w:r>
      <w:r>
        <w:t xml:space="preserve"> Hanson S,</w:t>
      </w:r>
      <w:r w:rsidR="00666201">
        <w:rPr>
          <w:vertAlign w:val="superscript"/>
        </w:rPr>
        <w:t>2</w:t>
      </w:r>
      <w:r>
        <w:t xml:space="preserve"> Welsh A,</w:t>
      </w:r>
      <w:r>
        <w:rPr>
          <w:vertAlign w:val="superscript"/>
        </w:rPr>
        <w:t>3</w:t>
      </w:r>
      <w:r>
        <w:t xml:space="preserve"> Clark A,</w:t>
      </w:r>
      <w:r w:rsidR="00666201">
        <w:rPr>
          <w:vertAlign w:val="superscript"/>
        </w:rPr>
        <w:t>2</w:t>
      </w:r>
      <w:r>
        <w:t xml:space="preserve"> Dures E,</w:t>
      </w:r>
      <w:r w:rsidRPr="007F5409">
        <w:rPr>
          <w:vertAlign w:val="superscript"/>
        </w:rPr>
        <w:t>4</w:t>
      </w:r>
      <w:r>
        <w:rPr>
          <w:vertAlign w:val="superscript"/>
        </w:rPr>
        <w:t>,5</w:t>
      </w:r>
      <w:r>
        <w:t xml:space="preserve"> Adams J</w:t>
      </w:r>
      <w:r w:rsidR="00666201">
        <w:rPr>
          <w:vertAlign w:val="superscript"/>
        </w:rPr>
        <w:t>2,6</w:t>
      </w:r>
    </w:p>
    <w:p w14:paraId="7A7D4423" w14:textId="77777777" w:rsidR="00F54471" w:rsidRDefault="00F54471" w:rsidP="00F54471">
      <w:pPr>
        <w:rPr>
          <w:b/>
          <w:bCs/>
        </w:rPr>
      </w:pPr>
    </w:p>
    <w:p w14:paraId="32ABFA56" w14:textId="77777777" w:rsidR="00F54471" w:rsidRDefault="00F54471" w:rsidP="00F54471">
      <w:pPr>
        <w:rPr>
          <w:b/>
          <w:bCs/>
        </w:rPr>
      </w:pPr>
      <w:r>
        <w:rPr>
          <w:b/>
          <w:bCs/>
        </w:rPr>
        <w:t xml:space="preserve">Affiliations: </w:t>
      </w:r>
    </w:p>
    <w:p w14:paraId="2B5FF2D0" w14:textId="77777777" w:rsidR="00666201" w:rsidRPr="00820C7F" w:rsidRDefault="00666201" w:rsidP="00666201">
      <w:pPr>
        <w:pStyle w:val="NoSpacing"/>
        <w:numPr>
          <w:ilvl w:val="0"/>
          <w:numId w:val="14"/>
        </w:numPr>
      </w:pPr>
      <w:r>
        <w:t>Warwick Medical School, University of Warwick, Coventry, UK</w:t>
      </w:r>
    </w:p>
    <w:p w14:paraId="0AAF8665" w14:textId="77777777" w:rsidR="00F54471" w:rsidRPr="00820C7F" w:rsidRDefault="00F54471" w:rsidP="00F54471">
      <w:pPr>
        <w:pStyle w:val="NoSpacing"/>
        <w:numPr>
          <w:ilvl w:val="0"/>
          <w:numId w:val="14"/>
        </w:numPr>
      </w:pPr>
      <w:r w:rsidRPr="00820C7F">
        <w:t>Faculty of Medicine and Health Sciences, University of East Anglia, Norwich, UK</w:t>
      </w:r>
    </w:p>
    <w:p w14:paraId="1F1E177E" w14:textId="77777777" w:rsidR="00F54471" w:rsidRPr="00820C7F" w:rsidRDefault="00F54471" w:rsidP="00F54471">
      <w:pPr>
        <w:pStyle w:val="NoSpacing"/>
        <w:numPr>
          <w:ilvl w:val="0"/>
          <w:numId w:val="14"/>
        </w:numPr>
      </w:pPr>
      <w:r w:rsidRPr="00820C7F">
        <w:t>School of Education, University of East Anglia, Norwich, UK</w:t>
      </w:r>
    </w:p>
    <w:p w14:paraId="75E6864C" w14:textId="77777777" w:rsidR="00F54471" w:rsidRDefault="00F54471" w:rsidP="00F54471">
      <w:pPr>
        <w:pStyle w:val="NoSpacing"/>
        <w:numPr>
          <w:ilvl w:val="0"/>
          <w:numId w:val="14"/>
        </w:numPr>
      </w:pPr>
      <w:r w:rsidRPr="00820C7F">
        <w:t>Academic Rheumatology, Bristol Royal Infirmary, Bristol, UK</w:t>
      </w:r>
    </w:p>
    <w:p w14:paraId="27BAFF62" w14:textId="77777777" w:rsidR="00F54471" w:rsidRDefault="00F54471" w:rsidP="00F54471">
      <w:pPr>
        <w:pStyle w:val="NoSpacing"/>
        <w:numPr>
          <w:ilvl w:val="0"/>
          <w:numId w:val="14"/>
        </w:numPr>
      </w:pPr>
      <w:r>
        <w:t>School of Health and Social Wellbeing, University of the West of England, Bristol, UK</w:t>
      </w:r>
    </w:p>
    <w:p w14:paraId="4BE40A1F" w14:textId="77777777" w:rsidR="00F54471" w:rsidRDefault="00F54471" w:rsidP="00F54471">
      <w:pPr>
        <w:pStyle w:val="NoSpacing"/>
        <w:numPr>
          <w:ilvl w:val="0"/>
          <w:numId w:val="14"/>
        </w:numPr>
      </w:pPr>
      <w:r>
        <w:t>School of Health Sciences, University of Southampton, Southampton, UK</w:t>
      </w:r>
    </w:p>
    <w:p w14:paraId="066537F5" w14:textId="77777777" w:rsidR="00F54471" w:rsidRPr="00820C7F" w:rsidRDefault="00F54471" w:rsidP="00F54471">
      <w:pPr>
        <w:pStyle w:val="NoSpacing"/>
        <w:ind w:left="720"/>
      </w:pPr>
    </w:p>
    <w:p w14:paraId="295CF2F6" w14:textId="77777777" w:rsidR="007F5409" w:rsidRDefault="007F5409"/>
    <w:p w14:paraId="4A3D6065" w14:textId="77777777" w:rsidR="00057717" w:rsidRDefault="002865AC">
      <w:r w:rsidRPr="001F746B">
        <w:rPr>
          <w:b/>
          <w:bCs/>
        </w:rPr>
        <w:t>Corresponding Author:</w:t>
      </w:r>
      <w:r>
        <w:t xml:space="preserve"> </w:t>
      </w:r>
    </w:p>
    <w:p w14:paraId="48ADEF72" w14:textId="3D578CA6" w:rsidR="002865AC" w:rsidRDefault="002865AC">
      <w:r>
        <w:t xml:space="preserve">Professor Toby Smith, </w:t>
      </w:r>
      <w:r w:rsidR="00666201">
        <w:t xml:space="preserve">Warwick Clinical Trials Unit, </w:t>
      </w:r>
      <w:r w:rsidR="007309F5">
        <w:t xml:space="preserve">Warwick Medical School, </w:t>
      </w:r>
      <w:r w:rsidR="00666201">
        <w:t>University of Warwick, Coventry, CV</w:t>
      </w:r>
      <w:r w:rsidR="007309F5">
        <w:t>4</w:t>
      </w:r>
      <w:r w:rsidR="00666201">
        <w:t xml:space="preserve"> </w:t>
      </w:r>
      <w:r w:rsidR="007309F5">
        <w:t>7AL</w:t>
      </w:r>
      <w:r>
        <w:t>, UK. Email: toby.</w:t>
      </w:r>
      <w:r w:rsidR="00666201">
        <w:t>o.</w:t>
      </w:r>
      <w:r>
        <w:t>smith@</w:t>
      </w:r>
      <w:r w:rsidR="00666201">
        <w:t>warwick</w:t>
      </w:r>
      <w:r>
        <w:t>.ac.uk</w:t>
      </w:r>
    </w:p>
    <w:p w14:paraId="5A6E1A41" w14:textId="77777777" w:rsidR="00057717" w:rsidRDefault="00057717" w:rsidP="00057717">
      <w:pPr>
        <w:rPr>
          <w:b/>
          <w:bCs/>
        </w:rPr>
      </w:pPr>
    </w:p>
    <w:p w14:paraId="7B9FB641" w14:textId="58D1C41C" w:rsidR="00057717" w:rsidRDefault="00057717" w:rsidP="00057717">
      <w:r w:rsidRPr="007B3A07">
        <w:rPr>
          <w:b/>
          <w:bCs/>
        </w:rPr>
        <w:t>Word Count:</w:t>
      </w:r>
      <w:r>
        <w:t xml:space="preserve"> Abstract: 298; Manuscript: 4</w:t>
      </w:r>
      <w:r w:rsidR="00FE09A8">
        <w:t>3</w:t>
      </w:r>
      <w:r w:rsidR="005075D9">
        <w:t>41</w:t>
      </w:r>
    </w:p>
    <w:p w14:paraId="51BACCC9" w14:textId="77777777" w:rsidR="002865AC" w:rsidRDefault="002865AC"/>
    <w:p w14:paraId="22AF2FCB" w14:textId="77777777" w:rsidR="002865AC" w:rsidRDefault="002865AC"/>
    <w:p w14:paraId="07473074" w14:textId="77777777" w:rsidR="002865AC" w:rsidRDefault="002865AC"/>
    <w:p w14:paraId="2B4DA0C6" w14:textId="77777777" w:rsidR="00987386" w:rsidRDefault="00987386">
      <w:pPr>
        <w:rPr>
          <w:b/>
          <w:bCs/>
        </w:rPr>
      </w:pPr>
      <w:r>
        <w:rPr>
          <w:b/>
          <w:bCs/>
        </w:rPr>
        <w:br w:type="page"/>
      </w:r>
    </w:p>
    <w:p w14:paraId="779A6681" w14:textId="2D297A82" w:rsidR="002865AC" w:rsidRPr="002865AC" w:rsidRDefault="002865AC">
      <w:pPr>
        <w:rPr>
          <w:b/>
          <w:bCs/>
        </w:rPr>
      </w:pPr>
      <w:r w:rsidRPr="002865AC">
        <w:rPr>
          <w:b/>
          <w:bCs/>
        </w:rPr>
        <w:lastRenderedPageBreak/>
        <w:t>ABSTRACT</w:t>
      </w:r>
    </w:p>
    <w:p w14:paraId="6EA21E9C" w14:textId="77777777" w:rsidR="002865AC" w:rsidRDefault="002865AC"/>
    <w:p w14:paraId="4CA92671" w14:textId="40019BCA" w:rsidR="002865AC" w:rsidRDefault="002865AC" w:rsidP="00997951">
      <w:pPr>
        <w:jc w:val="both"/>
      </w:pPr>
      <w:r w:rsidRPr="0061700E">
        <w:rPr>
          <w:b/>
          <w:bCs/>
        </w:rPr>
        <w:t>Introduction:</w:t>
      </w:r>
      <w:r w:rsidR="0061700E">
        <w:t xml:space="preserve"> </w:t>
      </w:r>
      <w:r w:rsidR="0061700E" w:rsidRPr="00907147">
        <w:rPr>
          <w:rFonts w:cstheme="minorHAnsi"/>
        </w:rPr>
        <w:t>Chronic musculoskeletal (bone, joint or muscle) pain is disabling</w:t>
      </w:r>
      <w:r w:rsidR="00356B0B">
        <w:rPr>
          <w:rFonts w:cstheme="minorHAnsi"/>
        </w:rPr>
        <w:t xml:space="preserve">. </w:t>
      </w:r>
      <w:r w:rsidR="0061700E" w:rsidRPr="00907147">
        <w:rPr>
          <w:rFonts w:cstheme="minorHAnsi"/>
        </w:rPr>
        <w:t xml:space="preserve">People with </w:t>
      </w:r>
      <w:r w:rsidR="007309F5">
        <w:rPr>
          <w:rFonts w:cstheme="minorHAnsi"/>
        </w:rPr>
        <w:t>it</w:t>
      </w:r>
      <w:r w:rsidR="0061700E" w:rsidRPr="00907147">
        <w:rPr>
          <w:rFonts w:cstheme="minorHAnsi"/>
        </w:rPr>
        <w:t xml:space="preserve"> frequently have difficulties in managing everyday activities</w:t>
      </w:r>
      <w:r w:rsidR="0061700E">
        <w:rPr>
          <w:rFonts w:cstheme="minorHAnsi"/>
        </w:rPr>
        <w:t xml:space="preserve">. Individuals may rely on family members or friends to support them. These </w:t>
      </w:r>
      <w:r w:rsidR="00356B0B">
        <w:rPr>
          <w:rFonts w:cstheme="minorHAnsi"/>
        </w:rPr>
        <w:t xml:space="preserve">people </w:t>
      </w:r>
      <w:r w:rsidR="0061700E">
        <w:rPr>
          <w:rFonts w:cstheme="minorHAnsi"/>
        </w:rPr>
        <w:t xml:space="preserve">are known as informal caregivers. </w:t>
      </w:r>
      <w:r w:rsidR="0061700E" w:rsidRPr="00907147">
        <w:rPr>
          <w:rFonts w:cstheme="minorHAnsi"/>
        </w:rPr>
        <w:t xml:space="preserve"> </w:t>
      </w:r>
      <w:r w:rsidR="00356B0B">
        <w:rPr>
          <w:rFonts w:cstheme="minorHAnsi"/>
        </w:rPr>
        <w:t>N</w:t>
      </w:r>
      <w:r w:rsidR="0061700E" w:rsidRPr="00907147">
        <w:rPr>
          <w:rFonts w:cstheme="minorHAnsi"/>
        </w:rPr>
        <w:t>o interventions have</w:t>
      </w:r>
      <w:r w:rsidR="00356B0B">
        <w:rPr>
          <w:rFonts w:cstheme="minorHAnsi"/>
        </w:rPr>
        <w:t xml:space="preserve"> previously </w:t>
      </w:r>
      <w:r w:rsidR="0061700E" w:rsidRPr="00907147">
        <w:rPr>
          <w:rFonts w:cstheme="minorHAnsi"/>
        </w:rPr>
        <w:t>address</w:t>
      </w:r>
      <w:r w:rsidR="00E27CAA">
        <w:rPr>
          <w:rFonts w:cstheme="minorHAnsi"/>
        </w:rPr>
        <w:t>ed</w:t>
      </w:r>
      <w:r w:rsidR="0061700E" w:rsidRPr="00907147">
        <w:rPr>
          <w:rFonts w:cstheme="minorHAnsi"/>
        </w:rPr>
        <w:t xml:space="preserve"> the health needs of people with chronic musculoskeletal pain </w:t>
      </w:r>
      <w:r w:rsidR="00DC6718">
        <w:rPr>
          <w:rFonts w:cstheme="minorHAnsi"/>
        </w:rPr>
        <w:t>and</w:t>
      </w:r>
      <w:r w:rsidR="00356B0B">
        <w:rPr>
          <w:rFonts w:cstheme="minorHAnsi"/>
        </w:rPr>
        <w:t xml:space="preserve"> </w:t>
      </w:r>
      <w:r w:rsidR="00E27CAA">
        <w:rPr>
          <w:rFonts w:cstheme="minorHAnsi"/>
        </w:rPr>
        <w:t>their</w:t>
      </w:r>
      <w:r w:rsidR="0061700E" w:rsidRPr="00907147">
        <w:rPr>
          <w:rFonts w:cstheme="minorHAnsi"/>
        </w:rPr>
        <w:t xml:space="preserve"> caregivers. In response, the JOINT SUPPORT programme</w:t>
      </w:r>
      <w:r w:rsidR="007309F5">
        <w:rPr>
          <w:rFonts w:cstheme="minorHAnsi"/>
        </w:rPr>
        <w:t xml:space="preserve"> was developed</w:t>
      </w:r>
      <w:r w:rsidR="0061700E" w:rsidRPr="00907147">
        <w:rPr>
          <w:rFonts w:cstheme="minorHAnsi"/>
        </w:rPr>
        <w:t>.</w:t>
      </w:r>
      <w:r w:rsidR="0061700E">
        <w:rPr>
          <w:rFonts w:cstheme="minorHAnsi"/>
        </w:rPr>
        <w:t xml:space="preserve"> In this study</w:t>
      </w:r>
      <w:r w:rsidR="00356B0B">
        <w:rPr>
          <w:rFonts w:cstheme="minorHAnsi"/>
        </w:rPr>
        <w:t>,</w:t>
      </w:r>
      <w:r w:rsidR="0061700E">
        <w:rPr>
          <w:rFonts w:cstheme="minorHAnsi"/>
        </w:rPr>
        <w:t xml:space="preserve"> we </w:t>
      </w:r>
      <w:r w:rsidR="00356B0B">
        <w:rPr>
          <w:rFonts w:cstheme="minorHAnsi"/>
        </w:rPr>
        <w:t>will</w:t>
      </w:r>
      <w:r w:rsidR="0061700E">
        <w:rPr>
          <w:rFonts w:cstheme="minorHAnsi"/>
        </w:rPr>
        <w:t xml:space="preserve"> </w:t>
      </w:r>
      <w:r w:rsidR="0061700E" w:rsidRPr="008A4D6F">
        <w:rPr>
          <w:rFonts w:cstheme="minorHAnsi"/>
        </w:rPr>
        <w:t>assess the feasibility</w:t>
      </w:r>
      <w:r w:rsidR="00172051">
        <w:rPr>
          <w:rFonts w:cstheme="minorHAnsi"/>
        </w:rPr>
        <w:t xml:space="preserve"> and acceptability</w:t>
      </w:r>
      <w:r w:rsidR="0061700E" w:rsidRPr="008A4D6F">
        <w:rPr>
          <w:rFonts w:cstheme="minorHAnsi"/>
        </w:rPr>
        <w:t xml:space="preserve"> of conducting a pragmatic, multi-centre randomised controlled trial (RCT) to test the clinical and cost-effectiveness of </w:t>
      </w:r>
      <w:r w:rsidR="007309F5">
        <w:rPr>
          <w:rFonts w:cstheme="minorHAnsi"/>
        </w:rPr>
        <w:t>the JOINT SUPPORT</w:t>
      </w:r>
      <w:r w:rsidR="0061700E" w:rsidRPr="008A4D6F">
        <w:rPr>
          <w:rFonts w:cstheme="minorHAnsi"/>
        </w:rPr>
        <w:t xml:space="preserve"> programme to support </w:t>
      </w:r>
      <w:r w:rsidR="007309F5">
        <w:rPr>
          <w:rFonts w:cstheme="minorHAnsi"/>
        </w:rPr>
        <w:t>these individuals</w:t>
      </w:r>
      <w:r w:rsidR="0061700E" w:rsidRPr="008A4D6F">
        <w:rPr>
          <w:rFonts w:cstheme="minorHAnsi"/>
        </w:rPr>
        <w:t>.</w:t>
      </w:r>
    </w:p>
    <w:p w14:paraId="06D693FB" w14:textId="6A98964E" w:rsidR="002865AC" w:rsidRDefault="002865AC" w:rsidP="00997951">
      <w:pPr>
        <w:jc w:val="both"/>
      </w:pPr>
      <w:r w:rsidRPr="0061700E">
        <w:rPr>
          <w:b/>
          <w:bCs/>
        </w:rPr>
        <w:t>Methods and Analysis:</w:t>
      </w:r>
      <w:r>
        <w:t xml:space="preserve"> </w:t>
      </w:r>
      <w:r w:rsidR="0061700E">
        <w:t xml:space="preserve">This will be a mixed-methods feasibility RCT. We will recruit 80 patients with chronic musculoskeletal pain </w:t>
      </w:r>
      <w:r w:rsidR="00356B0B">
        <w:t xml:space="preserve">with </w:t>
      </w:r>
      <w:r w:rsidR="0061700E">
        <w:t>their informal caregivers. Patients will be randomised to usual N</w:t>
      </w:r>
      <w:r w:rsidR="00F54471">
        <w:t xml:space="preserve">ational </w:t>
      </w:r>
      <w:r w:rsidR="0061700E">
        <w:t>H</w:t>
      </w:r>
      <w:r w:rsidR="00F54471">
        <w:t xml:space="preserve">ealth </w:t>
      </w:r>
      <w:r w:rsidR="0061700E">
        <w:t>S</w:t>
      </w:r>
      <w:r w:rsidR="00F54471">
        <w:t>ervice (NHS)</w:t>
      </w:r>
      <w:r w:rsidR="0061700E">
        <w:t xml:space="preserve"> care </w:t>
      </w:r>
      <w:r w:rsidR="0061700E" w:rsidRPr="00F54471">
        <w:rPr>
          <w:i/>
          <w:iCs/>
        </w:rPr>
        <w:t>OR</w:t>
      </w:r>
      <w:r w:rsidR="0061700E">
        <w:t xml:space="preserve"> usual NHS care plus a caregiver-patient dyad training programme (JOINT SUPPORT). This programme comprises</w:t>
      </w:r>
      <w:r w:rsidR="007309F5">
        <w:t xml:space="preserve"> of</w:t>
      </w:r>
      <w:r w:rsidR="0061700E">
        <w:t xml:space="preserve"> five, one-hour, group-based sessions for patients and caregivers, delivered by </w:t>
      </w:r>
      <w:r w:rsidR="00770B9E">
        <w:t xml:space="preserve">trained </w:t>
      </w:r>
      <w:r w:rsidR="0061700E">
        <w:t>physiotherapists or occupational therapists. It include</w:t>
      </w:r>
      <w:r w:rsidR="00E27CAA">
        <w:t>s</w:t>
      </w:r>
      <w:r w:rsidR="00997951">
        <w:t xml:space="preserve"> developing skills in: understanding pain, pacing, graded activity, fear avoidance and goal</w:t>
      </w:r>
      <w:r w:rsidR="00356B0B">
        <w:t>-</w:t>
      </w:r>
      <w:r w:rsidR="00997951">
        <w:t>setting, understanding benefits of physical activity and skills in medication management. This will be re</w:t>
      </w:r>
      <w:r w:rsidR="002B6B6E">
        <w:t>-</w:t>
      </w:r>
      <w:r w:rsidR="00997951">
        <w:t>enforced with a</w:t>
      </w:r>
      <w:r w:rsidR="00DC6718">
        <w:t xml:space="preserve"> </w:t>
      </w:r>
      <w:r w:rsidR="00997951">
        <w:t>workbook. After the group-based sessions, patients and caregivers will be supported through three telephone sessions</w:t>
      </w:r>
      <w:r w:rsidR="00770B9E">
        <w:t xml:space="preserve"> with a therapist</w:t>
      </w:r>
      <w:r w:rsidR="00997951">
        <w:t>. Data collected at baseline and three months will include: screening logs, intervention logs, fidelity checklists and clinical outcomes on quality of life, physical</w:t>
      </w:r>
      <w:r w:rsidR="00CB0FCF">
        <w:t xml:space="preserve"> and</w:t>
      </w:r>
      <w:r w:rsidR="00997951">
        <w:t xml:space="preserve"> emotional outcomes</w:t>
      </w:r>
      <w:r w:rsidR="00E27CAA">
        <w:t xml:space="preserve">, </w:t>
      </w:r>
      <w:r w:rsidR="00997951">
        <w:t>adverse events and resource use. Qualitative research with 24 patient-caregiver dyads and 12 health</w:t>
      </w:r>
      <w:r w:rsidR="007A0B8D">
        <w:t>care</w:t>
      </w:r>
      <w:r w:rsidR="00997951">
        <w:t xml:space="preserve"> professionals will explore the acceptability of trial processes. </w:t>
      </w:r>
      <w:r w:rsidR="002B6B6E">
        <w:t>Stop-go</w:t>
      </w:r>
      <w:r w:rsidR="00997951">
        <w:t xml:space="preserve"> criteria </w:t>
      </w:r>
      <w:r w:rsidR="00997951" w:rsidRPr="008A4D6F">
        <w:rPr>
          <w:rFonts w:cstheme="minorHAnsi"/>
        </w:rPr>
        <w:t xml:space="preserve">will </w:t>
      </w:r>
      <w:r w:rsidR="007309F5">
        <w:rPr>
          <w:rFonts w:cstheme="minorHAnsi"/>
        </w:rPr>
        <w:t>inform the</w:t>
      </w:r>
      <w:r w:rsidR="00997951" w:rsidRPr="008A4D6F">
        <w:rPr>
          <w:rFonts w:cstheme="minorHAnsi"/>
        </w:rPr>
        <w:t xml:space="preserve"> progression to a </w:t>
      </w:r>
      <w:r w:rsidR="00997951">
        <w:rPr>
          <w:rFonts w:cstheme="minorHAnsi"/>
        </w:rPr>
        <w:t>full</w:t>
      </w:r>
      <w:r w:rsidR="00997951" w:rsidRPr="008A4D6F">
        <w:rPr>
          <w:rFonts w:cstheme="minorHAnsi"/>
        </w:rPr>
        <w:t xml:space="preserve"> trial</w:t>
      </w:r>
      <w:r w:rsidR="00997951">
        <w:rPr>
          <w:rFonts w:cstheme="minorHAnsi"/>
        </w:rPr>
        <w:t>.</w:t>
      </w:r>
    </w:p>
    <w:p w14:paraId="6798DF3B" w14:textId="1396F8B4" w:rsidR="002865AC" w:rsidRDefault="002865AC" w:rsidP="00997951">
      <w:pPr>
        <w:jc w:val="both"/>
      </w:pPr>
      <w:r w:rsidRPr="00EF732B">
        <w:rPr>
          <w:b/>
          <w:bCs/>
        </w:rPr>
        <w:t>Ethics and Dissemination:</w:t>
      </w:r>
      <w:r>
        <w:t xml:space="preserve"> Ethical approval was obtained on </w:t>
      </w:r>
      <w:r w:rsidR="00F54471">
        <w:t>22</w:t>
      </w:r>
      <w:r w:rsidRPr="002865AC">
        <w:rPr>
          <w:vertAlign w:val="superscript"/>
        </w:rPr>
        <w:t>th</w:t>
      </w:r>
      <w:r>
        <w:t xml:space="preserve"> </w:t>
      </w:r>
      <w:r w:rsidR="00F54471">
        <w:t>February</w:t>
      </w:r>
      <w:r>
        <w:t xml:space="preserve"> 2022 (National Research Ethics Committee Number: </w:t>
      </w:r>
      <w:r w:rsidR="00EF732B">
        <w:t>22/NW/0015</w:t>
      </w:r>
      <w:r>
        <w:t>)</w:t>
      </w:r>
      <w:r w:rsidR="00E27CAA">
        <w:t xml:space="preserve">. </w:t>
      </w:r>
      <w:r>
        <w:t xml:space="preserve">Results will be reported at conferences, peer-review publications and across social media channels. </w:t>
      </w:r>
    </w:p>
    <w:p w14:paraId="3A393F9A" w14:textId="77777777" w:rsidR="002865AC" w:rsidRDefault="002865AC" w:rsidP="00997951">
      <w:pPr>
        <w:jc w:val="both"/>
      </w:pPr>
      <w:r w:rsidRPr="00EF732B">
        <w:rPr>
          <w:b/>
          <w:bCs/>
        </w:rPr>
        <w:t>Trial Registration Number:</w:t>
      </w:r>
      <w:r>
        <w:t xml:space="preserve"> ISRCTN registration: ISRCTN78169443</w:t>
      </w:r>
    </w:p>
    <w:p w14:paraId="427934D9" w14:textId="77293C40" w:rsidR="002865AC" w:rsidRDefault="002865AC" w:rsidP="00997951">
      <w:pPr>
        <w:jc w:val="both"/>
      </w:pPr>
      <w:r w:rsidRPr="00997951">
        <w:rPr>
          <w:b/>
          <w:bCs/>
        </w:rPr>
        <w:t>Status:</w:t>
      </w:r>
      <w:r>
        <w:t xml:space="preserve"> Trial recruitment is on</w:t>
      </w:r>
      <w:r w:rsidR="001B141F">
        <w:t>-</w:t>
      </w:r>
      <w:r>
        <w:t xml:space="preserve">going and </w:t>
      </w:r>
      <w:r w:rsidR="00E27CAA">
        <w:t xml:space="preserve">the study </w:t>
      </w:r>
      <w:r>
        <w:t xml:space="preserve">is expected to be completed by </w:t>
      </w:r>
      <w:r w:rsidR="00997951">
        <w:t>June 2024</w:t>
      </w:r>
      <w:r>
        <w:t>.</w:t>
      </w:r>
    </w:p>
    <w:p w14:paraId="6F5C8123" w14:textId="09134DDA" w:rsidR="002865AC" w:rsidRDefault="002865AC" w:rsidP="00997951">
      <w:pPr>
        <w:jc w:val="both"/>
      </w:pPr>
      <w:r w:rsidRPr="00997951">
        <w:rPr>
          <w:b/>
          <w:bCs/>
        </w:rPr>
        <w:t>Keywords</w:t>
      </w:r>
      <w:r w:rsidR="00EF732B" w:rsidRPr="00997951">
        <w:rPr>
          <w:b/>
          <w:bCs/>
        </w:rPr>
        <w:t>:</w:t>
      </w:r>
      <w:r w:rsidR="00997951">
        <w:t xml:space="preserve"> Pain; Caregiver: Dyad; RCT; Process Evaluation; Rehabilitation</w:t>
      </w:r>
    </w:p>
    <w:p w14:paraId="17B97BFB" w14:textId="21DDD960" w:rsidR="002865AC" w:rsidRDefault="002865AC"/>
    <w:p w14:paraId="56E8F3D1" w14:textId="5108F5BF" w:rsidR="002865AC" w:rsidRPr="002865AC" w:rsidRDefault="002865AC">
      <w:pPr>
        <w:rPr>
          <w:b/>
          <w:bCs/>
        </w:rPr>
      </w:pPr>
      <w:r w:rsidRPr="002865AC">
        <w:rPr>
          <w:b/>
          <w:bCs/>
        </w:rPr>
        <w:t>STRENGTHS AND LIMITATIONS OF THIS STUDY</w:t>
      </w:r>
    </w:p>
    <w:p w14:paraId="4FB61FDB" w14:textId="25A14146" w:rsidR="002865AC" w:rsidRDefault="002865AC" w:rsidP="00057717">
      <w:pPr>
        <w:pStyle w:val="ListParagraph"/>
        <w:numPr>
          <w:ilvl w:val="0"/>
          <w:numId w:val="17"/>
        </w:numPr>
      </w:pPr>
      <w:r>
        <w:t xml:space="preserve">JOINT SUPPORT is a pragmatic, multicentre, feasibility </w:t>
      </w:r>
      <w:r w:rsidR="00356B0B">
        <w:t>RCT</w:t>
      </w:r>
      <w:r>
        <w:t>.</w:t>
      </w:r>
    </w:p>
    <w:p w14:paraId="7481F3CB" w14:textId="0E724613" w:rsidR="002865AC" w:rsidRDefault="00DC6718" w:rsidP="00057717">
      <w:pPr>
        <w:pStyle w:val="ListParagraph"/>
        <w:numPr>
          <w:ilvl w:val="0"/>
          <w:numId w:val="17"/>
        </w:numPr>
      </w:pPr>
      <w:r>
        <w:t>This study will determine if it is</w:t>
      </w:r>
      <w:r w:rsidR="002865AC">
        <w:t xml:space="preserve"> feasibl</w:t>
      </w:r>
      <w:r w:rsidR="00A90D65">
        <w:t>e</w:t>
      </w:r>
      <w:r w:rsidR="002865AC">
        <w:t xml:space="preserve"> to conduct a</w:t>
      </w:r>
      <w:r w:rsidR="002165B4">
        <w:t>n</w:t>
      </w:r>
      <w:r w:rsidR="002865AC">
        <w:t xml:space="preserve"> </w:t>
      </w:r>
      <w:r w:rsidR="00356B0B">
        <w:t>RCT</w:t>
      </w:r>
      <w:r w:rsidR="002865AC">
        <w:t xml:space="preserve"> to assess the effectiveness of a caregiving intervention for people with chronic musculoskeletal pain.</w:t>
      </w:r>
    </w:p>
    <w:p w14:paraId="445ACB5A" w14:textId="797E751C" w:rsidR="00CB0FCF" w:rsidRDefault="002865AC" w:rsidP="00057717">
      <w:pPr>
        <w:pStyle w:val="ListParagraph"/>
        <w:numPr>
          <w:ilvl w:val="0"/>
          <w:numId w:val="17"/>
        </w:numPr>
      </w:pPr>
      <w:r>
        <w:t xml:space="preserve">The </w:t>
      </w:r>
      <w:r w:rsidR="00325D0C">
        <w:t>sample size is sufficient to inform decision-making on the design of a larger full-trial.</w:t>
      </w:r>
    </w:p>
    <w:p w14:paraId="10805CB1" w14:textId="59F9EAE5" w:rsidR="00DC6718" w:rsidRDefault="002865AC" w:rsidP="00057717">
      <w:pPr>
        <w:pStyle w:val="ListParagraph"/>
        <w:numPr>
          <w:ilvl w:val="0"/>
          <w:numId w:val="17"/>
        </w:numPr>
      </w:pPr>
      <w:r>
        <w:t xml:space="preserve">The </w:t>
      </w:r>
      <w:r w:rsidR="00325D0C">
        <w:t xml:space="preserve">embedded </w:t>
      </w:r>
      <w:r>
        <w:t>qualitative</w:t>
      </w:r>
      <w:r w:rsidR="00325D0C">
        <w:t xml:space="preserve"> </w:t>
      </w:r>
      <w:r>
        <w:t xml:space="preserve">study will explore experiences and </w:t>
      </w:r>
      <w:r w:rsidR="00DC6718">
        <w:t>views on</w:t>
      </w:r>
      <w:r>
        <w:t xml:space="preserve"> of the study design and intervention.</w:t>
      </w:r>
    </w:p>
    <w:p w14:paraId="7D36DBBC" w14:textId="0E96A384" w:rsidR="0071083E" w:rsidRDefault="0071083E" w:rsidP="00057717">
      <w:pPr>
        <w:pStyle w:val="ListParagraph"/>
        <w:numPr>
          <w:ilvl w:val="0"/>
          <w:numId w:val="17"/>
        </w:numPr>
      </w:pPr>
      <w:r>
        <w:t>The relative small sample size increases the risk of higher potential loss to follow-up.</w:t>
      </w:r>
    </w:p>
    <w:p w14:paraId="4D2FB648" w14:textId="77777777" w:rsidR="00CB0FCF" w:rsidRDefault="00CB0FCF">
      <w:pPr>
        <w:rPr>
          <w:b/>
          <w:bCs/>
        </w:rPr>
      </w:pPr>
      <w:r>
        <w:rPr>
          <w:b/>
          <w:bCs/>
        </w:rPr>
        <w:br w:type="page"/>
      </w:r>
    </w:p>
    <w:p w14:paraId="6239B3B4" w14:textId="41D2C080" w:rsidR="002865AC" w:rsidRPr="005E3613" w:rsidRDefault="002865AC">
      <w:pPr>
        <w:rPr>
          <w:b/>
          <w:bCs/>
        </w:rPr>
      </w:pPr>
      <w:r w:rsidRPr="005E3613">
        <w:rPr>
          <w:b/>
          <w:bCs/>
        </w:rPr>
        <w:lastRenderedPageBreak/>
        <w:t>INTRODUCTION</w:t>
      </w:r>
    </w:p>
    <w:p w14:paraId="20A12D23" w14:textId="663C9A30" w:rsidR="002865AC" w:rsidRPr="00907147" w:rsidRDefault="002865AC" w:rsidP="00997A08">
      <w:pPr>
        <w:pStyle w:val="NormalWeb"/>
        <w:jc w:val="both"/>
        <w:rPr>
          <w:rFonts w:asciiTheme="minorHAnsi" w:hAnsiTheme="minorHAnsi" w:cstheme="minorHAnsi"/>
          <w:sz w:val="28"/>
          <w:szCs w:val="28"/>
        </w:rPr>
      </w:pPr>
      <w:r w:rsidRPr="00907147">
        <w:rPr>
          <w:rFonts w:asciiTheme="minorHAnsi" w:hAnsiTheme="minorHAnsi" w:cstheme="minorHAnsi"/>
          <w:sz w:val="22"/>
          <w:szCs w:val="22"/>
        </w:rPr>
        <w:t>Chronic musculoskeletal (bone, joint or muscle) pain is disabling</w:t>
      </w:r>
      <w:r w:rsidR="00356B0B">
        <w:rPr>
          <w:rFonts w:asciiTheme="minorHAnsi" w:hAnsiTheme="minorHAnsi" w:cstheme="minorHAnsi"/>
          <w:sz w:val="22"/>
          <w:szCs w:val="22"/>
        </w:rPr>
        <w:t>. It is</w:t>
      </w:r>
      <w:r w:rsidRPr="00907147">
        <w:rPr>
          <w:rFonts w:asciiTheme="minorHAnsi" w:hAnsiTheme="minorHAnsi" w:cstheme="minorHAnsi"/>
          <w:sz w:val="22"/>
          <w:szCs w:val="22"/>
        </w:rPr>
        <w:t xml:space="preserve"> seen in all ages of people</w:t>
      </w:r>
      <w:r w:rsidR="006F65A0">
        <w:rPr>
          <w:rFonts w:asciiTheme="minorHAnsi" w:hAnsiTheme="minorHAnsi" w:cstheme="minorHAnsi"/>
          <w:sz w:val="22"/>
          <w:szCs w:val="22"/>
        </w:rPr>
        <w:t>.</w:t>
      </w:r>
      <w:r w:rsidR="00F36C20">
        <w:rPr>
          <w:rFonts w:asciiTheme="minorHAnsi" w:hAnsiTheme="minorHAnsi" w:cstheme="minorHAnsi"/>
          <w:sz w:val="22"/>
          <w:szCs w:val="22"/>
        </w:rPr>
        <w:t>[1]</w:t>
      </w:r>
      <w:r w:rsidRPr="00907147">
        <w:rPr>
          <w:rFonts w:asciiTheme="minorHAnsi" w:hAnsiTheme="minorHAnsi" w:cstheme="minorHAnsi"/>
          <w:sz w:val="22"/>
          <w:szCs w:val="22"/>
        </w:rPr>
        <w:t xml:space="preserve"> </w:t>
      </w:r>
      <w:r w:rsidR="00E27CAA">
        <w:rPr>
          <w:rFonts w:asciiTheme="minorHAnsi" w:hAnsiTheme="minorHAnsi" w:cstheme="minorHAnsi"/>
          <w:sz w:val="22"/>
          <w:szCs w:val="22"/>
        </w:rPr>
        <w:t>It</w:t>
      </w:r>
      <w:r w:rsidRPr="00907147">
        <w:rPr>
          <w:rFonts w:asciiTheme="minorHAnsi" w:hAnsiTheme="minorHAnsi" w:cstheme="minorHAnsi"/>
          <w:sz w:val="22"/>
          <w:szCs w:val="22"/>
        </w:rPr>
        <w:t xml:space="preserve"> </w:t>
      </w:r>
      <w:r w:rsidR="00356B0B">
        <w:rPr>
          <w:rFonts w:asciiTheme="minorHAnsi" w:hAnsiTheme="minorHAnsi" w:cstheme="minorHAnsi"/>
          <w:sz w:val="22"/>
          <w:szCs w:val="22"/>
        </w:rPr>
        <w:t>encompasses conditions</w:t>
      </w:r>
      <w:r w:rsidRPr="00907147">
        <w:rPr>
          <w:rFonts w:asciiTheme="minorHAnsi" w:hAnsiTheme="minorHAnsi" w:cstheme="minorHAnsi"/>
          <w:sz w:val="22"/>
          <w:szCs w:val="22"/>
        </w:rPr>
        <w:t xml:space="preserve"> such as low back pain, neck pain, fibromyalgia, osteoarthritis, pain from fractures or other rheumatological diseases. Many people have more than one body region affected</w:t>
      </w:r>
      <w:r w:rsidR="006F65A0">
        <w:rPr>
          <w:rFonts w:asciiTheme="minorHAnsi" w:hAnsiTheme="minorHAnsi" w:cstheme="minorHAnsi"/>
          <w:sz w:val="22"/>
          <w:szCs w:val="22"/>
        </w:rPr>
        <w:t>.</w:t>
      </w:r>
      <w:r w:rsidR="00F36C20">
        <w:rPr>
          <w:rFonts w:asciiTheme="minorHAnsi" w:hAnsiTheme="minorHAnsi" w:cstheme="minorHAnsi"/>
          <w:sz w:val="22"/>
          <w:szCs w:val="22"/>
        </w:rPr>
        <w:t>[2]</w:t>
      </w:r>
      <w:r w:rsidRPr="00907147">
        <w:rPr>
          <w:rFonts w:asciiTheme="minorHAnsi" w:hAnsiTheme="minorHAnsi" w:cstheme="minorHAnsi"/>
          <w:sz w:val="22"/>
          <w:szCs w:val="22"/>
        </w:rPr>
        <w:t xml:space="preserve"> It affects approximately 17 million people in the UK</w:t>
      </w:r>
      <w:r w:rsidR="00E27CAA">
        <w:rPr>
          <w:rFonts w:asciiTheme="minorHAnsi" w:hAnsiTheme="minorHAnsi" w:cstheme="minorHAnsi"/>
          <w:sz w:val="22"/>
          <w:szCs w:val="22"/>
        </w:rPr>
        <w:t>,</w:t>
      </w:r>
      <w:r w:rsidRPr="00907147">
        <w:rPr>
          <w:rFonts w:asciiTheme="minorHAnsi" w:hAnsiTheme="minorHAnsi" w:cstheme="minorHAnsi"/>
          <w:sz w:val="22"/>
          <w:szCs w:val="22"/>
        </w:rPr>
        <w:t xml:space="preserve"> with 9.1 million people </w:t>
      </w:r>
      <w:r>
        <w:rPr>
          <w:rFonts w:asciiTheme="minorHAnsi" w:hAnsiTheme="minorHAnsi" w:cstheme="minorHAnsi"/>
          <w:sz w:val="22"/>
          <w:szCs w:val="22"/>
        </w:rPr>
        <w:t xml:space="preserve">living </w:t>
      </w:r>
      <w:r w:rsidR="00356B0B">
        <w:rPr>
          <w:rFonts w:asciiTheme="minorHAnsi" w:hAnsiTheme="minorHAnsi" w:cstheme="minorHAnsi"/>
          <w:sz w:val="22"/>
          <w:szCs w:val="22"/>
        </w:rPr>
        <w:t xml:space="preserve">in England </w:t>
      </w:r>
      <w:r>
        <w:rPr>
          <w:rFonts w:asciiTheme="minorHAnsi" w:hAnsiTheme="minorHAnsi" w:cstheme="minorHAnsi"/>
          <w:sz w:val="22"/>
          <w:szCs w:val="22"/>
        </w:rPr>
        <w:t>w</w:t>
      </w:r>
      <w:r w:rsidRPr="00907147">
        <w:rPr>
          <w:rFonts w:asciiTheme="minorHAnsi" w:hAnsiTheme="minorHAnsi" w:cstheme="minorHAnsi"/>
          <w:sz w:val="22"/>
          <w:szCs w:val="22"/>
        </w:rPr>
        <w:t>ith long-term back pain.</w:t>
      </w:r>
      <w:r w:rsidR="00F36C20">
        <w:rPr>
          <w:rFonts w:asciiTheme="minorHAnsi" w:hAnsiTheme="minorHAnsi" w:cstheme="minorHAnsi"/>
          <w:sz w:val="22"/>
          <w:szCs w:val="22"/>
        </w:rPr>
        <w:t>[3]</w:t>
      </w:r>
      <w:r w:rsidRPr="00907147">
        <w:rPr>
          <w:rFonts w:asciiTheme="minorHAnsi" w:hAnsiTheme="minorHAnsi" w:cstheme="minorHAnsi"/>
          <w:sz w:val="22"/>
          <w:szCs w:val="22"/>
        </w:rPr>
        <w:t xml:space="preserve"> NHS costs to treat musculoskeletal diseases are in excess of £5 billion per year.</w:t>
      </w:r>
      <w:r w:rsidR="00F36C20">
        <w:rPr>
          <w:rFonts w:asciiTheme="minorHAnsi" w:hAnsiTheme="minorHAnsi" w:cstheme="minorHAnsi"/>
          <w:sz w:val="22"/>
          <w:szCs w:val="22"/>
        </w:rPr>
        <w:t>[3]</w:t>
      </w:r>
      <w:r w:rsidRPr="00907147">
        <w:rPr>
          <w:rFonts w:asciiTheme="minorHAnsi" w:hAnsiTheme="minorHAnsi" w:cstheme="minorHAnsi"/>
          <w:sz w:val="22"/>
          <w:szCs w:val="22"/>
        </w:rPr>
        <w:t xml:space="preserve"> </w:t>
      </w:r>
    </w:p>
    <w:p w14:paraId="624D6590" w14:textId="06F14C75" w:rsidR="002865AC" w:rsidRDefault="002865AC" w:rsidP="002865AC">
      <w:pPr>
        <w:pStyle w:val="NormalWeb"/>
        <w:jc w:val="both"/>
        <w:rPr>
          <w:rFonts w:asciiTheme="minorHAnsi" w:hAnsiTheme="minorHAnsi" w:cstheme="minorHAnsi"/>
          <w:sz w:val="22"/>
          <w:szCs w:val="22"/>
        </w:rPr>
      </w:pPr>
      <w:r w:rsidRPr="00907147">
        <w:rPr>
          <w:rFonts w:asciiTheme="minorHAnsi" w:hAnsiTheme="minorHAnsi" w:cstheme="minorHAnsi"/>
          <w:sz w:val="22"/>
          <w:szCs w:val="22"/>
        </w:rPr>
        <w:t>People with chronic musculoskeletal pain frequently have difficulties in managing their</w:t>
      </w:r>
      <w:r w:rsidR="00356B0B">
        <w:rPr>
          <w:rFonts w:asciiTheme="minorHAnsi" w:hAnsiTheme="minorHAnsi" w:cstheme="minorHAnsi"/>
          <w:sz w:val="22"/>
          <w:szCs w:val="22"/>
        </w:rPr>
        <w:t xml:space="preserve"> </w:t>
      </w:r>
      <w:r w:rsidR="00E27CAA">
        <w:rPr>
          <w:rFonts w:asciiTheme="minorHAnsi" w:hAnsiTheme="minorHAnsi" w:cstheme="minorHAnsi"/>
          <w:sz w:val="22"/>
          <w:szCs w:val="22"/>
        </w:rPr>
        <w:t>symptoms</w:t>
      </w:r>
      <w:r w:rsidRPr="00907147">
        <w:rPr>
          <w:rFonts w:asciiTheme="minorHAnsi" w:hAnsiTheme="minorHAnsi" w:cstheme="minorHAnsi"/>
          <w:sz w:val="22"/>
          <w:szCs w:val="22"/>
        </w:rPr>
        <w:t xml:space="preserve"> and everyday activities to maintain independence and quality of life</w:t>
      </w:r>
      <w:r w:rsidR="006F65A0">
        <w:rPr>
          <w:rFonts w:asciiTheme="minorHAnsi" w:hAnsiTheme="minorHAnsi" w:cstheme="minorHAnsi"/>
          <w:sz w:val="22"/>
          <w:szCs w:val="22"/>
        </w:rPr>
        <w:t>.</w:t>
      </w:r>
      <w:r w:rsidR="00F36C20">
        <w:rPr>
          <w:rFonts w:asciiTheme="minorHAnsi" w:hAnsiTheme="minorHAnsi" w:cstheme="minorHAnsi"/>
          <w:sz w:val="22"/>
          <w:szCs w:val="22"/>
        </w:rPr>
        <w:t>[4]</w:t>
      </w:r>
      <w:r w:rsidRPr="00907147">
        <w:rPr>
          <w:rFonts w:asciiTheme="minorHAnsi" w:hAnsiTheme="minorHAnsi" w:cstheme="minorHAnsi"/>
          <w:sz w:val="22"/>
          <w:szCs w:val="22"/>
        </w:rPr>
        <w:t xml:space="preserve"> To assist </w:t>
      </w:r>
      <w:r w:rsidR="00CB0FCF">
        <w:rPr>
          <w:rFonts w:asciiTheme="minorHAnsi" w:hAnsiTheme="minorHAnsi" w:cstheme="minorHAnsi"/>
          <w:sz w:val="22"/>
          <w:szCs w:val="22"/>
        </w:rPr>
        <w:t>with symptoms</w:t>
      </w:r>
      <w:r w:rsidRPr="00907147">
        <w:rPr>
          <w:rFonts w:asciiTheme="minorHAnsi" w:hAnsiTheme="minorHAnsi" w:cstheme="minorHAnsi"/>
          <w:sz w:val="22"/>
          <w:szCs w:val="22"/>
        </w:rPr>
        <w:t xml:space="preserve">, they often access support. </w:t>
      </w:r>
      <w:r w:rsidR="00E27CAA">
        <w:rPr>
          <w:rFonts w:asciiTheme="minorHAnsi" w:hAnsiTheme="minorHAnsi" w:cstheme="minorHAnsi"/>
          <w:sz w:val="22"/>
          <w:szCs w:val="22"/>
        </w:rPr>
        <w:t>This</w:t>
      </w:r>
      <w:r w:rsidRPr="00907147">
        <w:rPr>
          <w:rFonts w:asciiTheme="minorHAnsi" w:hAnsiTheme="minorHAnsi" w:cstheme="minorHAnsi"/>
          <w:sz w:val="22"/>
          <w:szCs w:val="22"/>
        </w:rPr>
        <w:t xml:space="preserve"> may include</w:t>
      </w:r>
      <w:r w:rsidR="00E27CAA">
        <w:rPr>
          <w:rFonts w:asciiTheme="minorHAnsi" w:hAnsiTheme="minorHAnsi" w:cstheme="minorHAnsi"/>
          <w:sz w:val="22"/>
          <w:szCs w:val="22"/>
        </w:rPr>
        <w:t xml:space="preserve"> help in tasks such as</w:t>
      </w:r>
      <w:r w:rsidRPr="00907147">
        <w:rPr>
          <w:rFonts w:asciiTheme="minorHAnsi" w:hAnsiTheme="minorHAnsi" w:cstheme="minorHAnsi"/>
          <w:sz w:val="22"/>
          <w:szCs w:val="22"/>
        </w:rPr>
        <w:t>: washing and dressing, preparing meals and assistance in feeding, housework or shopping.</w:t>
      </w:r>
      <w:r w:rsidR="00F36C20">
        <w:rPr>
          <w:rFonts w:asciiTheme="minorHAnsi" w:hAnsiTheme="minorHAnsi" w:cstheme="minorHAnsi"/>
          <w:sz w:val="22"/>
          <w:szCs w:val="22"/>
        </w:rPr>
        <w:t>[5,6]</w:t>
      </w:r>
      <w:r w:rsidRPr="00907147">
        <w:rPr>
          <w:rFonts w:asciiTheme="minorHAnsi" w:hAnsiTheme="minorHAnsi" w:cstheme="minorHAnsi"/>
          <w:sz w:val="22"/>
          <w:szCs w:val="22"/>
        </w:rPr>
        <w:t xml:space="preserve"> This caregiving may be formal or informal. Formal care is defined as the provision of care by someone who is paid. Informal care is provided without a direct payment. This is often given by a spouse or partner, family members </w:t>
      </w:r>
      <w:r w:rsidR="00C81453">
        <w:rPr>
          <w:rFonts w:asciiTheme="minorHAnsi" w:hAnsiTheme="minorHAnsi" w:cstheme="minorHAnsi"/>
          <w:sz w:val="22"/>
          <w:szCs w:val="22"/>
        </w:rPr>
        <w:t>and/</w:t>
      </w:r>
      <w:r w:rsidRPr="00907147">
        <w:rPr>
          <w:rFonts w:asciiTheme="minorHAnsi" w:hAnsiTheme="minorHAnsi" w:cstheme="minorHAnsi"/>
          <w:sz w:val="22"/>
          <w:szCs w:val="22"/>
        </w:rPr>
        <w:t>or friends.</w:t>
      </w:r>
      <w:r w:rsidR="00F36C20">
        <w:rPr>
          <w:rFonts w:asciiTheme="minorHAnsi" w:hAnsiTheme="minorHAnsi" w:cstheme="minorHAnsi"/>
          <w:sz w:val="22"/>
          <w:szCs w:val="22"/>
        </w:rPr>
        <w:t>[7]</w:t>
      </w:r>
      <w:r w:rsidRPr="00907147">
        <w:rPr>
          <w:rFonts w:asciiTheme="minorHAnsi" w:hAnsiTheme="minorHAnsi" w:cstheme="minorHAnsi"/>
          <w:sz w:val="22"/>
          <w:szCs w:val="22"/>
        </w:rPr>
        <w:t xml:space="preserve"> </w:t>
      </w:r>
    </w:p>
    <w:p w14:paraId="7ED02568" w14:textId="014EAF15" w:rsidR="001B141F" w:rsidRDefault="001B141F" w:rsidP="002865AC">
      <w:pPr>
        <w:pStyle w:val="NormalWeb"/>
        <w:jc w:val="both"/>
        <w:rPr>
          <w:rFonts w:asciiTheme="minorHAnsi" w:hAnsiTheme="minorHAnsi" w:cstheme="minorHAnsi"/>
          <w:sz w:val="22"/>
          <w:szCs w:val="22"/>
        </w:rPr>
      </w:pPr>
      <w:r w:rsidRPr="001B141F">
        <w:rPr>
          <w:rFonts w:asciiTheme="minorHAnsi" w:hAnsiTheme="minorHAnsi" w:cstheme="minorHAnsi"/>
          <w:color w:val="212121"/>
          <w:sz w:val="22"/>
          <w:szCs w:val="22"/>
          <w:shd w:val="clear" w:color="auto" w:fill="FFFFFF"/>
        </w:rPr>
        <w:t>Being a caregiver for someone with chronic musculoskeletal pain can be a physical and emotional burden</w:t>
      </w:r>
      <w:r w:rsidR="006F65A0">
        <w:rPr>
          <w:rFonts w:asciiTheme="minorHAnsi" w:hAnsiTheme="minorHAnsi" w:cstheme="minorHAnsi"/>
          <w:color w:val="212121"/>
          <w:sz w:val="22"/>
          <w:szCs w:val="22"/>
          <w:shd w:val="clear" w:color="auto" w:fill="FFFFFF"/>
        </w:rPr>
        <w:t>.</w:t>
      </w:r>
      <w:r w:rsidR="00F36C20">
        <w:rPr>
          <w:rFonts w:asciiTheme="minorHAnsi" w:hAnsiTheme="minorHAnsi" w:cstheme="minorHAnsi"/>
          <w:color w:val="212121"/>
          <w:sz w:val="22"/>
          <w:szCs w:val="22"/>
          <w:shd w:val="clear" w:color="auto" w:fill="FFFFFF"/>
        </w:rPr>
        <w:t>[8]</w:t>
      </w:r>
      <w:r w:rsidRPr="001B141F">
        <w:rPr>
          <w:rFonts w:asciiTheme="minorHAnsi" w:hAnsiTheme="minorHAnsi" w:cstheme="minorHAnsi"/>
          <w:color w:val="212121"/>
          <w:sz w:val="22"/>
          <w:szCs w:val="22"/>
          <w:shd w:val="clear" w:color="auto" w:fill="FFFFFF"/>
        </w:rPr>
        <w:t> Becoming a caregiver in this situation can significantly change the dynamic of a relationship with feelings of burden which can led to resentment</w:t>
      </w:r>
      <w:r w:rsidR="006F65A0">
        <w:rPr>
          <w:rFonts w:asciiTheme="minorHAnsi" w:hAnsiTheme="minorHAnsi" w:cstheme="minorHAnsi"/>
          <w:color w:val="212121"/>
          <w:sz w:val="22"/>
          <w:szCs w:val="22"/>
          <w:shd w:val="clear" w:color="auto" w:fill="FFFFFF"/>
        </w:rPr>
        <w:t>,</w:t>
      </w:r>
      <w:r w:rsidR="00F36C20">
        <w:rPr>
          <w:rFonts w:asciiTheme="minorHAnsi" w:hAnsiTheme="minorHAnsi" w:cstheme="minorHAnsi"/>
          <w:color w:val="212121"/>
          <w:sz w:val="22"/>
          <w:szCs w:val="22"/>
          <w:shd w:val="clear" w:color="auto" w:fill="FFFFFF"/>
        </w:rPr>
        <w:t>[9]</w:t>
      </w:r>
      <w:r w:rsidRPr="001B141F">
        <w:rPr>
          <w:rFonts w:asciiTheme="minorHAnsi" w:hAnsiTheme="minorHAnsi" w:cstheme="minorHAnsi"/>
          <w:color w:val="212121"/>
          <w:sz w:val="22"/>
          <w:szCs w:val="22"/>
          <w:shd w:val="clear" w:color="auto" w:fill="FFFFFF"/>
        </w:rPr>
        <w:t> changing roles and identities not only between the patient-caregiver dyad but also impacts on family, social and occupational life, and fear and concern regarding the future and how chronic pain may impact on the individual they support, over-time.</w:t>
      </w:r>
      <w:r w:rsidR="00F36C20">
        <w:rPr>
          <w:rFonts w:asciiTheme="minorHAnsi" w:hAnsiTheme="minorHAnsi" w:cstheme="minorHAnsi"/>
          <w:color w:val="212121"/>
          <w:sz w:val="22"/>
          <w:szCs w:val="22"/>
          <w:shd w:val="clear" w:color="auto" w:fill="FFFFFF"/>
        </w:rPr>
        <w:t>[9,10]</w:t>
      </w:r>
      <w:r w:rsidRPr="001B141F" w:rsidDel="001B141F">
        <w:rPr>
          <w:rFonts w:asciiTheme="minorHAnsi" w:hAnsiTheme="minorHAnsi" w:cstheme="minorHAnsi"/>
          <w:sz w:val="22"/>
          <w:szCs w:val="22"/>
        </w:rPr>
        <w:t xml:space="preserve"> </w:t>
      </w:r>
      <w:r w:rsidR="002865AC" w:rsidRPr="00907147">
        <w:rPr>
          <w:rFonts w:asciiTheme="minorHAnsi" w:hAnsiTheme="minorHAnsi" w:cstheme="minorHAnsi"/>
          <w:sz w:val="22"/>
          <w:szCs w:val="22"/>
        </w:rPr>
        <w:t>Usual NHS care is focused on the patient, providing interventions to support the long-term management of pain and disability. These are either through structured programmes such as the ESCAPE-Pain programme</w:t>
      </w:r>
      <w:r w:rsidR="006F65A0">
        <w:rPr>
          <w:rFonts w:asciiTheme="minorHAnsi" w:hAnsiTheme="minorHAnsi" w:cstheme="minorHAnsi"/>
          <w:sz w:val="22"/>
          <w:szCs w:val="22"/>
        </w:rPr>
        <w:t>,</w:t>
      </w:r>
      <w:r w:rsidR="00F36C20">
        <w:rPr>
          <w:rFonts w:asciiTheme="minorHAnsi" w:hAnsiTheme="minorHAnsi" w:cstheme="minorHAnsi"/>
          <w:sz w:val="22"/>
          <w:szCs w:val="22"/>
        </w:rPr>
        <w:t>[11]</w:t>
      </w:r>
      <w:r w:rsidR="002865AC" w:rsidRPr="00907147">
        <w:rPr>
          <w:rFonts w:asciiTheme="minorHAnsi" w:hAnsiTheme="minorHAnsi" w:cstheme="minorHAnsi"/>
          <w:sz w:val="22"/>
          <w:szCs w:val="22"/>
        </w:rPr>
        <w:t xml:space="preserve"> or non-structured </w:t>
      </w:r>
      <w:r w:rsidR="00356B0B">
        <w:rPr>
          <w:rFonts w:asciiTheme="minorHAnsi" w:hAnsiTheme="minorHAnsi" w:cstheme="minorHAnsi"/>
          <w:sz w:val="22"/>
          <w:szCs w:val="22"/>
        </w:rPr>
        <w:t>guidelines</w:t>
      </w:r>
      <w:r w:rsidR="002865AC" w:rsidRPr="00907147">
        <w:rPr>
          <w:rFonts w:asciiTheme="minorHAnsi" w:hAnsiTheme="minorHAnsi" w:cstheme="minorHAnsi"/>
          <w:sz w:val="22"/>
          <w:szCs w:val="22"/>
        </w:rPr>
        <w:t xml:space="preserve"> incorporating elements of education, exercise, pain relief and psychological interventions.</w:t>
      </w:r>
      <w:r w:rsidR="00F36C20">
        <w:rPr>
          <w:rFonts w:asciiTheme="minorHAnsi" w:hAnsiTheme="minorHAnsi" w:cstheme="minorHAnsi"/>
          <w:sz w:val="22"/>
          <w:szCs w:val="22"/>
        </w:rPr>
        <w:t>[12-14]</w:t>
      </w:r>
      <w:r w:rsidR="002865AC" w:rsidRPr="00907147">
        <w:rPr>
          <w:rFonts w:asciiTheme="minorHAnsi" w:hAnsiTheme="minorHAnsi" w:cstheme="minorHAnsi"/>
          <w:sz w:val="22"/>
          <w:szCs w:val="22"/>
        </w:rPr>
        <w:t xml:space="preserve"> </w:t>
      </w:r>
      <w:r w:rsidR="00E27CAA">
        <w:rPr>
          <w:rFonts w:asciiTheme="minorHAnsi" w:hAnsiTheme="minorHAnsi" w:cstheme="minorHAnsi"/>
          <w:sz w:val="22"/>
          <w:szCs w:val="22"/>
        </w:rPr>
        <w:t>I</w:t>
      </w:r>
      <w:r w:rsidR="002865AC" w:rsidRPr="00907147">
        <w:rPr>
          <w:rFonts w:asciiTheme="minorHAnsi" w:hAnsiTheme="minorHAnsi" w:cstheme="minorHAnsi"/>
          <w:sz w:val="22"/>
          <w:szCs w:val="22"/>
        </w:rPr>
        <w:t xml:space="preserve">n both instances, none of these approaches </w:t>
      </w:r>
      <w:r w:rsidR="00770B9E">
        <w:rPr>
          <w:rFonts w:asciiTheme="minorHAnsi" w:hAnsiTheme="minorHAnsi" w:cstheme="minorHAnsi"/>
          <w:sz w:val="22"/>
          <w:szCs w:val="22"/>
        </w:rPr>
        <w:t xml:space="preserve">has </w:t>
      </w:r>
      <w:r w:rsidR="002865AC" w:rsidRPr="00907147">
        <w:rPr>
          <w:rFonts w:asciiTheme="minorHAnsi" w:hAnsiTheme="minorHAnsi" w:cstheme="minorHAnsi"/>
          <w:sz w:val="22"/>
          <w:szCs w:val="22"/>
        </w:rPr>
        <w:t xml:space="preserve">included caregiver interventions to support symptom management. </w:t>
      </w:r>
    </w:p>
    <w:p w14:paraId="44685CDC" w14:textId="326B3028" w:rsidR="002865AC" w:rsidRPr="00E27CAA" w:rsidRDefault="001B141F" w:rsidP="002865AC">
      <w:pPr>
        <w:pStyle w:val="NormalWeb"/>
        <w:jc w:val="both"/>
        <w:rPr>
          <w:rFonts w:asciiTheme="minorHAnsi" w:hAnsiTheme="minorHAnsi" w:cstheme="minorHAnsi"/>
          <w:sz w:val="22"/>
          <w:szCs w:val="22"/>
        </w:rPr>
      </w:pPr>
      <w:r>
        <w:rPr>
          <w:rFonts w:asciiTheme="minorHAnsi" w:hAnsiTheme="minorHAnsi" w:cstheme="minorHAnsi"/>
          <w:sz w:val="22"/>
          <w:szCs w:val="22"/>
        </w:rPr>
        <w:t>N</w:t>
      </w:r>
      <w:r w:rsidR="002865AC" w:rsidRPr="00907147">
        <w:rPr>
          <w:rFonts w:asciiTheme="minorHAnsi" w:hAnsiTheme="minorHAnsi" w:cstheme="minorHAnsi"/>
          <w:sz w:val="22"/>
          <w:szCs w:val="22"/>
        </w:rPr>
        <w:t>o caregiving interventions have existed to address the health</w:t>
      </w:r>
      <w:r w:rsidR="00172051">
        <w:rPr>
          <w:rFonts w:asciiTheme="minorHAnsi" w:hAnsiTheme="minorHAnsi" w:cstheme="minorHAnsi"/>
          <w:sz w:val="22"/>
          <w:szCs w:val="22"/>
        </w:rPr>
        <w:t xml:space="preserve"> and social</w:t>
      </w:r>
      <w:r w:rsidR="002865AC" w:rsidRPr="00907147">
        <w:rPr>
          <w:rFonts w:asciiTheme="minorHAnsi" w:hAnsiTheme="minorHAnsi" w:cstheme="minorHAnsi"/>
          <w:sz w:val="22"/>
          <w:szCs w:val="22"/>
        </w:rPr>
        <w:t xml:space="preserve"> needs of people with chronic musculoskeletal pain or to support caregivers. In response, the research team developed the JOINT SUPPORT programme. </w:t>
      </w:r>
      <w:r w:rsidR="00E27CAA">
        <w:rPr>
          <w:rFonts w:asciiTheme="minorHAnsi" w:hAnsiTheme="minorHAnsi" w:cstheme="minorHAnsi"/>
          <w:sz w:val="22"/>
          <w:szCs w:val="22"/>
        </w:rPr>
        <w:t>This</w:t>
      </w:r>
      <w:r w:rsidR="002865AC" w:rsidRPr="00907147">
        <w:rPr>
          <w:rFonts w:asciiTheme="minorHAnsi" w:hAnsiTheme="minorHAnsi" w:cstheme="minorHAnsi"/>
          <w:sz w:val="22"/>
          <w:szCs w:val="22"/>
        </w:rPr>
        <w:t xml:space="preserve"> is aimed to improve patient symptom management by educating, supporting and empowering caregivers to optimise the </w:t>
      </w:r>
      <w:r w:rsidR="00E27CAA">
        <w:rPr>
          <w:rFonts w:asciiTheme="minorHAnsi" w:hAnsiTheme="minorHAnsi" w:cstheme="minorHAnsi"/>
          <w:sz w:val="22"/>
          <w:szCs w:val="22"/>
        </w:rPr>
        <w:t>support</w:t>
      </w:r>
      <w:r w:rsidR="002865AC" w:rsidRPr="00907147">
        <w:rPr>
          <w:rFonts w:asciiTheme="minorHAnsi" w:hAnsiTheme="minorHAnsi" w:cstheme="minorHAnsi"/>
          <w:sz w:val="22"/>
          <w:szCs w:val="22"/>
        </w:rPr>
        <w:t xml:space="preserve"> they give their family member or friend with chronic musculoskeletal pain. </w:t>
      </w:r>
    </w:p>
    <w:p w14:paraId="73A6E3AC" w14:textId="79C9708E" w:rsidR="005E3613" w:rsidRDefault="005E3613" w:rsidP="005E3613">
      <w:pPr>
        <w:spacing w:before="100" w:beforeAutospacing="1" w:after="100" w:afterAutospacing="1" w:line="240" w:lineRule="auto"/>
        <w:jc w:val="both"/>
        <w:rPr>
          <w:rFonts w:eastAsia="Times New Roman" w:cstheme="minorHAnsi"/>
          <w:lang w:eastAsia="en-GB"/>
        </w:rPr>
      </w:pPr>
      <w:r w:rsidRPr="00907147">
        <w:rPr>
          <w:rFonts w:eastAsia="Times New Roman" w:cstheme="minorHAnsi"/>
          <w:lang w:eastAsia="en-GB"/>
        </w:rPr>
        <w:t>Caregiver interventions, in principle, improve the health and wellbeing of patients and their caregivers through better self-management skills</w:t>
      </w:r>
      <w:r w:rsidR="006F65A0">
        <w:rPr>
          <w:rFonts w:eastAsia="Times New Roman" w:cstheme="minorHAnsi"/>
          <w:lang w:eastAsia="en-GB"/>
        </w:rPr>
        <w:t>.</w:t>
      </w:r>
      <w:r w:rsidR="00F36C20">
        <w:rPr>
          <w:rFonts w:eastAsia="Times New Roman" w:cstheme="minorHAnsi"/>
          <w:lang w:eastAsia="en-GB"/>
        </w:rPr>
        <w:t>[9]</w:t>
      </w:r>
      <w:r w:rsidRPr="00907147">
        <w:rPr>
          <w:rFonts w:eastAsia="Times New Roman" w:cstheme="minorHAnsi"/>
          <w:lang w:eastAsia="en-GB"/>
        </w:rPr>
        <w:t xml:space="preserve"> This is important as living with pain is associated with </w:t>
      </w:r>
      <w:r w:rsidR="00356B0B">
        <w:rPr>
          <w:rFonts w:eastAsia="Times New Roman" w:cstheme="minorHAnsi"/>
          <w:lang w:eastAsia="en-GB"/>
        </w:rPr>
        <w:t xml:space="preserve">a </w:t>
      </w:r>
      <w:r w:rsidRPr="00907147">
        <w:rPr>
          <w:rFonts w:eastAsia="Times New Roman" w:cstheme="minorHAnsi"/>
          <w:lang w:eastAsia="en-GB"/>
        </w:rPr>
        <w:t>negative health status, including reduced independence, social isolation and loneliness, obesity and comorbidities associated with physical inactivity such as type two diabetes, depression and cardiovascular disease.</w:t>
      </w:r>
      <w:r w:rsidR="00F36C20">
        <w:rPr>
          <w:rFonts w:eastAsia="Times New Roman" w:cstheme="minorHAnsi"/>
          <w:lang w:eastAsia="en-GB"/>
        </w:rPr>
        <w:t>[15-17]</w:t>
      </w:r>
      <w:r w:rsidRPr="00907147">
        <w:rPr>
          <w:rFonts w:eastAsia="Times New Roman" w:cstheme="minorHAnsi"/>
          <w:lang w:eastAsia="en-GB"/>
        </w:rPr>
        <w:t xml:space="preserve"> Improving the skills, </w:t>
      </w:r>
      <w:r>
        <w:rPr>
          <w:rFonts w:eastAsia="Times New Roman" w:cstheme="minorHAnsi"/>
          <w:lang w:eastAsia="en-GB"/>
        </w:rPr>
        <w:t xml:space="preserve">capability, </w:t>
      </w:r>
      <w:r w:rsidR="00172051">
        <w:rPr>
          <w:rFonts w:eastAsia="Times New Roman" w:cstheme="minorHAnsi"/>
          <w:lang w:eastAsia="en-GB"/>
        </w:rPr>
        <w:t xml:space="preserve">motivation, </w:t>
      </w:r>
      <w:r w:rsidRPr="00907147">
        <w:rPr>
          <w:rFonts w:eastAsia="Times New Roman" w:cstheme="minorHAnsi"/>
          <w:lang w:eastAsia="en-GB"/>
        </w:rPr>
        <w:t xml:space="preserve">confidence and knowledge so </w:t>
      </w:r>
      <w:r>
        <w:rPr>
          <w:rFonts w:eastAsia="Times New Roman" w:cstheme="minorHAnsi"/>
          <w:lang w:eastAsia="en-GB"/>
        </w:rPr>
        <w:t xml:space="preserve">that </w:t>
      </w:r>
      <w:r w:rsidRPr="00907147">
        <w:rPr>
          <w:rFonts w:eastAsia="Times New Roman" w:cstheme="minorHAnsi"/>
          <w:lang w:eastAsia="en-GB"/>
        </w:rPr>
        <w:t xml:space="preserve">people with chronic musculoskeletal pain can better manage </w:t>
      </w:r>
      <w:r w:rsidR="00770B9E">
        <w:rPr>
          <w:rFonts w:eastAsia="Times New Roman" w:cstheme="minorHAnsi"/>
          <w:lang w:eastAsia="en-GB"/>
        </w:rPr>
        <w:t xml:space="preserve">their </w:t>
      </w:r>
      <w:r w:rsidRPr="00907147">
        <w:rPr>
          <w:rFonts w:eastAsia="Times New Roman" w:cstheme="minorHAnsi"/>
          <w:lang w:eastAsia="en-GB"/>
        </w:rPr>
        <w:t xml:space="preserve">symptoms could reduce demand on NHS services through improved self-management and wider health improvement. </w:t>
      </w:r>
    </w:p>
    <w:p w14:paraId="2DB5CAD4" w14:textId="77777777" w:rsidR="00762C0D" w:rsidRPr="00907147" w:rsidRDefault="00762C0D" w:rsidP="005E3613">
      <w:pPr>
        <w:spacing w:before="100" w:beforeAutospacing="1" w:after="100" w:afterAutospacing="1" w:line="240" w:lineRule="auto"/>
        <w:jc w:val="both"/>
        <w:rPr>
          <w:rFonts w:eastAsia="Times New Roman" w:cstheme="minorHAnsi"/>
          <w:lang w:eastAsia="en-GB"/>
        </w:rPr>
      </w:pPr>
    </w:p>
    <w:p w14:paraId="3CC4853F" w14:textId="77777777" w:rsidR="005E3613" w:rsidRPr="005E3613" w:rsidRDefault="005E3613" w:rsidP="002865AC">
      <w:pPr>
        <w:pStyle w:val="NormalWeb"/>
        <w:jc w:val="both"/>
        <w:rPr>
          <w:rFonts w:asciiTheme="minorHAnsi" w:hAnsiTheme="minorHAnsi" w:cstheme="minorHAnsi"/>
          <w:b/>
          <w:bCs/>
          <w:sz w:val="22"/>
          <w:szCs w:val="22"/>
        </w:rPr>
      </w:pPr>
      <w:r w:rsidRPr="005E3613">
        <w:rPr>
          <w:rFonts w:asciiTheme="minorHAnsi" w:hAnsiTheme="minorHAnsi" w:cstheme="minorHAnsi"/>
          <w:b/>
          <w:bCs/>
          <w:sz w:val="22"/>
          <w:szCs w:val="22"/>
        </w:rPr>
        <w:t>AIM AND OBJECTIVES</w:t>
      </w:r>
    </w:p>
    <w:p w14:paraId="7157AB83" w14:textId="77777777" w:rsidR="005E3613" w:rsidRPr="008A4D6F" w:rsidRDefault="005E3613" w:rsidP="005E3613">
      <w:pPr>
        <w:pStyle w:val="NoSpacing"/>
        <w:jc w:val="both"/>
        <w:rPr>
          <w:rFonts w:cstheme="minorHAnsi"/>
        </w:rPr>
      </w:pPr>
      <w:r w:rsidRPr="008A4D6F">
        <w:rPr>
          <w:rFonts w:cstheme="minorHAnsi"/>
          <w:b/>
        </w:rPr>
        <w:t>AIM:</w:t>
      </w:r>
      <w:r w:rsidRPr="008A4D6F">
        <w:rPr>
          <w:rFonts w:cstheme="minorHAnsi"/>
        </w:rPr>
        <w:t xml:space="preserve"> To assess the feasibility of conducting a pragmatic, multi-centre randomised controlled trial (RCT) to test the clinical and cost-effectiveness of an informal caregiver training programme to support people with chronic musculoskeletal pain. </w:t>
      </w:r>
    </w:p>
    <w:p w14:paraId="4B5BA8D1" w14:textId="77777777" w:rsidR="005E3613" w:rsidRPr="008A4D6F" w:rsidRDefault="005E3613" w:rsidP="005E3613">
      <w:pPr>
        <w:pStyle w:val="NoSpacing"/>
        <w:jc w:val="both"/>
        <w:rPr>
          <w:rFonts w:cstheme="minorHAnsi"/>
        </w:rPr>
      </w:pPr>
    </w:p>
    <w:p w14:paraId="49CD5BC1" w14:textId="77777777" w:rsidR="00987386" w:rsidRDefault="00987386" w:rsidP="005E3613">
      <w:pPr>
        <w:pStyle w:val="NoSpacing"/>
        <w:jc w:val="both"/>
        <w:rPr>
          <w:rFonts w:cstheme="minorHAnsi"/>
          <w:b/>
        </w:rPr>
      </w:pPr>
    </w:p>
    <w:p w14:paraId="37C9C092" w14:textId="08CA0924" w:rsidR="005E3613" w:rsidRPr="008A4D6F" w:rsidRDefault="005E3613" w:rsidP="005E3613">
      <w:pPr>
        <w:pStyle w:val="NoSpacing"/>
        <w:jc w:val="both"/>
        <w:rPr>
          <w:rFonts w:cstheme="minorHAnsi"/>
          <w:b/>
        </w:rPr>
      </w:pPr>
      <w:r w:rsidRPr="008A4D6F">
        <w:rPr>
          <w:rFonts w:cstheme="minorHAnsi"/>
          <w:b/>
        </w:rPr>
        <w:lastRenderedPageBreak/>
        <w:t>OBJECTIVES:</w:t>
      </w:r>
      <w:r w:rsidRPr="008A4D6F">
        <w:rPr>
          <w:rFonts w:cstheme="minorHAnsi"/>
        </w:rPr>
        <w:t xml:space="preserve"> </w:t>
      </w:r>
    </w:p>
    <w:p w14:paraId="51ED7B8D" w14:textId="10AECFD1" w:rsidR="005E3613" w:rsidRPr="008A4D6F" w:rsidRDefault="005E3613" w:rsidP="005E3613">
      <w:pPr>
        <w:pStyle w:val="BodyText"/>
        <w:spacing w:before="93" w:line="360" w:lineRule="auto"/>
        <w:ind w:right="95"/>
        <w:jc w:val="both"/>
        <w:rPr>
          <w:rFonts w:cstheme="minorHAnsi"/>
        </w:rPr>
      </w:pPr>
      <w:r w:rsidRPr="008A4D6F">
        <w:rPr>
          <w:rFonts w:cstheme="minorHAnsi"/>
        </w:rPr>
        <w:t>The main objectives are to assess the:</w:t>
      </w:r>
    </w:p>
    <w:p w14:paraId="1EA9BA40" w14:textId="3B1CE9C0" w:rsidR="005E3613" w:rsidRPr="008A4D6F" w:rsidRDefault="005E3613" w:rsidP="005E3613">
      <w:pPr>
        <w:numPr>
          <w:ilvl w:val="0"/>
          <w:numId w:val="3"/>
        </w:numPr>
        <w:spacing w:before="100" w:beforeAutospacing="1" w:after="100" w:afterAutospacing="1" w:line="240" w:lineRule="auto"/>
        <w:rPr>
          <w:rFonts w:eastAsia="Times New Roman" w:cstheme="minorHAnsi"/>
          <w:lang w:eastAsia="en-GB"/>
        </w:rPr>
      </w:pPr>
      <w:r w:rsidRPr="008A4D6F">
        <w:rPr>
          <w:rFonts w:eastAsia="Times New Roman" w:cstheme="minorHAnsi"/>
          <w:lang w:eastAsia="en-GB"/>
        </w:rPr>
        <w:t>Feasibility of recruiting eligible patient and caregiver dyads</w:t>
      </w:r>
      <w:r w:rsidR="00801C08">
        <w:rPr>
          <w:rFonts w:eastAsia="Times New Roman" w:cstheme="minorHAnsi"/>
          <w:lang w:eastAsia="en-GB"/>
        </w:rPr>
        <w:t xml:space="preserve"> in the NHS</w:t>
      </w:r>
      <w:r w:rsidRPr="008A4D6F">
        <w:rPr>
          <w:rFonts w:eastAsia="Times New Roman" w:cstheme="minorHAnsi"/>
          <w:lang w:eastAsia="en-GB"/>
        </w:rPr>
        <w:t xml:space="preserve">. </w:t>
      </w:r>
    </w:p>
    <w:p w14:paraId="705ADD8C" w14:textId="555ACFC6" w:rsidR="005E3613" w:rsidRPr="008A4D6F" w:rsidRDefault="005E3613" w:rsidP="005E3613">
      <w:pPr>
        <w:numPr>
          <w:ilvl w:val="0"/>
          <w:numId w:val="3"/>
        </w:numPr>
        <w:spacing w:before="100" w:beforeAutospacing="1" w:after="100" w:afterAutospacing="1" w:line="240" w:lineRule="auto"/>
        <w:rPr>
          <w:rFonts w:eastAsia="Times New Roman" w:cstheme="minorHAnsi"/>
          <w:lang w:eastAsia="en-GB"/>
        </w:rPr>
      </w:pPr>
      <w:r w:rsidRPr="008A4D6F">
        <w:rPr>
          <w:rFonts w:eastAsia="Times New Roman" w:cstheme="minorHAnsi"/>
          <w:lang w:eastAsia="en-GB"/>
        </w:rPr>
        <w:t>Acceptability of the JOINT SUPPORT programme to caregivers, patients and health</w:t>
      </w:r>
      <w:r w:rsidR="007A0B8D">
        <w:rPr>
          <w:rFonts w:eastAsia="Times New Roman" w:cstheme="minorHAnsi"/>
          <w:lang w:eastAsia="en-GB"/>
        </w:rPr>
        <w:t>care</w:t>
      </w:r>
      <w:r w:rsidRPr="008A4D6F">
        <w:rPr>
          <w:rFonts w:eastAsia="Times New Roman" w:cstheme="minorHAnsi"/>
          <w:lang w:eastAsia="en-GB"/>
        </w:rPr>
        <w:t xml:space="preserve"> professionals. </w:t>
      </w:r>
    </w:p>
    <w:p w14:paraId="68F23BD1" w14:textId="646DA5C1" w:rsidR="005E3613" w:rsidRPr="008A4D6F" w:rsidRDefault="005E3613" w:rsidP="005E3613">
      <w:pPr>
        <w:numPr>
          <w:ilvl w:val="0"/>
          <w:numId w:val="3"/>
        </w:numPr>
        <w:spacing w:before="100" w:beforeAutospacing="1" w:after="100" w:afterAutospacing="1" w:line="240" w:lineRule="auto"/>
        <w:rPr>
          <w:rFonts w:eastAsia="Times New Roman" w:cstheme="minorHAnsi"/>
          <w:lang w:eastAsia="en-GB"/>
        </w:rPr>
      </w:pPr>
      <w:r w:rsidRPr="008A4D6F">
        <w:rPr>
          <w:rFonts w:eastAsia="Times New Roman" w:cstheme="minorHAnsi"/>
          <w:lang w:eastAsia="en-GB"/>
        </w:rPr>
        <w:t>Fidelity of delivery of the JOINT SUPPORT programme by health</w:t>
      </w:r>
      <w:r w:rsidR="007A0B8D">
        <w:rPr>
          <w:rFonts w:eastAsia="Times New Roman" w:cstheme="minorHAnsi"/>
          <w:lang w:eastAsia="en-GB"/>
        </w:rPr>
        <w:t>care</w:t>
      </w:r>
      <w:r w:rsidRPr="008A4D6F">
        <w:rPr>
          <w:rFonts w:eastAsia="Times New Roman" w:cstheme="minorHAnsi"/>
          <w:lang w:eastAsia="en-GB"/>
        </w:rPr>
        <w:t xml:space="preserve"> professionals. </w:t>
      </w:r>
    </w:p>
    <w:p w14:paraId="2FEDB9C9" w14:textId="27B5D2DF" w:rsidR="005E3613" w:rsidRPr="008A4D6F" w:rsidRDefault="005E3613" w:rsidP="005E3613">
      <w:pPr>
        <w:numPr>
          <w:ilvl w:val="0"/>
          <w:numId w:val="3"/>
        </w:numPr>
        <w:spacing w:before="100" w:beforeAutospacing="1" w:after="100" w:afterAutospacing="1" w:line="240" w:lineRule="auto"/>
        <w:rPr>
          <w:rFonts w:eastAsia="Times New Roman" w:cstheme="minorHAnsi"/>
          <w:lang w:eastAsia="en-GB"/>
        </w:rPr>
      </w:pPr>
      <w:r w:rsidRPr="008A4D6F">
        <w:rPr>
          <w:rFonts w:cstheme="minorHAnsi"/>
        </w:rPr>
        <w:t xml:space="preserve">Ability of caregivers </w:t>
      </w:r>
      <w:r w:rsidRPr="00DC6718">
        <w:rPr>
          <w:rFonts w:cstheme="minorHAnsi"/>
        </w:rPr>
        <w:t>to deliver components of the JOINT SUPPORT programme</w:t>
      </w:r>
      <w:r w:rsidRPr="008A4D6F">
        <w:rPr>
          <w:rFonts w:cstheme="minorHAnsi"/>
        </w:rPr>
        <w:t xml:space="preserve"> with fidelity</w:t>
      </w:r>
      <w:r w:rsidR="00AA0C42">
        <w:rPr>
          <w:rFonts w:cstheme="minorHAnsi"/>
        </w:rPr>
        <w:t>, confidence</w:t>
      </w:r>
      <w:r w:rsidRPr="008A4D6F">
        <w:rPr>
          <w:rFonts w:cstheme="minorHAnsi"/>
        </w:rPr>
        <w:t xml:space="preserve"> and competency to patients at home. </w:t>
      </w:r>
    </w:p>
    <w:p w14:paraId="4DFD2D55" w14:textId="6DAF7F4B" w:rsidR="005E3613" w:rsidRPr="008A4D6F" w:rsidRDefault="005E3613" w:rsidP="005E3613">
      <w:pPr>
        <w:numPr>
          <w:ilvl w:val="0"/>
          <w:numId w:val="3"/>
        </w:numPr>
        <w:spacing w:before="100" w:beforeAutospacing="1" w:after="100" w:afterAutospacing="1" w:line="240" w:lineRule="auto"/>
        <w:rPr>
          <w:rFonts w:eastAsia="Times New Roman" w:cstheme="minorHAnsi"/>
          <w:lang w:eastAsia="en-GB"/>
        </w:rPr>
      </w:pPr>
      <w:r w:rsidRPr="008A4D6F">
        <w:rPr>
          <w:rFonts w:eastAsia="Times New Roman" w:cstheme="minorHAnsi"/>
          <w:lang w:eastAsia="en-GB"/>
        </w:rPr>
        <w:t xml:space="preserve">Acceptability of </w:t>
      </w:r>
      <w:r>
        <w:rPr>
          <w:rFonts w:eastAsia="Times New Roman" w:cstheme="minorHAnsi"/>
          <w:lang w:eastAsia="en-GB"/>
        </w:rPr>
        <w:t xml:space="preserve">caregiving dyad </w:t>
      </w:r>
      <w:r w:rsidRPr="008A4D6F">
        <w:rPr>
          <w:rFonts w:eastAsia="Times New Roman" w:cstheme="minorHAnsi"/>
          <w:lang w:eastAsia="en-GB"/>
        </w:rPr>
        <w:t>randomisation for patients, caregivers and health</w:t>
      </w:r>
      <w:r w:rsidR="007A0B8D">
        <w:rPr>
          <w:rFonts w:eastAsia="Times New Roman" w:cstheme="minorHAnsi"/>
          <w:lang w:eastAsia="en-GB"/>
        </w:rPr>
        <w:t>care</w:t>
      </w:r>
      <w:r w:rsidRPr="008A4D6F">
        <w:rPr>
          <w:rFonts w:eastAsia="Times New Roman" w:cstheme="minorHAnsi"/>
          <w:lang w:eastAsia="en-GB"/>
        </w:rPr>
        <w:t xml:space="preserve"> professionals. </w:t>
      </w:r>
    </w:p>
    <w:p w14:paraId="04C10381" w14:textId="77777777" w:rsidR="005E3613" w:rsidRPr="008A4D6F" w:rsidRDefault="005E3613" w:rsidP="005E3613">
      <w:pPr>
        <w:numPr>
          <w:ilvl w:val="0"/>
          <w:numId w:val="3"/>
        </w:numPr>
        <w:spacing w:before="100" w:beforeAutospacing="1" w:after="100" w:afterAutospacing="1" w:line="240" w:lineRule="auto"/>
        <w:rPr>
          <w:rFonts w:eastAsia="Times New Roman" w:cstheme="minorHAnsi"/>
          <w:lang w:eastAsia="en-GB"/>
        </w:rPr>
      </w:pPr>
      <w:r w:rsidRPr="008A4D6F">
        <w:rPr>
          <w:rFonts w:eastAsia="Times New Roman" w:cstheme="minorHAnsi"/>
          <w:lang w:eastAsia="en-GB"/>
        </w:rPr>
        <w:t xml:space="preserve">Risk of intervention contamination when experimental and control groups are delivered in the same setting. </w:t>
      </w:r>
    </w:p>
    <w:p w14:paraId="7BB0155F" w14:textId="77777777" w:rsidR="005E3613" w:rsidRPr="008A4D6F" w:rsidRDefault="005E3613" w:rsidP="005E3613">
      <w:pPr>
        <w:pStyle w:val="NoSpacing"/>
        <w:jc w:val="both"/>
        <w:rPr>
          <w:rFonts w:cstheme="minorHAnsi"/>
        </w:rPr>
      </w:pPr>
    </w:p>
    <w:p w14:paraId="0B2C0535" w14:textId="02656FB9" w:rsidR="005E3613" w:rsidRPr="008A4D6F" w:rsidRDefault="005E3613" w:rsidP="005E3613">
      <w:pPr>
        <w:pStyle w:val="BodyText"/>
        <w:spacing w:before="93" w:line="360" w:lineRule="auto"/>
        <w:ind w:right="95"/>
        <w:jc w:val="both"/>
        <w:rPr>
          <w:rFonts w:cstheme="minorHAnsi"/>
        </w:rPr>
      </w:pPr>
      <w:r w:rsidRPr="008A4D6F">
        <w:rPr>
          <w:rFonts w:cstheme="minorHAnsi"/>
        </w:rPr>
        <w:t>The secondary objectives are to assess the:</w:t>
      </w:r>
    </w:p>
    <w:p w14:paraId="32D06B8A" w14:textId="77777777" w:rsidR="005E3613" w:rsidRPr="008A4D6F" w:rsidRDefault="005E3613" w:rsidP="005E3613">
      <w:pPr>
        <w:numPr>
          <w:ilvl w:val="0"/>
          <w:numId w:val="3"/>
        </w:numPr>
        <w:spacing w:before="100" w:beforeAutospacing="1" w:after="100" w:afterAutospacing="1" w:line="240" w:lineRule="auto"/>
        <w:rPr>
          <w:rFonts w:eastAsia="Times New Roman" w:cstheme="minorHAnsi"/>
          <w:lang w:eastAsia="en-GB"/>
        </w:rPr>
      </w:pPr>
      <w:r w:rsidRPr="008A4D6F">
        <w:rPr>
          <w:rFonts w:eastAsia="Times New Roman" w:cstheme="minorHAnsi"/>
          <w:lang w:eastAsia="en-GB"/>
        </w:rPr>
        <w:t xml:space="preserve">Completeness of outcome measure data. </w:t>
      </w:r>
    </w:p>
    <w:p w14:paraId="00BA6A33" w14:textId="216006C6" w:rsidR="005E3613" w:rsidRPr="008A4D6F" w:rsidRDefault="005E3613" w:rsidP="005E3613">
      <w:pPr>
        <w:numPr>
          <w:ilvl w:val="0"/>
          <w:numId w:val="3"/>
        </w:numPr>
        <w:spacing w:before="100" w:beforeAutospacing="1" w:after="100" w:afterAutospacing="1" w:line="240" w:lineRule="auto"/>
        <w:rPr>
          <w:rFonts w:eastAsia="Times New Roman" w:cstheme="minorHAnsi"/>
          <w:lang w:eastAsia="en-GB"/>
        </w:rPr>
      </w:pPr>
      <w:r w:rsidRPr="008A4D6F">
        <w:rPr>
          <w:rFonts w:eastAsia="Times New Roman" w:cstheme="minorHAnsi"/>
          <w:lang w:eastAsia="en-GB"/>
        </w:rPr>
        <w:t xml:space="preserve">Signal of the </w:t>
      </w:r>
      <w:r w:rsidR="00D331B9">
        <w:rPr>
          <w:rFonts w:eastAsia="Times New Roman" w:cstheme="minorHAnsi"/>
          <w:lang w:eastAsia="en-GB"/>
        </w:rPr>
        <w:t xml:space="preserve">clinical </w:t>
      </w:r>
      <w:r w:rsidRPr="008A4D6F">
        <w:rPr>
          <w:rFonts w:eastAsia="Times New Roman" w:cstheme="minorHAnsi"/>
          <w:lang w:eastAsia="en-GB"/>
        </w:rPr>
        <w:t xml:space="preserve">effectiveness of the JOINT SUPPORT programme. </w:t>
      </w:r>
    </w:p>
    <w:p w14:paraId="4BBD4E1E" w14:textId="77777777" w:rsidR="0070725B" w:rsidRDefault="0070725B">
      <w:pPr>
        <w:rPr>
          <w:b/>
          <w:bCs/>
        </w:rPr>
      </w:pPr>
    </w:p>
    <w:p w14:paraId="39E8D1B4" w14:textId="0292907A" w:rsidR="002865AC" w:rsidRPr="005E3613" w:rsidRDefault="002865AC">
      <w:pPr>
        <w:rPr>
          <w:b/>
          <w:bCs/>
        </w:rPr>
      </w:pPr>
      <w:r w:rsidRPr="005E3613">
        <w:rPr>
          <w:b/>
          <w:bCs/>
        </w:rPr>
        <w:t>METHODS AND ANALYSIS</w:t>
      </w:r>
    </w:p>
    <w:p w14:paraId="6F85BC87" w14:textId="77777777" w:rsidR="005E3613" w:rsidRDefault="005E3613"/>
    <w:p w14:paraId="57E000B2" w14:textId="1C010E13" w:rsidR="002865AC" w:rsidRPr="005E3613" w:rsidRDefault="002865AC">
      <w:pPr>
        <w:rPr>
          <w:b/>
          <w:bCs/>
        </w:rPr>
      </w:pPr>
      <w:r w:rsidRPr="005E3613">
        <w:rPr>
          <w:b/>
          <w:bCs/>
        </w:rPr>
        <w:t>Trial Design</w:t>
      </w:r>
    </w:p>
    <w:p w14:paraId="789E67C6" w14:textId="087BCBD3" w:rsidR="005E3613" w:rsidRPr="008A4D6F" w:rsidRDefault="005E3613" w:rsidP="005E3613">
      <w:pPr>
        <w:pStyle w:val="NoSpacing"/>
        <w:jc w:val="both"/>
        <w:rPr>
          <w:rFonts w:cstheme="minorHAnsi"/>
        </w:rPr>
      </w:pPr>
      <w:r w:rsidRPr="008A4D6F">
        <w:rPr>
          <w:rFonts w:cstheme="minorHAnsi"/>
        </w:rPr>
        <w:t xml:space="preserve">A mixed-methods feasibility study comprising of a parallel, multicentre, pragmatic RCT and embedded qualitative study. </w:t>
      </w:r>
      <w:r w:rsidR="0070725B" w:rsidRPr="0070725B">
        <w:rPr>
          <w:rFonts w:cstheme="minorHAnsi"/>
          <w:b/>
          <w:bCs/>
        </w:rPr>
        <w:t>Figure 1</w:t>
      </w:r>
      <w:r w:rsidR="0070725B">
        <w:rPr>
          <w:rFonts w:cstheme="minorHAnsi"/>
        </w:rPr>
        <w:t xml:space="preserve"> illustrates the study flow. </w:t>
      </w:r>
    </w:p>
    <w:p w14:paraId="4BA46635" w14:textId="6CA2562B" w:rsidR="005E3613" w:rsidRDefault="005E3613"/>
    <w:p w14:paraId="2AD0B140" w14:textId="3FEFF2FE" w:rsidR="0008354E" w:rsidRDefault="0008354E">
      <w:r>
        <w:t>Prior to commencing, all participating site team members will be taught the skills and knowledge required to fulfil their delegated role in the trial. They will have completed training, including G</w:t>
      </w:r>
      <w:r w:rsidR="006F65A0">
        <w:t xml:space="preserve">ood </w:t>
      </w:r>
      <w:r>
        <w:t>C</w:t>
      </w:r>
      <w:r w:rsidR="006F65A0">
        <w:t xml:space="preserve">linical </w:t>
      </w:r>
      <w:r>
        <w:t>P</w:t>
      </w:r>
      <w:r w:rsidR="006F65A0">
        <w:t>ractice (GCP)</w:t>
      </w:r>
      <w:r w:rsidR="00F36C20">
        <w:t>[18]</w:t>
      </w:r>
      <w:r>
        <w:t xml:space="preserve"> if required. Their participation and competence in delegated roles will be recorded in a site delegation log.</w:t>
      </w:r>
    </w:p>
    <w:p w14:paraId="1069FC39" w14:textId="633F551E" w:rsidR="005E3613" w:rsidRPr="005E3613" w:rsidRDefault="005E3613">
      <w:pPr>
        <w:rPr>
          <w:b/>
          <w:bCs/>
        </w:rPr>
      </w:pPr>
      <w:r w:rsidRPr="005E3613">
        <w:rPr>
          <w:b/>
          <w:bCs/>
        </w:rPr>
        <w:t>Eligibility</w:t>
      </w:r>
    </w:p>
    <w:p w14:paraId="3381555A" w14:textId="77777777" w:rsidR="005E3613" w:rsidRPr="008A4D6F" w:rsidRDefault="005E3613" w:rsidP="005E3613">
      <w:pPr>
        <w:spacing w:before="100" w:beforeAutospacing="1" w:after="100" w:afterAutospacing="1" w:line="240" w:lineRule="auto"/>
        <w:rPr>
          <w:rFonts w:eastAsia="Times New Roman" w:cstheme="minorHAnsi"/>
          <w:lang w:eastAsia="en-GB"/>
        </w:rPr>
      </w:pPr>
      <w:bookmarkStart w:id="2" w:name="_Toc476667194"/>
      <w:r w:rsidRPr="008A4D6F">
        <w:rPr>
          <w:rFonts w:eastAsia="Times New Roman" w:cstheme="minorHAnsi"/>
          <w:lang w:eastAsia="en-GB"/>
        </w:rPr>
        <w:t xml:space="preserve">We will include: </w:t>
      </w:r>
    </w:p>
    <w:p w14:paraId="347E2C09" w14:textId="53E85484" w:rsidR="005E3613" w:rsidRPr="00A90D65" w:rsidRDefault="00325D0C" w:rsidP="00AF330E">
      <w:pPr>
        <w:numPr>
          <w:ilvl w:val="1"/>
          <w:numId w:val="4"/>
        </w:numPr>
        <w:spacing w:before="100" w:beforeAutospacing="1" w:after="100" w:afterAutospacing="1" w:line="240" w:lineRule="auto"/>
        <w:rPr>
          <w:rFonts w:eastAsia="Times New Roman" w:cstheme="minorHAnsi"/>
          <w:lang w:eastAsia="en-GB"/>
        </w:rPr>
      </w:pPr>
      <w:r>
        <w:rPr>
          <w:rFonts w:eastAsia="Times New Roman" w:cstheme="minorHAnsi"/>
          <w:lang w:eastAsia="en-GB"/>
        </w:rPr>
        <w:t>Patients</w:t>
      </w:r>
      <w:r w:rsidR="005E3613" w:rsidRPr="008A4D6F">
        <w:rPr>
          <w:rFonts w:eastAsia="Times New Roman" w:cstheme="minorHAnsi"/>
          <w:lang w:eastAsia="en-GB"/>
        </w:rPr>
        <w:t xml:space="preserve"> aged 18 years and over with a </w:t>
      </w:r>
      <w:r w:rsidR="005E3613">
        <w:rPr>
          <w:rFonts w:eastAsia="Times New Roman" w:cstheme="minorHAnsi"/>
          <w:lang w:eastAsia="en-GB"/>
        </w:rPr>
        <w:t>history (</w:t>
      </w:r>
      <w:r w:rsidR="005E3613" w:rsidRPr="008A4D6F">
        <w:rPr>
          <w:rFonts w:eastAsia="Times New Roman" w:cstheme="minorHAnsi"/>
          <w:lang w:eastAsia="en-GB"/>
        </w:rPr>
        <w:t>six weeks or more) of pain from a musculoskeletal (bone, joint or muscle) origin</w:t>
      </w:r>
      <w:r w:rsidR="00A90D65">
        <w:rPr>
          <w:rFonts w:eastAsia="Times New Roman" w:cstheme="minorHAnsi"/>
          <w:lang w:eastAsia="en-GB"/>
        </w:rPr>
        <w:t xml:space="preserve"> who have a </w:t>
      </w:r>
      <w:r w:rsidR="00A90D65">
        <w:rPr>
          <w:rFonts w:cstheme="minorHAnsi"/>
        </w:rPr>
        <w:t>c</w:t>
      </w:r>
      <w:r w:rsidR="005E3613" w:rsidRPr="00A90D65">
        <w:rPr>
          <w:rFonts w:cstheme="minorHAnsi"/>
        </w:rPr>
        <w:t>urrent</w:t>
      </w:r>
      <w:r w:rsidR="00CF4851" w:rsidRPr="00A90D65">
        <w:rPr>
          <w:rFonts w:cstheme="minorHAnsi"/>
        </w:rPr>
        <w:t xml:space="preserve"> </w:t>
      </w:r>
      <w:r w:rsidR="005E3613" w:rsidRPr="00A90D65">
        <w:rPr>
          <w:rFonts w:cstheme="minorHAnsi"/>
        </w:rPr>
        <w:t xml:space="preserve">referral </w:t>
      </w:r>
      <w:r w:rsidR="00CF4851" w:rsidRPr="00A90D65">
        <w:rPr>
          <w:rFonts w:cstheme="minorHAnsi"/>
        </w:rPr>
        <w:t>to</w:t>
      </w:r>
      <w:r w:rsidR="00A90D65">
        <w:rPr>
          <w:rFonts w:cstheme="minorHAnsi"/>
        </w:rPr>
        <w:t>,</w:t>
      </w:r>
      <w:r w:rsidR="00CF4851" w:rsidRPr="00A90D65">
        <w:rPr>
          <w:rFonts w:cstheme="minorHAnsi"/>
        </w:rPr>
        <w:t xml:space="preserve"> </w:t>
      </w:r>
      <w:r w:rsidR="005E3613" w:rsidRPr="00A90D65">
        <w:rPr>
          <w:rFonts w:cstheme="minorHAnsi"/>
        </w:rPr>
        <w:t xml:space="preserve">or </w:t>
      </w:r>
      <w:r w:rsidR="00A90D65">
        <w:rPr>
          <w:rFonts w:cstheme="minorHAnsi"/>
        </w:rPr>
        <w:t>who are</w:t>
      </w:r>
      <w:r w:rsidR="005E3613" w:rsidRPr="00A90D65">
        <w:rPr>
          <w:rFonts w:cstheme="minorHAnsi"/>
        </w:rPr>
        <w:t xml:space="preserve"> attending physiotherapy, rheumatology, orthopaedic, occupational therapy or pain management</w:t>
      </w:r>
      <w:r w:rsidR="005E3613" w:rsidRPr="00AF330E">
        <w:rPr>
          <w:rFonts w:cstheme="minorHAnsi"/>
        </w:rPr>
        <w:t xml:space="preserve"> services.</w:t>
      </w:r>
    </w:p>
    <w:p w14:paraId="676C2F55" w14:textId="2027E8DC" w:rsidR="005E3613" w:rsidRPr="008A4D6F" w:rsidRDefault="005E3613" w:rsidP="005E3613">
      <w:pPr>
        <w:numPr>
          <w:ilvl w:val="1"/>
          <w:numId w:val="4"/>
        </w:numPr>
        <w:spacing w:before="100" w:beforeAutospacing="1" w:after="100" w:afterAutospacing="1" w:line="240" w:lineRule="auto"/>
        <w:rPr>
          <w:rFonts w:eastAsia="Times New Roman" w:cstheme="minorHAnsi"/>
          <w:lang w:eastAsia="en-GB"/>
        </w:rPr>
      </w:pPr>
      <w:r>
        <w:rPr>
          <w:rFonts w:cstheme="minorHAnsi"/>
        </w:rPr>
        <w:t xml:space="preserve">Patients able to nominate </w:t>
      </w:r>
      <w:r w:rsidRPr="008A4D6F">
        <w:rPr>
          <w:rFonts w:cstheme="minorHAnsi"/>
        </w:rPr>
        <w:t>an informal caregiver</w:t>
      </w:r>
      <w:r w:rsidRPr="008A4D6F">
        <w:rPr>
          <w:rFonts w:eastAsia="Times New Roman" w:cstheme="minorHAnsi"/>
          <w:lang w:eastAsia="en-GB"/>
        </w:rPr>
        <w:t>.</w:t>
      </w:r>
      <w:r>
        <w:rPr>
          <w:rFonts w:eastAsia="Times New Roman" w:cstheme="minorHAnsi"/>
          <w:lang w:eastAsia="en-GB"/>
        </w:rPr>
        <w:t xml:space="preserve"> An informal caregiver is </w:t>
      </w:r>
      <w:r w:rsidRPr="008A4D6F">
        <w:rPr>
          <w:rFonts w:eastAsia="Times New Roman" w:cstheme="minorHAnsi"/>
          <w:lang w:eastAsia="en-GB"/>
        </w:rPr>
        <w:t>defined as someone who has done or is expected to provide unpaid care, assistance, support or supervision in activities of daily living for at least three hours per week over two or more personal contacts.</w:t>
      </w:r>
    </w:p>
    <w:p w14:paraId="3C60B675" w14:textId="77777777" w:rsidR="005E3613" w:rsidRPr="008A4D6F" w:rsidRDefault="005E3613" w:rsidP="005E3613">
      <w:pPr>
        <w:numPr>
          <w:ilvl w:val="1"/>
          <w:numId w:val="4"/>
        </w:numPr>
        <w:spacing w:before="100" w:beforeAutospacing="1" w:after="100" w:afterAutospacing="1" w:line="240" w:lineRule="auto"/>
        <w:rPr>
          <w:rFonts w:eastAsia="Times New Roman" w:cstheme="minorHAnsi"/>
          <w:lang w:eastAsia="en-GB"/>
        </w:rPr>
      </w:pPr>
      <w:r w:rsidRPr="008A4D6F">
        <w:rPr>
          <w:rFonts w:eastAsia="Times New Roman" w:cstheme="minorHAnsi"/>
          <w:lang w:eastAsia="en-GB"/>
        </w:rPr>
        <w:t xml:space="preserve">Patients and caregivers willing and able to provide consent. </w:t>
      </w:r>
    </w:p>
    <w:p w14:paraId="0E10F7C2" w14:textId="53CBB11D" w:rsidR="005E3613" w:rsidRPr="006F65A0" w:rsidRDefault="005E3613" w:rsidP="00F36C20">
      <w:pPr>
        <w:numPr>
          <w:ilvl w:val="1"/>
          <w:numId w:val="4"/>
        </w:numPr>
        <w:spacing w:before="100" w:beforeAutospacing="1" w:after="100" w:afterAutospacing="1" w:line="240" w:lineRule="auto"/>
        <w:rPr>
          <w:rFonts w:eastAsia="Times New Roman" w:cstheme="minorHAnsi"/>
          <w:lang w:eastAsia="en-GB"/>
        </w:rPr>
      </w:pPr>
      <w:r w:rsidRPr="008A4D6F">
        <w:rPr>
          <w:rFonts w:eastAsia="Times New Roman" w:cstheme="minorHAnsi"/>
          <w:lang w:eastAsia="en-GB"/>
        </w:rPr>
        <w:lastRenderedPageBreak/>
        <w:t>Patients and caregivers who can engage in a group-based intervention currently delivered in English</w:t>
      </w:r>
      <w:r w:rsidR="00356B0B">
        <w:rPr>
          <w:rFonts w:ascii="Calibri" w:hAnsi="Calibri" w:cs="Calibri"/>
          <w:color w:val="000000"/>
          <w:shd w:val="clear" w:color="auto" w:fill="FFFFFF"/>
        </w:rPr>
        <w:t>.</w:t>
      </w:r>
    </w:p>
    <w:p w14:paraId="3BFD8EAA" w14:textId="1609B840" w:rsidR="005E3613" w:rsidRDefault="00A90D65" w:rsidP="00355440">
      <w:pPr>
        <w:spacing w:before="100" w:beforeAutospacing="1" w:after="100" w:afterAutospacing="1" w:line="240" w:lineRule="auto"/>
        <w:rPr>
          <w:rFonts w:eastAsia="Times New Roman" w:cstheme="minorHAnsi"/>
          <w:b/>
          <w:i/>
          <w:iCs/>
          <w:lang w:eastAsia="en-GB"/>
        </w:rPr>
      </w:pPr>
      <w:r w:rsidRPr="007F48B9">
        <w:rPr>
          <w:rFonts w:cstheme="minorHAnsi"/>
        </w:rPr>
        <w:t xml:space="preserve">If the participating hospital appointment is routinely a virtual appointment rather than in-person, </w:t>
      </w:r>
      <w:r>
        <w:rPr>
          <w:rFonts w:cstheme="minorHAnsi"/>
        </w:rPr>
        <w:t xml:space="preserve">patient and </w:t>
      </w:r>
      <w:r w:rsidRPr="007F48B9">
        <w:rPr>
          <w:rFonts w:cstheme="minorHAnsi"/>
        </w:rPr>
        <w:t>caregiver</w:t>
      </w:r>
      <w:r>
        <w:rPr>
          <w:rFonts w:cstheme="minorHAnsi"/>
        </w:rPr>
        <w:t xml:space="preserve"> participant</w:t>
      </w:r>
      <w:r w:rsidRPr="007F48B9">
        <w:rPr>
          <w:rFonts w:cstheme="minorHAnsi"/>
        </w:rPr>
        <w:t xml:space="preserve">s must have access to a </w:t>
      </w:r>
      <w:r>
        <w:rPr>
          <w:rFonts w:cstheme="minorHAnsi"/>
        </w:rPr>
        <w:t>device which can receive this</w:t>
      </w:r>
      <w:r w:rsidRPr="0008162C">
        <w:rPr>
          <w:rFonts w:cstheme="minorHAnsi"/>
        </w:rPr>
        <w:t xml:space="preserve"> </w:t>
      </w:r>
      <w:r w:rsidR="00355440" w:rsidRPr="0008162C">
        <w:rPr>
          <w:rFonts w:cstheme="minorHAnsi"/>
        </w:rPr>
        <w:t>If a patient has multiple caregivers, a single, nominated by the patient, ‘principal’ caregiver will be elected.</w:t>
      </w:r>
      <w:bookmarkStart w:id="3" w:name="_Toc83723450"/>
    </w:p>
    <w:bookmarkEnd w:id="2"/>
    <w:bookmarkEnd w:id="3"/>
    <w:p w14:paraId="6674A271" w14:textId="77777777" w:rsidR="005E3613" w:rsidRPr="008A4D6F" w:rsidRDefault="005E3613" w:rsidP="005E3613">
      <w:pPr>
        <w:spacing w:before="100" w:beforeAutospacing="1" w:after="100" w:afterAutospacing="1" w:line="240" w:lineRule="auto"/>
        <w:rPr>
          <w:rFonts w:eastAsia="Times New Roman" w:cstheme="minorHAnsi"/>
          <w:lang w:eastAsia="en-GB"/>
        </w:rPr>
      </w:pPr>
      <w:r w:rsidRPr="008A4D6F">
        <w:rPr>
          <w:rFonts w:eastAsia="Times New Roman" w:cstheme="minorHAnsi"/>
          <w:lang w:eastAsia="en-GB"/>
        </w:rPr>
        <w:t xml:space="preserve">We will exclude: </w:t>
      </w:r>
    </w:p>
    <w:p w14:paraId="2388B579" w14:textId="77777777" w:rsidR="005E3613" w:rsidRPr="008A4D6F" w:rsidRDefault="005E3613" w:rsidP="005E3613">
      <w:pPr>
        <w:pStyle w:val="ListParagraph"/>
        <w:numPr>
          <w:ilvl w:val="0"/>
          <w:numId w:val="5"/>
        </w:numPr>
        <w:spacing w:after="200" w:line="276" w:lineRule="auto"/>
        <w:rPr>
          <w:rFonts w:eastAsia="Times New Roman" w:cstheme="minorHAnsi"/>
          <w:lang w:eastAsia="en-GB"/>
        </w:rPr>
      </w:pPr>
      <w:r w:rsidRPr="008A4D6F">
        <w:rPr>
          <w:rFonts w:eastAsia="Times New Roman" w:cstheme="minorHAnsi"/>
          <w:lang w:eastAsia="en-GB"/>
        </w:rPr>
        <w:t>Patients or caregivers with acute</w:t>
      </w:r>
      <w:r>
        <w:rPr>
          <w:rFonts w:eastAsia="Times New Roman" w:cstheme="minorHAnsi"/>
          <w:lang w:eastAsia="en-GB"/>
        </w:rPr>
        <w:t xml:space="preserve"> (requiring hospitalisation)</w:t>
      </w:r>
      <w:r w:rsidRPr="008A4D6F">
        <w:rPr>
          <w:rFonts w:eastAsia="Times New Roman" w:cstheme="minorHAnsi"/>
          <w:lang w:eastAsia="en-GB"/>
        </w:rPr>
        <w:t xml:space="preserve"> or terminal illness</w:t>
      </w:r>
      <w:r>
        <w:rPr>
          <w:rFonts w:eastAsia="Times New Roman" w:cstheme="minorHAnsi"/>
          <w:lang w:eastAsia="en-GB"/>
        </w:rPr>
        <w:t xml:space="preserve"> (life expectancy &lt; six weeks) </w:t>
      </w:r>
      <w:r w:rsidRPr="008A4D6F">
        <w:rPr>
          <w:rFonts w:eastAsia="Times New Roman" w:cstheme="minorHAnsi"/>
          <w:lang w:eastAsia="en-GB"/>
        </w:rPr>
        <w:t xml:space="preserve">which would make participation in the rehabilitation strategies contraindicated and/or impractical. </w:t>
      </w:r>
    </w:p>
    <w:p w14:paraId="0FB13B3D" w14:textId="77777777" w:rsidR="005E3613" w:rsidRDefault="005E3613"/>
    <w:p w14:paraId="5B9E52ED" w14:textId="1171F877" w:rsidR="005E3613" w:rsidRPr="00CF4851" w:rsidRDefault="005E3613" w:rsidP="00CF4851">
      <w:pPr>
        <w:rPr>
          <w:b/>
          <w:bCs/>
        </w:rPr>
      </w:pPr>
      <w:r w:rsidRPr="005E3613">
        <w:rPr>
          <w:b/>
          <w:bCs/>
        </w:rPr>
        <w:t>Recruitment</w:t>
      </w:r>
    </w:p>
    <w:p w14:paraId="63E031E6" w14:textId="47E6ABCF" w:rsidR="005E3613" w:rsidRPr="008A4D6F" w:rsidRDefault="005E3613" w:rsidP="005E3613">
      <w:pPr>
        <w:pStyle w:val="NoSpacing"/>
        <w:jc w:val="both"/>
        <w:rPr>
          <w:rFonts w:cstheme="minorHAnsi"/>
        </w:rPr>
      </w:pPr>
      <w:r w:rsidRPr="008A4D6F">
        <w:rPr>
          <w:rFonts w:cstheme="minorHAnsi"/>
        </w:rPr>
        <w:t xml:space="preserve">Patients will be identified and approached during rheumatology, orthopaedic, </w:t>
      </w:r>
      <w:r>
        <w:rPr>
          <w:rFonts w:cstheme="minorHAnsi"/>
        </w:rPr>
        <w:t xml:space="preserve">pain management, </w:t>
      </w:r>
      <w:r w:rsidRPr="008A4D6F">
        <w:rPr>
          <w:rFonts w:cstheme="minorHAnsi"/>
        </w:rPr>
        <w:t>occupational therapy or physiotherapy out-patient appointments. A member of the clinical team</w:t>
      </w:r>
      <w:r>
        <w:rPr>
          <w:rFonts w:cstheme="minorHAnsi"/>
        </w:rPr>
        <w:t xml:space="preserve"> will screen participants against the eligibility criteria. This will be recorded on the site screening log. For eligible participants, a member of the site clinical team</w:t>
      </w:r>
      <w:r w:rsidRPr="008A4D6F">
        <w:rPr>
          <w:rFonts w:cstheme="minorHAnsi"/>
        </w:rPr>
        <w:t xml:space="preserve"> will briefly </w:t>
      </w:r>
      <w:r w:rsidR="00CF4851">
        <w:rPr>
          <w:rFonts w:cstheme="minorHAnsi"/>
        </w:rPr>
        <w:t>outline</w:t>
      </w:r>
      <w:r w:rsidRPr="008A4D6F">
        <w:rPr>
          <w:rFonts w:cstheme="minorHAnsi"/>
        </w:rPr>
        <w:t xml:space="preserve"> the study and offer a Recruitment Information </w:t>
      </w:r>
      <w:r w:rsidR="00356B0B">
        <w:rPr>
          <w:rFonts w:cstheme="minorHAnsi"/>
        </w:rPr>
        <w:t>P</w:t>
      </w:r>
      <w:r w:rsidRPr="008A4D6F">
        <w:rPr>
          <w:rFonts w:cstheme="minorHAnsi"/>
        </w:rPr>
        <w:t>ack</w:t>
      </w:r>
      <w:r w:rsidR="00CB0FCF">
        <w:rPr>
          <w:rFonts w:cstheme="minorHAnsi"/>
        </w:rPr>
        <w:t xml:space="preserve">. The pack </w:t>
      </w:r>
      <w:r w:rsidR="00CB0FCF" w:rsidRPr="008A4D6F">
        <w:rPr>
          <w:rFonts w:cstheme="minorHAnsi"/>
        </w:rPr>
        <w:t>includ</w:t>
      </w:r>
      <w:r w:rsidR="00CB0FCF">
        <w:rPr>
          <w:rFonts w:cstheme="minorHAnsi"/>
        </w:rPr>
        <w:t xml:space="preserve">es: </w:t>
      </w:r>
      <w:r w:rsidR="00CB0FCF" w:rsidRPr="008A4D6F">
        <w:rPr>
          <w:rFonts w:cstheme="minorHAnsi"/>
        </w:rPr>
        <w:t xml:space="preserve">covering letter, </w:t>
      </w:r>
      <w:r w:rsidR="00CB0FCF">
        <w:rPr>
          <w:rFonts w:cstheme="minorHAnsi"/>
        </w:rPr>
        <w:t>P</w:t>
      </w:r>
      <w:r w:rsidR="00CB0FCF" w:rsidRPr="008A4D6F">
        <w:rPr>
          <w:rFonts w:cstheme="minorHAnsi"/>
        </w:rPr>
        <w:t xml:space="preserve">articipant </w:t>
      </w:r>
      <w:r w:rsidR="00CB0FCF">
        <w:rPr>
          <w:rFonts w:cstheme="minorHAnsi"/>
        </w:rPr>
        <w:t>I</w:t>
      </w:r>
      <w:r w:rsidR="00CB0FCF" w:rsidRPr="008A4D6F">
        <w:rPr>
          <w:rFonts w:cstheme="minorHAnsi"/>
        </w:rPr>
        <w:t xml:space="preserve">nformation </w:t>
      </w:r>
      <w:r w:rsidR="00CB0FCF">
        <w:rPr>
          <w:rFonts w:cstheme="minorHAnsi"/>
        </w:rPr>
        <w:t>Sheet</w:t>
      </w:r>
      <w:r w:rsidR="00CB0FCF" w:rsidRPr="008A4D6F">
        <w:rPr>
          <w:rFonts w:cstheme="minorHAnsi"/>
        </w:rPr>
        <w:t xml:space="preserve"> (PI</w:t>
      </w:r>
      <w:r w:rsidR="00CB0FCF">
        <w:rPr>
          <w:rFonts w:cstheme="minorHAnsi"/>
        </w:rPr>
        <w:t>S, separate for patient and caregiver)</w:t>
      </w:r>
      <w:r w:rsidR="00CB0FCF" w:rsidRPr="008A4D6F">
        <w:rPr>
          <w:rFonts w:cstheme="minorHAnsi"/>
        </w:rPr>
        <w:t>, Consent Form</w:t>
      </w:r>
      <w:r w:rsidR="00CB0FCF">
        <w:rPr>
          <w:rFonts w:cstheme="minorHAnsi"/>
        </w:rPr>
        <w:t xml:space="preserve"> (patient and caregiver)</w:t>
      </w:r>
      <w:r w:rsidR="00CB0FCF" w:rsidRPr="008A4D6F">
        <w:rPr>
          <w:rFonts w:cstheme="minorHAnsi"/>
        </w:rPr>
        <w:t>, Baseline Questionnaire</w:t>
      </w:r>
      <w:r w:rsidR="00CB0FCF">
        <w:rPr>
          <w:rFonts w:cstheme="minorHAnsi"/>
        </w:rPr>
        <w:t xml:space="preserve">s </w:t>
      </w:r>
      <w:r w:rsidR="00325D0C">
        <w:rPr>
          <w:rFonts w:cstheme="minorHAnsi"/>
        </w:rPr>
        <w:t>(separate</w:t>
      </w:r>
      <w:r w:rsidR="00CB0FCF">
        <w:rPr>
          <w:rFonts w:cstheme="minorHAnsi"/>
        </w:rPr>
        <w:t xml:space="preserve"> for patient and caregiver), Participant Contact Details Form (separate for patient and caregiver) and Demographic Characteristics Form (patient and caregiver) with </w:t>
      </w:r>
      <w:r w:rsidR="00A90D65">
        <w:rPr>
          <w:rFonts w:cstheme="minorHAnsi"/>
        </w:rPr>
        <w:t xml:space="preserve">a </w:t>
      </w:r>
      <w:r w:rsidR="00CB0FCF" w:rsidRPr="008A4D6F">
        <w:rPr>
          <w:rFonts w:cstheme="minorHAnsi"/>
        </w:rPr>
        <w:t>pre-paid envelope</w:t>
      </w:r>
      <w:r w:rsidR="00CB0FCF">
        <w:rPr>
          <w:rFonts w:cstheme="minorHAnsi"/>
        </w:rPr>
        <w:t>.</w:t>
      </w:r>
      <w:r w:rsidR="00CB0FCF" w:rsidRPr="008A4D6F">
        <w:rPr>
          <w:rFonts w:cstheme="minorHAnsi"/>
        </w:rPr>
        <w:t xml:space="preserve"> </w:t>
      </w:r>
      <w:r w:rsidR="00356B0B">
        <w:rPr>
          <w:rFonts w:cstheme="minorHAnsi"/>
        </w:rPr>
        <w:t>With this information, p</w:t>
      </w:r>
      <w:r>
        <w:rPr>
          <w:rFonts w:cstheme="minorHAnsi"/>
        </w:rPr>
        <w:t xml:space="preserve">otential participants </w:t>
      </w:r>
      <w:r w:rsidRPr="008A4D6F">
        <w:rPr>
          <w:rFonts w:cstheme="minorHAnsi"/>
        </w:rPr>
        <w:t>will be asked to consider participation. If a caregiver is present with the patient at the appointment, they</w:t>
      </w:r>
      <w:r>
        <w:rPr>
          <w:rFonts w:cstheme="minorHAnsi"/>
        </w:rPr>
        <w:t xml:space="preserve"> </w:t>
      </w:r>
      <w:r w:rsidRPr="008A4D6F">
        <w:rPr>
          <w:rFonts w:cstheme="minorHAnsi"/>
        </w:rPr>
        <w:t>will be provided with the caregiver PI</w:t>
      </w:r>
      <w:r>
        <w:rPr>
          <w:rFonts w:cstheme="minorHAnsi"/>
        </w:rPr>
        <w:t>S</w:t>
      </w:r>
      <w:r w:rsidRPr="008A4D6F">
        <w:rPr>
          <w:rFonts w:cstheme="minorHAnsi"/>
        </w:rPr>
        <w:t xml:space="preserve">. If not, the patient will be provided with this to </w:t>
      </w:r>
      <w:r>
        <w:rPr>
          <w:rFonts w:cstheme="minorHAnsi"/>
        </w:rPr>
        <w:t xml:space="preserve">give </w:t>
      </w:r>
      <w:r w:rsidRPr="008A4D6F">
        <w:rPr>
          <w:rFonts w:cstheme="minorHAnsi"/>
        </w:rPr>
        <w:t>to the caregiver. The potential patient and caregiver participant will be asked to read this information. After a minimum of 24 hours, each pa</w:t>
      </w:r>
      <w:r>
        <w:rPr>
          <w:rFonts w:cstheme="minorHAnsi"/>
        </w:rPr>
        <w:t>rticipant</w:t>
      </w:r>
      <w:r w:rsidRPr="008A4D6F">
        <w:rPr>
          <w:rFonts w:cstheme="minorHAnsi"/>
        </w:rPr>
        <w:t xml:space="preserve"> provided with the Recruitment Information Pack will be telephoned or video-</w:t>
      </w:r>
      <w:r w:rsidR="00356B0B">
        <w:rPr>
          <w:rFonts w:cstheme="minorHAnsi"/>
        </w:rPr>
        <w:t>called</w:t>
      </w:r>
      <w:r>
        <w:rPr>
          <w:rFonts w:cstheme="minorHAnsi"/>
        </w:rPr>
        <w:t xml:space="preserve"> by the site</w:t>
      </w:r>
      <w:r w:rsidR="00DC6718">
        <w:rPr>
          <w:rFonts w:cstheme="minorHAnsi"/>
        </w:rPr>
        <w:t xml:space="preserve"> team member</w:t>
      </w:r>
      <w:r w:rsidRPr="008A4D6F">
        <w:rPr>
          <w:rFonts w:cstheme="minorHAnsi"/>
        </w:rPr>
        <w:t xml:space="preserve"> and provided with a</w:t>
      </w:r>
      <w:r w:rsidR="00356B0B">
        <w:rPr>
          <w:rFonts w:cstheme="minorHAnsi"/>
        </w:rPr>
        <w:t>n</w:t>
      </w:r>
      <w:r w:rsidRPr="008A4D6F">
        <w:rPr>
          <w:rFonts w:cstheme="minorHAnsi"/>
        </w:rPr>
        <w:t xml:space="preserve"> opportunity to ask questions. They will be </w:t>
      </w:r>
      <w:r w:rsidR="00AA0C42">
        <w:rPr>
          <w:rFonts w:cstheme="minorHAnsi"/>
        </w:rPr>
        <w:t xml:space="preserve">informed </w:t>
      </w:r>
      <w:r w:rsidRPr="008A4D6F">
        <w:rPr>
          <w:rFonts w:cstheme="minorHAnsi"/>
        </w:rPr>
        <w:t>that if they would like to participate, they should complete the Consent Form</w:t>
      </w:r>
      <w:r>
        <w:rPr>
          <w:rFonts w:cstheme="minorHAnsi"/>
        </w:rPr>
        <w:t xml:space="preserve">, </w:t>
      </w:r>
      <w:r w:rsidRPr="008A4D6F">
        <w:rPr>
          <w:rFonts w:cstheme="minorHAnsi"/>
        </w:rPr>
        <w:t xml:space="preserve">and then (sequentially) </w:t>
      </w:r>
      <w:r>
        <w:rPr>
          <w:rFonts w:cstheme="minorHAnsi"/>
        </w:rPr>
        <w:t>Participant Contact Details</w:t>
      </w:r>
      <w:r w:rsidR="00356B0B">
        <w:rPr>
          <w:rFonts w:cstheme="minorHAnsi"/>
        </w:rPr>
        <w:t xml:space="preserve"> Form</w:t>
      </w:r>
      <w:r>
        <w:rPr>
          <w:rFonts w:cstheme="minorHAnsi"/>
        </w:rPr>
        <w:t xml:space="preserve"> (patient and caregiver) and Demographic Characteristics </w:t>
      </w:r>
      <w:r w:rsidR="00356B0B">
        <w:rPr>
          <w:rFonts w:cstheme="minorHAnsi"/>
        </w:rPr>
        <w:t xml:space="preserve">Form </w:t>
      </w:r>
      <w:r>
        <w:rPr>
          <w:rFonts w:cstheme="minorHAnsi"/>
        </w:rPr>
        <w:t>(patient and caregiver) and</w:t>
      </w:r>
      <w:r w:rsidRPr="008A4D6F">
        <w:rPr>
          <w:rFonts w:cstheme="minorHAnsi"/>
        </w:rPr>
        <w:t xml:space="preserve"> Baseline Questionnaire </w:t>
      </w:r>
      <w:r>
        <w:rPr>
          <w:rFonts w:cstheme="minorHAnsi"/>
        </w:rPr>
        <w:t xml:space="preserve">(patient and caregiver) </w:t>
      </w:r>
      <w:r w:rsidRPr="008A4D6F">
        <w:rPr>
          <w:rFonts w:cstheme="minorHAnsi"/>
        </w:rPr>
        <w:t>and to return th</w:t>
      </w:r>
      <w:r w:rsidR="00356B0B">
        <w:rPr>
          <w:rFonts w:cstheme="minorHAnsi"/>
        </w:rPr>
        <w:t>em using the</w:t>
      </w:r>
      <w:r w:rsidRPr="008A4D6F">
        <w:rPr>
          <w:rFonts w:cstheme="minorHAnsi"/>
        </w:rPr>
        <w:t xml:space="preserve"> pre-paid envelope to the Central Trial Team, who will then randomise the participant</w:t>
      </w:r>
      <w:r w:rsidR="00356B0B">
        <w:rPr>
          <w:rFonts w:cstheme="minorHAnsi"/>
        </w:rPr>
        <w:t>-dyad</w:t>
      </w:r>
      <w:r w:rsidRPr="008A4D6F">
        <w:rPr>
          <w:rFonts w:cstheme="minorHAnsi"/>
        </w:rPr>
        <w:t xml:space="preserve"> and notify the site </w:t>
      </w:r>
      <w:r>
        <w:rPr>
          <w:rFonts w:cstheme="minorHAnsi"/>
        </w:rPr>
        <w:t>team</w:t>
      </w:r>
      <w:r w:rsidRPr="008A4D6F">
        <w:rPr>
          <w:rFonts w:cstheme="minorHAnsi"/>
        </w:rPr>
        <w:t xml:space="preserve"> of both enrolment and group allocation. We will aim to recruit potential patient and caregiver participants within 14 days of the initial contact. </w:t>
      </w:r>
    </w:p>
    <w:p w14:paraId="2AE742A9" w14:textId="77777777" w:rsidR="005E3613" w:rsidRPr="008A4D6F" w:rsidRDefault="005E3613" w:rsidP="005E3613">
      <w:pPr>
        <w:pStyle w:val="NoSpacing"/>
        <w:jc w:val="both"/>
        <w:rPr>
          <w:rFonts w:cstheme="minorHAnsi"/>
        </w:rPr>
      </w:pPr>
    </w:p>
    <w:p w14:paraId="4B11231D" w14:textId="1809CD9C" w:rsidR="00355440" w:rsidRPr="008A4D6F" w:rsidRDefault="005E3613" w:rsidP="00355440">
      <w:pPr>
        <w:pStyle w:val="NoSpacing"/>
        <w:jc w:val="both"/>
        <w:rPr>
          <w:rFonts w:cstheme="minorHAnsi"/>
        </w:rPr>
      </w:pPr>
      <w:r w:rsidRPr="008A4D6F">
        <w:rPr>
          <w:rFonts w:cstheme="minorHAnsi"/>
        </w:rPr>
        <w:t xml:space="preserve">All screening activity will be recorded by a member of the </w:t>
      </w:r>
      <w:r w:rsidR="00801C08">
        <w:rPr>
          <w:rFonts w:cstheme="minorHAnsi"/>
        </w:rPr>
        <w:t xml:space="preserve">trained </w:t>
      </w:r>
      <w:r w:rsidRPr="008A4D6F">
        <w:rPr>
          <w:rFonts w:cstheme="minorHAnsi"/>
        </w:rPr>
        <w:t xml:space="preserve">local </w:t>
      </w:r>
      <w:r>
        <w:rPr>
          <w:rFonts w:cstheme="minorHAnsi"/>
        </w:rPr>
        <w:t>site team using the trial’s screening log</w:t>
      </w:r>
      <w:r w:rsidRPr="008A4D6F">
        <w:rPr>
          <w:rFonts w:cstheme="minorHAnsi"/>
        </w:rPr>
        <w:t xml:space="preserve">. </w:t>
      </w:r>
      <w:r w:rsidR="00355440" w:rsidRPr="008A4D6F">
        <w:rPr>
          <w:rFonts w:cstheme="minorHAnsi"/>
        </w:rPr>
        <w:t>Eligible participants who are approached but who do not wish to participate will be anonymously recorded as part of a screening log, providing information on: age, gender, date of appointment</w:t>
      </w:r>
      <w:r w:rsidR="00355440">
        <w:rPr>
          <w:rFonts w:cstheme="minorHAnsi"/>
        </w:rPr>
        <w:t xml:space="preserve"> and</w:t>
      </w:r>
      <w:r w:rsidR="00355440" w:rsidRPr="008A4D6F">
        <w:rPr>
          <w:rFonts w:cstheme="minorHAnsi"/>
        </w:rPr>
        <w:t xml:space="preserve"> </w:t>
      </w:r>
      <w:r w:rsidR="00355440">
        <w:rPr>
          <w:rFonts w:cstheme="minorHAnsi"/>
        </w:rPr>
        <w:t>type of</w:t>
      </w:r>
      <w:r w:rsidR="00355440" w:rsidRPr="008A4D6F">
        <w:rPr>
          <w:rFonts w:cstheme="minorHAnsi"/>
        </w:rPr>
        <w:t xml:space="preserve"> musculoskeletal pathology. </w:t>
      </w:r>
    </w:p>
    <w:p w14:paraId="4A372E41" w14:textId="77777777" w:rsidR="005E3613" w:rsidRPr="008A4D6F" w:rsidRDefault="005E3613" w:rsidP="005E3613">
      <w:pPr>
        <w:pStyle w:val="NoSpacing"/>
        <w:rPr>
          <w:rFonts w:cstheme="minorHAnsi"/>
        </w:rPr>
      </w:pPr>
    </w:p>
    <w:p w14:paraId="7A69C58B" w14:textId="712B3383" w:rsidR="005E3613" w:rsidRPr="008A4D6F" w:rsidRDefault="005E3613" w:rsidP="005E3613">
      <w:pPr>
        <w:pStyle w:val="NoSpacing"/>
        <w:jc w:val="both"/>
        <w:rPr>
          <w:rFonts w:cstheme="minorHAnsi"/>
        </w:rPr>
      </w:pPr>
      <w:bookmarkStart w:id="4" w:name="_Hlk78215298"/>
      <w:r w:rsidRPr="008A4D6F">
        <w:rPr>
          <w:rFonts w:cstheme="minorHAnsi"/>
        </w:rPr>
        <w:t>Both caregiver and patient consent will be required.</w:t>
      </w:r>
      <w:bookmarkEnd w:id="4"/>
      <w:r w:rsidRPr="008A4D6F">
        <w:rPr>
          <w:rFonts w:cstheme="minorHAnsi"/>
        </w:rPr>
        <w:t xml:space="preserve"> </w:t>
      </w:r>
    </w:p>
    <w:p w14:paraId="46CC6FF7" w14:textId="77777777" w:rsidR="005E3613" w:rsidRPr="008A4D6F" w:rsidRDefault="005E3613" w:rsidP="005E3613">
      <w:pPr>
        <w:pStyle w:val="NoSpacing"/>
        <w:jc w:val="both"/>
        <w:rPr>
          <w:rFonts w:cstheme="minorHAnsi"/>
        </w:rPr>
      </w:pPr>
    </w:p>
    <w:p w14:paraId="36A13870" w14:textId="77777777" w:rsidR="005E3613" w:rsidRPr="008A4D6F" w:rsidRDefault="005E3613" w:rsidP="005E3613">
      <w:pPr>
        <w:pStyle w:val="NoSpacing"/>
        <w:rPr>
          <w:rFonts w:cstheme="minorHAnsi"/>
        </w:rPr>
      </w:pPr>
    </w:p>
    <w:p w14:paraId="430CA893" w14:textId="5188385D" w:rsidR="005E3613" w:rsidRPr="00E80BE2" w:rsidRDefault="005E3613">
      <w:pPr>
        <w:rPr>
          <w:b/>
          <w:bCs/>
        </w:rPr>
      </w:pPr>
      <w:r w:rsidRPr="00E80BE2">
        <w:rPr>
          <w:b/>
          <w:bCs/>
        </w:rPr>
        <w:t>Randomisation, blinding and allocation concealment</w:t>
      </w:r>
    </w:p>
    <w:p w14:paraId="522EE453" w14:textId="4BE792B6" w:rsidR="00E80BE2" w:rsidRPr="008A4D6F" w:rsidRDefault="00E80BE2" w:rsidP="00E80BE2">
      <w:pPr>
        <w:pStyle w:val="NoSpacing"/>
        <w:jc w:val="both"/>
        <w:rPr>
          <w:rFonts w:cstheme="minorHAnsi"/>
        </w:rPr>
      </w:pPr>
      <w:r w:rsidRPr="008A4D6F">
        <w:rPr>
          <w:rFonts w:cstheme="minorHAnsi"/>
        </w:rPr>
        <w:t>Randomisation will take place once patient and caregiver participant consent forms and baseline questionnaire packs have been completed</w:t>
      </w:r>
      <w:r w:rsidR="00801C08">
        <w:rPr>
          <w:rFonts w:cstheme="minorHAnsi"/>
        </w:rPr>
        <w:t xml:space="preserve">, </w:t>
      </w:r>
      <w:r w:rsidRPr="008A4D6F">
        <w:rPr>
          <w:rFonts w:cstheme="minorHAnsi"/>
        </w:rPr>
        <w:t>received</w:t>
      </w:r>
      <w:r w:rsidR="00801C08">
        <w:rPr>
          <w:rFonts w:cstheme="minorHAnsi"/>
        </w:rPr>
        <w:t xml:space="preserve"> and checked</w:t>
      </w:r>
      <w:r w:rsidR="00A47962">
        <w:rPr>
          <w:rFonts w:cstheme="minorHAnsi"/>
        </w:rPr>
        <w:t xml:space="preserve"> by a member of the Central Trial Team at Norwich Clinical Trials Unit (NCTU)</w:t>
      </w:r>
      <w:r w:rsidRPr="008A4D6F">
        <w:rPr>
          <w:rFonts w:cstheme="minorHAnsi"/>
        </w:rPr>
        <w:t xml:space="preserve">. The randomisation scheme will be generated by the </w:t>
      </w:r>
      <w:r w:rsidR="00356B0B">
        <w:rPr>
          <w:rFonts w:cstheme="minorHAnsi"/>
        </w:rPr>
        <w:t>NCTU</w:t>
      </w:r>
      <w:r w:rsidRPr="008A4D6F">
        <w:rPr>
          <w:rFonts w:cstheme="minorHAnsi"/>
        </w:rPr>
        <w:t xml:space="preserve"> </w:t>
      </w:r>
      <w:r w:rsidR="00A47962">
        <w:rPr>
          <w:rFonts w:cstheme="minorHAnsi"/>
        </w:rPr>
        <w:lastRenderedPageBreak/>
        <w:t>T</w:t>
      </w:r>
      <w:r w:rsidR="00CB0FCF">
        <w:rPr>
          <w:rFonts w:cstheme="minorHAnsi"/>
        </w:rPr>
        <w:t xml:space="preserve">rial </w:t>
      </w:r>
      <w:r w:rsidR="00A47962">
        <w:rPr>
          <w:rFonts w:cstheme="minorHAnsi"/>
        </w:rPr>
        <w:t>M</w:t>
      </w:r>
      <w:r w:rsidRPr="008A4D6F">
        <w:rPr>
          <w:rFonts w:cstheme="minorHAnsi"/>
        </w:rPr>
        <w:t xml:space="preserve">anager and </w:t>
      </w:r>
      <w:r w:rsidR="001A0C0C">
        <w:rPr>
          <w:rFonts w:cstheme="minorHAnsi"/>
        </w:rPr>
        <w:t xml:space="preserve">allocated group will be </w:t>
      </w:r>
      <w:r w:rsidRPr="008A4D6F">
        <w:rPr>
          <w:rFonts w:cstheme="minorHAnsi"/>
        </w:rPr>
        <w:t xml:space="preserve">notified by email to the </w:t>
      </w:r>
      <w:r w:rsidR="00A47962">
        <w:rPr>
          <w:rFonts w:cstheme="minorHAnsi"/>
        </w:rPr>
        <w:t xml:space="preserve">site </w:t>
      </w:r>
      <w:r w:rsidRPr="008A4D6F">
        <w:rPr>
          <w:rFonts w:cstheme="minorHAnsi"/>
        </w:rPr>
        <w:t xml:space="preserve">trial team. Randomisation will be </w:t>
      </w:r>
      <w:r>
        <w:rPr>
          <w:rFonts w:cstheme="minorHAnsi"/>
        </w:rPr>
        <w:t xml:space="preserve">stratified </w:t>
      </w:r>
      <w:r w:rsidRPr="008A4D6F">
        <w:rPr>
          <w:rFonts w:cstheme="minorHAnsi"/>
        </w:rPr>
        <w:t>at the individual dyad level (</w:t>
      </w:r>
      <w:r>
        <w:rPr>
          <w:rFonts w:cstheme="minorHAnsi"/>
        </w:rPr>
        <w:t xml:space="preserve">approximately </w:t>
      </w:r>
      <w:r w:rsidRPr="008A4D6F">
        <w:rPr>
          <w:rFonts w:cstheme="minorHAnsi"/>
        </w:rPr>
        <w:t xml:space="preserve">2:1) by: </w:t>
      </w:r>
    </w:p>
    <w:p w14:paraId="6BFA2C13" w14:textId="77777777" w:rsidR="00E80BE2" w:rsidRPr="008A4D6F" w:rsidRDefault="00E80BE2" w:rsidP="00E80BE2">
      <w:pPr>
        <w:pStyle w:val="NoSpacing"/>
        <w:rPr>
          <w:rFonts w:cstheme="minorHAnsi"/>
        </w:rPr>
      </w:pPr>
    </w:p>
    <w:p w14:paraId="7779D2A1" w14:textId="77777777" w:rsidR="00E80BE2" w:rsidRPr="008A4D6F" w:rsidRDefault="00E80BE2" w:rsidP="00E80BE2">
      <w:pPr>
        <w:pStyle w:val="NoSpacing"/>
        <w:numPr>
          <w:ilvl w:val="0"/>
          <w:numId w:val="12"/>
        </w:numPr>
        <w:rPr>
          <w:rFonts w:cstheme="minorHAnsi"/>
        </w:rPr>
      </w:pPr>
      <w:r w:rsidRPr="008A4D6F">
        <w:rPr>
          <w:rFonts w:cstheme="minorHAnsi"/>
        </w:rPr>
        <w:t>Site</w:t>
      </w:r>
    </w:p>
    <w:p w14:paraId="179262E7" w14:textId="77777777" w:rsidR="00E80BE2" w:rsidRPr="009B3706" w:rsidRDefault="00E80BE2" w:rsidP="00E80BE2">
      <w:pPr>
        <w:pStyle w:val="NormalWeb"/>
        <w:numPr>
          <w:ilvl w:val="0"/>
          <w:numId w:val="12"/>
        </w:numPr>
        <w:rPr>
          <w:rFonts w:asciiTheme="minorHAnsi" w:hAnsiTheme="minorHAnsi" w:cstheme="minorHAnsi"/>
          <w:sz w:val="28"/>
          <w:szCs w:val="28"/>
        </w:rPr>
      </w:pPr>
      <w:r w:rsidRPr="009B3706">
        <w:rPr>
          <w:rFonts w:asciiTheme="minorHAnsi" w:hAnsiTheme="minorHAnsi" w:cstheme="minorHAnsi"/>
          <w:sz w:val="22"/>
          <w:szCs w:val="22"/>
        </w:rPr>
        <w:t xml:space="preserve">Age of patient (&lt; or &gt; and equal to 65 years). </w:t>
      </w:r>
    </w:p>
    <w:p w14:paraId="3305DA17" w14:textId="6D0B3C40" w:rsidR="00E80BE2" w:rsidRPr="008A4D6F" w:rsidRDefault="00E80BE2" w:rsidP="00E80BE2">
      <w:pPr>
        <w:jc w:val="both"/>
        <w:rPr>
          <w:rFonts w:cstheme="minorHAnsi"/>
        </w:rPr>
      </w:pPr>
      <w:r w:rsidRPr="008A4D6F">
        <w:rPr>
          <w:rFonts w:cstheme="minorHAnsi"/>
        </w:rPr>
        <w:t>The allocation is computer generated so will not be known prior to randomis</w:t>
      </w:r>
      <w:r w:rsidR="00356B0B">
        <w:rPr>
          <w:rFonts w:cstheme="minorHAnsi"/>
        </w:rPr>
        <w:t>ation</w:t>
      </w:r>
      <w:r w:rsidRPr="008A4D6F">
        <w:rPr>
          <w:rFonts w:cstheme="minorHAnsi"/>
        </w:rPr>
        <w:t xml:space="preserve">. Allocation is concealed prior to randomisation to prevent </w:t>
      </w:r>
      <w:r w:rsidR="001A0C0C">
        <w:rPr>
          <w:rFonts w:cstheme="minorHAnsi"/>
        </w:rPr>
        <w:t>selection</w:t>
      </w:r>
      <w:r w:rsidR="001A0C0C" w:rsidRPr="008A4D6F">
        <w:rPr>
          <w:rFonts w:cstheme="minorHAnsi"/>
        </w:rPr>
        <w:t xml:space="preserve"> </w:t>
      </w:r>
      <w:r w:rsidR="001A0C0C">
        <w:rPr>
          <w:rFonts w:cstheme="minorHAnsi"/>
        </w:rPr>
        <w:t xml:space="preserve">(or treatment allocation) </w:t>
      </w:r>
      <w:r w:rsidRPr="008A4D6F">
        <w:rPr>
          <w:rFonts w:cstheme="minorHAnsi"/>
        </w:rPr>
        <w:t xml:space="preserve">bias. </w:t>
      </w:r>
    </w:p>
    <w:p w14:paraId="0CF0FAB5" w14:textId="05567E64" w:rsidR="00E80BE2" w:rsidRPr="008A4D6F" w:rsidRDefault="00E80BE2" w:rsidP="00E80BE2">
      <w:pPr>
        <w:jc w:val="both"/>
        <w:rPr>
          <w:rFonts w:cstheme="minorHAnsi"/>
        </w:rPr>
      </w:pPr>
      <w:r w:rsidRPr="008A4D6F">
        <w:rPr>
          <w:rFonts w:cstheme="minorHAnsi"/>
        </w:rPr>
        <w:t>Due to the participatory nature of rehabilitation, it will not be possible to blind patients, caregivers or treating health</w:t>
      </w:r>
      <w:r w:rsidR="007A0B8D">
        <w:rPr>
          <w:rFonts w:cstheme="minorHAnsi"/>
        </w:rPr>
        <w:t>care</w:t>
      </w:r>
      <w:r w:rsidRPr="008A4D6F">
        <w:rPr>
          <w:rFonts w:cstheme="minorHAnsi"/>
        </w:rPr>
        <w:t xml:space="preserve"> professionals to group allocation</w:t>
      </w:r>
      <w:r w:rsidR="001A0C0C">
        <w:rPr>
          <w:rFonts w:cstheme="minorHAnsi"/>
        </w:rPr>
        <w:t xml:space="preserve"> after randomisation</w:t>
      </w:r>
      <w:r w:rsidRPr="008A4D6F">
        <w:rPr>
          <w:rFonts w:cstheme="minorHAnsi"/>
        </w:rPr>
        <w:t xml:space="preserve">. </w:t>
      </w:r>
      <w:r w:rsidR="00DC6718" w:rsidRPr="004707AC">
        <w:rPr>
          <w:rFonts w:cstheme="minorHAnsi"/>
        </w:rPr>
        <w:t>T</w:t>
      </w:r>
      <w:r w:rsidR="00DC6718" w:rsidRPr="004707AC">
        <w:rPr>
          <w:rStyle w:val="cf01"/>
          <w:rFonts w:asciiTheme="minorHAnsi" w:hAnsiTheme="minorHAnsi" w:cstheme="minorHAnsi"/>
          <w:sz w:val="22"/>
          <w:szCs w:val="22"/>
        </w:rPr>
        <w:t xml:space="preserve">he trial </w:t>
      </w:r>
      <w:r w:rsidR="004707AC" w:rsidRPr="004707AC">
        <w:rPr>
          <w:rStyle w:val="cf01"/>
          <w:rFonts w:asciiTheme="minorHAnsi" w:hAnsiTheme="minorHAnsi" w:cstheme="minorHAnsi"/>
          <w:sz w:val="22"/>
          <w:szCs w:val="22"/>
        </w:rPr>
        <w:t xml:space="preserve">PIS </w:t>
      </w:r>
      <w:r w:rsidR="00DC6718" w:rsidRPr="004707AC">
        <w:rPr>
          <w:rStyle w:val="cf01"/>
          <w:rFonts w:asciiTheme="minorHAnsi" w:hAnsiTheme="minorHAnsi" w:cstheme="minorHAnsi"/>
          <w:sz w:val="22"/>
          <w:szCs w:val="22"/>
        </w:rPr>
        <w:t>has presented intervention</w:t>
      </w:r>
      <w:r w:rsidR="00A47962">
        <w:rPr>
          <w:rStyle w:val="cf01"/>
          <w:rFonts w:asciiTheme="minorHAnsi" w:hAnsiTheme="minorHAnsi" w:cstheme="minorHAnsi"/>
          <w:sz w:val="22"/>
          <w:szCs w:val="22"/>
        </w:rPr>
        <w:t xml:space="preserve"> equipoise</w:t>
      </w:r>
      <w:r w:rsidR="00DC6718" w:rsidRPr="004707AC">
        <w:rPr>
          <w:rStyle w:val="cf01"/>
          <w:rFonts w:asciiTheme="minorHAnsi" w:hAnsiTheme="minorHAnsi" w:cstheme="minorHAnsi"/>
          <w:sz w:val="22"/>
          <w:szCs w:val="22"/>
        </w:rPr>
        <w:t xml:space="preserve">. Therefore, whilst not possible to blind, we </w:t>
      </w:r>
      <w:r w:rsidR="004707AC" w:rsidRPr="004707AC">
        <w:rPr>
          <w:rStyle w:val="cf01"/>
          <w:rFonts w:asciiTheme="minorHAnsi" w:hAnsiTheme="minorHAnsi" w:cstheme="minorHAnsi"/>
          <w:sz w:val="22"/>
          <w:szCs w:val="22"/>
        </w:rPr>
        <w:t>have aimed</w:t>
      </w:r>
      <w:r w:rsidR="00DC6718" w:rsidRPr="004707AC">
        <w:rPr>
          <w:rStyle w:val="cf01"/>
          <w:rFonts w:asciiTheme="minorHAnsi" w:hAnsiTheme="minorHAnsi" w:cstheme="minorHAnsi"/>
          <w:sz w:val="22"/>
          <w:szCs w:val="22"/>
        </w:rPr>
        <w:t xml:space="preserve"> to limit expectation bias through careful selection of </w:t>
      </w:r>
      <w:r w:rsidR="004707AC" w:rsidRPr="004707AC">
        <w:rPr>
          <w:rStyle w:val="cf01"/>
          <w:rFonts w:asciiTheme="minorHAnsi" w:hAnsiTheme="minorHAnsi" w:cstheme="minorHAnsi"/>
          <w:sz w:val="22"/>
          <w:szCs w:val="22"/>
        </w:rPr>
        <w:t>PIS</w:t>
      </w:r>
      <w:r w:rsidR="00DC6718" w:rsidRPr="004707AC">
        <w:rPr>
          <w:rStyle w:val="cf01"/>
          <w:rFonts w:asciiTheme="minorHAnsi" w:hAnsiTheme="minorHAnsi" w:cstheme="minorHAnsi"/>
          <w:sz w:val="22"/>
          <w:szCs w:val="22"/>
        </w:rPr>
        <w:t xml:space="preserve"> wording for participants.</w:t>
      </w:r>
    </w:p>
    <w:p w14:paraId="017DC8AD" w14:textId="77777777" w:rsidR="005E3613" w:rsidRDefault="005E3613"/>
    <w:p w14:paraId="730A710E" w14:textId="03272959" w:rsidR="005E3613" w:rsidRPr="00E80BE2" w:rsidRDefault="005E3613">
      <w:pPr>
        <w:rPr>
          <w:b/>
          <w:bCs/>
        </w:rPr>
      </w:pPr>
      <w:r w:rsidRPr="00E80BE2">
        <w:rPr>
          <w:b/>
          <w:bCs/>
        </w:rPr>
        <w:t>Intervention</w:t>
      </w:r>
    </w:p>
    <w:p w14:paraId="79B6CCF8" w14:textId="41A6FF10" w:rsidR="005E3613" w:rsidRPr="005E3613" w:rsidRDefault="005E3613" w:rsidP="005E3613">
      <w:pPr>
        <w:spacing w:before="100" w:beforeAutospacing="1" w:after="100" w:afterAutospacing="1" w:line="240" w:lineRule="auto"/>
        <w:jc w:val="both"/>
        <w:rPr>
          <w:rFonts w:eastAsia="Times New Roman" w:cstheme="minorHAnsi"/>
          <w:i/>
          <w:iCs/>
          <w:u w:val="single"/>
          <w:lang w:eastAsia="en-GB"/>
        </w:rPr>
      </w:pPr>
      <w:r w:rsidRPr="005E3613">
        <w:rPr>
          <w:rFonts w:eastAsia="Times New Roman" w:cstheme="minorHAnsi"/>
          <w:i/>
          <w:iCs/>
          <w:u w:val="single"/>
          <w:lang w:eastAsia="en-GB"/>
        </w:rPr>
        <w:t>Usual Care</w:t>
      </w:r>
    </w:p>
    <w:p w14:paraId="3CE78150" w14:textId="7349DA67" w:rsidR="005E3613" w:rsidRPr="008A4D6F" w:rsidRDefault="005E3613" w:rsidP="00F36C20">
      <w:pPr>
        <w:spacing w:before="100" w:beforeAutospacing="1" w:after="100" w:afterAutospacing="1" w:line="240" w:lineRule="auto"/>
        <w:jc w:val="both"/>
        <w:rPr>
          <w:rFonts w:eastAsia="Times New Roman" w:cstheme="minorHAnsi"/>
          <w:lang w:eastAsia="en-GB"/>
        </w:rPr>
      </w:pPr>
      <w:r w:rsidRPr="008A4D6F">
        <w:rPr>
          <w:rFonts w:eastAsia="Times New Roman" w:cstheme="minorHAnsi"/>
          <w:lang w:eastAsia="en-GB"/>
        </w:rPr>
        <w:t>This will be N</w:t>
      </w:r>
      <w:r w:rsidR="00F54471">
        <w:rPr>
          <w:rFonts w:eastAsia="Times New Roman" w:cstheme="minorHAnsi"/>
          <w:lang w:eastAsia="en-GB"/>
        </w:rPr>
        <w:t xml:space="preserve">ational </w:t>
      </w:r>
      <w:r w:rsidRPr="008A4D6F">
        <w:rPr>
          <w:rFonts w:eastAsia="Times New Roman" w:cstheme="minorHAnsi"/>
          <w:lang w:eastAsia="en-GB"/>
        </w:rPr>
        <w:t>H</w:t>
      </w:r>
      <w:r w:rsidR="00F54471">
        <w:rPr>
          <w:rFonts w:eastAsia="Times New Roman" w:cstheme="minorHAnsi"/>
          <w:lang w:eastAsia="en-GB"/>
        </w:rPr>
        <w:t xml:space="preserve">ealth </w:t>
      </w:r>
      <w:r w:rsidRPr="008A4D6F">
        <w:rPr>
          <w:rFonts w:eastAsia="Times New Roman" w:cstheme="minorHAnsi"/>
          <w:lang w:eastAsia="en-GB"/>
        </w:rPr>
        <w:t>S</w:t>
      </w:r>
      <w:r w:rsidR="00F54471">
        <w:rPr>
          <w:rFonts w:eastAsia="Times New Roman" w:cstheme="minorHAnsi"/>
          <w:lang w:eastAsia="en-GB"/>
        </w:rPr>
        <w:t>ervice (NHS)</w:t>
      </w:r>
      <w:r w:rsidRPr="008A4D6F">
        <w:rPr>
          <w:rFonts w:eastAsia="Times New Roman" w:cstheme="minorHAnsi"/>
          <w:lang w:eastAsia="en-GB"/>
        </w:rPr>
        <w:t xml:space="preserve"> treatment as usual (TAU). </w:t>
      </w:r>
      <w:r>
        <w:rPr>
          <w:rFonts w:eastAsia="Times New Roman" w:cstheme="minorHAnsi"/>
          <w:lang w:eastAsia="en-GB"/>
        </w:rPr>
        <w:t>Participant dyads</w:t>
      </w:r>
      <w:r w:rsidRPr="008A4D6F">
        <w:rPr>
          <w:rFonts w:eastAsia="Times New Roman" w:cstheme="minorHAnsi"/>
          <w:lang w:eastAsia="en-GB"/>
        </w:rPr>
        <w:t xml:space="preserve"> randomised to this group will receive standard NHS care delivered </w:t>
      </w:r>
      <w:r>
        <w:rPr>
          <w:rFonts w:eastAsia="Times New Roman" w:cstheme="minorHAnsi"/>
          <w:lang w:eastAsia="en-GB"/>
        </w:rPr>
        <w:t xml:space="preserve">by their department e.g., </w:t>
      </w:r>
      <w:r w:rsidRPr="008A4D6F">
        <w:rPr>
          <w:rFonts w:eastAsia="Times New Roman" w:cstheme="minorHAnsi"/>
          <w:lang w:eastAsia="en-GB"/>
        </w:rPr>
        <w:t>physiotherapy</w:t>
      </w:r>
      <w:r>
        <w:rPr>
          <w:rFonts w:eastAsia="Times New Roman" w:cstheme="minorHAnsi"/>
          <w:lang w:eastAsia="en-GB"/>
        </w:rPr>
        <w:t>, rheumatology, orthopaedic,</w:t>
      </w:r>
      <w:r w:rsidRPr="008A4D6F">
        <w:rPr>
          <w:rFonts w:eastAsia="Times New Roman" w:cstheme="minorHAnsi"/>
          <w:lang w:eastAsia="en-GB"/>
        </w:rPr>
        <w:t xml:space="preserve"> occupational therapy </w:t>
      </w:r>
      <w:r>
        <w:rPr>
          <w:rFonts w:eastAsia="Times New Roman" w:cstheme="minorHAnsi"/>
          <w:lang w:eastAsia="en-GB"/>
        </w:rPr>
        <w:t>or pain management services. This</w:t>
      </w:r>
      <w:r w:rsidRPr="008A4D6F">
        <w:rPr>
          <w:rFonts w:eastAsia="Times New Roman" w:cstheme="minorHAnsi"/>
          <w:lang w:eastAsia="en-GB"/>
        </w:rPr>
        <w:t xml:space="preserve"> consist</w:t>
      </w:r>
      <w:r>
        <w:rPr>
          <w:rFonts w:eastAsia="Times New Roman" w:cstheme="minorHAnsi"/>
          <w:lang w:eastAsia="en-GB"/>
        </w:rPr>
        <w:t>s</w:t>
      </w:r>
      <w:r w:rsidRPr="008A4D6F">
        <w:rPr>
          <w:rFonts w:eastAsia="Times New Roman" w:cstheme="minorHAnsi"/>
          <w:lang w:eastAsia="en-GB"/>
        </w:rPr>
        <w:t xml:space="preserve"> of patient-focused treatments</w:t>
      </w:r>
      <w:r>
        <w:rPr>
          <w:rFonts w:eastAsia="Times New Roman" w:cstheme="minorHAnsi"/>
          <w:lang w:eastAsia="en-GB"/>
        </w:rPr>
        <w:t xml:space="preserve"> which may include</w:t>
      </w:r>
      <w:r w:rsidRPr="008A4D6F">
        <w:rPr>
          <w:rFonts w:eastAsia="Times New Roman" w:cstheme="minorHAnsi"/>
          <w:lang w:eastAsia="en-GB"/>
        </w:rPr>
        <w:t xml:space="preserve"> exercise, medication prescription and advice/education</w:t>
      </w:r>
      <w:r w:rsidR="00E23833">
        <w:rPr>
          <w:rFonts w:eastAsia="Times New Roman" w:cstheme="minorHAnsi"/>
          <w:lang w:eastAsia="en-GB"/>
        </w:rPr>
        <w:t>.</w:t>
      </w:r>
      <w:r w:rsidR="00F36C20">
        <w:rPr>
          <w:rFonts w:eastAsia="Times New Roman" w:cstheme="minorHAnsi"/>
          <w:lang w:eastAsia="en-GB"/>
        </w:rPr>
        <w:t>[11-14]</w:t>
      </w:r>
      <w:r w:rsidRPr="008A4D6F">
        <w:rPr>
          <w:rFonts w:eastAsia="Times New Roman" w:cstheme="minorHAnsi"/>
          <w:lang w:eastAsia="en-GB"/>
        </w:rPr>
        <w:t xml:space="preserve"> This may be face-to-face or through video consultation approaches depending on local NHS service provision. There is no routine ‘training’ element or hands-on skills or formal support </w:t>
      </w:r>
      <w:r w:rsidR="00356B0B">
        <w:rPr>
          <w:rFonts w:eastAsia="Times New Roman" w:cstheme="minorHAnsi"/>
          <w:lang w:eastAsia="en-GB"/>
        </w:rPr>
        <w:t>for</w:t>
      </w:r>
      <w:r w:rsidRPr="008A4D6F">
        <w:rPr>
          <w:rFonts w:eastAsia="Times New Roman" w:cstheme="minorHAnsi"/>
          <w:lang w:eastAsia="en-GB"/>
        </w:rPr>
        <w:t xml:space="preserve"> caregivers. </w:t>
      </w:r>
      <w:r>
        <w:rPr>
          <w:rFonts w:eastAsia="Times New Roman" w:cstheme="minorHAnsi"/>
          <w:lang w:eastAsia="en-GB"/>
        </w:rPr>
        <w:t>Patients</w:t>
      </w:r>
      <w:r w:rsidRPr="008A4D6F">
        <w:rPr>
          <w:rFonts w:eastAsia="Times New Roman" w:cstheme="minorHAnsi"/>
          <w:lang w:eastAsia="en-GB"/>
        </w:rPr>
        <w:t xml:space="preserve"> and their caregivers will not receive the JOINT SUPPORT programme </w:t>
      </w:r>
      <w:r w:rsidR="007E5CDF">
        <w:rPr>
          <w:rFonts w:eastAsia="Times New Roman" w:cstheme="minorHAnsi"/>
          <w:lang w:eastAsia="en-GB"/>
        </w:rPr>
        <w:t>or any</w:t>
      </w:r>
      <w:r w:rsidRPr="008A4D6F">
        <w:rPr>
          <w:rFonts w:eastAsia="Times New Roman" w:cstheme="minorHAnsi"/>
          <w:lang w:eastAsia="en-GB"/>
        </w:rPr>
        <w:t xml:space="preserve"> </w:t>
      </w:r>
      <w:r>
        <w:rPr>
          <w:rFonts w:eastAsia="Times New Roman" w:cstheme="minorHAnsi"/>
          <w:lang w:eastAsia="en-GB"/>
        </w:rPr>
        <w:t xml:space="preserve">caregiver </w:t>
      </w:r>
      <w:r w:rsidRPr="008A4D6F">
        <w:rPr>
          <w:rFonts w:eastAsia="Times New Roman" w:cstheme="minorHAnsi"/>
          <w:lang w:eastAsia="en-GB"/>
        </w:rPr>
        <w:t xml:space="preserve">training. </w:t>
      </w:r>
    </w:p>
    <w:p w14:paraId="18589D93" w14:textId="10BEA4A7" w:rsidR="005E3613" w:rsidRPr="008A4D6F" w:rsidRDefault="005E3613" w:rsidP="005E3613">
      <w:pPr>
        <w:pStyle w:val="NoSpacing"/>
        <w:jc w:val="both"/>
        <w:rPr>
          <w:rFonts w:cstheme="minorHAnsi"/>
        </w:rPr>
      </w:pPr>
      <w:r w:rsidRPr="008A4D6F">
        <w:rPr>
          <w:rFonts w:cstheme="minorHAnsi"/>
        </w:rPr>
        <w:t xml:space="preserve">Treatment logs will be used to record the components of standard care. This will be completed by the </w:t>
      </w:r>
      <w:r>
        <w:rPr>
          <w:rFonts w:cstheme="minorHAnsi"/>
        </w:rPr>
        <w:t xml:space="preserve">clinical </w:t>
      </w:r>
      <w:r w:rsidRPr="008A4D6F">
        <w:rPr>
          <w:rFonts w:cstheme="minorHAnsi"/>
        </w:rPr>
        <w:t xml:space="preserve">team to determine what interventions are </w:t>
      </w:r>
      <w:r>
        <w:rPr>
          <w:rFonts w:cstheme="minorHAnsi"/>
        </w:rPr>
        <w:t>received by</w:t>
      </w:r>
      <w:r w:rsidRPr="008A4D6F">
        <w:rPr>
          <w:rFonts w:cstheme="minorHAnsi"/>
        </w:rPr>
        <w:t xml:space="preserve"> the patient whilst they are under the care of that service. </w:t>
      </w:r>
    </w:p>
    <w:p w14:paraId="65D3D03C" w14:textId="77777777" w:rsidR="005E3613" w:rsidRPr="005E3613" w:rsidRDefault="005E3613" w:rsidP="00F36C20">
      <w:pPr>
        <w:spacing w:before="100" w:beforeAutospacing="1" w:after="100" w:afterAutospacing="1" w:line="240" w:lineRule="auto"/>
        <w:jc w:val="both"/>
        <w:rPr>
          <w:rFonts w:eastAsia="Times New Roman" w:cstheme="minorHAnsi"/>
          <w:i/>
          <w:iCs/>
          <w:u w:val="single"/>
          <w:lang w:eastAsia="en-GB"/>
        </w:rPr>
      </w:pPr>
      <w:r w:rsidRPr="005E3613">
        <w:rPr>
          <w:rFonts w:eastAsia="Times New Roman" w:cstheme="minorHAnsi"/>
          <w:i/>
          <w:iCs/>
          <w:u w:val="single"/>
          <w:lang w:eastAsia="en-GB"/>
        </w:rPr>
        <w:t>Experimental Intervention</w:t>
      </w:r>
    </w:p>
    <w:p w14:paraId="2E78C821" w14:textId="094C1905" w:rsidR="005E3613" w:rsidRPr="004707AC" w:rsidRDefault="00CF4851" w:rsidP="004707AC">
      <w:pPr>
        <w:pStyle w:val="pf0"/>
        <w:jc w:val="both"/>
        <w:rPr>
          <w:rFonts w:asciiTheme="minorHAnsi" w:hAnsiTheme="minorHAnsi" w:cstheme="minorHAnsi"/>
          <w:sz w:val="22"/>
          <w:szCs w:val="22"/>
        </w:rPr>
      </w:pPr>
      <w:r w:rsidRPr="004707AC">
        <w:rPr>
          <w:rFonts w:asciiTheme="minorHAnsi" w:hAnsiTheme="minorHAnsi" w:cstheme="minorHAnsi"/>
          <w:sz w:val="22"/>
          <w:szCs w:val="22"/>
        </w:rPr>
        <w:t>T</w:t>
      </w:r>
      <w:r w:rsidR="005E3613" w:rsidRPr="004707AC">
        <w:rPr>
          <w:rFonts w:asciiTheme="minorHAnsi" w:hAnsiTheme="minorHAnsi" w:cstheme="minorHAnsi"/>
          <w:sz w:val="22"/>
          <w:szCs w:val="22"/>
        </w:rPr>
        <w:t>he JOINT SUPPORT programme was developed from the evidence-base</w:t>
      </w:r>
      <w:r w:rsidR="00F36C20">
        <w:rPr>
          <w:rFonts w:asciiTheme="minorHAnsi" w:hAnsiTheme="minorHAnsi" w:cstheme="minorHAnsi"/>
          <w:sz w:val="22"/>
          <w:szCs w:val="22"/>
        </w:rPr>
        <w:t>[9]</w:t>
      </w:r>
      <w:r w:rsidR="00355440" w:rsidRPr="004707AC">
        <w:rPr>
          <w:rFonts w:asciiTheme="minorHAnsi" w:hAnsiTheme="minorHAnsi" w:cstheme="minorHAnsi"/>
          <w:sz w:val="22"/>
          <w:szCs w:val="22"/>
        </w:rPr>
        <w:t xml:space="preserve"> </w:t>
      </w:r>
      <w:r w:rsidR="005E3613" w:rsidRPr="004707AC">
        <w:rPr>
          <w:rFonts w:asciiTheme="minorHAnsi" w:hAnsiTheme="minorHAnsi" w:cstheme="minorHAnsi"/>
          <w:sz w:val="22"/>
          <w:szCs w:val="22"/>
        </w:rPr>
        <w:t xml:space="preserve">and following patient, caregiver and stakeholder input. The programme is </w:t>
      </w:r>
      <w:r w:rsidR="00AF330E">
        <w:rPr>
          <w:rFonts w:asciiTheme="minorHAnsi" w:hAnsiTheme="minorHAnsi" w:cstheme="minorHAnsi"/>
          <w:sz w:val="22"/>
          <w:szCs w:val="22"/>
        </w:rPr>
        <w:t xml:space="preserve">developed and informed by </w:t>
      </w:r>
      <w:r w:rsidR="00172051" w:rsidRPr="004707AC">
        <w:rPr>
          <w:rFonts w:asciiTheme="minorHAnsi" w:hAnsiTheme="minorHAnsi" w:cstheme="minorHAnsi"/>
          <w:sz w:val="22"/>
          <w:szCs w:val="22"/>
        </w:rPr>
        <w:t>S</w:t>
      </w:r>
      <w:r w:rsidR="005E3613" w:rsidRPr="004707AC">
        <w:rPr>
          <w:rFonts w:asciiTheme="minorHAnsi" w:hAnsiTheme="minorHAnsi" w:cstheme="minorHAnsi"/>
          <w:sz w:val="22"/>
          <w:szCs w:val="22"/>
        </w:rPr>
        <w:t xml:space="preserve">ocial </w:t>
      </w:r>
      <w:r w:rsidR="00172051" w:rsidRPr="004707AC">
        <w:rPr>
          <w:rFonts w:asciiTheme="minorHAnsi" w:hAnsiTheme="minorHAnsi" w:cstheme="minorHAnsi"/>
          <w:sz w:val="22"/>
          <w:szCs w:val="22"/>
        </w:rPr>
        <w:t>C</w:t>
      </w:r>
      <w:r w:rsidR="005E3613" w:rsidRPr="004707AC">
        <w:rPr>
          <w:rFonts w:asciiTheme="minorHAnsi" w:hAnsiTheme="minorHAnsi" w:cstheme="minorHAnsi"/>
          <w:sz w:val="22"/>
          <w:szCs w:val="22"/>
        </w:rPr>
        <w:t xml:space="preserve">ognitive </w:t>
      </w:r>
      <w:r w:rsidR="00172051" w:rsidRPr="004707AC">
        <w:rPr>
          <w:rFonts w:asciiTheme="minorHAnsi" w:hAnsiTheme="minorHAnsi" w:cstheme="minorHAnsi"/>
          <w:sz w:val="22"/>
          <w:szCs w:val="22"/>
        </w:rPr>
        <w:t>T</w:t>
      </w:r>
      <w:r w:rsidR="005E3613" w:rsidRPr="004707AC">
        <w:rPr>
          <w:rFonts w:asciiTheme="minorHAnsi" w:hAnsiTheme="minorHAnsi" w:cstheme="minorHAnsi"/>
          <w:sz w:val="22"/>
          <w:szCs w:val="22"/>
        </w:rPr>
        <w:t>heory.</w:t>
      </w:r>
      <w:r w:rsidR="00F36C20">
        <w:rPr>
          <w:rFonts w:asciiTheme="minorHAnsi" w:hAnsiTheme="minorHAnsi" w:cstheme="minorHAnsi"/>
          <w:sz w:val="22"/>
          <w:szCs w:val="22"/>
        </w:rPr>
        <w:t>[19]</w:t>
      </w:r>
      <w:r w:rsidR="005E3613" w:rsidRPr="004707AC">
        <w:rPr>
          <w:rFonts w:asciiTheme="minorHAnsi" w:hAnsiTheme="minorHAnsi" w:cstheme="minorHAnsi"/>
          <w:sz w:val="22"/>
          <w:szCs w:val="22"/>
        </w:rPr>
        <w:t xml:space="preserve"> </w:t>
      </w:r>
      <w:r w:rsidR="004707AC" w:rsidRPr="004707AC">
        <w:rPr>
          <w:rFonts w:asciiTheme="minorHAnsi" w:hAnsiTheme="minorHAnsi" w:cstheme="minorHAnsi"/>
          <w:sz w:val="22"/>
          <w:szCs w:val="22"/>
        </w:rPr>
        <w:t>This is a</w:t>
      </w:r>
      <w:r w:rsidR="004707AC" w:rsidRPr="004707AC">
        <w:rPr>
          <w:rStyle w:val="cf01"/>
          <w:rFonts w:asciiTheme="minorHAnsi" w:hAnsiTheme="minorHAnsi" w:cstheme="minorHAnsi"/>
          <w:sz w:val="22"/>
          <w:szCs w:val="22"/>
        </w:rPr>
        <w:t xml:space="preserve">n explanation for behaviour in which </w:t>
      </w:r>
      <w:r w:rsidR="004707AC" w:rsidRPr="004707AC">
        <w:rPr>
          <w:rStyle w:val="cf11"/>
          <w:rFonts w:asciiTheme="minorHAnsi" w:hAnsiTheme="minorHAnsi" w:cstheme="minorHAnsi"/>
          <w:sz w:val="22"/>
          <w:szCs w:val="22"/>
        </w:rPr>
        <w:t xml:space="preserve">individual learning happens in a social context, where people can put vicarious learning into practice, and learn together and from each other in the process. </w:t>
      </w:r>
      <w:r w:rsidR="005E3613" w:rsidRPr="004707AC">
        <w:rPr>
          <w:rFonts w:asciiTheme="minorHAnsi" w:hAnsiTheme="minorHAnsi" w:cstheme="minorHAnsi"/>
          <w:sz w:val="22"/>
          <w:szCs w:val="22"/>
        </w:rPr>
        <w:t xml:space="preserve">The three goals of the intervention are outlined below using </w:t>
      </w:r>
      <w:r w:rsidR="00356B0B" w:rsidRPr="004707AC">
        <w:rPr>
          <w:rFonts w:asciiTheme="minorHAnsi" w:hAnsiTheme="minorHAnsi" w:cstheme="minorHAnsi"/>
          <w:sz w:val="22"/>
          <w:szCs w:val="22"/>
        </w:rPr>
        <w:t>a</w:t>
      </w:r>
      <w:r w:rsidR="005E3613" w:rsidRPr="004707AC">
        <w:rPr>
          <w:rFonts w:asciiTheme="minorHAnsi" w:hAnsiTheme="minorHAnsi" w:cstheme="minorHAnsi"/>
          <w:sz w:val="22"/>
          <w:szCs w:val="22"/>
        </w:rPr>
        <w:t xml:space="preserve"> CONTEXT-MECHANISM-OUTCOME framework (</w:t>
      </w:r>
      <w:r w:rsidR="005E3613" w:rsidRPr="004707AC">
        <w:rPr>
          <w:rFonts w:asciiTheme="minorHAnsi" w:hAnsiTheme="minorHAnsi" w:cstheme="minorHAnsi"/>
          <w:b/>
          <w:bCs/>
          <w:sz w:val="22"/>
          <w:szCs w:val="22"/>
        </w:rPr>
        <w:t>Figure 2</w:t>
      </w:r>
      <w:r w:rsidR="005E3613" w:rsidRPr="004707AC">
        <w:rPr>
          <w:rFonts w:asciiTheme="minorHAnsi" w:hAnsiTheme="minorHAnsi" w:cstheme="minorHAnsi"/>
          <w:sz w:val="22"/>
          <w:szCs w:val="22"/>
        </w:rPr>
        <w:t>)</w:t>
      </w:r>
      <w:r w:rsidR="00F36C20" w:rsidRPr="00F36C20">
        <w:rPr>
          <w:rFonts w:asciiTheme="minorHAnsi" w:hAnsiTheme="minorHAnsi" w:cstheme="minorHAnsi"/>
          <w:sz w:val="22"/>
          <w:szCs w:val="22"/>
        </w:rPr>
        <w:t>[20]</w:t>
      </w:r>
      <w:r w:rsidR="005E3613" w:rsidRPr="004707AC">
        <w:rPr>
          <w:rFonts w:asciiTheme="minorHAnsi" w:hAnsiTheme="minorHAnsi" w:cstheme="minorHAnsi"/>
          <w:sz w:val="22"/>
          <w:szCs w:val="22"/>
        </w:rPr>
        <w:t xml:space="preserve"> and logic model (</w:t>
      </w:r>
      <w:r w:rsidR="005E3613" w:rsidRPr="004707AC">
        <w:rPr>
          <w:rFonts w:asciiTheme="minorHAnsi" w:hAnsiTheme="minorHAnsi" w:cstheme="minorHAnsi"/>
          <w:b/>
          <w:bCs/>
          <w:sz w:val="22"/>
          <w:szCs w:val="22"/>
        </w:rPr>
        <w:t>Figure 3</w:t>
      </w:r>
      <w:r w:rsidR="005E3613" w:rsidRPr="004707AC">
        <w:rPr>
          <w:rFonts w:asciiTheme="minorHAnsi" w:hAnsiTheme="minorHAnsi" w:cstheme="minorHAnsi"/>
          <w:sz w:val="22"/>
          <w:szCs w:val="22"/>
        </w:rPr>
        <w:t xml:space="preserve">). </w:t>
      </w:r>
    </w:p>
    <w:p w14:paraId="6AA26A62" w14:textId="634EF1A3" w:rsidR="005E3613" w:rsidRPr="004707AC" w:rsidRDefault="005E3613" w:rsidP="004707AC">
      <w:pPr>
        <w:spacing w:before="100" w:beforeAutospacing="1" w:after="100" w:afterAutospacing="1" w:line="240" w:lineRule="auto"/>
        <w:jc w:val="both"/>
        <w:rPr>
          <w:rFonts w:eastAsia="Times New Roman" w:cstheme="minorHAnsi"/>
          <w:u w:val="single"/>
          <w:lang w:eastAsia="en-GB"/>
        </w:rPr>
      </w:pPr>
      <w:r w:rsidRPr="004707AC">
        <w:rPr>
          <w:rFonts w:eastAsia="Times New Roman" w:cstheme="minorHAnsi"/>
          <w:i/>
          <w:iCs/>
          <w:u w:val="single"/>
          <w:lang w:eastAsia="en-GB"/>
        </w:rPr>
        <w:t xml:space="preserve">To improve caregiver knowledge, capability and skills by identifying and practising individualised chronic pain management strategies and physical activity participation in out-patient (or video consultation) settings that can be used </w:t>
      </w:r>
      <w:r w:rsidR="002B6B6E" w:rsidRPr="004707AC">
        <w:rPr>
          <w:rFonts w:eastAsia="Times New Roman" w:cstheme="minorHAnsi"/>
          <w:i/>
          <w:iCs/>
          <w:u w:val="single"/>
          <w:lang w:eastAsia="en-GB"/>
        </w:rPr>
        <w:t>for</w:t>
      </w:r>
      <w:r w:rsidRPr="004707AC">
        <w:rPr>
          <w:rFonts w:eastAsia="Times New Roman" w:cstheme="minorHAnsi"/>
          <w:i/>
          <w:iCs/>
          <w:u w:val="single"/>
          <w:lang w:eastAsia="en-GB"/>
        </w:rPr>
        <w:t xml:space="preserve"> people with MSK pain  </w:t>
      </w:r>
    </w:p>
    <w:p w14:paraId="73D82DFB" w14:textId="19D50B95" w:rsidR="005E3613" w:rsidRPr="0008162C" w:rsidRDefault="005E3613" w:rsidP="004707AC">
      <w:pPr>
        <w:spacing w:before="100" w:beforeAutospacing="1" w:after="100" w:afterAutospacing="1" w:line="240" w:lineRule="auto"/>
        <w:jc w:val="both"/>
        <w:rPr>
          <w:rFonts w:eastAsia="Times New Roman" w:cstheme="minorHAnsi"/>
          <w:lang w:eastAsia="en-GB"/>
        </w:rPr>
      </w:pPr>
      <w:r w:rsidRPr="004707AC">
        <w:rPr>
          <w:rFonts w:eastAsia="Times New Roman" w:cstheme="minorHAnsi"/>
          <w:lang w:eastAsia="en-GB"/>
        </w:rPr>
        <w:t xml:space="preserve">Caregivers of people with chronic musculoskeletal pain (CONTEXT) need the skills, capability </w:t>
      </w:r>
      <w:r w:rsidR="00172051" w:rsidRPr="004707AC">
        <w:rPr>
          <w:rFonts w:eastAsia="Times New Roman" w:cstheme="minorHAnsi"/>
          <w:lang w:eastAsia="en-GB"/>
        </w:rPr>
        <w:t xml:space="preserve">opportunity </w:t>
      </w:r>
      <w:r w:rsidRPr="004707AC">
        <w:rPr>
          <w:rFonts w:eastAsia="Times New Roman" w:cstheme="minorHAnsi"/>
          <w:lang w:eastAsia="en-GB"/>
        </w:rPr>
        <w:t>and knowledge</w:t>
      </w:r>
      <w:r w:rsidRPr="0008162C">
        <w:rPr>
          <w:rFonts w:eastAsia="Times New Roman" w:cstheme="minorHAnsi"/>
          <w:lang w:eastAsia="en-GB"/>
        </w:rPr>
        <w:t xml:space="preserve"> (MECHANISM) to be able to support and guide behaviour change </w:t>
      </w:r>
      <w:r>
        <w:rPr>
          <w:rFonts w:eastAsia="Times New Roman" w:cstheme="minorHAnsi"/>
          <w:lang w:eastAsia="en-GB"/>
        </w:rPr>
        <w:t xml:space="preserve">for both patients and caregivers </w:t>
      </w:r>
      <w:r w:rsidRPr="0008162C">
        <w:rPr>
          <w:rFonts w:eastAsia="Times New Roman" w:cstheme="minorHAnsi"/>
          <w:lang w:eastAsia="en-GB"/>
        </w:rPr>
        <w:t>to increase health-related quality of life</w:t>
      </w:r>
      <w:r w:rsidR="00E1204A">
        <w:rPr>
          <w:rFonts w:eastAsia="Times New Roman" w:cstheme="minorHAnsi"/>
          <w:lang w:eastAsia="en-GB"/>
        </w:rPr>
        <w:t xml:space="preserve"> (HRQoL)</w:t>
      </w:r>
      <w:r w:rsidRPr="0008162C">
        <w:rPr>
          <w:rFonts w:eastAsia="Times New Roman" w:cstheme="minorHAnsi"/>
          <w:lang w:eastAsia="en-GB"/>
        </w:rPr>
        <w:t xml:space="preserve">, reduce social isolation and improve self-management outcomes for patients (OUTCOME). </w:t>
      </w:r>
    </w:p>
    <w:p w14:paraId="4768E41A" w14:textId="59E51685" w:rsidR="005E3613" w:rsidRPr="0008162C" w:rsidRDefault="005E3613" w:rsidP="005E3613">
      <w:pPr>
        <w:spacing w:before="100" w:beforeAutospacing="1" w:after="100" w:afterAutospacing="1" w:line="240" w:lineRule="auto"/>
        <w:jc w:val="both"/>
        <w:rPr>
          <w:rFonts w:eastAsia="Times New Roman" w:cstheme="minorHAnsi"/>
          <w:u w:val="single"/>
          <w:lang w:eastAsia="en-GB"/>
        </w:rPr>
      </w:pPr>
      <w:r w:rsidRPr="0008162C">
        <w:rPr>
          <w:rFonts w:eastAsia="Times New Roman" w:cstheme="minorHAnsi"/>
          <w:i/>
          <w:iCs/>
          <w:u w:val="single"/>
          <w:lang w:eastAsia="en-GB"/>
        </w:rPr>
        <w:lastRenderedPageBreak/>
        <w:t>To reduce caregiver fear</w:t>
      </w:r>
      <w:r w:rsidR="0008354E">
        <w:rPr>
          <w:rFonts w:eastAsia="Times New Roman" w:cstheme="minorHAnsi"/>
          <w:i/>
          <w:iCs/>
          <w:u w:val="single"/>
          <w:lang w:eastAsia="en-GB"/>
        </w:rPr>
        <w:t xml:space="preserve"> of movement</w:t>
      </w:r>
      <w:r w:rsidRPr="0008162C">
        <w:rPr>
          <w:rFonts w:eastAsia="Times New Roman" w:cstheme="minorHAnsi"/>
          <w:i/>
          <w:iCs/>
          <w:u w:val="single"/>
          <w:lang w:eastAsia="en-GB"/>
        </w:rPr>
        <w:t xml:space="preserve"> and isolation when providing care for people with chronic pain </w:t>
      </w:r>
    </w:p>
    <w:p w14:paraId="1E03A545" w14:textId="26E587EE" w:rsidR="005E3613" w:rsidRPr="0008162C" w:rsidRDefault="005E3613" w:rsidP="005E3613">
      <w:pPr>
        <w:spacing w:before="100" w:beforeAutospacing="1" w:after="100" w:afterAutospacing="1" w:line="240" w:lineRule="auto"/>
        <w:jc w:val="both"/>
        <w:rPr>
          <w:rFonts w:eastAsia="Times New Roman" w:cstheme="minorHAnsi"/>
          <w:lang w:eastAsia="en-GB"/>
        </w:rPr>
      </w:pPr>
      <w:r w:rsidRPr="0008162C">
        <w:rPr>
          <w:rFonts w:eastAsia="Times New Roman" w:cstheme="minorHAnsi"/>
          <w:lang w:eastAsia="en-GB"/>
        </w:rPr>
        <w:t>Chronic musculoskeletal pain leads to fear</w:t>
      </w:r>
      <w:r w:rsidR="0008354E">
        <w:rPr>
          <w:rFonts w:eastAsia="Times New Roman" w:cstheme="minorHAnsi"/>
          <w:lang w:eastAsia="en-GB"/>
        </w:rPr>
        <w:t xml:space="preserve"> of movement</w:t>
      </w:r>
      <w:r w:rsidRPr="0008162C">
        <w:rPr>
          <w:rFonts w:eastAsia="Times New Roman" w:cstheme="minorHAnsi"/>
          <w:lang w:eastAsia="en-GB"/>
        </w:rPr>
        <w:t>, isolation and a loss of identity for caregivers (CONTEXT) requiring a re-evaluation of their role and identity (MECHANISM) to be able to support people with chronic musculoskeletal pain</w:t>
      </w:r>
      <w:r>
        <w:rPr>
          <w:rFonts w:eastAsia="Times New Roman" w:cstheme="minorHAnsi"/>
          <w:lang w:eastAsia="en-GB"/>
        </w:rPr>
        <w:t xml:space="preserve"> and promote good caregiver health and wellbeing</w:t>
      </w:r>
      <w:r w:rsidRPr="0008162C">
        <w:rPr>
          <w:rFonts w:eastAsia="Times New Roman" w:cstheme="minorHAnsi"/>
          <w:lang w:eastAsia="en-GB"/>
        </w:rPr>
        <w:t xml:space="preserve"> (OUTCOME). </w:t>
      </w:r>
    </w:p>
    <w:p w14:paraId="0CE80A28" w14:textId="25B244E6" w:rsidR="005E3613" w:rsidRPr="0008162C" w:rsidRDefault="005E3613" w:rsidP="005E3613">
      <w:pPr>
        <w:spacing w:before="100" w:beforeAutospacing="1" w:after="100" w:afterAutospacing="1" w:line="240" w:lineRule="auto"/>
        <w:jc w:val="both"/>
        <w:rPr>
          <w:rFonts w:eastAsia="Times New Roman" w:cstheme="minorHAnsi"/>
          <w:u w:val="single"/>
          <w:lang w:eastAsia="en-GB"/>
        </w:rPr>
      </w:pPr>
      <w:r w:rsidRPr="0008162C">
        <w:rPr>
          <w:rFonts w:eastAsia="Times New Roman" w:cstheme="minorHAnsi"/>
          <w:i/>
          <w:iCs/>
          <w:u w:val="single"/>
          <w:lang w:eastAsia="en-GB"/>
        </w:rPr>
        <w:t xml:space="preserve">Support patients and caregivers to </w:t>
      </w:r>
      <w:r>
        <w:rPr>
          <w:rFonts w:eastAsia="Times New Roman" w:cstheme="minorHAnsi"/>
          <w:i/>
          <w:iCs/>
          <w:u w:val="single"/>
          <w:lang w:eastAsia="en-GB"/>
        </w:rPr>
        <w:t xml:space="preserve">increase capability, </w:t>
      </w:r>
      <w:r w:rsidRPr="0008162C">
        <w:rPr>
          <w:rFonts w:eastAsia="Times New Roman" w:cstheme="minorHAnsi"/>
          <w:i/>
          <w:iCs/>
          <w:u w:val="single"/>
          <w:lang w:eastAsia="en-GB"/>
        </w:rPr>
        <w:t>set targets and monitor goals to facilitate</w:t>
      </w:r>
      <w:r>
        <w:rPr>
          <w:rFonts w:eastAsia="Times New Roman" w:cstheme="minorHAnsi"/>
          <w:i/>
          <w:iCs/>
          <w:u w:val="single"/>
          <w:lang w:eastAsia="en-GB"/>
        </w:rPr>
        <w:t xml:space="preserve"> patients</w:t>
      </w:r>
      <w:r w:rsidRPr="0008162C">
        <w:rPr>
          <w:rFonts w:eastAsia="Times New Roman" w:cstheme="minorHAnsi"/>
          <w:i/>
          <w:iCs/>
          <w:u w:val="single"/>
          <w:lang w:eastAsia="en-GB"/>
        </w:rPr>
        <w:t xml:space="preserve"> improved symptom management</w:t>
      </w:r>
    </w:p>
    <w:p w14:paraId="3CDA5BF3" w14:textId="143A2473" w:rsidR="005E3613" w:rsidRPr="0008162C" w:rsidRDefault="005E3613" w:rsidP="005E3613">
      <w:pPr>
        <w:spacing w:before="100" w:beforeAutospacing="1" w:after="100" w:afterAutospacing="1" w:line="240" w:lineRule="auto"/>
        <w:jc w:val="both"/>
        <w:rPr>
          <w:rFonts w:eastAsia="Times New Roman" w:cstheme="minorHAnsi"/>
          <w:lang w:eastAsia="en-GB"/>
        </w:rPr>
      </w:pPr>
      <w:r w:rsidRPr="0008162C">
        <w:rPr>
          <w:rFonts w:eastAsia="Times New Roman" w:cstheme="minorHAnsi"/>
          <w:lang w:eastAsia="en-GB"/>
        </w:rPr>
        <w:t xml:space="preserve">Patients with chronic musculoskeletal pain in an out-patient setting (CONTEXT) </w:t>
      </w:r>
      <w:r w:rsidR="001107CB">
        <w:rPr>
          <w:rFonts w:eastAsia="Times New Roman" w:cstheme="minorHAnsi"/>
          <w:lang w:eastAsia="en-GB"/>
        </w:rPr>
        <w:t xml:space="preserve">will </w:t>
      </w:r>
      <w:r w:rsidRPr="0008162C">
        <w:rPr>
          <w:rFonts w:eastAsia="Times New Roman" w:cstheme="minorHAnsi"/>
          <w:lang w:eastAsia="en-GB"/>
        </w:rPr>
        <w:t xml:space="preserve">be supported by caregivers to set </w:t>
      </w:r>
      <w:r w:rsidR="00172051">
        <w:rPr>
          <w:rFonts w:eastAsia="Times New Roman" w:cstheme="minorHAnsi"/>
          <w:lang w:eastAsia="en-GB"/>
        </w:rPr>
        <w:t>personalised</w:t>
      </w:r>
      <w:r w:rsidRPr="0008162C">
        <w:rPr>
          <w:rFonts w:eastAsia="Times New Roman" w:cstheme="minorHAnsi"/>
          <w:lang w:eastAsia="en-GB"/>
        </w:rPr>
        <w:t xml:space="preserve"> shared goals which they can </w:t>
      </w:r>
      <w:r w:rsidR="001107CB">
        <w:rPr>
          <w:rFonts w:eastAsia="Times New Roman" w:cstheme="minorHAnsi"/>
          <w:lang w:eastAsia="en-GB"/>
        </w:rPr>
        <w:t xml:space="preserve">realistically </w:t>
      </w:r>
      <w:r w:rsidRPr="0008162C">
        <w:rPr>
          <w:rFonts w:eastAsia="Times New Roman" w:cstheme="minorHAnsi"/>
          <w:lang w:eastAsia="en-GB"/>
        </w:rPr>
        <w:t xml:space="preserve">meet (MECHANISM) to facilitate improved functional, health-related outcomes and increased independence (OUTCOME). </w:t>
      </w:r>
    </w:p>
    <w:p w14:paraId="67BB93B5" w14:textId="77777777" w:rsidR="005E3613" w:rsidRPr="008A4D6F" w:rsidRDefault="005E3613" w:rsidP="005E3613">
      <w:pPr>
        <w:spacing w:before="100" w:beforeAutospacing="1" w:after="100" w:afterAutospacing="1" w:line="240" w:lineRule="auto"/>
        <w:jc w:val="both"/>
        <w:rPr>
          <w:rFonts w:eastAsia="Times New Roman" w:cstheme="minorHAnsi"/>
          <w:lang w:eastAsia="en-GB"/>
        </w:rPr>
      </w:pPr>
      <w:r w:rsidRPr="008A4D6F">
        <w:rPr>
          <w:rFonts w:eastAsia="Times New Roman" w:cstheme="minorHAnsi"/>
          <w:lang w:eastAsia="en-GB"/>
        </w:rPr>
        <w:t xml:space="preserve">Participants randomised to the JOINT SUPPORT programme will receive usual NHS treatment (control group intervention as detailed below) PLUS five, one-hour, group-based training sessions, delivered by a study-trained physiotherapist or occupational therapist. The intervention will be delivered through two possible approaches. </w:t>
      </w:r>
    </w:p>
    <w:p w14:paraId="221E61F2" w14:textId="5B97C461" w:rsidR="005E3613" w:rsidRPr="008A4D6F" w:rsidRDefault="005E3613" w:rsidP="005E3613">
      <w:pPr>
        <w:spacing w:before="100" w:beforeAutospacing="1" w:after="100" w:afterAutospacing="1" w:line="240" w:lineRule="auto"/>
        <w:jc w:val="both"/>
        <w:rPr>
          <w:rFonts w:eastAsia="Times New Roman" w:cstheme="minorHAnsi"/>
          <w:lang w:eastAsia="en-GB"/>
        </w:rPr>
      </w:pPr>
      <w:r w:rsidRPr="008A4D6F">
        <w:rPr>
          <w:rFonts w:eastAsia="Times New Roman" w:cstheme="minorHAnsi"/>
          <w:u w:val="single"/>
          <w:lang w:eastAsia="en-GB"/>
        </w:rPr>
        <w:t>Approach 1:</w:t>
      </w:r>
      <w:r w:rsidRPr="008A4D6F">
        <w:rPr>
          <w:rFonts w:eastAsia="Times New Roman" w:cstheme="minorHAnsi"/>
          <w:lang w:eastAsia="en-GB"/>
        </w:rPr>
        <w:t xml:space="preserve"> Face-to-face delivery </w:t>
      </w:r>
      <w:r w:rsidR="00CF4851">
        <w:rPr>
          <w:rFonts w:eastAsia="Times New Roman" w:cstheme="minorHAnsi"/>
          <w:lang w:eastAsia="en-GB"/>
        </w:rPr>
        <w:t>which</w:t>
      </w:r>
      <w:r w:rsidRPr="008A4D6F">
        <w:rPr>
          <w:rFonts w:eastAsia="Times New Roman" w:cstheme="minorHAnsi"/>
          <w:lang w:eastAsia="en-GB"/>
        </w:rPr>
        <w:t xml:space="preserve"> will be group-based, consisting of</w:t>
      </w:r>
      <w:r>
        <w:rPr>
          <w:rFonts w:eastAsia="Times New Roman" w:cstheme="minorHAnsi"/>
          <w:lang w:eastAsia="en-GB"/>
        </w:rPr>
        <w:t xml:space="preserve"> a target</w:t>
      </w:r>
      <w:r w:rsidRPr="008A4D6F">
        <w:rPr>
          <w:rFonts w:eastAsia="Times New Roman" w:cstheme="minorHAnsi"/>
          <w:lang w:eastAsia="en-GB"/>
        </w:rPr>
        <w:t xml:space="preserve"> three to five dyads in each class. They will be delivered in an out-patient setting provided to </w:t>
      </w:r>
      <w:r>
        <w:rPr>
          <w:rFonts w:eastAsia="Times New Roman" w:cstheme="minorHAnsi"/>
          <w:lang w:eastAsia="en-GB"/>
        </w:rPr>
        <w:t xml:space="preserve">both participants in </w:t>
      </w:r>
      <w:r w:rsidRPr="008A4D6F">
        <w:rPr>
          <w:rFonts w:eastAsia="Times New Roman" w:cstheme="minorHAnsi"/>
          <w:lang w:eastAsia="en-GB"/>
        </w:rPr>
        <w:t xml:space="preserve">the dyad by a study-trained physiotherapist or occupational therapist. </w:t>
      </w:r>
    </w:p>
    <w:p w14:paraId="284092F0" w14:textId="4E9C742D" w:rsidR="00CF4851" w:rsidRDefault="005E3613" w:rsidP="005E3613">
      <w:pPr>
        <w:spacing w:before="100" w:beforeAutospacing="1" w:after="100" w:afterAutospacing="1" w:line="240" w:lineRule="auto"/>
        <w:jc w:val="both"/>
        <w:rPr>
          <w:rFonts w:eastAsia="Times New Roman" w:cstheme="minorHAnsi"/>
          <w:lang w:eastAsia="en-GB"/>
        </w:rPr>
      </w:pPr>
      <w:r w:rsidRPr="008A4D6F">
        <w:rPr>
          <w:rFonts w:eastAsia="Times New Roman" w:cstheme="minorHAnsi"/>
          <w:u w:val="single"/>
          <w:lang w:eastAsia="en-GB"/>
        </w:rPr>
        <w:t>Approach 2:</w:t>
      </w:r>
      <w:r w:rsidRPr="008A4D6F">
        <w:rPr>
          <w:rFonts w:eastAsia="Times New Roman" w:cstheme="minorHAnsi"/>
          <w:lang w:eastAsia="en-GB"/>
        </w:rPr>
        <w:t xml:space="preserve"> Video </w:t>
      </w:r>
      <w:r w:rsidR="002B6B6E">
        <w:rPr>
          <w:rFonts w:eastAsia="Times New Roman" w:cstheme="minorHAnsi"/>
          <w:lang w:eastAsia="en-GB"/>
        </w:rPr>
        <w:t>c</w:t>
      </w:r>
      <w:r w:rsidRPr="008A4D6F">
        <w:rPr>
          <w:rFonts w:eastAsia="Times New Roman" w:cstheme="minorHAnsi"/>
          <w:lang w:eastAsia="en-GB"/>
        </w:rPr>
        <w:t>onsultation</w:t>
      </w:r>
      <w:r w:rsidR="00CF4851">
        <w:rPr>
          <w:rFonts w:eastAsia="Times New Roman" w:cstheme="minorHAnsi"/>
          <w:lang w:eastAsia="en-GB"/>
        </w:rPr>
        <w:t xml:space="preserve"> i</w:t>
      </w:r>
      <w:r w:rsidRPr="008A4D6F">
        <w:rPr>
          <w:rFonts w:eastAsia="Times New Roman" w:cstheme="minorHAnsi"/>
          <w:lang w:eastAsia="en-GB"/>
        </w:rPr>
        <w:t xml:space="preserve">f face-to-face consultations are not permitted within a participating NHS organisation, group-based video consultation sessions using an NHS authorised platform will be used to deliver the content of the JOINT SUPPORT programme as per the face-to-face delivery approach. </w:t>
      </w:r>
    </w:p>
    <w:p w14:paraId="02A04208" w14:textId="6A2CE44B" w:rsidR="005E3613" w:rsidRPr="008A4D6F" w:rsidRDefault="005E3613" w:rsidP="005E3613">
      <w:pPr>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If there is a change in service delivery once a participant-dyad has started their JOINT SUPPORT programme, switching from Approach 1 to Approach 2 will be permitted</w:t>
      </w:r>
      <w:r w:rsidR="00172051">
        <w:rPr>
          <w:rFonts w:eastAsia="Times New Roman" w:cstheme="minorHAnsi"/>
          <w:lang w:eastAsia="en-GB"/>
        </w:rPr>
        <w:t>, with the effects explored in the qualitative sub</w:t>
      </w:r>
      <w:r w:rsidR="00762C0D">
        <w:rPr>
          <w:rFonts w:eastAsia="Times New Roman" w:cstheme="minorHAnsi"/>
          <w:lang w:eastAsia="en-GB"/>
        </w:rPr>
        <w:t>-</w:t>
      </w:r>
      <w:r w:rsidR="00172051">
        <w:rPr>
          <w:rFonts w:eastAsia="Times New Roman" w:cstheme="minorHAnsi"/>
          <w:lang w:eastAsia="en-GB"/>
        </w:rPr>
        <w:t>study</w:t>
      </w:r>
      <w:r>
        <w:rPr>
          <w:rFonts w:eastAsia="Times New Roman" w:cstheme="minorHAnsi"/>
          <w:lang w:eastAsia="en-GB"/>
        </w:rPr>
        <w:t xml:space="preserve">. </w:t>
      </w:r>
    </w:p>
    <w:p w14:paraId="5911DA76" w14:textId="77777777" w:rsidR="005E3613" w:rsidRPr="008A4D6F" w:rsidRDefault="005E3613" w:rsidP="005E3613">
      <w:pPr>
        <w:pStyle w:val="NoSpacing"/>
        <w:jc w:val="both"/>
        <w:rPr>
          <w:rFonts w:cstheme="minorHAnsi"/>
          <w:u w:val="single"/>
        </w:rPr>
      </w:pPr>
      <w:r w:rsidRPr="008A4D6F">
        <w:rPr>
          <w:rFonts w:cstheme="minorHAnsi"/>
          <w:u w:val="single"/>
        </w:rPr>
        <w:t>JOINT SUPPORT Training Programme</w:t>
      </w:r>
    </w:p>
    <w:p w14:paraId="1CF6CB7F" w14:textId="77777777" w:rsidR="005E3613" w:rsidRPr="008A4D6F" w:rsidRDefault="005E3613" w:rsidP="005E3613">
      <w:pPr>
        <w:pStyle w:val="NoSpacing"/>
        <w:jc w:val="both"/>
        <w:rPr>
          <w:rFonts w:cstheme="minorHAnsi"/>
        </w:rPr>
      </w:pPr>
      <w:bookmarkStart w:id="5" w:name="_Hlk78215185"/>
    </w:p>
    <w:p w14:paraId="42E97D76" w14:textId="245D43A9" w:rsidR="005E3613" w:rsidRPr="008A4D6F" w:rsidRDefault="005E3613" w:rsidP="005E3613">
      <w:pPr>
        <w:spacing w:before="100" w:beforeAutospacing="1" w:after="100" w:afterAutospacing="1" w:line="240" w:lineRule="auto"/>
        <w:jc w:val="both"/>
        <w:rPr>
          <w:rFonts w:eastAsia="Times New Roman" w:cstheme="minorHAnsi"/>
          <w:lang w:eastAsia="en-GB"/>
        </w:rPr>
      </w:pPr>
      <w:r w:rsidRPr="008A4D6F">
        <w:rPr>
          <w:rFonts w:cstheme="minorHAnsi"/>
        </w:rPr>
        <w:t xml:space="preserve">The first session will aim </w:t>
      </w:r>
      <w:r>
        <w:rPr>
          <w:rFonts w:cstheme="minorHAnsi"/>
        </w:rPr>
        <w:t xml:space="preserve">to </w:t>
      </w:r>
      <w:r w:rsidRPr="008A4D6F">
        <w:rPr>
          <w:rFonts w:cstheme="minorHAnsi"/>
        </w:rPr>
        <w:t xml:space="preserve">start within </w:t>
      </w:r>
      <w:r>
        <w:rPr>
          <w:rFonts w:cstheme="minorHAnsi"/>
        </w:rPr>
        <w:t>six</w:t>
      </w:r>
      <w:r w:rsidRPr="008A4D6F">
        <w:rPr>
          <w:rFonts w:cstheme="minorHAnsi"/>
        </w:rPr>
        <w:t xml:space="preserve"> weeks from consent.</w:t>
      </w:r>
      <w:r>
        <w:rPr>
          <w:rFonts w:cstheme="minorHAnsi"/>
        </w:rPr>
        <w:t xml:space="preserve"> </w:t>
      </w:r>
      <w:bookmarkEnd w:id="5"/>
      <w:r w:rsidR="00CA06F3">
        <w:rPr>
          <w:rFonts w:cstheme="minorHAnsi"/>
        </w:rPr>
        <w:t xml:space="preserve">Sessions will be </w:t>
      </w:r>
      <w:r w:rsidRPr="008A4D6F">
        <w:rPr>
          <w:rFonts w:cstheme="minorHAnsi"/>
        </w:rPr>
        <w:t>provided to both patient and caregiver</w:t>
      </w:r>
      <w:r>
        <w:rPr>
          <w:rFonts w:cstheme="minorHAnsi"/>
        </w:rPr>
        <w:t xml:space="preserve"> participants</w:t>
      </w:r>
      <w:r w:rsidRPr="008A4D6F">
        <w:rPr>
          <w:rFonts w:cstheme="minorHAnsi"/>
        </w:rPr>
        <w:t xml:space="preserve"> by either a physiotherapist or occupational therapist. </w:t>
      </w:r>
      <w:r w:rsidRPr="008A4D6F">
        <w:rPr>
          <w:rFonts w:eastAsia="Times New Roman" w:cstheme="minorHAnsi"/>
          <w:lang w:eastAsia="en-GB"/>
        </w:rPr>
        <w:t>Irrespective of delivery method, each session will be up to 60 minutes.</w:t>
      </w:r>
      <w:r w:rsidRPr="008A4D6F">
        <w:rPr>
          <w:rFonts w:cstheme="minorHAnsi"/>
        </w:rPr>
        <w:t xml:space="preserve"> Throughout the five sessions, the JOINT SUPPORT </w:t>
      </w:r>
      <w:r>
        <w:rPr>
          <w:rFonts w:cstheme="minorHAnsi"/>
        </w:rPr>
        <w:t>health</w:t>
      </w:r>
      <w:r w:rsidR="007A0B8D">
        <w:rPr>
          <w:rFonts w:cstheme="minorHAnsi"/>
        </w:rPr>
        <w:t>care</w:t>
      </w:r>
      <w:r>
        <w:rPr>
          <w:rFonts w:cstheme="minorHAnsi"/>
        </w:rPr>
        <w:t xml:space="preserve"> professional</w:t>
      </w:r>
      <w:r w:rsidRPr="008A4D6F">
        <w:rPr>
          <w:rFonts w:cstheme="minorHAnsi"/>
        </w:rPr>
        <w:t xml:space="preserve"> </w:t>
      </w:r>
      <w:r w:rsidR="007E5CDF">
        <w:rPr>
          <w:rFonts w:cstheme="minorHAnsi"/>
        </w:rPr>
        <w:t xml:space="preserve">will </w:t>
      </w:r>
      <w:r w:rsidRPr="008A4D6F">
        <w:rPr>
          <w:rFonts w:cstheme="minorHAnsi"/>
        </w:rPr>
        <w:t xml:space="preserve">monitor the patient-caregiver competencies, providing continual feedback and critique to support the training. </w:t>
      </w:r>
      <w:r w:rsidRPr="008A4D6F">
        <w:rPr>
          <w:rFonts w:eastAsia="Times New Roman" w:cstheme="minorHAnsi"/>
          <w:lang w:eastAsia="en-GB"/>
        </w:rPr>
        <w:t xml:space="preserve">There will be a cognitive-behavioural approach used throughout the sessions, underpinned by </w:t>
      </w:r>
      <w:r w:rsidR="004707AC">
        <w:rPr>
          <w:rFonts w:eastAsia="Times New Roman" w:cstheme="minorHAnsi"/>
          <w:lang w:eastAsia="en-GB"/>
        </w:rPr>
        <w:t>social cognitive theory</w:t>
      </w:r>
      <w:r w:rsidRPr="008A4D6F">
        <w:rPr>
          <w:rFonts w:eastAsia="Times New Roman" w:cstheme="minorHAnsi"/>
          <w:lang w:eastAsia="en-GB"/>
        </w:rPr>
        <w:t xml:space="preserve"> where dyads will be facilitated by </w:t>
      </w:r>
      <w:r w:rsidR="002B6B6E">
        <w:rPr>
          <w:rFonts w:eastAsia="Times New Roman" w:cstheme="minorHAnsi"/>
          <w:lang w:eastAsia="en-GB"/>
        </w:rPr>
        <w:t>a</w:t>
      </w:r>
      <w:r w:rsidRPr="008A4D6F">
        <w:rPr>
          <w:rFonts w:eastAsia="Times New Roman" w:cstheme="minorHAnsi"/>
          <w:lang w:eastAsia="en-GB"/>
        </w:rPr>
        <w:t xml:space="preserve"> JOINT SUPPORT health</w:t>
      </w:r>
      <w:r w:rsidR="007A0B8D">
        <w:rPr>
          <w:rFonts w:eastAsia="Times New Roman" w:cstheme="minorHAnsi"/>
          <w:lang w:eastAsia="en-GB"/>
        </w:rPr>
        <w:t>care</w:t>
      </w:r>
      <w:r w:rsidRPr="008A4D6F">
        <w:rPr>
          <w:rFonts w:eastAsia="Times New Roman" w:cstheme="minorHAnsi"/>
          <w:lang w:eastAsia="en-GB"/>
        </w:rPr>
        <w:t xml:space="preserve"> professional on the following topics:</w:t>
      </w:r>
    </w:p>
    <w:p w14:paraId="127EE5CC" w14:textId="77777777" w:rsidR="005E3613" w:rsidRPr="008A4D6F" w:rsidRDefault="005E3613" w:rsidP="005E3613">
      <w:pPr>
        <w:pStyle w:val="NoSpacing"/>
        <w:jc w:val="both"/>
        <w:rPr>
          <w:rFonts w:cstheme="minorHAnsi"/>
        </w:rPr>
      </w:pPr>
      <w:r w:rsidRPr="008A4D6F">
        <w:rPr>
          <w:rFonts w:cstheme="minorHAnsi"/>
        </w:rPr>
        <w:t xml:space="preserve"> </w:t>
      </w:r>
    </w:p>
    <w:p w14:paraId="294272FE" w14:textId="77777777" w:rsidR="005E3613" w:rsidRPr="008A4D6F" w:rsidRDefault="005E3613" w:rsidP="005E3613">
      <w:pPr>
        <w:pStyle w:val="NoSpacing"/>
        <w:jc w:val="both"/>
        <w:rPr>
          <w:rFonts w:cstheme="minorHAnsi"/>
          <w:iCs/>
          <w:u w:val="single"/>
        </w:rPr>
      </w:pPr>
      <w:r w:rsidRPr="008A4D6F">
        <w:rPr>
          <w:rFonts w:cstheme="minorHAnsi"/>
          <w:iCs/>
          <w:u w:val="single"/>
        </w:rPr>
        <w:t>Session 1:</w:t>
      </w:r>
    </w:p>
    <w:p w14:paraId="7542305E" w14:textId="77777777" w:rsidR="005E3613" w:rsidRPr="001E31A6" w:rsidRDefault="005E3613" w:rsidP="005E3613">
      <w:pPr>
        <w:pStyle w:val="NoSpacing"/>
        <w:numPr>
          <w:ilvl w:val="0"/>
          <w:numId w:val="7"/>
        </w:numPr>
        <w:jc w:val="both"/>
        <w:rPr>
          <w:rFonts w:eastAsia="Times New Roman" w:cstheme="minorHAnsi"/>
          <w:lang w:eastAsia="en-GB"/>
        </w:rPr>
      </w:pPr>
      <w:r w:rsidRPr="001E31A6">
        <w:rPr>
          <w:rFonts w:eastAsia="Times New Roman" w:cstheme="minorHAnsi"/>
          <w:lang w:eastAsia="en-GB"/>
        </w:rPr>
        <w:t>Understanding pain, caregiving and how pain affects the caregiving dyad</w:t>
      </w:r>
    </w:p>
    <w:p w14:paraId="07468BE6" w14:textId="77777777" w:rsidR="005E3613" w:rsidRPr="001E31A6" w:rsidRDefault="005E3613" w:rsidP="005E3613">
      <w:pPr>
        <w:pStyle w:val="NoSpacing"/>
        <w:numPr>
          <w:ilvl w:val="0"/>
          <w:numId w:val="7"/>
        </w:numPr>
        <w:jc w:val="both"/>
        <w:rPr>
          <w:rFonts w:cstheme="minorHAnsi"/>
        </w:rPr>
      </w:pPr>
      <w:r w:rsidRPr="001E31A6">
        <w:rPr>
          <w:rFonts w:cstheme="minorHAnsi"/>
        </w:rPr>
        <w:t>Introduction and explanation of the JOINT SUPPORT Workbook, highlighting material on pain and effects on the dyad</w:t>
      </w:r>
      <w:r w:rsidRPr="001E31A6">
        <w:rPr>
          <w:rFonts w:eastAsia="Times New Roman" w:cstheme="minorHAnsi"/>
          <w:lang w:eastAsia="en-GB"/>
        </w:rPr>
        <w:t xml:space="preserve"> </w:t>
      </w:r>
    </w:p>
    <w:p w14:paraId="3871B2DF" w14:textId="77777777" w:rsidR="005E3613" w:rsidRPr="008A4D6F" w:rsidRDefault="005E3613" w:rsidP="005E3613">
      <w:pPr>
        <w:pStyle w:val="NoSpacing"/>
        <w:jc w:val="both"/>
        <w:rPr>
          <w:rFonts w:cstheme="minorHAnsi"/>
          <w:iCs/>
          <w:u w:val="single"/>
        </w:rPr>
      </w:pPr>
    </w:p>
    <w:p w14:paraId="7CE7F750" w14:textId="77777777" w:rsidR="005E3613" w:rsidRPr="008A4D6F" w:rsidRDefault="005E3613" w:rsidP="005E3613">
      <w:pPr>
        <w:pStyle w:val="NoSpacing"/>
        <w:jc w:val="both"/>
        <w:rPr>
          <w:rFonts w:cstheme="minorHAnsi"/>
          <w:iCs/>
          <w:u w:val="single"/>
        </w:rPr>
      </w:pPr>
      <w:r w:rsidRPr="008A4D6F">
        <w:rPr>
          <w:rFonts w:cstheme="minorHAnsi"/>
          <w:iCs/>
          <w:u w:val="single"/>
        </w:rPr>
        <w:t>Session 2:</w:t>
      </w:r>
    </w:p>
    <w:p w14:paraId="6A07C440" w14:textId="77777777" w:rsidR="005E3613" w:rsidRPr="008A4D6F" w:rsidRDefault="005E3613" w:rsidP="005E3613">
      <w:pPr>
        <w:pStyle w:val="NoSpacing"/>
        <w:widowControl w:val="0"/>
        <w:numPr>
          <w:ilvl w:val="0"/>
          <w:numId w:val="6"/>
        </w:numPr>
        <w:jc w:val="both"/>
        <w:rPr>
          <w:rFonts w:cstheme="minorHAnsi"/>
        </w:rPr>
      </w:pPr>
      <w:r w:rsidRPr="008A4D6F">
        <w:rPr>
          <w:rFonts w:cstheme="minorHAnsi"/>
        </w:rPr>
        <w:t>Pacing and graded activity</w:t>
      </w:r>
    </w:p>
    <w:p w14:paraId="4700C5C2" w14:textId="77777777" w:rsidR="005E3613" w:rsidRPr="008A4D6F" w:rsidRDefault="005E3613" w:rsidP="005E3613">
      <w:pPr>
        <w:pStyle w:val="NoSpacing"/>
        <w:widowControl w:val="0"/>
        <w:numPr>
          <w:ilvl w:val="0"/>
          <w:numId w:val="6"/>
        </w:numPr>
        <w:jc w:val="both"/>
        <w:rPr>
          <w:rFonts w:cstheme="minorHAnsi"/>
        </w:rPr>
      </w:pPr>
      <w:r w:rsidRPr="008A4D6F">
        <w:rPr>
          <w:rFonts w:cstheme="minorHAnsi"/>
        </w:rPr>
        <w:lastRenderedPageBreak/>
        <w:t>Goal setting</w:t>
      </w:r>
    </w:p>
    <w:p w14:paraId="03AF7CA5" w14:textId="27087DC8" w:rsidR="005E3613" w:rsidRPr="008A4D6F" w:rsidRDefault="005E3613" w:rsidP="005E3613">
      <w:pPr>
        <w:pStyle w:val="NoSpacing"/>
        <w:widowControl w:val="0"/>
        <w:numPr>
          <w:ilvl w:val="0"/>
          <w:numId w:val="6"/>
        </w:numPr>
        <w:jc w:val="both"/>
        <w:rPr>
          <w:rFonts w:cstheme="minorHAnsi"/>
        </w:rPr>
      </w:pPr>
      <w:r w:rsidRPr="008A4D6F">
        <w:rPr>
          <w:rFonts w:cstheme="minorHAnsi"/>
        </w:rPr>
        <w:t>JOINT SUPPORT Workbook - highlighting material on goal</w:t>
      </w:r>
      <w:r w:rsidR="00356B0B">
        <w:rPr>
          <w:rFonts w:cstheme="minorHAnsi"/>
        </w:rPr>
        <w:t>-</w:t>
      </w:r>
      <w:r w:rsidRPr="008A4D6F">
        <w:rPr>
          <w:rFonts w:cstheme="minorHAnsi"/>
        </w:rPr>
        <w:t>setting</w:t>
      </w:r>
      <w:r w:rsidR="00356B0B">
        <w:rPr>
          <w:rFonts w:cstheme="minorHAnsi"/>
        </w:rPr>
        <w:t xml:space="preserve"> and</w:t>
      </w:r>
      <w:r w:rsidRPr="008A4D6F">
        <w:rPr>
          <w:rFonts w:cstheme="minorHAnsi"/>
        </w:rPr>
        <w:t xml:space="preserve"> problem-solving </w:t>
      </w:r>
    </w:p>
    <w:p w14:paraId="7E4D7F42" w14:textId="77777777" w:rsidR="005E3613" w:rsidRPr="008A4D6F" w:rsidRDefault="005E3613" w:rsidP="005E3613">
      <w:pPr>
        <w:pStyle w:val="NoSpacing"/>
        <w:jc w:val="both"/>
        <w:rPr>
          <w:rFonts w:cstheme="minorHAnsi"/>
        </w:rPr>
      </w:pPr>
    </w:p>
    <w:p w14:paraId="7E180574" w14:textId="77777777" w:rsidR="005E3613" w:rsidRPr="008A4D6F" w:rsidRDefault="005E3613" w:rsidP="005E3613">
      <w:pPr>
        <w:pStyle w:val="NoSpacing"/>
        <w:jc w:val="both"/>
        <w:rPr>
          <w:rFonts w:cstheme="minorHAnsi"/>
          <w:u w:val="single"/>
        </w:rPr>
      </w:pPr>
      <w:r w:rsidRPr="008A4D6F">
        <w:rPr>
          <w:rFonts w:cstheme="minorHAnsi"/>
          <w:u w:val="single"/>
        </w:rPr>
        <w:t xml:space="preserve">Session 3: </w:t>
      </w:r>
    </w:p>
    <w:p w14:paraId="7A96245B" w14:textId="77777777" w:rsidR="005E3613" w:rsidRPr="001E31A6" w:rsidRDefault="005E3613" w:rsidP="005E3613">
      <w:pPr>
        <w:pStyle w:val="NoSpacing"/>
        <w:widowControl w:val="0"/>
        <w:numPr>
          <w:ilvl w:val="0"/>
          <w:numId w:val="6"/>
        </w:numPr>
        <w:jc w:val="both"/>
        <w:rPr>
          <w:rFonts w:cstheme="minorHAnsi"/>
        </w:rPr>
      </w:pPr>
      <w:r w:rsidRPr="001E31A6">
        <w:rPr>
          <w:rFonts w:eastAsia="Times New Roman" w:cstheme="minorHAnsi"/>
          <w:lang w:eastAsia="en-GB"/>
        </w:rPr>
        <w:t>Benefits of physical activity</w:t>
      </w:r>
      <w:r>
        <w:rPr>
          <w:rFonts w:eastAsia="Times New Roman" w:cstheme="minorHAnsi"/>
          <w:lang w:eastAsia="en-GB"/>
        </w:rPr>
        <w:t xml:space="preserve"> (reducing deconditioning, healthy ageing, physical and psychological health)</w:t>
      </w:r>
    </w:p>
    <w:p w14:paraId="6CFDA294" w14:textId="77777777" w:rsidR="005E3613" w:rsidRPr="001E31A6" w:rsidRDefault="005E3613" w:rsidP="005E3613">
      <w:pPr>
        <w:pStyle w:val="NoSpacing"/>
        <w:widowControl w:val="0"/>
        <w:numPr>
          <w:ilvl w:val="0"/>
          <w:numId w:val="6"/>
        </w:numPr>
        <w:jc w:val="both"/>
        <w:rPr>
          <w:rFonts w:cstheme="minorHAnsi"/>
        </w:rPr>
      </w:pPr>
      <w:r w:rsidRPr="001E31A6">
        <w:rPr>
          <w:rFonts w:eastAsia="Times New Roman" w:cstheme="minorHAnsi"/>
          <w:lang w:eastAsia="en-GB"/>
        </w:rPr>
        <w:t>Fear avoidance</w:t>
      </w:r>
    </w:p>
    <w:p w14:paraId="5952FAC8" w14:textId="77777777" w:rsidR="005E3613" w:rsidRPr="008A4D6F" w:rsidRDefault="005E3613" w:rsidP="005E3613">
      <w:pPr>
        <w:pStyle w:val="NoSpacing"/>
        <w:widowControl w:val="0"/>
        <w:numPr>
          <w:ilvl w:val="0"/>
          <w:numId w:val="6"/>
        </w:numPr>
        <w:jc w:val="both"/>
        <w:rPr>
          <w:rFonts w:cstheme="minorHAnsi"/>
        </w:rPr>
      </w:pPr>
      <w:r w:rsidRPr="001E31A6">
        <w:rPr>
          <w:rFonts w:cstheme="minorHAnsi"/>
        </w:rPr>
        <w:t>JOINT SUPPORT Workbook - highlighting material on physical</w:t>
      </w:r>
      <w:r w:rsidRPr="008A4D6F">
        <w:rPr>
          <w:rFonts w:cstheme="minorHAnsi"/>
        </w:rPr>
        <w:t xml:space="preserve"> activity and fear avoidance</w:t>
      </w:r>
    </w:p>
    <w:p w14:paraId="5F6B9D9A" w14:textId="77777777" w:rsidR="005E3613" w:rsidRPr="008A4D6F" w:rsidRDefault="005E3613" w:rsidP="005E3613">
      <w:pPr>
        <w:pStyle w:val="NoSpacing"/>
        <w:widowControl w:val="0"/>
        <w:ind w:left="1080"/>
        <w:jc w:val="both"/>
        <w:rPr>
          <w:rFonts w:cstheme="minorHAnsi"/>
        </w:rPr>
      </w:pPr>
    </w:p>
    <w:p w14:paraId="3E89F9B5" w14:textId="77777777" w:rsidR="005E3613" w:rsidRPr="008A4D6F" w:rsidRDefault="005E3613" w:rsidP="005E3613">
      <w:pPr>
        <w:pStyle w:val="NoSpacing"/>
        <w:widowControl w:val="0"/>
        <w:jc w:val="both"/>
        <w:rPr>
          <w:rFonts w:cstheme="minorHAnsi"/>
          <w:u w:val="single"/>
        </w:rPr>
      </w:pPr>
      <w:r w:rsidRPr="008A4D6F">
        <w:rPr>
          <w:rFonts w:cstheme="minorHAnsi"/>
          <w:u w:val="single"/>
        </w:rPr>
        <w:t xml:space="preserve">Session 4: </w:t>
      </w:r>
    </w:p>
    <w:p w14:paraId="4E3D69A6" w14:textId="77777777" w:rsidR="005E3613" w:rsidRPr="001E31A6" w:rsidRDefault="005E3613" w:rsidP="005E3613">
      <w:pPr>
        <w:pStyle w:val="NoSpacing"/>
        <w:widowControl w:val="0"/>
        <w:numPr>
          <w:ilvl w:val="0"/>
          <w:numId w:val="6"/>
        </w:numPr>
        <w:jc w:val="both"/>
        <w:rPr>
          <w:rFonts w:cstheme="minorHAnsi"/>
        </w:rPr>
      </w:pPr>
      <w:r w:rsidRPr="001E31A6">
        <w:rPr>
          <w:rFonts w:eastAsia="Times New Roman" w:cstheme="minorHAnsi"/>
          <w:lang w:eastAsia="en-GB"/>
        </w:rPr>
        <w:t xml:space="preserve">Medication </w:t>
      </w:r>
      <w:r>
        <w:rPr>
          <w:rFonts w:eastAsia="Times New Roman" w:cstheme="minorHAnsi"/>
          <w:lang w:eastAsia="en-GB"/>
        </w:rPr>
        <w:t>u</w:t>
      </w:r>
      <w:r w:rsidRPr="001E31A6">
        <w:rPr>
          <w:rFonts w:eastAsia="Times New Roman" w:cstheme="minorHAnsi"/>
          <w:lang w:eastAsia="en-GB"/>
        </w:rPr>
        <w:t>se and management</w:t>
      </w:r>
      <w:r w:rsidRPr="001E31A6">
        <w:rPr>
          <w:rFonts w:cstheme="minorHAnsi"/>
        </w:rPr>
        <w:t xml:space="preserve"> </w:t>
      </w:r>
    </w:p>
    <w:p w14:paraId="250AD76E" w14:textId="77777777" w:rsidR="005E3613" w:rsidRPr="008A4D6F" w:rsidRDefault="005E3613" w:rsidP="005E3613">
      <w:pPr>
        <w:pStyle w:val="NoSpacing"/>
        <w:widowControl w:val="0"/>
        <w:numPr>
          <w:ilvl w:val="0"/>
          <w:numId w:val="6"/>
        </w:numPr>
        <w:jc w:val="both"/>
        <w:rPr>
          <w:rFonts w:eastAsia="Times New Roman" w:cstheme="minorHAnsi"/>
          <w:sz w:val="20"/>
          <w:szCs w:val="20"/>
          <w:lang w:eastAsia="en-GB"/>
        </w:rPr>
      </w:pPr>
      <w:r w:rsidRPr="001E31A6">
        <w:rPr>
          <w:rFonts w:cstheme="minorHAnsi"/>
        </w:rPr>
        <w:t>JOINT SUPPORT Workbook - highlighting</w:t>
      </w:r>
      <w:r w:rsidRPr="008A4D6F">
        <w:rPr>
          <w:rFonts w:cstheme="minorHAnsi"/>
        </w:rPr>
        <w:t xml:space="preserve"> material on medication use and management</w:t>
      </w:r>
    </w:p>
    <w:p w14:paraId="2BF74D6F" w14:textId="77777777" w:rsidR="005E3613" w:rsidRPr="008A4D6F" w:rsidRDefault="005E3613" w:rsidP="005E3613">
      <w:pPr>
        <w:pStyle w:val="NoSpacing"/>
        <w:widowControl w:val="0"/>
        <w:ind w:left="1080"/>
        <w:jc w:val="both"/>
        <w:rPr>
          <w:rFonts w:eastAsia="Times New Roman" w:cstheme="minorHAnsi"/>
          <w:sz w:val="20"/>
          <w:szCs w:val="20"/>
          <w:lang w:eastAsia="en-GB"/>
        </w:rPr>
      </w:pPr>
    </w:p>
    <w:p w14:paraId="49627730" w14:textId="77777777" w:rsidR="005E3613" w:rsidRPr="008A4D6F" w:rsidRDefault="005E3613" w:rsidP="005E3613">
      <w:pPr>
        <w:pStyle w:val="NoSpacing"/>
        <w:widowControl w:val="0"/>
        <w:jc w:val="both"/>
        <w:rPr>
          <w:rFonts w:cstheme="minorHAnsi"/>
          <w:u w:val="single"/>
        </w:rPr>
      </w:pPr>
      <w:r w:rsidRPr="008A4D6F">
        <w:rPr>
          <w:rFonts w:cstheme="minorHAnsi"/>
          <w:u w:val="single"/>
        </w:rPr>
        <w:t xml:space="preserve">Session 5: </w:t>
      </w:r>
    </w:p>
    <w:p w14:paraId="61833A70" w14:textId="0A0A4703" w:rsidR="005E3613" w:rsidRPr="008A4D6F" w:rsidRDefault="005E3613" w:rsidP="005E3613">
      <w:pPr>
        <w:pStyle w:val="NoSpacing"/>
        <w:widowControl w:val="0"/>
        <w:numPr>
          <w:ilvl w:val="0"/>
          <w:numId w:val="8"/>
        </w:numPr>
        <w:jc w:val="both"/>
        <w:rPr>
          <w:rFonts w:cstheme="minorHAnsi"/>
        </w:rPr>
      </w:pPr>
      <w:r w:rsidRPr="008A4D6F">
        <w:rPr>
          <w:rFonts w:cstheme="minorHAnsi"/>
        </w:rPr>
        <w:t>Working through case-study scenarios to re-enforce knowledge and critique competencies on JOINT SUPPORT skills</w:t>
      </w:r>
    </w:p>
    <w:p w14:paraId="0265B7E7" w14:textId="77777777" w:rsidR="005E3613" w:rsidRPr="008A4D6F" w:rsidRDefault="005E3613" w:rsidP="005E3613">
      <w:pPr>
        <w:pStyle w:val="NoSpacing"/>
        <w:widowControl w:val="0"/>
        <w:numPr>
          <w:ilvl w:val="0"/>
          <w:numId w:val="6"/>
        </w:numPr>
        <w:jc w:val="both"/>
        <w:rPr>
          <w:rFonts w:cstheme="minorHAnsi"/>
        </w:rPr>
      </w:pPr>
      <w:r w:rsidRPr="008A4D6F">
        <w:rPr>
          <w:rFonts w:cstheme="minorHAnsi"/>
        </w:rPr>
        <w:t>JOINT SUPPORT Workbook - highlighting material on case-scenarios and long-term goal setting</w:t>
      </w:r>
    </w:p>
    <w:p w14:paraId="134CCAE6" w14:textId="4752EBF2" w:rsidR="005E3613" w:rsidRPr="008A4D6F" w:rsidRDefault="005E3613" w:rsidP="005E3613">
      <w:pPr>
        <w:pStyle w:val="NoSpacing"/>
        <w:widowControl w:val="0"/>
        <w:numPr>
          <w:ilvl w:val="0"/>
          <w:numId w:val="6"/>
        </w:numPr>
        <w:jc w:val="both"/>
        <w:rPr>
          <w:rFonts w:cstheme="minorHAnsi"/>
        </w:rPr>
      </w:pPr>
      <w:r w:rsidRPr="008A4D6F">
        <w:rPr>
          <w:rFonts w:cstheme="minorHAnsi"/>
        </w:rPr>
        <w:t>Confirmation of dates for JOINT SUPPORT Telephone Booster calls</w:t>
      </w:r>
    </w:p>
    <w:p w14:paraId="041092F5" w14:textId="77777777" w:rsidR="005E3613" w:rsidRPr="008A4D6F" w:rsidRDefault="005E3613" w:rsidP="005E3613">
      <w:pPr>
        <w:pStyle w:val="NoSpacing"/>
        <w:jc w:val="both"/>
        <w:rPr>
          <w:rFonts w:cstheme="minorHAnsi"/>
        </w:rPr>
      </w:pPr>
    </w:p>
    <w:p w14:paraId="0AE26A5E" w14:textId="206E2CEA" w:rsidR="005E3613" w:rsidRPr="008A4D6F" w:rsidRDefault="005E3613" w:rsidP="005E3613">
      <w:pPr>
        <w:pStyle w:val="NoSpacing"/>
        <w:jc w:val="both"/>
        <w:rPr>
          <w:rFonts w:cstheme="minorHAnsi"/>
          <w:i/>
          <w:u w:val="single"/>
        </w:rPr>
      </w:pPr>
      <w:r w:rsidRPr="008A4D6F">
        <w:rPr>
          <w:rFonts w:cstheme="minorHAnsi"/>
          <w:i/>
          <w:u w:val="single"/>
        </w:rPr>
        <w:t>JOINT SUPPORT Telephone Booster</w:t>
      </w:r>
      <w:r w:rsidR="00762C0D">
        <w:rPr>
          <w:rFonts w:cstheme="minorHAnsi"/>
          <w:i/>
          <w:u w:val="single"/>
        </w:rPr>
        <w:t xml:space="preserve"> Calls</w:t>
      </w:r>
    </w:p>
    <w:p w14:paraId="2B1755D1" w14:textId="77777777" w:rsidR="005E3613" w:rsidRPr="008A4D6F" w:rsidRDefault="005E3613" w:rsidP="005E3613">
      <w:pPr>
        <w:pStyle w:val="NoSpacing"/>
        <w:jc w:val="both"/>
        <w:rPr>
          <w:rFonts w:cstheme="minorHAnsi"/>
        </w:rPr>
      </w:pPr>
    </w:p>
    <w:p w14:paraId="3943F936" w14:textId="4DCBF730" w:rsidR="005E3613" w:rsidRPr="008A4D6F" w:rsidRDefault="005E3613" w:rsidP="005E3613">
      <w:pPr>
        <w:pStyle w:val="NoSpacing"/>
        <w:jc w:val="both"/>
        <w:rPr>
          <w:rFonts w:cstheme="minorHAnsi"/>
        </w:rPr>
      </w:pPr>
      <w:r w:rsidRPr="008A4D6F">
        <w:rPr>
          <w:rFonts w:cstheme="minorHAnsi"/>
        </w:rPr>
        <w:t>Following the five group-sessions, a JOINT SUPPORT health</w:t>
      </w:r>
      <w:r w:rsidR="007A0B8D">
        <w:rPr>
          <w:rFonts w:cstheme="minorHAnsi"/>
        </w:rPr>
        <w:t>care</w:t>
      </w:r>
      <w:r w:rsidRPr="008A4D6F">
        <w:rPr>
          <w:rFonts w:cstheme="minorHAnsi"/>
        </w:rPr>
        <w:t xml:space="preserve"> professional will telephone each caregiver and patient as a dyad during Week 1, 3 and 6 post-group</w:t>
      </w:r>
      <w:r w:rsidR="00356B0B">
        <w:rPr>
          <w:rFonts w:cstheme="minorHAnsi"/>
        </w:rPr>
        <w:t xml:space="preserve"> </w:t>
      </w:r>
      <w:r w:rsidRPr="008A4D6F">
        <w:rPr>
          <w:rFonts w:cstheme="minorHAnsi"/>
        </w:rPr>
        <w:t xml:space="preserve">session discharge. Each call is expected to take approximately 20 minutes. Both </w:t>
      </w:r>
      <w:r w:rsidR="002B6B6E">
        <w:rPr>
          <w:rFonts w:cstheme="minorHAnsi"/>
        </w:rPr>
        <w:t xml:space="preserve">the </w:t>
      </w:r>
      <w:r w:rsidRPr="008A4D6F">
        <w:rPr>
          <w:rFonts w:cstheme="minorHAnsi"/>
        </w:rPr>
        <w:t xml:space="preserve">caregiver and patient participant should be in the same room during these </w:t>
      </w:r>
      <w:r w:rsidR="002B6B6E">
        <w:rPr>
          <w:rFonts w:cstheme="minorHAnsi"/>
        </w:rPr>
        <w:t>c</w:t>
      </w:r>
      <w:r w:rsidRPr="008A4D6F">
        <w:rPr>
          <w:rFonts w:cstheme="minorHAnsi"/>
        </w:rPr>
        <w:t>alls</w:t>
      </w:r>
      <w:r w:rsidR="00356B0B">
        <w:rPr>
          <w:rFonts w:cstheme="minorHAnsi"/>
        </w:rPr>
        <w:t xml:space="preserve">. </w:t>
      </w:r>
      <w:r w:rsidRPr="008A4D6F">
        <w:rPr>
          <w:rFonts w:cstheme="minorHAnsi"/>
        </w:rPr>
        <w:t>Topics covered in each call will include:</w:t>
      </w:r>
    </w:p>
    <w:p w14:paraId="7FBC4EA0" w14:textId="77777777" w:rsidR="005E3613" w:rsidRPr="008A4D6F" w:rsidRDefault="005E3613" w:rsidP="005E3613">
      <w:pPr>
        <w:pStyle w:val="NoSpacing"/>
        <w:jc w:val="both"/>
        <w:rPr>
          <w:rFonts w:cstheme="minorHAnsi"/>
        </w:rPr>
      </w:pPr>
    </w:p>
    <w:p w14:paraId="7621514C" w14:textId="50321411" w:rsidR="005E3613" w:rsidRPr="008A4D6F" w:rsidRDefault="005E3613" w:rsidP="005E3613">
      <w:pPr>
        <w:pStyle w:val="NoSpacing"/>
        <w:widowControl w:val="0"/>
        <w:numPr>
          <w:ilvl w:val="0"/>
          <w:numId w:val="6"/>
        </w:numPr>
        <w:jc w:val="both"/>
        <w:rPr>
          <w:rFonts w:cstheme="minorHAnsi"/>
        </w:rPr>
      </w:pPr>
      <w:r w:rsidRPr="008A4D6F">
        <w:rPr>
          <w:rFonts w:cstheme="minorHAnsi"/>
        </w:rPr>
        <w:t>Recovery progress and current status based on patient-caregiver shared goals</w:t>
      </w:r>
    </w:p>
    <w:p w14:paraId="7738D681" w14:textId="2C38B5C8" w:rsidR="005E3613" w:rsidRPr="008A4D6F" w:rsidRDefault="005E3613" w:rsidP="005E3613">
      <w:pPr>
        <w:pStyle w:val="NoSpacing"/>
        <w:widowControl w:val="0"/>
        <w:numPr>
          <w:ilvl w:val="0"/>
          <w:numId w:val="6"/>
        </w:numPr>
        <w:jc w:val="both"/>
        <w:rPr>
          <w:rFonts w:cstheme="minorHAnsi"/>
        </w:rPr>
      </w:pPr>
      <w:r w:rsidRPr="008A4D6F">
        <w:rPr>
          <w:rFonts w:cstheme="minorHAnsi"/>
        </w:rPr>
        <w:t xml:space="preserve">Discussion on JOINT SUPPORT Workbook use and progress including goal-setting sheets </w:t>
      </w:r>
    </w:p>
    <w:p w14:paraId="5A8A037B" w14:textId="16A278D3" w:rsidR="005E3613" w:rsidRPr="008A4D6F" w:rsidRDefault="005E3613" w:rsidP="005E3613">
      <w:pPr>
        <w:pStyle w:val="NoSpacing"/>
        <w:widowControl w:val="0"/>
        <w:numPr>
          <w:ilvl w:val="0"/>
          <w:numId w:val="6"/>
        </w:numPr>
        <w:jc w:val="both"/>
        <w:rPr>
          <w:rFonts w:cstheme="minorHAnsi"/>
        </w:rPr>
      </w:pPr>
      <w:r w:rsidRPr="008A4D6F">
        <w:rPr>
          <w:rFonts w:cstheme="minorHAnsi"/>
        </w:rPr>
        <w:t>Support to create collaborative goals</w:t>
      </w:r>
      <w:r>
        <w:rPr>
          <w:rFonts w:cstheme="minorHAnsi"/>
        </w:rPr>
        <w:t xml:space="preserve"> and positive reinforcement</w:t>
      </w:r>
      <w:r w:rsidRPr="008A4D6F">
        <w:rPr>
          <w:rFonts w:cstheme="minorHAnsi"/>
        </w:rPr>
        <w:t xml:space="preserve"> for continued recovery</w:t>
      </w:r>
    </w:p>
    <w:p w14:paraId="74C47816" w14:textId="77777777" w:rsidR="005E3613" w:rsidRDefault="005E3613">
      <w:pPr>
        <w:rPr>
          <w:i/>
          <w:iCs/>
          <w:u w:val="single"/>
        </w:rPr>
      </w:pPr>
    </w:p>
    <w:p w14:paraId="4391869F" w14:textId="17575EA9" w:rsidR="00AD2E82" w:rsidRDefault="00AD2E82">
      <w:pPr>
        <w:rPr>
          <w:i/>
          <w:iCs/>
          <w:u w:val="single"/>
        </w:rPr>
      </w:pPr>
      <w:r>
        <w:rPr>
          <w:i/>
          <w:iCs/>
          <w:u w:val="single"/>
        </w:rPr>
        <w:t>JOINT SUPPORT H</w:t>
      </w:r>
      <w:r w:rsidR="009870A9">
        <w:rPr>
          <w:i/>
          <w:iCs/>
          <w:u w:val="single"/>
        </w:rPr>
        <w:t xml:space="preserve">ealthcare </w:t>
      </w:r>
      <w:r>
        <w:rPr>
          <w:i/>
          <w:iCs/>
          <w:u w:val="single"/>
        </w:rPr>
        <w:t>P</w:t>
      </w:r>
      <w:r w:rsidR="009870A9">
        <w:rPr>
          <w:i/>
          <w:iCs/>
          <w:u w:val="single"/>
        </w:rPr>
        <w:t>rofessional</w:t>
      </w:r>
      <w:r>
        <w:rPr>
          <w:i/>
          <w:iCs/>
          <w:u w:val="single"/>
        </w:rPr>
        <w:t xml:space="preserve"> Training</w:t>
      </w:r>
    </w:p>
    <w:p w14:paraId="34157D1A" w14:textId="469CD5A2" w:rsidR="00AD2E82" w:rsidRPr="008A4D6F" w:rsidRDefault="00AD2E82" w:rsidP="00AD2E82">
      <w:pPr>
        <w:autoSpaceDE w:val="0"/>
        <w:autoSpaceDN w:val="0"/>
        <w:adjustRightInd w:val="0"/>
        <w:jc w:val="both"/>
        <w:rPr>
          <w:rFonts w:cstheme="minorHAnsi"/>
        </w:rPr>
      </w:pPr>
      <w:r w:rsidRPr="008A4D6F">
        <w:rPr>
          <w:rFonts w:cstheme="minorHAnsi"/>
        </w:rPr>
        <w:t>Designated health</w:t>
      </w:r>
      <w:r w:rsidR="007A0B8D">
        <w:rPr>
          <w:rFonts w:cstheme="minorHAnsi"/>
        </w:rPr>
        <w:t>care</w:t>
      </w:r>
      <w:r w:rsidRPr="008A4D6F">
        <w:rPr>
          <w:rFonts w:cstheme="minorHAnsi"/>
        </w:rPr>
        <w:t xml:space="preserve"> professionals delivering the experimental intervention will attend a one-day face-to-face course where</w:t>
      </w:r>
      <w:r>
        <w:rPr>
          <w:rFonts w:cstheme="minorHAnsi"/>
        </w:rPr>
        <w:t>, at the local participating site,</w:t>
      </w:r>
      <w:r w:rsidRPr="008A4D6F">
        <w:rPr>
          <w:rFonts w:cstheme="minorHAnsi"/>
        </w:rPr>
        <w:t xml:space="preserve"> they will be taught the </w:t>
      </w:r>
      <w:r>
        <w:rPr>
          <w:rFonts w:cstheme="minorHAnsi"/>
        </w:rPr>
        <w:t xml:space="preserve">JOINT SUPPORT </w:t>
      </w:r>
      <w:r w:rsidRPr="008A4D6F">
        <w:rPr>
          <w:rFonts w:cstheme="minorHAnsi"/>
        </w:rPr>
        <w:t>intervention by a member of the research team. In addition, to assess the fidelity to the experimental intervention, the trial team will undertake a debriefing telephone</w:t>
      </w:r>
      <w:r>
        <w:rPr>
          <w:rFonts w:cstheme="minorHAnsi"/>
        </w:rPr>
        <w:t>/video</w:t>
      </w:r>
      <w:r w:rsidRPr="008A4D6F">
        <w:rPr>
          <w:rFonts w:cstheme="minorHAnsi"/>
        </w:rPr>
        <w:t xml:space="preserve"> call with </w:t>
      </w:r>
      <w:r>
        <w:rPr>
          <w:rFonts w:cstheme="minorHAnsi"/>
        </w:rPr>
        <w:t>health</w:t>
      </w:r>
      <w:r w:rsidR="007A0B8D">
        <w:rPr>
          <w:rFonts w:cstheme="minorHAnsi"/>
        </w:rPr>
        <w:t>care</w:t>
      </w:r>
      <w:r>
        <w:rPr>
          <w:rFonts w:cstheme="minorHAnsi"/>
        </w:rPr>
        <w:t xml:space="preserve"> professional </w:t>
      </w:r>
      <w:r w:rsidRPr="008A4D6F">
        <w:rPr>
          <w:rFonts w:cstheme="minorHAnsi"/>
        </w:rPr>
        <w:t xml:space="preserve">after they have delivered their first JOINT SUPPORT session. </w:t>
      </w:r>
    </w:p>
    <w:p w14:paraId="6C3A8318" w14:textId="178F81EC" w:rsidR="005E3613" w:rsidRPr="005E3613" w:rsidRDefault="005E3613">
      <w:pPr>
        <w:rPr>
          <w:i/>
          <w:iCs/>
          <w:u w:val="single"/>
        </w:rPr>
      </w:pPr>
      <w:r w:rsidRPr="005E3613">
        <w:rPr>
          <w:i/>
          <w:iCs/>
          <w:u w:val="single"/>
        </w:rPr>
        <w:t>Contamination</w:t>
      </w:r>
    </w:p>
    <w:p w14:paraId="34636054" w14:textId="7E01C33A" w:rsidR="005E3613" w:rsidRPr="008A4D6F" w:rsidRDefault="00356B0B" w:rsidP="005E3613">
      <w:pPr>
        <w:jc w:val="both"/>
        <w:rPr>
          <w:rFonts w:cstheme="minorHAnsi"/>
          <w:color w:val="000000"/>
        </w:rPr>
      </w:pPr>
      <w:r>
        <w:rPr>
          <w:rFonts w:cstheme="minorHAnsi"/>
          <w:color w:val="000000"/>
        </w:rPr>
        <w:t>P</w:t>
      </w:r>
      <w:r w:rsidR="005E3613" w:rsidRPr="008A4D6F">
        <w:rPr>
          <w:rFonts w:cstheme="minorHAnsi"/>
          <w:color w:val="000000"/>
        </w:rPr>
        <w:t xml:space="preserve">articipants will only </w:t>
      </w:r>
      <w:r w:rsidR="00A47962">
        <w:rPr>
          <w:rFonts w:cstheme="minorHAnsi"/>
          <w:color w:val="000000"/>
        </w:rPr>
        <w:t>receive their</w:t>
      </w:r>
      <w:r w:rsidR="005E3613" w:rsidRPr="008A4D6F">
        <w:rPr>
          <w:rFonts w:cstheme="minorHAnsi"/>
          <w:color w:val="000000"/>
        </w:rPr>
        <w:t xml:space="preserve"> allocated intervention. During follow-up, participants may require further interventions as part of their recovery as per routine NHS practice. Further clinical interventions will be permitted for participants without having to withdraw from the trial, but these</w:t>
      </w:r>
      <w:r w:rsidR="005E3613" w:rsidRPr="008A4D6F">
        <w:rPr>
          <w:rStyle w:val="CommentReference"/>
          <w:rFonts w:cstheme="minorHAnsi"/>
        </w:rPr>
        <w:t xml:space="preserve"> </w:t>
      </w:r>
      <w:r w:rsidR="005E3613" w:rsidRPr="008A4D6F">
        <w:rPr>
          <w:rFonts w:cstheme="minorHAnsi"/>
          <w:color w:val="000000"/>
        </w:rPr>
        <w:t>will be recorded</w:t>
      </w:r>
      <w:r w:rsidR="00AD2E82">
        <w:rPr>
          <w:rFonts w:cstheme="minorHAnsi"/>
          <w:color w:val="000000"/>
        </w:rPr>
        <w:t xml:space="preserve"> by the Central Trial Team</w:t>
      </w:r>
      <w:r w:rsidR="005E3613" w:rsidRPr="008A4D6F">
        <w:rPr>
          <w:rFonts w:cstheme="minorHAnsi"/>
          <w:color w:val="000000"/>
        </w:rPr>
        <w:t xml:space="preserve">. To assess for the risk of crossover between groups, we will closely monitor </w:t>
      </w:r>
      <w:r w:rsidR="002B6B6E">
        <w:rPr>
          <w:rFonts w:cstheme="minorHAnsi"/>
          <w:color w:val="000000"/>
        </w:rPr>
        <w:t>case report forms (</w:t>
      </w:r>
      <w:r w:rsidR="005E3613" w:rsidRPr="008A4D6F">
        <w:rPr>
          <w:rFonts w:cstheme="minorHAnsi"/>
          <w:color w:val="000000"/>
        </w:rPr>
        <w:t>CRFs</w:t>
      </w:r>
      <w:r w:rsidR="002B6B6E">
        <w:rPr>
          <w:rFonts w:cstheme="minorHAnsi"/>
          <w:color w:val="000000"/>
        </w:rPr>
        <w:t>)</w:t>
      </w:r>
      <w:r w:rsidR="005E3613" w:rsidRPr="008A4D6F">
        <w:rPr>
          <w:rFonts w:cstheme="minorHAnsi"/>
          <w:color w:val="000000"/>
        </w:rPr>
        <w:t xml:space="preserve"> and data pertaining to intervention delivery.</w:t>
      </w:r>
    </w:p>
    <w:p w14:paraId="1139D470" w14:textId="507F343F" w:rsidR="005E3613" w:rsidRPr="005E3613" w:rsidRDefault="005E3613">
      <w:pPr>
        <w:rPr>
          <w:i/>
          <w:iCs/>
          <w:u w:val="single"/>
        </w:rPr>
      </w:pPr>
      <w:r w:rsidRPr="005E3613">
        <w:rPr>
          <w:i/>
          <w:iCs/>
          <w:u w:val="single"/>
        </w:rPr>
        <w:t>Co</w:t>
      </w:r>
      <w:r w:rsidR="00AF330E">
        <w:rPr>
          <w:i/>
          <w:iCs/>
          <w:u w:val="single"/>
        </w:rPr>
        <w:t>-</w:t>
      </w:r>
      <w:r w:rsidRPr="005E3613">
        <w:rPr>
          <w:i/>
          <w:iCs/>
          <w:u w:val="single"/>
        </w:rPr>
        <w:t>interventions</w:t>
      </w:r>
    </w:p>
    <w:p w14:paraId="07C74E6D" w14:textId="35F24BF9" w:rsidR="005E3613" w:rsidRPr="008A4D6F" w:rsidRDefault="005E3613" w:rsidP="005E3613">
      <w:pPr>
        <w:spacing w:before="100" w:beforeAutospacing="1" w:after="100" w:afterAutospacing="1" w:line="240" w:lineRule="auto"/>
        <w:jc w:val="both"/>
        <w:rPr>
          <w:rFonts w:eastAsia="Times New Roman" w:cstheme="minorHAnsi"/>
          <w:sz w:val="32"/>
          <w:szCs w:val="32"/>
          <w:lang w:eastAsia="en-GB"/>
        </w:rPr>
      </w:pPr>
      <w:r w:rsidRPr="008A4D6F">
        <w:rPr>
          <w:rFonts w:eastAsia="Times New Roman" w:cstheme="minorHAnsi"/>
          <w:lang w:eastAsia="en-GB"/>
        </w:rPr>
        <w:t xml:space="preserve">This is a pragmatic study and patient-caregiver dyads in either group will not be asked to desist from receiving other forms of treatment during the study such as continuing rehabilitation, general </w:t>
      </w:r>
      <w:r w:rsidRPr="008A4D6F">
        <w:rPr>
          <w:rFonts w:eastAsia="Times New Roman" w:cstheme="minorHAnsi"/>
          <w:lang w:eastAsia="en-GB"/>
        </w:rPr>
        <w:lastRenderedPageBreak/>
        <w:t>practitioner (GP) consultations, medication changes or alternative treatments as required. Use of these treatments will be recorded</w:t>
      </w:r>
      <w:r w:rsidR="00762C0D">
        <w:rPr>
          <w:rFonts w:eastAsia="Times New Roman" w:cstheme="minorHAnsi"/>
          <w:lang w:eastAsia="en-GB"/>
        </w:rPr>
        <w:t xml:space="preserve"> </w:t>
      </w:r>
      <w:r w:rsidR="00AD2E82">
        <w:rPr>
          <w:rFonts w:eastAsia="Times New Roman" w:cstheme="minorHAnsi"/>
          <w:lang w:eastAsia="en-GB"/>
        </w:rPr>
        <w:t>through CRFs</w:t>
      </w:r>
      <w:r w:rsidRPr="008A4D6F">
        <w:rPr>
          <w:rFonts w:eastAsia="Times New Roman" w:cstheme="minorHAnsi"/>
          <w:lang w:eastAsia="en-GB"/>
        </w:rPr>
        <w:t xml:space="preserve">. </w:t>
      </w:r>
    </w:p>
    <w:p w14:paraId="74A8DFFE" w14:textId="50B428B7" w:rsidR="005E3613" w:rsidRPr="005E3613" w:rsidRDefault="005E3613">
      <w:pPr>
        <w:rPr>
          <w:i/>
          <w:iCs/>
          <w:u w:val="single"/>
        </w:rPr>
      </w:pPr>
      <w:r w:rsidRPr="005E3613">
        <w:rPr>
          <w:i/>
          <w:iCs/>
          <w:u w:val="single"/>
        </w:rPr>
        <w:t>Quality Assessment</w:t>
      </w:r>
    </w:p>
    <w:p w14:paraId="4AFBED45" w14:textId="47688405" w:rsidR="005E3613" w:rsidRPr="008A4D6F" w:rsidRDefault="005E3613" w:rsidP="005E3613">
      <w:pPr>
        <w:jc w:val="both"/>
        <w:rPr>
          <w:rFonts w:cstheme="minorHAnsi"/>
        </w:rPr>
      </w:pPr>
      <w:r w:rsidRPr="008A4D6F">
        <w:rPr>
          <w:rFonts w:cstheme="minorHAnsi"/>
        </w:rPr>
        <w:t xml:space="preserve">The </w:t>
      </w:r>
      <w:r>
        <w:rPr>
          <w:rFonts w:cstheme="minorHAnsi"/>
        </w:rPr>
        <w:t>trial</w:t>
      </w:r>
      <w:r w:rsidRPr="008A4D6F">
        <w:rPr>
          <w:rFonts w:cstheme="minorHAnsi"/>
        </w:rPr>
        <w:t xml:space="preserve"> </w:t>
      </w:r>
      <w:r w:rsidR="002B6B6E">
        <w:rPr>
          <w:rFonts w:cstheme="minorHAnsi"/>
        </w:rPr>
        <w:t>will</w:t>
      </w:r>
      <w:r w:rsidRPr="008A4D6F">
        <w:rPr>
          <w:rFonts w:cstheme="minorHAnsi"/>
        </w:rPr>
        <w:t xml:space="preserve"> be monitored </w:t>
      </w:r>
      <w:r w:rsidR="002B6B6E">
        <w:rPr>
          <w:rFonts w:cstheme="minorHAnsi"/>
        </w:rPr>
        <w:t>and</w:t>
      </w:r>
      <w:r w:rsidRPr="008A4D6F">
        <w:rPr>
          <w:rFonts w:cstheme="minorHAnsi"/>
        </w:rPr>
        <w:t xml:space="preserve"> audited in accordance with the current approved protocol, principles of </w:t>
      </w:r>
      <w:r w:rsidR="00356B0B">
        <w:rPr>
          <w:rFonts w:cstheme="minorHAnsi"/>
        </w:rPr>
        <w:t>GCP</w:t>
      </w:r>
      <w:r w:rsidRPr="008A4D6F">
        <w:rPr>
          <w:rFonts w:cstheme="minorHAnsi"/>
        </w:rPr>
        <w:t>,</w:t>
      </w:r>
      <w:r w:rsidR="00F36C20">
        <w:rPr>
          <w:rFonts w:cstheme="minorHAnsi"/>
        </w:rPr>
        <w:t>[18]</w:t>
      </w:r>
      <w:r w:rsidRPr="008A4D6F">
        <w:rPr>
          <w:rFonts w:cstheme="minorHAnsi"/>
        </w:rPr>
        <w:t xml:space="preserve"> relevant regulations and Standard Operating Procedures (SOPs).</w:t>
      </w:r>
    </w:p>
    <w:p w14:paraId="3DCA50F3" w14:textId="7FE6D36D" w:rsidR="005E3613" w:rsidRPr="008A4D6F" w:rsidRDefault="005E3613" w:rsidP="005E3613">
      <w:pPr>
        <w:jc w:val="both"/>
        <w:rPr>
          <w:rFonts w:cstheme="minorHAnsi"/>
        </w:rPr>
      </w:pPr>
      <w:r w:rsidRPr="008A4D6F">
        <w:rPr>
          <w:rFonts w:cstheme="minorHAnsi"/>
        </w:rPr>
        <w:t xml:space="preserve">A quality control programme will be adopted to ensure protocol and intervention fidelity. We will collect data on what </w:t>
      </w:r>
      <w:r w:rsidR="00172051">
        <w:rPr>
          <w:rFonts w:cstheme="minorHAnsi"/>
        </w:rPr>
        <w:t xml:space="preserve">components of the </w:t>
      </w:r>
      <w:r w:rsidRPr="008A4D6F">
        <w:rPr>
          <w:rFonts w:cstheme="minorHAnsi"/>
        </w:rPr>
        <w:t xml:space="preserve">interventions (control and experimental) were delivered. This is in respect of intervention parameters including: content, mode of delivery, </w:t>
      </w:r>
      <w:r>
        <w:rPr>
          <w:rFonts w:cstheme="minorHAnsi"/>
        </w:rPr>
        <w:t>staff</w:t>
      </w:r>
      <w:r w:rsidRPr="008A4D6F">
        <w:rPr>
          <w:rFonts w:cstheme="minorHAnsi"/>
        </w:rPr>
        <w:t xml:space="preserve"> delivered, frequency, timing of delivery and variation/deviations from</w:t>
      </w:r>
      <w:r>
        <w:rPr>
          <w:rFonts w:cstheme="minorHAnsi"/>
        </w:rPr>
        <w:t xml:space="preserve"> the</w:t>
      </w:r>
      <w:r w:rsidRPr="008A4D6F">
        <w:rPr>
          <w:rFonts w:cstheme="minorHAnsi"/>
        </w:rPr>
        <w:t xml:space="preserve"> protocol. These will be collected through intervention logs and relevant CRF</w:t>
      </w:r>
      <w:r>
        <w:rPr>
          <w:rFonts w:cstheme="minorHAnsi"/>
        </w:rPr>
        <w:t>s</w:t>
      </w:r>
      <w:r w:rsidRPr="008A4D6F">
        <w:rPr>
          <w:rFonts w:cstheme="minorHAnsi"/>
        </w:rPr>
        <w:t>. Quality Assurance</w:t>
      </w:r>
      <w:r w:rsidR="00356B0B">
        <w:rPr>
          <w:rFonts w:cstheme="minorHAnsi"/>
        </w:rPr>
        <w:t xml:space="preserve"> (QA)</w:t>
      </w:r>
      <w:r w:rsidRPr="008A4D6F">
        <w:rPr>
          <w:rFonts w:cstheme="minorHAnsi"/>
        </w:rPr>
        <w:t xml:space="preserve"> checks through site visits will be conducted at Month 1 from first randomisation (+/- three weeks for each) at each site. </w:t>
      </w:r>
      <w:r>
        <w:rPr>
          <w:rFonts w:cstheme="minorHAnsi"/>
        </w:rPr>
        <w:t>These visits may be in-person or virtual</w:t>
      </w:r>
      <w:r w:rsidRPr="008A4D6F">
        <w:rPr>
          <w:rFonts w:cstheme="minorHAnsi"/>
        </w:rPr>
        <w:t xml:space="preserve">. If there are concerns in relation to any aspect of the site visit, repeat visits with training may be undertaken to improve protocol compliance. </w:t>
      </w:r>
    </w:p>
    <w:p w14:paraId="65FC7AD4" w14:textId="77777777" w:rsidR="0070725B" w:rsidRDefault="0070725B" w:rsidP="000C28B5">
      <w:pPr>
        <w:jc w:val="both"/>
        <w:rPr>
          <w:b/>
          <w:bCs/>
        </w:rPr>
      </w:pPr>
    </w:p>
    <w:p w14:paraId="6090840C" w14:textId="2CAA848B" w:rsidR="005E3613" w:rsidRDefault="005E3613" w:rsidP="000C28B5">
      <w:pPr>
        <w:jc w:val="both"/>
        <w:rPr>
          <w:b/>
          <w:bCs/>
        </w:rPr>
      </w:pPr>
      <w:r w:rsidRPr="005E3613">
        <w:rPr>
          <w:b/>
          <w:bCs/>
        </w:rPr>
        <w:t>Assessment</w:t>
      </w:r>
    </w:p>
    <w:p w14:paraId="24AB94A0" w14:textId="77777777" w:rsidR="009870A9" w:rsidRPr="005E3613" w:rsidRDefault="009870A9" w:rsidP="000C28B5">
      <w:pPr>
        <w:jc w:val="both"/>
        <w:rPr>
          <w:b/>
          <w:bCs/>
        </w:rPr>
      </w:pPr>
    </w:p>
    <w:p w14:paraId="18226540" w14:textId="0F9D9E4B" w:rsidR="007B3A07" w:rsidRDefault="007B3A07" w:rsidP="000C28B5">
      <w:pPr>
        <w:pStyle w:val="NoSpacing"/>
        <w:jc w:val="both"/>
        <w:rPr>
          <w:rFonts w:cstheme="minorHAnsi"/>
        </w:rPr>
      </w:pPr>
      <w:r>
        <w:rPr>
          <w:rFonts w:cstheme="minorHAnsi"/>
        </w:rPr>
        <w:t xml:space="preserve">The data collection schedule is summarised in </w:t>
      </w:r>
      <w:r w:rsidR="00997A08" w:rsidRPr="00997A08">
        <w:rPr>
          <w:rFonts w:cstheme="minorHAnsi"/>
          <w:b/>
          <w:bCs/>
        </w:rPr>
        <w:t>Table 1</w:t>
      </w:r>
      <w:r>
        <w:rPr>
          <w:rFonts w:cstheme="minorHAnsi"/>
        </w:rPr>
        <w:t xml:space="preserve">. </w:t>
      </w:r>
    </w:p>
    <w:p w14:paraId="72E70AB7" w14:textId="77777777" w:rsidR="007B3A07" w:rsidRDefault="007B3A07" w:rsidP="000C28B5">
      <w:pPr>
        <w:pStyle w:val="NoSpacing"/>
        <w:jc w:val="both"/>
        <w:rPr>
          <w:rFonts w:cstheme="minorHAnsi"/>
        </w:rPr>
      </w:pPr>
    </w:p>
    <w:p w14:paraId="398318CB" w14:textId="7A92F5A7" w:rsidR="005E3613" w:rsidRPr="008A4D6F" w:rsidRDefault="005E3613" w:rsidP="000C28B5">
      <w:pPr>
        <w:pStyle w:val="NoSpacing"/>
        <w:jc w:val="both"/>
        <w:rPr>
          <w:rFonts w:cstheme="minorHAnsi"/>
        </w:rPr>
      </w:pPr>
      <w:r w:rsidRPr="008A4D6F">
        <w:rPr>
          <w:rFonts w:cstheme="minorHAnsi"/>
        </w:rPr>
        <w:t>To answer our feasibility objectives, we will assess:</w:t>
      </w:r>
    </w:p>
    <w:p w14:paraId="755AF74A" w14:textId="77777777" w:rsidR="005E3613" w:rsidRPr="008A4D6F" w:rsidRDefault="005E3613" w:rsidP="000C28B5">
      <w:pPr>
        <w:pStyle w:val="NoSpacing"/>
        <w:jc w:val="both"/>
        <w:rPr>
          <w:rFonts w:cstheme="minorHAnsi"/>
        </w:rPr>
      </w:pPr>
      <w:r w:rsidRPr="008A4D6F">
        <w:rPr>
          <w:rFonts w:cstheme="minorHAnsi"/>
        </w:rPr>
        <w:t xml:space="preserve"> </w:t>
      </w:r>
    </w:p>
    <w:p w14:paraId="3DCDC007" w14:textId="0CF3F453" w:rsidR="005E3613" w:rsidRPr="008A4D6F" w:rsidRDefault="005E3613" w:rsidP="000C28B5">
      <w:pPr>
        <w:pStyle w:val="ListParagraph"/>
        <w:numPr>
          <w:ilvl w:val="0"/>
          <w:numId w:val="9"/>
        </w:numPr>
        <w:spacing w:after="200" w:line="276" w:lineRule="auto"/>
        <w:jc w:val="both"/>
        <w:rPr>
          <w:rFonts w:cstheme="minorHAnsi"/>
        </w:rPr>
      </w:pPr>
      <w:r w:rsidRPr="008A4D6F">
        <w:rPr>
          <w:rFonts w:eastAsia="Times New Roman" w:cstheme="minorHAnsi"/>
          <w:lang w:eastAsia="en-GB"/>
        </w:rPr>
        <w:t>Recruitment feasibility –</w:t>
      </w:r>
      <w:r w:rsidR="0070725B">
        <w:rPr>
          <w:rFonts w:eastAsia="Times New Roman" w:cstheme="minorHAnsi"/>
          <w:lang w:eastAsia="en-GB"/>
        </w:rPr>
        <w:t xml:space="preserve"> </w:t>
      </w:r>
      <w:r w:rsidRPr="008A4D6F">
        <w:rPr>
          <w:rFonts w:eastAsia="Times New Roman" w:cstheme="minorHAnsi"/>
          <w:lang w:eastAsia="en-GB"/>
        </w:rPr>
        <w:t xml:space="preserve">by screening log data: number of potential patients and caregivers screened, assessed for eligibility; including reasons for exclusion/non-participation, and consented. </w:t>
      </w:r>
    </w:p>
    <w:p w14:paraId="194CA6FC" w14:textId="0EAB4CD4" w:rsidR="005E3613" w:rsidRPr="008A4D6F" w:rsidRDefault="005E3613" w:rsidP="000C28B5">
      <w:pPr>
        <w:pStyle w:val="ListParagraph"/>
        <w:numPr>
          <w:ilvl w:val="0"/>
          <w:numId w:val="9"/>
        </w:numPr>
        <w:spacing w:after="200" w:line="276" w:lineRule="auto"/>
        <w:jc w:val="both"/>
        <w:rPr>
          <w:rFonts w:cstheme="minorHAnsi"/>
        </w:rPr>
      </w:pPr>
      <w:r w:rsidRPr="008A4D6F">
        <w:rPr>
          <w:rFonts w:eastAsia="Times New Roman" w:cstheme="minorHAnsi"/>
          <w:lang w:eastAsia="en-GB"/>
        </w:rPr>
        <w:t>Intervention acceptability –</w:t>
      </w:r>
      <w:r w:rsidR="0070725B">
        <w:rPr>
          <w:rFonts w:eastAsia="Times New Roman" w:cstheme="minorHAnsi"/>
          <w:lang w:eastAsia="en-GB"/>
        </w:rPr>
        <w:t xml:space="preserve"> </w:t>
      </w:r>
      <w:r w:rsidRPr="008A4D6F">
        <w:rPr>
          <w:rFonts w:eastAsia="Times New Roman" w:cstheme="minorHAnsi"/>
          <w:lang w:eastAsia="en-GB"/>
        </w:rPr>
        <w:t>by</w:t>
      </w:r>
      <w:r w:rsidR="00135116">
        <w:rPr>
          <w:rFonts w:eastAsia="Times New Roman" w:cstheme="minorHAnsi"/>
          <w:lang w:eastAsia="en-GB"/>
        </w:rPr>
        <w:t xml:space="preserve"> conducting </w:t>
      </w:r>
      <w:r w:rsidRPr="008A4D6F">
        <w:rPr>
          <w:rFonts w:eastAsia="Times New Roman" w:cstheme="minorHAnsi"/>
          <w:lang w:eastAsia="en-GB"/>
        </w:rPr>
        <w:t>qualitative interviews</w:t>
      </w:r>
      <w:r w:rsidR="00135116">
        <w:rPr>
          <w:rFonts w:eastAsia="Times New Roman" w:cstheme="minorHAnsi"/>
          <w:lang w:eastAsia="en-GB"/>
        </w:rPr>
        <w:t xml:space="preserve"> with </w:t>
      </w:r>
      <w:r w:rsidR="00EA6D2B">
        <w:rPr>
          <w:rFonts w:eastAsia="Times New Roman" w:cstheme="minorHAnsi"/>
          <w:lang w:eastAsia="en-GB"/>
        </w:rPr>
        <w:t>participants</w:t>
      </w:r>
      <w:r w:rsidRPr="008A4D6F">
        <w:rPr>
          <w:rFonts w:eastAsia="Times New Roman" w:cstheme="minorHAnsi"/>
          <w:lang w:eastAsia="en-GB"/>
        </w:rPr>
        <w:t xml:space="preserve">; </w:t>
      </w:r>
      <w:r w:rsidR="00135116">
        <w:rPr>
          <w:rFonts w:eastAsia="Times New Roman" w:cstheme="minorHAnsi"/>
          <w:lang w:eastAsia="en-GB"/>
        </w:rPr>
        <w:t xml:space="preserve">recording </w:t>
      </w:r>
      <w:r w:rsidRPr="008A4D6F">
        <w:rPr>
          <w:rFonts w:eastAsia="Times New Roman" w:cstheme="minorHAnsi"/>
          <w:lang w:eastAsia="en-GB"/>
        </w:rPr>
        <w:t xml:space="preserve">study attrition at the intervention phase; </w:t>
      </w:r>
      <w:r w:rsidR="00135116">
        <w:rPr>
          <w:rFonts w:eastAsia="Times New Roman" w:cstheme="minorHAnsi"/>
          <w:lang w:eastAsia="en-GB"/>
        </w:rPr>
        <w:t xml:space="preserve">analysing </w:t>
      </w:r>
      <w:r w:rsidRPr="008A4D6F">
        <w:rPr>
          <w:rFonts w:eastAsia="Times New Roman" w:cstheme="minorHAnsi"/>
          <w:lang w:eastAsia="en-GB"/>
        </w:rPr>
        <w:t>acceptability questionnaire</w:t>
      </w:r>
      <w:r w:rsidR="00135116">
        <w:rPr>
          <w:rFonts w:eastAsia="Times New Roman" w:cstheme="minorHAnsi"/>
          <w:lang w:eastAsia="en-GB"/>
        </w:rPr>
        <w:t>s</w:t>
      </w:r>
      <w:r w:rsidRPr="008A4D6F">
        <w:rPr>
          <w:rFonts w:eastAsia="Times New Roman" w:cstheme="minorHAnsi"/>
          <w:lang w:eastAsia="en-GB"/>
        </w:rPr>
        <w:t xml:space="preserve"> for patients, caregivers and health</w:t>
      </w:r>
      <w:r w:rsidR="00F36C20">
        <w:rPr>
          <w:rFonts w:eastAsia="Times New Roman" w:cstheme="minorHAnsi"/>
          <w:lang w:eastAsia="en-GB"/>
        </w:rPr>
        <w:t>care</w:t>
      </w:r>
      <w:r w:rsidRPr="008A4D6F">
        <w:rPr>
          <w:rFonts w:eastAsia="Times New Roman" w:cstheme="minorHAnsi"/>
          <w:lang w:eastAsia="en-GB"/>
        </w:rPr>
        <w:t xml:space="preserve"> professionals. </w:t>
      </w:r>
    </w:p>
    <w:p w14:paraId="2CAECE3E" w14:textId="4F9A189F" w:rsidR="005E3613" w:rsidRPr="008A4D6F" w:rsidRDefault="005E3613" w:rsidP="000C28B5">
      <w:pPr>
        <w:pStyle w:val="ListParagraph"/>
        <w:numPr>
          <w:ilvl w:val="0"/>
          <w:numId w:val="9"/>
        </w:numPr>
        <w:spacing w:before="100" w:beforeAutospacing="1" w:after="100" w:afterAutospacing="1" w:line="240" w:lineRule="auto"/>
        <w:jc w:val="both"/>
        <w:rPr>
          <w:rFonts w:eastAsia="Times New Roman" w:cstheme="minorHAnsi"/>
          <w:lang w:eastAsia="en-GB"/>
        </w:rPr>
      </w:pPr>
      <w:r w:rsidRPr="008A4D6F">
        <w:rPr>
          <w:rFonts w:eastAsia="Times New Roman" w:cstheme="minorHAnsi"/>
          <w:lang w:eastAsia="en-GB"/>
        </w:rPr>
        <w:t>Intervention fidelity (health</w:t>
      </w:r>
      <w:r w:rsidR="007A0B8D">
        <w:rPr>
          <w:rFonts w:eastAsia="Times New Roman" w:cstheme="minorHAnsi"/>
          <w:lang w:eastAsia="en-GB"/>
        </w:rPr>
        <w:t>care</w:t>
      </w:r>
      <w:r w:rsidRPr="008A4D6F">
        <w:rPr>
          <w:rFonts w:eastAsia="Times New Roman" w:cstheme="minorHAnsi"/>
          <w:lang w:eastAsia="en-GB"/>
        </w:rPr>
        <w:t xml:space="preserve"> professionals) –</w:t>
      </w:r>
      <w:r w:rsidR="00135116" w:rsidRPr="00135116">
        <w:rPr>
          <w:rFonts w:eastAsia="Times New Roman" w:cstheme="minorHAnsi"/>
          <w:lang w:eastAsia="en-GB"/>
        </w:rPr>
        <w:t xml:space="preserve"> </w:t>
      </w:r>
      <w:r w:rsidR="00135116">
        <w:rPr>
          <w:rFonts w:eastAsia="Times New Roman" w:cstheme="minorHAnsi"/>
          <w:lang w:eastAsia="en-GB"/>
        </w:rPr>
        <w:t>by analysis and reporting on</w:t>
      </w:r>
      <w:r w:rsidRPr="008A4D6F">
        <w:rPr>
          <w:rFonts w:eastAsia="Times New Roman" w:cstheme="minorHAnsi"/>
          <w:lang w:eastAsia="en-GB"/>
        </w:rPr>
        <w:t xml:space="preserve"> intervention log checklist data on: intervention timing, duration, frequency, timing of intervention (during or after ‘active’ course of treatment); QA monitoring visit checklists; qualitative interview</w:t>
      </w:r>
      <w:r w:rsidR="00135116">
        <w:rPr>
          <w:rFonts w:eastAsia="Times New Roman" w:cstheme="minorHAnsi"/>
          <w:lang w:eastAsia="en-GB"/>
        </w:rPr>
        <w:t>s</w:t>
      </w:r>
      <w:r w:rsidRPr="008A4D6F">
        <w:rPr>
          <w:rFonts w:eastAsia="Times New Roman" w:cstheme="minorHAnsi"/>
          <w:lang w:eastAsia="en-GB"/>
        </w:rPr>
        <w:t xml:space="preserve">. </w:t>
      </w:r>
    </w:p>
    <w:p w14:paraId="492AD8F2" w14:textId="1A5267CB" w:rsidR="005E3613" w:rsidRPr="008A4D6F" w:rsidRDefault="005E3613" w:rsidP="000C28B5">
      <w:pPr>
        <w:pStyle w:val="ListParagraph"/>
        <w:numPr>
          <w:ilvl w:val="0"/>
          <w:numId w:val="9"/>
        </w:numPr>
        <w:spacing w:before="100" w:beforeAutospacing="1" w:after="100" w:afterAutospacing="1" w:line="240" w:lineRule="auto"/>
        <w:jc w:val="both"/>
        <w:rPr>
          <w:rFonts w:eastAsia="Times New Roman" w:cstheme="minorHAnsi"/>
          <w:lang w:eastAsia="en-GB"/>
        </w:rPr>
      </w:pPr>
      <w:r w:rsidRPr="008A4D6F">
        <w:rPr>
          <w:rFonts w:eastAsia="Times New Roman" w:cstheme="minorHAnsi"/>
          <w:lang w:eastAsia="en-GB"/>
        </w:rPr>
        <w:t>Intervention fidelity (caregivers) –</w:t>
      </w:r>
      <w:r w:rsidR="00135116" w:rsidRPr="00135116">
        <w:rPr>
          <w:rFonts w:eastAsia="Times New Roman" w:cstheme="minorHAnsi"/>
          <w:lang w:eastAsia="en-GB"/>
        </w:rPr>
        <w:t xml:space="preserve"> </w:t>
      </w:r>
      <w:r w:rsidR="00135116">
        <w:rPr>
          <w:rFonts w:eastAsia="Times New Roman" w:cstheme="minorHAnsi"/>
          <w:lang w:eastAsia="en-GB"/>
        </w:rPr>
        <w:t xml:space="preserve">by analysis and reporting on </w:t>
      </w:r>
      <w:r w:rsidRPr="008A4D6F">
        <w:rPr>
          <w:rFonts w:eastAsia="Times New Roman" w:cstheme="minorHAnsi"/>
          <w:lang w:eastAsia="en-GB"/>
        </w:rPr>
        <w:t xml:space="preserve">caregiver intervention logs; qualitative interviews. </w:t>
      </w:r>
    </w:p>
    <w:p w14:paraId="0BD18D24" w14:textId="666494B6" w:rsidR="005E3613" w:rsidRPr="008A4D6F" w:rsidRDefault="005E3613" w:rsidP="000C28B5">
      <w:pPr>
        <w:pStyle w:val="ListParagraph"/>
        <w:numPr>
          <w:ilvl w:val="0"/>
          <w:numId w:val="9"/>
        </w:numPr>
        <w:spacing w:before="100" w:beforeAutospacing="1" w:after="100" w:afterAutospacing="1" w:line="240" w:lineRule="auto"/>
        <w:jc w:val="both"/>
        <w:rPr>
          <w:rFonts w:eastAsia="Times New Roman" w:cstheme="minorHAnsi"/>
          <w:lang w:eastAsia="en-GB"/>
        </w:rPr>
      </w:pPr>
      <w:r w:rsidRPr="008A4D6F">
        <w:rPr>
          <w:rFonts w:eastAsia="Times New Roman" w:cstheme="minorHAnsi"/>
          <w:lang w:eastAsia="en-GB"/>
        </w:rPr>
        <w:t>Randomisation acceptability –</w:t>
      </w:r>
      <w:r w:rsidR="0070725B">
        <w:rPr>
          <w:rFonts w:eastAsia="Times New Roman" w:cstheme="minorHAnsi"/>
          <w:lang w:eastAsia="en-GB"/>
        </w:rPr>
        <w:t xml:space="preserve"> </w:t>
      </w:r>
      <w:r w:rsidR="00135116">
        <w:rPr>
          <w:rFonts w:eastAsia="Times New Roman" w:cstheme="minorHAnsi"/>
          <w:lang w:eastAsia="en-GB"/>
        </w:rPr>
        <w:t>by analysis and reporting on</w:t>
      </w:r>
      <w:r w:rsidRPr="008A4D6F">
        <w:rPr>
          <w:rFonts w:eastAsia="Times New Roman" w:cstheme="minorHAnsi"/>
          <w:lang w:eastAsia="en-GB"/>
        </w:rPr>
        <w:t xml:space="preserve"> screening logs, eligibility assessment logs and consent forms; participant attrition; qualitative in</w:t>
      </w:r>
      <w:r w:rsidR="00421519">
        <w:rPr>
          <w:rFonts w:eastAsia="Times New Roman" w:cstheme="minorHAnsi"/>
          <w:lang w:eastAsia="en-GB"/>
        </w:rPr>
        <w:t>terview</w:t>
      </w:r>
      <w:r w:rsidR="00135116">
        <w:rPr>
          <w:rFonts w:eastAsia="Times New Roman" w:cstheme="minorHAnsi"/>
          <w:lang w:eastAsia="en-GB"/>
        </w:rPr>
        <w:t>s</w:t>
      </w:r>
      <w:r w:rsidRPr="008A4D6F">
        <w:rPr>
          <w:rFonts w:eastAsia="Times New Roman" w:cstheme="minorHAnsi"/>
          <w:lang w:eastAsia="en-GB"/>
        </w:rPr>
        <w:t xml:space="preserve">. </w:t>
      </w:r>
    </w:p>
    <w:p w14:paraId="01204DA9" w14:textId="314DA72D" w:rsidR="005E3613" w:rsidRPr="008A4D6F" w:rsidRDefault="005E3613" w:rsidP="000C28B5">
      <w:pPr>
        <w:pStyle w:val="ListParagraph"/>
        <w:numPr>
          <w:ilvl w:val="0"/>
          <w:numId w:val="9"/>
        </w:numPr>
        <w:spacing w:before="100" w:beforeAutospacing="1" w:after="100" w:afterAutospacing="1" w:line="240" w:lineRule="auto"/>
        <w:jc w:val="both"/>
        <w:rPr>
          <w:rFonts w:eastAsia="Times New Roman" w:cstheme="minorHAnsi"/>
          <w:lang w:eastAsia="en-GB"/>
        </w:rPr>
      </w:pPr>
      <w:r w:rsidRPr="008A4D6F">
        <w:rPr>
          <w:rFonts w:eastAsia="Times New Roman" w:cstheme="minorHAnsi"/>
          <w:lang w:eastAsia="en-GB"/>
        </w:rPr>
        <w:t xml:space="preserve">Contamination risk - </w:t>
      </w:r>
      <w:r w:rsidR="00135116">
        <w:rPr>
          <w:rFonts w:eastAsia="Times New Roman" w:cstheme="minorHAnsi"/>
          <w:lang w:eastAsia="en-GB"/>
        </w:rPr>
        <w:t>by analysis and reporting on</w:t>
      </w:r>
      <w:r w:rsidR="00135116" w:rsidRPr="008A4D6F">
        <w:rPr>
          <w:rFonts w:eastAsia="Times New Roman" w:cstheme="minorHAnsi"/>
          <w:lang w:eastAsia="en-GB"/>
        </w:rPr>
        <w:t xml:space="preserve"> </w:t>
      </w:r>
      <w:r w:rsidRPr="008A4D6F">
        <w:rPr>
          <w:rFonts w:eastAsia="Times New Roman" w:cstheme="minorHAnsi"/>
          <w:lang w:eastAsia="en-GB"/>
        </w:rPr>
        <w:t>intervention log data including: experimental and control intervention records; QA monitoring visit checklists; delegation logs</w:t>
      </w:r>
      <w:r>
        <w:rPr>
          <w:rFonts w:eastAsia="Times New Roman" w:cstheme="minorHAnsi"/>
          <w:lang w:eastAsia="en-GB"/>
        </w:rPr>
        <w:t>; qualitative interviews (patient, caregiver and healthcare professional)</w:t>
      </w:r>
      <w:r w:rsidRPr="008A4D6F">
        <w:rPr>
          <w:rFonts w:eastAsia="Times New Roman" w:cstheme="minorHAnsi"/>
          <w:lang w:eastAsia="en-GB"/>
        </w:rPr>
        <w:t xml:space="preserve">. </w:t>
      </w:r>
    </w:p>
    <w:p w14:paraId="73D47B17" w14:textId="78066ABD" w:rsidR="005E3613" w:rsidRDefault="00E80BE2" w:rsidP="000C28B5">
      <w:pPr>
        <w:jc w:val="both"/>
        <w:rPr>
          <w:b/>
          <w:bCs/>
        </w:rPr>
      </w:pPr>
      <w:r>
        <w:rPr>
          <w:b/>
          <w:bCs/>
        </w:rPr>
        <w:t>Secondary</w:t>
      </w:r>
      <w:r w:rsidR="005E3613">
        <w:rPr>
          <w:b/>
          <w:bCs/>
        </w:rPr>
        <w:t xml:space="preserve"> outcomes</w:t>
      </w:r>
    </w:p>
    <w:p w14:paraId="3861494F" w14:textId="10DD4912" w:rsidR="005E3613" w:rsidRPr="005E3613" w:rsidRDefault="005E3613" w:rsidP="000C28B5">
      <w:pPr>
        <w:pStyle w:val="ListParagraph"/>
        <w:widowControl w:val="0"/>
        <w:numPr>
          <w:ilvl w:val="0"/>
          <w:numId w:val="11"/>
        </w:numPr>
        <w:spacing w:before="100" w:beforeAutospacing="1" w:after="100" w:afterAutospacing="1" w:line="240" w:lineRule="auto"/>
        <w:jc w:val="both"/>
        <w:rPr>
          <w:rFonts w:eastAsia="Times New Roman" w:cstheme="minorHAnsi"/>
          <w:lang w:eastAsia="en-GB"/>
        </w:rPr>
      </w:pPr>
      <w:r w:rsidRPr="005E3613">
        <w:rPr>
          <w:rFonts w:eastAsia="Times New Roman" w:cstheme="minorHAnsi"/>
          <w:lang w:eastAsia="en-GB"/>
        </w:rPr>
        <w:t xml:space="preserve">Outcome data completeness – </w:t>
      </w:r>
      <w:r w:rsidR="00135116">
        <w:rPr>
          <w:rFonts w:eastAsia="Times New Roman" w:cstheme="minorHAnsi"/>
          <w:lang w:eastAsia="en-GB"/>
        </w:rPr>
        <w:t>by analysis and reporting on</w:t>
      </w:r>
      <w:r w:rsidR="00135116" w:rsidRPr="008A4D6F">
        <w:rPr>
          <w:rFonts w:eastAsia="Times New Roman" w:cstheme="minorHAnsi"/>
          <w:lang w:eastAsia="en-GB"/>
        </w:rPr>
        <w:t xml:space="preserve"> </w:t>
      </w:r>
      <w:r w:rsidRPr="005E3613">
        <w:rPr>
          <w:rFonts w:eastAsia="Times New Roman" w:cstheme="minorHAnsi"/>
          <w:lang w:eastAsia="en-GB"/>
        </w:rPr>
        <w:t xml:space="preserve">completion rates (baseline and three months post- randomisation) of: </w:t>
      </w:r>
      <w:r w:rsidRPr="005E3613">
        <w:rPr>
          <w:rFonts w:eastAsia="Times New Roman" w:cstheme="minorHAnsi"/>
          <w:i/>
          <w:iCs/>
          <w:lang w:eastAsia="en-GB"/>
        </w:rPr>
        <w:t>Patient Participants</w:t>
      </w:r>
      <w:r w:rsidRPr="005E3613">
        <w:rPr>
          <w:rFonts w:eastAsia="Times New Roman" w:cstheme="minorHAnsi"/>
          <w:lang w:eastAsia="en-GB"/>
        </w:rPr>
        <w:t>: Musculoskeletal-Health Questionnaire (MSK-HQ);</w:t>
      </w:r>
      <w:r w:rsidR="007A0B8D">
        <w:rPr>
          <w:rFonts w:eastAsia="Times New Roman" w:cstheme="minorHAnsi"/>
          <w:lang w:eastAsia="en-GB"/>
        </w:rPr>
        <w:t>[21]</w:t>
      </w:r>
      <w:r w:rsidRPr="005E3613">
        <w:rPr>
          <w:rFonts w:eastAsia="Times New Roman" w:cstheme="minorHAnsi"/>
          <w:lang w:eastAsia="en-GB"/>
        </w:rPr>
        <w:t xml:space="preserve"> numerical rating scale for pain and fatigue;</w:t>
      </w:r>
      <w:r w:rsidR="007A0B8D">
        <w:rPr>
          <w:rFonts w:eastAsia="Times New Roman" w:cstheme="minorHAnsi"/>
          <w:lang w:eastAsia="en-GB"/>
        </w:rPr>
        <w:t>[22]</w:t>
      </w:r>
      <w:r w:rsidRPr="005E3613">
        <w:rPr>
          <w:rFonts w:eastAsia="Times New Roman" w:cstheme="minorHAnsi"/>
          <w:lang w:eastAsia="en-GB"/>
        </w:rPr>
        <w:t xml:space="preserve"> self-efficacy, assessed using the General Self-Efficacy Scale (GSE);</w:t>
      </w:r>
      <w:r w:rsidR="007A0B8D">
        <w:rPr>
          <w:rFonts w:eastAsia="Times New Roman" w:cstheme="minorHAnsi"/>
          <w:lang w:eastAsia="en-GB"/>
        </w:rPr>
        <w:t>[23]</w:t>
      </w:r>
      <w:r w:rsidRPr="005E3613">
        <w:rPr>
          <w:rFonts w:eastAsia="Times New Roman" w:cstheme="minorHAnsi"/>
          <w:lang w:eastAsia="en-GB"/>
        </w:rPr>
        <w:t xml:space="preserve"> psychological distress (depression), assessed using the </w:t>
      </w:r>
      <w:r w:rsidRPr="005E3613">
        <w:rPr>
          <w:rFonts w:cstheme="minorHAnsi"/>
        </w:rPr>
        <w:t>Center for Epidemiologic Studies Depression Scale (CES-</w:t>
      </w:r>
      <w:r w:rsidRPr="005E3613">
        <w:rPr>
          <w:rFonts w:cstheme="minorHAnsi"/>
        </w:rPr>
        <w:lastRenderedPageBreak/>
        <w:t>D)</w:t>
      </w:r>
      <w:r w:rsidRPr="005E3613">
        <w:rPr>
          <w:rFonts w:eastAsia="Times New Roman" w:cstheme="minorHAnsi"/>
          <w:lang w:eastAsia="en-GB"/>
        </w:rPr>
        <w:t>;</w:t>
      </w:r>
      <w:r w:rsidR="007A0B8D">
        <w:rPr>
          <w:rFonts w:eastAsia="Times New Roman" w:cstheme="minorHAnsi"/>
          <w:lang w:eastAsia="en-GB"/>
        </w:rPr>
        <w:t>[24]</w:t>
      </w:r>
      <w:r w:rsidRPr="005E3613">
        <w:rPr>
          <w:rFonts w:eastAsia="Times New Roman" w:cstheme="minorHAnsi"/>
          <w:lang w:eastAsia="en-GB"/>
        </w:rPr>
        <w:t xml:space="preserve"> </w:t>
      </w:r>
      <w:r w:rsidR="00E1204A">
        <w:rPr>
          <w:rFonts w:eastAsia="Times New Roman" w:cstheme="minorHAnsi"/>
          <w:lang w:eastAsia="en-GB"/>
        </w:rPr>
        <w:t>HRQoL</w:t>
      </w:r>
      <w:r w:rsidRPr="005E3613">
        <w:rPr>
          <w:rFonts w:eastAsia="Times New Roman" w:cstheme="minorHAnsi"/>
          <w:lang w:eastAsia="en-GB"/>
        </w:rPr>
        <w:t xml:space="preserve"> assessed using the EQ-5D-5L;</w:t>
      </w:r>
      <w:r w:rsidR="007A0B8D">
        <w:rPr>
          <w:rFonts w:eastAsia="Times New Roman" w:cstheme="minorHAnsi"/>
          <w:lang w:eastAsia="en-GB"/>
        </w:rPr>
        <w:t>[25]</w:t>
      </w:r>
      <w:r w:rsidRPr="005E3613">
        <w:rPr>
          <w:rFonts w:eastAsia="Times New Roman" w:cstheme="minorHAnsi"/>
          <w:lang w:eastAsia="en-GB"/>
        </w:rPr>
        <w:t xml:space="preserve"> self-reported health resource use questionnaire; adverse events. </w:t>
      </w:r>
      <w:r w:rsidRPr="005E3613">
        <w:rPr>
          <w:rFonts w:eastAsia="Times New Roman" w:cstheme="minorHAnsi"/>
          <w:i/>
          <w:iCs/>
          <w:lang w:eastAsia="en-GB"/>
        </w:rPr>
        <w:t>Caregiver Participants</w:t>
      </w:r>
      <w:r w:rsidRPr="005E3613">
        <w:rPr>
          <w:rFonts w:eastAsia="Times New Roman" w:cstheme="minorHAnsi"/>
          <w:lang w:eastAsia="en-GB"/>
        </w:rPr>
        <w:t>: EQ-5D-5L;</w:t>
      </w:r>
      <w:r w:rsidR="007A0B8D">
        <w:rPr>
          <w:rFonts w:eastAsia="Times New Roman" w:cstheme="minorHAnsi"/>
          <w:lang w:eastAsia="en-GB"/>
        </w:rPr>
        <w:t>[25]</w:t>
      </w:r>
      <w:r w:rsidRPr="005E3613">
        <w:rPr>
          <w:rFonts w:eastAsia="Times New Roman" w:cstheme="minorHAnsi"/>
          <w:lang w:eastAsia="en-GB"/>
        </w:rPr>
        <w:t xml:space="preserve"> CES-D;</w:t>
      </w:r>
      <w:r w:rsidR="007A0B8D">
        <w:rPr>
          <w:rFonts w:eastAsia="Times New Roman" w:cstheme="minorHAnsi"/>
          <w:lang w:eastAsia="en-GB"/>
        </w:rPr>
        <w:t>[24]</w:t>
      </w:r>
      <w:r w:rsidRPr="005E3613">
        <w:rPr>
          <w:rFonts w:eastAsia="Times New Roman" w:cstheme="minorHAnsi"/>
          <w:lang w:eastAsia="en-GB"/>
        </w:rPr>
        <w:t xml:space="preserve"> the Zarit Burden Interview Scale – 12-item version</w:t>
      </w:r>
      <w:r w:rsidR="007A0B8D">
        <w:rPr>
          <w:rFonts w:eastAsia="Times New Roman" w:cstheme="minorHAnsi"/>
          <w:lang w:eastAsia="en-GB"/>
        </w:rPr>
        <w:t>;[26]</w:t>
      </w:r>
      <w:r w:rsidRPr="005E3613">
        <w:rPr>
          <w:rFonts w:eastAsia="Times New Roman" w:cstheme="minorHAnsi"/>
          <w:lang w:eastAsia="en-GB"/>
        </w:rPr>
        <w:t xml:space="preserve"> Leisure Time Satisfaction questionnaire (LTS);</w:t>
      </w:r>
      <w:r w:rsidR="007A0B8D">
        <w:rPr>
          <w:rFonts w:eastAsia="Times New Roman" w:cstheme="minorHAnsi"/>
          <w:lang w:eastAsia="en-GB"/>
        </w:rPr>
        <w:t>[27]</w:t>
      </w:r>
      <w:r w:rsidRPr="005E3613">
        <w:rPr>
          <w:rFonts w:eastAsia="Times New Roman" w:cstheme="minorHAnsi"/>
          <w:lang w:eastAsia="en-GB"/>
        </w:rPr>
        <w:t xml:space="preserve"> self-reported health resource use questionnaire; adverse events. </w:t>
      </w:r>
    </w:p>
    <w:p w14:paraId="26E60CC1" w14:textId="77777777" w:rsidR="00997A08" w:rsidRDefault="00997A08" w:rsidP="00997A08">
      <w:pPr>
        <w:pStyle w:val="ListParagraph"/>
        <w:spacing w:before="100" w:beforeAutospacing="1" w:after="100" w:afterAutospacing="1" w:line="240" w:lineRule="auto"/>
        <w:ind w:left="1080"/>
        <w:jc w:val="both"/>
        <w:rPr>
          <w:rFonts w:eastAsia="Times New Roman" w:cstheme="minorHAnsi"/>
          <w:lang w:eastAsia="en-GB"/>
        </w:rPr>
        <w:sectPr w:rsidR="00997A08">
          <w:footerReference w:type="default" r:id="rId8"/>
          <w:pgSz w:w="11906" w:h="16838"/>
          <w:pgMar w:top="1440" w:right="1440" w:bottom="1440" w:left="1440" w:header="708" w:footer="708" w:gutter="0"/>
          <w:cols w:space="708"/>
          <w:docGrid w:linePitch="360"/>
        </w:sectPr>
      </w:pPr>
    </w:p>
    <w:p w14:paraId="39F3EE34" w14:textId="77777777" w:rsidR="00997A08" w:rsidRPr="008A4D6F" w:rsidRDefault="00997A08" w:rsidP="00997A08">
      <w:pPr>
        <w:spacing w:line="240" w:lineRule="auto"/>
        <w:jc w:val="both"/>
        <w:rPr>
          <w:rFonts w:cstheme="minorHAnsi"/>
        </w:rPr>
      </w:pPr>
      <w:r>
        <w:rPr>
          <w:rFonts w:cstheme="minorHAnsi"/>
          <w:b/>
        </w:rPr>
        <w:lastRenderedPageBreak/>
        <w:t>Table 1</w:t>
      </w:r>
      <w:r w:rsidRPr="008A4D6F">
        <w:rPr>
          <w:rFonts w:cstheme="minorHAnsi"/>
        </w:rPr>
        <w:t>: Participant timeline illustrating schedule of enrolment, interventions, and assessments.</w:t>
      </w:r>
    </w:p>
    <w:tbl>
      <w:tblPr>
        <w:tblW w:w="13877" w:type="dxa"/>
        <w:tblBorders>
          <w:top w:val="single" w:sz="4" w:space="0" w:color="262626"/>
          <w:left w:val="single" w:sz="4" w:space="0" w:color="262626"/>
          <w:bottom w:val="single" w:sz="4" w:space="0" w:color="262626"/>
          <w:right w:val="single" w:sz="4" w:space="0" w:color="262626"/>
          <w:insideH w:val="single" w:sz="6" w:space="0" w:color="262626"/>
          <w:insideV w:val="single" w:sz="6" w:space="0" w:color="262626"/>
        </w:tblBorders>
        <w:tblLayout w:type="fixed"/>
        <w:tblLook w:val="04A0" w:firstRow="1" w:lastRow="0" w:firstColumn="1" w:lastColumn="0" w:noHBand="0" w:noVBand="1"/>
      </w:tblPr>
      <w:tblGrid>
        <w:gridCol w:w="3387"/>
        <w:gridCol w:w="1418"/>
        <w:gridCol w:w="1559"/>
        <w:gridCol w:w="1418"/>
        <w:gridCol w:w="1701"/>
        <w:gridCol w:w="1984"/>
        <w:gridCol w:w="2410"/>
      </w:tblGrid>
      <w:tr w:rsidR="00997A08" w:rsidRPr="008A4D6F" w14:paraId="7B63E6D0" w14:textId="77777777" w:rsidTr="0021187A">
        <w:trPr>
          <w:trHeight w:val="396"/>
        </w:trPr>
        <w:tc>
          <w:tcPr>
            <w:tcW w:w="3387" w:type="dxa"/>
            <w:vMerge w:val="restart"/>
            <w:tcBorders>
              <w:top w:val="single" w:sz="18" w:space="0" w:color="262626"/>
              <w:left w:val="nil"/>
              <w:bottom w:val="single" w:sz="12" w:space="0" w:color="262626"/>
              <w:right w:val="single" w:sz="12" w:space="0" w:color="auto"/>
            </w:tcBorders>
            <w:shd w:val="clear" w:color="auto" w:fill="D0CECE" w:themeFill="background2" w:themeFillShade="E6"/>
            <w:vAlign w:val="center"/>
          </w:tcPr>
          <w:p w14:paraId="5E060B11" w14:textId="77777777" w:rsidR="00997A08" w:rsidRPr="008A4D6F" w:rsidRDefault="00997A08" w:rsidP="0021187A">
            <w:pPr>
              <w:pStyle w:val="Table"/>
              <w:spacing w:after="0"/>
              <w:jc w:val="center"/>
              <w:rPr>
                <w:rFonts w:asciiTheme="minorHAnsi" w:hAnsiTheme="minorHAnsi" w:cstheme="minorHAnsi"/>
              </w:rPr>
            </w:pPr>
            <w:r w:rsidRPr="008A4D6F">
              <w:rPr>
                <w:rFonts w:asciiTheme="minorHAnsi" w:hAnsiTheme="minorHAnsi" w:cstheme="minorHAnsi"/>
              </w:rPr>
              <w:t>TIMEPOINT</w:t>
            </w:r>
          </w:p>
        </w:tc>
        <w:tc>
          <w:tcPr>
            <w:tcW w:w="1418" w:type="dxa"/>
            <w:vMerge w:val="restart"/>
            <w:tcBorders>
              <w:top w:val="single" w:sz="18" w:space="0" w:color="262626"/>
              <w:left w:val="single" w:sz="12" w:space="0" w:color="auto"/>
              <w:right w:val="single" w:sz="12" w:space="0" w:color="auto"/>
            </w:tcBorders>
            <w:shd w:val="clear" w:color="auto" w:fill="D0CECE" w:themeFill="background2" w:themeFillShade="E6"/>
            <w:vAlign w:val="center"/>
          </w:tcPr>
          <w:p w14:paraId="28E384A3" w14:textId="77777777" w:rsidR="00997A08" w:rsidRPr="008A4D6F" w:rsidRDefault="00997A08" w:rsidP="0021187A">
            <w:pPr>
              <w:pStyle w:val="Table"/>
              <w:spacing w:after="0"/>
              <w:jc w:val="center"/>
              <w:rPr>
                <w:rFonts w:asciiTheme="minorHAnsi" w:hAnsiTheme="minorHAnsi" w:cstheme="minorHAnsi"/>
              </w:rPr>
            </w:pPr>
            <w:r w:rsidRPr="008A4D6F">
              <w:rPr>
                <w:rFonts w:asciiTheme="minorHAnsi" w:hAnsiTheme="minorHAnsi" w:cstheme="minorHAnsi"/>
              </w:rPr>
              <w:t xml:space="preserve">Screening </w:t>
            </w:r>
            <w:r>
              <w:rPr>
                <w:rFonts w:asciiTheme="minorHAnsi" w:hAnsiTheme="minorHAnsi" w:cstheme="minorHAnsi"/>
              </w:rPr>
              <w:t>and</w:t>
            </w:r>
            <w:r w:rsidRPr="008A4D6F">
              <w:rPr>
                <w:rFonts w:asciiTheme="minorHAnsi" w:hAnsiTheme="minorHAnsi" w:cstheme="minorHAnsi"/>
              </w:rPr>
              <w:t xml:space="preserve"> Initial Contact</w:t>
            </w:r>
          </w:p>
        </w:tc>
        <w:tc>
          <w:tcPr>
            <w:tcW w:w="1559" w:type="dxa"/>
            <w:tcBorders>
              <w:top w:val="single" w:sz="18" w:space="0" w:color="262626"/>
              <w:left w:val="single" w:sz="12" w:space="0" w:color="262626"/>
              <w:bottom w:val="single" w:sz="12" w:space="0" w:color="262626"/>
              <w:right w:val="single" w:sz="12" w:space="0" w:color="262626"/>
            </w:tcBorders>
            <w:shd w:val="clear" w:color="auto" w:fill="D0CECE" w:themeFill="background2" w:themeFillShade="E6"/>
            <w:vAlign w:val="center"/>
          </w:tcPr>
          <w:p w14:paraId="3B64258D" w14:textId="77777777" w:rsidR="00997A08" w:rsidRPr="008A4D6F" w:rsidRDefault="00997A08" w:rsidP="0021187A">
            <w:pPr>
              <w:pStyle w:val="Table"/>
              <w:spacing w:after="0"/>
              <w:jc w:val="center"/>
              <w:rPr>
                <w:rFonts w:asciiTheme="minorHAnsi" w:hAnsiTheme="minorHAnsi" w:cstheme="minorHAnsi"/>
              </w:rPr>
            </w:pPr>
            <w:r w:rsidRPr="008A4D6F">
              <w:rPr>
                <w:rFonts w:asciiTheme="minorHAnsi" w:hAnsiTheme="minorHAnsi" w:cstheme="minorHAnsi"/>
              </w:rPr>
              <w:t>Baseline</w:t>
            </w:r>
          </w:p>
        </w:tc>
        <w:tc>
          <w:tcPr>
            <w:tcW w:w="1418" w:type="dxa"/>
            <w:vMerge w:val="restart"/>
            <w:tcBorders>
              <w:top w:val="single" w:sz="18" w:space="0" w:color="262626"/>
              <w:left w:val="single" w:sz="12" w:space="0" w:color="262626"/>
              <w:right w:val="single" w:sz="12" w:space="0" w:color="262626"/>
            </w:tcBorders>
            <w:shd w:val="clear" w:color="auto" w:fill="D0CECE" w:themeFill="background2" w:themeFillShade="E6"/>
            <w:vAlign w:val="center"/>
          </w:tcPr>
          <w:p w14:paraId="0C015EE1" w14:textId="77777777" w:rsidR="00997A08" w:rsidRPr="008A4D6F" w:rsidRDefault="00997A08" w:rsidP="0021187A">
            <w:pPr>
              <w:pStyle w:val="Table"/>
              <w:spacing w:after="0"/>
              <w:jc w:val="center"/>
              <w:rPr>
                <w:rFonts w:asciiTheme="minorHAnsi" w:hAnsiTheme="minorHAnsi" w:cstheme="minorHAnsi"/>
              </w:rPr>
            </w:pPr>
            <w:r w:rsidRPr="008A4D6F">
              <w:rPr>
                <w:rFonts w:asciiTheme="minorHAnsi" w:hAnsiTheme="minorHAnsi" w:cstheme="minorHAnsi"/>
              </w:rPr>
              <w:t>Randomisation</w:t>
            </w:r>
          </w:p>
        </w:tc>
        <w:tc>
          <w:tcPr>
            <w:tcW w:w="1701" w:type="dxa"/>
            <w:tcBorders>
              <w:top w:val="single" w:sz="18" w:space="0" w:color="262626"/>
              <w:left w:val="single" w:sz="12" w:space="0" w:color="262626"/>
              <w:bottom w:val="single" w:sz="12" w:space="0" w:color="262626"/>
              <w:right w:val="single" w:sz="12" w:space="0" w:color="262626"/>
            </w:tcBorders>
            <w:shd w:val="clear" w:color="auto" w:fill="D0CECE" w:themeFill="background2" w:themeFillShade="E6"/>
            <w:vAlign w:val="center"/>
          </w:tcPr>
          <w:p w14:paraId="2BA18A3F" w14:textId="77777777" w:rsidR="00997A08" w:rsidRPr="008A4D6F" w:rsidRDefault="00997A08" w:rsidP="0021187A">
            <w:pPr>
              <w:pStyle w:val="Table"/>
              <w:spacing w:after="0"/>
              <w:jc w:val="center"/>
              <w:rPr>
                <w:rFonts w:asciiTheme="minorHAnsi" w:hAnsiTheme="minorHAnsi" w:cstheme="minorHAnsi"/>
              </w:rPr>
            </w:pPr>
            <w:r w:rsidRPr="008A4D6F">
              <w:rPr>
                <w:rFonts w:asciiTheme="minorHAnsi" w:hAnsiTheme="minorHAnsi" w:cstheme="minorHAnsi"/>
              </w:rPr>
              <w:t xml:space="preserve">Group-based Session </w:t>
            </w:r>
          </w:p>
        </w:tc>
        <w:tc>
          <w:tcPr>
            <w:tcW w:w="1984" w:type="dxa"/>
            <w:tcBorders>
              <w:top w:val="single" w:sz="18" w:space="0" w:color="262626"/>
              <w:left w:val="single" w:sz="12" w:space="0" w:color="262626"/>
              <w:bottom w:val="single" w:sz="12" w:space="0" w:color="262626"/>
              <w:right w:val="single" w:sz="12" w:space="0" w:color="262626"/>
            </w:tcBorders>
            <w:shd w:val="clear" w:color="auto" w:fill="D0CECE" w:themeFill="background2" w:themeFillShade="E6"/>
            <w:vAlign w:val="center"/>
          </w:tcPr>
          <w:p w14:paraId="6F4168AD" w14:textId="77777777" w:rsidR="00997A08" w:rsidRPr="008A4D6F" w:rsidRDefault="00997A08" w:rsidP="0021187A">
            <w:pPr>
              <w:pStyle w:val="Table"/>
              <w:spacing w:after="0"/>
              <w:jc w:val="center"/>
              <w:rPr>
                <w:rFonts w:asciiTheme="minorHAnsi" w:hAnsiTheme="minorHAnsi" w:cstheme="minorHAnsi"/>
              </w:rPr>
            </w:pPr>
            <w:r w:rsidRPr="008A4D6F">
              <w:rPr>
                <w:rFonts w:asciiTheme="minorHAnsi" w:hAnsiTheme="minorHAnsi" w:cstheme="minorHAnsi"/>
              </w:rPr>
              <w:t>Post</w:t>
            </w:r>
            <w:r>
              <w:rPr>
                <w:rFonts w:asciiTheme="minorHAnsi" w:hAnsiTheme="minorHAnsi" w:cstheme="minorHAnsi"/>
              </w:rPr>
              <w:t>-</w:t>
            </w:r>
            <w:r w:rsidRPr="008A4D6F">
              <w:rPr>
                <w:rFonts w:asciiTheme="minorHAnsi" w:hAnsiTheme="minorHAnsi" w:cstheme="minorHAnsi"/>
              </w:rPr>
              <w:t xml:space="preserve"> session</w:t>
            </w:r>
            <w:r>
              <w:rPr>
                <w:rFonts w:asciiTheme="minorHAnsi" w:hAnsiTheme="minorHAnsi" w:cstheme="minorHAnsi"/>
              </w:rPr>
              <w:t xml:space="preserve"> call</w:t>
            </w:r>
          </w:p>
        </w:tc>
        <w:tc>
          <w:tcPr>
            <w:tcW w:w="2410" w:type="dxa"/>
            <w:tcBorders>
              <w:top w:val="single" w:sz="18" w:space="0" w:color="262626"/>
              <w:left w:val="single" w:sz="12" w:space="0" w:color="262626"/>
              <w:bottom w:val="single" w:sz="12" w:space="0" w:color="262626"/>
              <w:right w:val="nil"/>
            </w:tcBorders>
            <w:shd w:val="clear" w:color="auto" w:fill="D0CECE" w:themeFill="background2" w:themeFillShade="E6"/>
            <w:vAlign w:val="center"/>
          </w:tcPr>
          <w:p w14:paraId="3B59B43A" w14:textId="77777777" w:rsidR="00997A08" w:rsidRPr="008A4D6F" w:rsidRDefault="00997A08" w:rsidP="0021187A">
            <w:pPr>
              <w:pStyle w:val="Table"/>
              <w:spacing w:after="0"/>
              <w:jc w:val="center"/>
              <w:rPr>
                <w:rFonts w:asciiTheme="minorHAnsi" w:hAnsiTheme="minorHAnsi" w:cstheme="minorHAnsi"/>
              </w:rPr>
            </w:pPr>
            <w:r w:rsidRPr="008A4D6F">
              <w:rPr>
                <w:rFonts w:asciiTheme="minorHAnsi" w:hAnsiTheme="minorHAnsi" w:cstheme="minorHAnsi"/>
              </w:rPr>
              <w:t>Follow-Up</w:t>
            </w:r>
          </w:p>
        </w:tc>
      </w:tr>
      <w:tr w:rsidR="00997A08" w:rsidRPr="008A4D6F" w14:paraId="4E72421B" w14:textId="77777777" w:rsidTr="0021187A">
        <w:trPr>
          <w:trHeight w:val="602"/>
        </w:trPr>
        <w:tc>
          <w:tcPr>
            <w:tcW w:w="3387" w:type="dxa"/>
            <w:vMerge/>
            <w:tcBorders>
              <w:top w:val="single" w:sz="12" w:space="0" w:color="262626"/>
              <w:left w:val="nil"/>
              <w:bottom w:val="single" w:sz="18" w:space="0" w:color="262626"/>
              <w:right w:val="single" w:sz="12" w:space="0" w:color="auto"/>
            </w:tcBorders>
            <w:shd w:val="clear" w:color="auto" w:fill="D0CECE" w:themeFill="background2" w:themeFillShade="E6"/>
            <w:vAlign w:val="center"/>
            <w:hideMark/>
          </w:tcPr>
          <w:p w14:paraId="429AC049" w14:textId="77777777" w:rsidR="00997A08" w:rsidRPr="008A4D6F" w:rsidRDefault="00997A08" w:rsidP="0021187A">
            <w:pPr>
              <w:pStyle w:val="Table"/>
              <w:spacing w:after="0"/>
              <w:jc w:val="center"/>
              <w:rPr>
                <w:rFonts w:asciiTheme="minorHAnsi" w:hAnsiTheme="minorHAnsi" w:cstheme="minorHAnsi"/>
              </w:rPr>
            </w:pPr>
          </w:p>
        </w:tc>
        <w:tc>
          <w:tcPr>
            <w:tcW w:w="1418" w:type="dxa"/>
            <w:vMerge/>
            <w:tcBorders>
              <w:left w:val="single" w:sz="12" w:space="0" w:color="auto"/>
              <w:bottom w:val="single" w:sz="18" w:space="0" w:color="262626"/>
              <w:right w:val="single" w:sz="12" w:space="0" w:color="auto"/>
            </w:tcBorders>
            <w:shd w:val="clear" w:color="auto" w:fill="D0CECE" w:themeFill="background2" w:themeFillShade="E6"/>
            <w:vAlign w:val="center"/>
          </w:tcPr>
          <w:p w14:paraId="45CF7AC6" w14:textId="77777777" w:rsidR="00997A08" w:rsidRPr="008A4D6F" w:rsidRDefault="00997A08" w:rsidP="0021187A">
            <w:pPr>
              <w:pStyle w:val="Table"/>
              <w:spacing w:after="0"/>
              <w:jc w:val="center"/>
              <w:rPr>
                <w:rFonts w:asciiTheme="minorHAnsi" w:hAnsiTheme="minorHAnsi" w:cstheme="minorHAnsi"/>
              </w:rPr>
            </w:pPr>
          </w:p>
        </w:tc>
        <w:tc>
          <w:tcPr>
            <w:tcW w:w="1559" w:type="dxa"/>
            <w:tcBorders>
              <w:top w:val="single" w:sz="12" w:space="0" w:color="262626"/>
              <w:left w:val="single" w:sz="12" w:space="0" w:color="262626"/>
              <w:bottom w:val="single" w:sz="18" w:space="0" w:color="262626"/>
              <w:right w:val="single" w:sz="12" w:space="0" w:color="262626"/>
            </w:tcBorders>
            <w:shd w:val="clear" w:color="auto" w:fill="D0CECE" w:themeFill="background2" w:themeFillShade="E6"/>
            <w:vAlign w:val="center"/>
          </w:tcPr>
          <w:p w14:paraId="43A5D7FE" w14:textId="77777777" w:rsidR="00997A08" w:rsidRPr="008A4D6F" w:rsidRDefault="00997A08" w:rsidP="0021187A">
            <w:pPr>
              <w:pStyle w:val="Table"/>
              <w:spacing w:after="0"/>
              <w:jc w:val="center"/>
              <w:rPr>
                <w:rFonts w:asciiTheme="minorHAnsi" w:hAnsiTheme="minorHAnsi" w:cstheme="minorHAnsi"/>
                <w:highlight w:val="yellow"/>
              </w:rPr>
            </w:pPr>
            <w:r w:rsidRPr="008A4D6F">
              <w:rPr>
                <w:rFonts w:asciiTheme="minorHAnsi" w:hAnsiTheme="minorHAnsi" w:cstheme="minorHAnsi"/>
              </w:rPr>
              <w:t>Aim up to 14 days post-first contact</w:t>
            </w:r>
          </w:p>
        </w:tc>
        <w:tc>
          <w:tcPr>
            <w:tcW w:w="1418" w:type="dxa"/>
            <w:vMerge/>
            <w:tcBorders>
              <w:left w:val="single" w:sz="12" w:space="0" w:color="262626"/>
              <w:bottom w:val="single" w:sz="18" w:space="0" w:color="262626"/>
              <w:right w:val="single" w:sz="12" w:space="0" w:color="262626"/>
            </w:tcBorders>
            <w:shd w:val="clear" w:color="auto" w:fill="D0CECE" w:themeFill="background2" w:themeFillShade="E6"/>
            <w:vAlign w:val="center"/>
          </w:tcPr>
          <w:p w14:paraId="4C5C11DA" w14:textId="77777777" w:rsidR="00997A08" w:rsidRPr="008A4D6F" w:rsidRDefault="00997A08" w:rsidP="0021187A">
            <w:pPr>
              <w:pStyle w:val="Table"/>
              <w:spacing w:after="0"/>
              <w:jc w:val="center"/>
              <w:rPr>
                <w:rFonts w:asciiTheme="minorHAnsi" w:hAnsiTheme="minorHAnsi" w:cstheme="minorHAnsi"/>
              </w:rPr>
            </w:pPr>
          </w:p>
        </w:tc>
        <w:tc>
          <w:tcPr>
            <w:tcW w:w="1701" w:type="dxa"/>
            <w:tcBorders>
              <w:top w:val="single" w:sz="12" w:space="0" w:color="262626"/>
              <w:left w:val="single" w:sz="12" w:space="0" w:color="262626"/>
              <w:bottom w:val="single" w:sz="18" w:space="0" w:color="262626"/>
              <w:right w:val="single" w:sz="12" w:space="0" w:color="262626"/>
            </w:tcBorders>
            <w:shd w:val="clear" w:color="auto" w:fill="D0CECE" w:themeFill="background2" w:themeFillShade="E6"/>
            <w:vAlign w:val="center"/>
          </w:tcPr>
          <w:p w14:paraId="0325A53A" w14:textId="77777777" w:rsidR="00997A08" w:rsidRPr="008A4D6F" w:rsidRDefault="00997A08" w:rsidP="0021187A">
            <w:pPr>
              <w:pStyle w:val="Table"/>
              <w:spacing w:after="0"/>
              <w:jc w:val="center"/>
              <w:rPr>
                <w:rFonts w:asciiTheme="minorHAnsi" w:hAnsiTheme="minorHAnsi" w:cstheme="minorHAnsi"/>
              </w:rPr>
            </w:pPr>
            <w:r>
              <w:rPr>
                <w:rFonts w:asciiTheme="minorHAnsi" w:hAnsiTheme="minorHAnsi" w:cstheme="minorHAnsi"/>
              </w:rPr>
              <w:t>Weeks 1 to 5</w:t>
            </w:r>
          </w:p>
        </w:tc>
        <w:tc>
          <w:tcPr>
            <w:tcW w:w="1984" w:type="dxa"/>
            <w:tcBorders>
              <w:top w:val="single" w:sz="12" w:space="0" w:color="262626"/>
              <w:left w:val="single" w:sz="12" w:space="0" w:color="262626"/>
              <w:bottom w:val="single" w:sz="18" w:space="0" w:color="262626"/>
              <w:right w:val="single" w:sz="12" w:space="0" w:color="262626"/>
            </w:tcBorders>
            <w:shd w:val="clear" w:color="auto" w:fill="D0CECE" w:themeFill="background2" w:themeFillShade="E6"/>
            <w:vAlign w:val="center"/>
          </w:tcPr>
          <w:p w14:paraId="56404B0E" w14:textId="77777777" w:rsidR="00997A08" w:rsidRPr="008A4D6F" w:rsidRDefault="00997A08" w:rsidP="0021187A">
            <w:pPr>
              <w:pStyle w:val="Table"/>
              <w:spacing w:after="0"/>
              <w:jc w:val="center"/>
              <w:rPr>
                <w:rFonts w:asciiTheme="minorHAnsi" w:hAnsiTheme="minorHAnsi" w:cstheme="minorHAnsi"/>
              </w:rPr>
            </w:pPr>
            <w:r>
              <w:rPr>
                <w:rFonts w:asciiTheme="minorHAnsi" w:hAnsiTheme="minorHAnsi" w:cstheme="minorHAnsi"/>
              </w:rPr>
              <w:t>Aim u</w:t>
            </w:r>
            <w:r w:rsidRPr="008A4D6F">
              <w:rPr>
                <w:rFonts w:asciiTheme="minorHAnsi" w:hAnsiTheme="minorHAnsi" w:cstheme="minorHAnsi"/>
              </w:rPr>
              <w:t>p to 6 weeks post-group-based session</w:t>
            </w:r>
          </w:p>
        </w:tc>
        <w:tc>
          <w:tcPr>
            <w:tcW w:w="2410" w:type="dxa"/>
            <w:tcBorders>
              <w:top w:val="single" w:sz="12" w:space="0" w:color="262626"/>
              <w:left w:val="single" w:sz="12" w:space="0" w:color="262626"/>
              <w:bottom w:val="single" w:sz="18" w:space="0" w:color="262626"/>
              <w:right w:val="nil"/>
            </w:tcBorders>
            <w:shd w:val="clear" w:color="auto" w:fill="D0CECE" w:themeFill="background2" w:themeFillShade="E6"/>
            <w:vAlign w:val="center"/>
          </w:tcPr>
          <w:p w14:paraId="7B8C3FA3" w14:textId="77777777" w:rsidR="00997A08" w:rsidRPr="008A4D6F" w:rsidRDefault="00997A08" w:rsidP="0021187A">
            <w:pPr>
              <w:pStyle w:val="Table"/>
              <w:spacing w:after="0"/>
              <w:jc w:val="center"/>
              <w:rPr>
                <w:rFonts w:asciiTheme="minorHAnsi" w:hAnsiTheme="minorHAnsi" w:cstheme="minorHAnsi"/>
              </w:rPr>
            </w:pPr>
            <w:r w:rsidRPr="008A4D6F">
              <w:rPr>
                <w:rFonts w:asciiTheme="minorHAnsi" w:hAnsiTheme="minorHAnsi" w:cstheme="minorHAnsi"/>
              </w:rPr>
              <w:t>3 months from post-randomisation  (+/- 3 weeks)</w:t>
            </w:r>
          </w:p>
        </w:tc>
      </w:tr>
      <w:tr w:rsidR="00997A08" w:rsidRPr="008A4D6F" w14:paraId="781FA4A0" w14:textId="77777777" w:rsidTr="0021187A">
        <w:trPr>
          <w:trHeight w:hRule="exact" w:val="297"/>
        </w:trPr>
        <w:tc>
          <w:tcPr>
            <w:tcW w:w="3387" w:type="dxa"/>
            <w:tcBorders>
              <w:top w:val="single" w:sz="18" w:space="0" w:color="262626"/>
              <w:left w:val="nil"/>
              <w:bottom w:val="single" w:sz="18" w:space="0" w:color="262626"/>
              <w:right w:val="single" w:sz="12" w:space="0" w:color="auto"/>
            </w:tcBorders>
            <w:shd w:val="clear" w:color="auto" w:fill="E7E6E6" w:themeFill="background2"/>
          </w:tcPr>
          <w:p w14:paraId="105EE33F" w14:textId="77777777" w:rsidR="00997A08" w:rsidRPr="008A4D6F" w:rsidRDefault="00997A08" w:rsidP="0021187A">
            <w:pPr>
              <w:pStyle w:val="Table"/>
              <w:rPr>
                <w:rFonts w:asciiTheme="minorHAnsi" w:hAnsiTheme="minorHAnsi" w:cstheme="minorHAnsi"/>
              </w:rPr>
            </w:pPr>
            <w:r w:rsidRPr="008A4D6F">
              <w:rPr>
                <w:rFonts w:asciiTheme="minorHAnsi" w:hAnsiTheme="minorHAnsi" w:cstheme="minorHAnsi"/>
              </w:rPr>
              <w:t>ENROLMENT</w:t>
            </w:r>
          </w:p>
        </w:tc>
        <w:tc>
          <w:tcPr>
            <w:tcW w:w="1418" w:type="dxa"/>
            <w:tcBorders>
              <w:top w:val="single" w:sz="18" w:space="0" w:color="262626"/>
              <w:left w:val="single" w:sz="12" w:space="0" w:color="auto"/>
              <w:bottom w:val="single" w:sz="18" w:space="0" w:color="262626"/>
              <w:right w:val="single" w:sz="12" w:space="0" w:color="auto"/>
            </w:tcBorders>
            <w:shd w:val="clear" w:color="auto" w:fill="E7E6E6" w:themeFill="background2"/>
          </w:tcPr>
          <w:p w14:paraId="2340AEC5" w14:textId="77777777" w:rsidR="00997A08" w:rsidRPr="008A4D6F" w:rsidRDefault="00997A08" w:rsidP="0021187A">
            <w:pPr>
              <w:pStyle w:val="Table"/>
              <w:rPr>
                <w:rFonts w:asciiTheme="minorHAnsi" w:hAnsiTheme="minorHAnsi" w:cstheme="minorHAnsi"/>
              </w:rPr>
            </w:pPr>
          </w:p>
        </w:tc>
        <w:tc>
          <w:tcPr>
            <w:tcW w:w="1559" w:type="dxa"/>
            <w:tcBorders>
              <w:top w:val="single" w:sz="18" w:space="0" w:color="262626"/>
              <w:left w:val="single" w:sz="12" w:space="0" w:color="262626"/>
              <w:bottom w:val="single" w:sz="18" w:space="0" w:color="262626"/>
              <w:right w:val="single" w:sz="12" w:space="0" w:color="262626"/>
            </w:tcBorders>
            <w:shd w:val="clear" w:color="auto" w:fill="E7E6E6" w:themeFill="background2"/>
          </w:tcPr>
          <w:p w14:paraId="037D8EF7" w14:textId="77777777" w:rsidR="00997A08" w:rsidRPr="008A4D6F" w:rsidRDefault="00997A08" w:rsidP="0021187A">
            <w:pPr>
              <w:pStyle w:val="Table"/>
              <w:rPr>
                <w:rFonts w:asciiTheme="minorHAnsi" w:hAnsiTheme="minorHAnsi" w:cstheme="minorHAnsi"/>
              </w:rPr>
            </w:pPr>
          </w:p>
        </w:tc>
        <w:tc>
          <w:tcPr>
            <w:tcW w:w="1418" w:type="dxa"/>
            <w:tcBorders>
              <w:top w:val="single" w:sz="18" w:space="0" w:color="262626"/>
              <w:left w:val="single" w:sz="12" w:space="0" w:color="262626"/>
              <w:bottom w:val="single" w:sz="18" w:space="0" w:color="262626"/>
              <w:right w:val="single" w:sz="12" w:space="0" w:color="262626"/>
            </w:tcBorders>
            <w:shd w:val="clear" w:color="auto" w:fill="E7E6E6" w:themeFill="background2"/>
          </w:tcPr>
          <w:p w14:paraId="02E25394" w14:textId="77777777" w:rsidR="00997A08" w:rsidRPr="008A4D6F" w:rsidRDefault="00997A08" w:rsidP="0021187A">
            <w:pPr>
              <w:pStyle w:val="Table"/>
              <w:rPr>
                <w:rFonts w:asciiTheme="minorHAnsi" w:hAnsiTheme="minorHAnsi" w:cstheme="minorHAnsi"/>
              </w:rPr>
            </w:pPr>
          </w:p>
        </w:tc>
        <w:tc>
          <w:tcPr>
            <w:tcW w:w="1701" w:type="dxa"/>
            <w:tcBorders>
              <w:top w:val="single" w:sz="18" w:space="0" w:color="262626"/>
              <w:left w:val="single" w:sz="12" w:space="0" w:color="262626"/>
              <w:bottom w:val="single" w:sz="18" w:space="0" w:color="262626"/>
              <w:right w:val="single" w:sz="12" w:space="0" w:color="262626"/>
            </w:tcBorders>
            <w:shd w:val="clear" w:color="auto" w:fill="E7E6E6" w:themeFill="background2"/>
          </w:tcPr>
          <w:p w14:paraId="3FAD10EF" w14:textId="77777777" w:rsidR="00997A08" w:rsidRPr="008A4D6F" w:rsidRDefault="00997A08" w:rsidP="0021187A">
            <w:pPr>
              <w:pStyle w:val="Table"/>
              <w:rPr>
                <w:rFonts w:asciiTheme="minorHAnsi" w:hAnsiTheme="minorHAnsi" w:cstheme="minorHAnsi"/>
              </w:rPr>
            </w:pPr>
          </w:p>
        </w:tc>
        <w:tc>
          <w:tcPr>
            <w:tcW w:w="1984" w:type="dxa"/>
            <w:tcBorders>
              <w:top w:val="single" w:sz="18" w:space="0" w:color="262626"/>
              <w:left w:val="single" w:sz="12" w:space="0" w:color="262626"/>
              <w:bottom w:val="single" w:sz="18" w:space="0" w:color="262626"/>
              <w:right w:val="single" w:sz="12" w:space="0" w:color="262626"/>
            </w:tcBorders>
            <w:shd w:val="clear" w:color="auto" w:fill="E7E6E6" w:themeFill="background2"/>
          </w:tcPr>
          <w:p w14:paraId="6D6F7532" w14:textId="77777777" w:rsidR="00997A08" w:rsidRPr="008A4D6F" w:rsidRDefault="00997A08" w:rsidP="0021187A">
            <w:pPr>
              <w:pStyle w:val="Table"/>
              <w:rPr>
                <w:rFonts w:asciiTheme="minorHAnsi" w:hAnsiTheme="minorHAnsi" w:cstheme="minorHAnsi"/>
              </w:rPr>
            </w:pPr>
          </w:p>
        </w:tc>
        <w:tc>
          <w:tcPr>
            <w:tcW w:w="2410" w:type="dxa"/>
            <w:tcBorders>
              <w:top w:val="single" w:sz="18" w:space="0" w:color="262626"/>
              <w:left w:val="single" w:sz="12" w:space="0" w:color="262626"/>
              <w:bottom w:val="single" w:sz="18" w:space="0" w:color="262626"/>
              <w:right w:val="nil"/>
            </w:tcBorders>
            <w:shd w:val="clear" w:color="auto" w:fill="E7E6E6" w:themeFill="background2"/>
          </w:tcPr>
          <w:p w14:paraId="67EFDDDF" w14:textId="77777777" w:rsidR="00997A08" w:rsidRPr="008A4D6F" w:rsidRDefault="00997A08" w:rsidP="0021187A">
            <w:pPr>
              <w:pStyle w:val="Table"/>
              <w:rPr>
                <w:rFonts w:asciiTheme="minorHAnsi" w:hAnsiTheme="minorHAnsi" w:cstheme="minorHAnsi"/>
              </w:rPr>
            </w:pPr>
          </w:p>
        </w:tc>
      </w:tr>
      <w:tr w:rsidR="00997A08" w:rsidRPr="008A4D6F" w14:paraId="03E14786" w14:textId="77777777" w:rsidTr="0021187A">
        <w:trPr>
          <w:trHeight w:hRule="exact" w:val="241"/>
        </w:trPr>
        <w:tc>
          <w:tcPr>
            <w:tcW w:w="3387" w:type="dxa"/>
            <w:tcBorders>
              <w:top w:val="single" w:sz="18" w:space="0" w:color="262626"/>
              <w:left w:val="nil"/>
              <w:bottom w:val="single" w:sz="12" w:space="0" w:color="262626"/>
              <w:right w:val="single" w:sz="12" w:space="0" w:color="auto"/>
            </w:tcBorders>
            <w:vAlign w:val="center"/>
            <w:hideMark/>
          </w:tcPr>
          <w:p w14:paraId="70FB8E8D" w14:textId="77777777" w:rsidR="00997A08" w:rsidRPr="008A4D6F" w:rsidRDefault="00997A08" w:rsidP="0021187A">
            <w:pPr>
              <w:pStyle w:val="Table"/>
              <w:rPr>
                <w:rFonts w:asciiTheme="minorHAnsi" w:hAnsiTheme="minorHAnsi" w:cstheme="minorHAnsi"/>
              </w:rPr>
            </w:pPr>
            <w:r w:rsidRPr="008A4D6F">
              <w:rPr>
                <w:rFonts w:asciiTheme="minorHAnsi" w:hAnsiTheme="minorHAnsi" w:cstheme="minorHAnsi"/>
              </w:rPr>
              <w:t>Initial approach</w:t>
            </w:r>
          </w:p>
        </w:tc>
        <w:tc>
          <w:tcPr>
            <w:tcW w:w="1418" w:type="dxa"/>
            <w:tcBorders>
              <w:top w:val="single" w:sz="18" w:space="0" w:color="262626"/>
              <w:left w:val="single" w:sz="12" w:space="0" w:color="auto"/>
              <w:bottom w:val="single" w:sz="12" w:space="0" w:color="262626"/>
              <w:right w:val="single" w:sz="12" w:space="0" w:color="auto"/>
            </w:tcBorders>
            <w:shd w:val="clear" w:color="auto" w:fill="808080" w:themeFill="background1" w:themeFillShade="80"/>
          </w:tcPr>
          <w:p w14:paraId="7D989DF2" w14:textId="77777777" w:rsidR="00997A08" w:rsidRPr="008A4D6F" w:rsidRDefault="00997A08" w:rsidP="0021187A">
            <w:pPr>
              <w:pStyle w:val="Table"/>
              <w:rPr>
                <w:rFonts w:asciiTheme="minorHAnsi" w:hAnsiTheme="minorHAnsi" w:cstheme="minorHAnsi"/>
              </w:rPr>
            </w:pPr>
          </w:p>
        </w:tc>
        <w:tc>
          <w:tcPr>
            <w:tcW w:w="1559" w:type="dxa"/>
            <w:tcBorders>
              <w:top w:val="single" w:sz="18" w:space="0" w:color="262626"/>
              <w:left w:val="single" w:sz="12" w:space="0" w:color="262626"/>
              <w:bottom w:val="single" w:sz="12" w:space="0" w:color="262626"/>
              <w:right w:val="single" w:sz="12" w:space="0" w:color="262626"/>
            </w:tcBorders>
            <w:shd w:val="clear" w:color="auto" w:fill="808080" w:themeFill="background1" w:themeFillShade="80"/>
            <w:vAlign w:val="center"/>
          </w:tcPr>
          <w:p w14:paraId="62F04E50" w14:textId="77777777" w:rsidR="00997A08" w:rsidRPr="008A4D6F" w:rsidRDefault="00997A08" w:rsidP="0021187A">
            <w:pPr>
              <w:pStyle w:val="Table"/>
              <w:rPr>
                <w:rFonts w:asciiTheme="minorHAnsi" w:hAnsiTheme="minorHAnsi" w:cstheme="minorHAnsi"/>
              </w:rPr>
            </w:pPr>
          </w:p>
        </w:tc>
        <w:tc>
          <w:tcPr>
            <w:tcW w:w="1418" w:type="dxa"/>
            <w:tcBorders>
              <w:top w:val="single" w:sz="18" w:space="0" w:color="262626"/>
              <w:left w:val="single" w:sz="12" w:space="0" w:color="262626"/>
              <w:bottom w:val="single" w:sz="12" w:space="0" w:color="262626"/>
              <w:right w:val="single" w:sz="12" w:space="0" w:color="262626"/>
            </w:tcBorders>
          </w:tcPr>
          <w:p w14:paraId="37F94794" w14:textId="77777777" w:rsidR="00997A08" w:rsidRPr="008A4D6F" w:rsidRDefault="00997A08" w:rsidP="0021187A">
            <w:pPr>
              <w:pStyle w:val="Table"/>
              <w:rPr>
                <w:rFonts w:asciiTheme="minorHAnsi" w:hAnsiTheme="minorHAnsi" w:cstheme="minorHAnsi"/>
              </w:rPr>
            </w:pPr>
          </w:p>
        </w:tc>
        <w:tc>
          <w:tcPr>
            <w:tcW w:w="1701" w:type="dxa"/>
            <w:tcBorders>
              <w:top w:val="single" w:sz="18" w:space="0" w:color="262626"/>
              <w:left w:val="single" w:sz="12" w:space="0" w:color="262626"/>
              <w:bottom w:val="single" w:sz="12" w:space="0" w:color="262626"/>
              <w:right w:val="single" w:sz="12" w:space="0" w:color="262626"/>
            </w:tcBorders>
            <w:vAlign w:val="center"/>
          </w:tcPr>
          <w:p w14:paraId="713BBD8C" w14:textId="77777777" w:rsidR="00997A08" w:rsidRPr="008A4D6F" w:rsidRDefault="00997A08" w:rsidP="0021187A">
            <w:pPr>
              <w:pStyle w:val="Table"/>
              <w:rPr>
                <w:rFonts w:asciiTheme="minorHAnsi" w:hAnsiTheme="minorHAnsi" w:cstheme="minorHAnsi"/>
              </w:rPr>
            </w:pPr>
          </w:p>
        </w:tc>
        <w:tc>
          <w:tcPr>
            <w:tcW w:w="1984" w:type="dxa"/>
            <w:tcBorders>
              <w:top w:val="single" w:sz="18" w:space="0" w:color="262626"/>
              <w:left w:val="single" w:sz="12" w:space="0" w:color="262626"/>
              <w:bottom w:val="single" w:sz="12" w:space="0" w:color="262626"/>
              <w:right w:val="single" w:sz="12" w:space="0" w:color="262626"/>
            </w:tcBorders>
            <w:vAlign w:val="center"/>
          </w:tcPr>
          <w:p w14:paraId="1BE39A53" w14:textId="77777777" w:rsidR="00997A08" w:rsidRPr="008A4D6F" w:rsidRDefault="00997A08" w:rsidP="0021187A">
            <w:pPr>
              <w:pStyle w:val="Table"/>
              <w:rPr>
                <w:rFonts w:asciiTheme="minorHAnsi" w:hAnsiTheme="minorHAnsi" w:cstheme="minorHAnsi"/>
              </w:rPr>
            </w:pPr>
          </w:p>
        </w:tc>
        <w:tc>
          <w:tcPr>
            <w:tcW w:w="2410" w:type="dxa"/>
            <w:tcBorders>
              <w:top w:val="single" w:sz="18" w:space="0" w:color="262626"/>
              <w:left w:val="single" w:sz="12" w:space="0" w:color="262626"/>
              <w:bottom w:val="single" w:sz="12" w:space="0" w:color="262626"/>
              <w:right w:val="nil"/>
            </w:tcBorders>
          </w:tcPr>
          <w:p w14:paraId="05A41C60" w14:textId="77777777" w:rsidR="00997A08" w:rsidRPr="008A4D6F" w:rsidRDefault="00997A08" w:rsidP="0021187A">
            <w:pPr>
              <w:pStyle w:val="Table"/>
              <w:rPr>
                <w:rFonts w:asciiTheme="minorHAnsi" w:hAnsiTheme="minorHAnsi" w:cstheme="minorHAnsi"/>
              </w:rPr>
            </w:pPr>
          </w:p>
        </w:tc>
      </w:tr>
      <w:tr w:rsidR="00997A08" w:rsidRPr="008A4D6F" w14:paraId="07D1E4F8" w14:textId="77777777" w:rsidTr="0021187A">
        <w:trPr>
          <w:trHeight w:hRule="exact" w:val="216"/>
        </w:trPr>
        <w:tc>
          <w:tcPr>
            <w:tcW w:w="3387" w:type="dxa"/>
            <w:tcBorders>
              <w:top w:val="single" w:sz="12" w:space="0" w:color="262626"/>
              <w:left w:val="nil"/>
              <w:bottom w:val="single" w:sz="12" w:space="0" w:color="262626"/>
              <w:right w:val="single" w:sz="12" w:space="0" w:color="auto"/>
            </w:tcBorders>
            <w:vAlign w:val="center"/>
            <w:hideMark/>
          </w:tcPr>
          <w:p w14:paraId="74819F71" w14:textId="77777777" w:rsidR="00997A08" w:rsidRPr="008A4D6F" w:rsidRDefault="00997A08" w:rsidP="0021187A">
            <w:pPr>
              <w:pStyle w:val="Table"/>
              <w:rPr>
                <w:rFonts w:asciiTheme="minorHAnsi" w:hAnsiTheme="minorHAnsi" w:cstheme="minorHAnsi"/>
              </w:rPr>
            </w:pPr>
            <w:r w:rsidRPr="008A4D6F">
              <w:rPr>
                <w:rFonts w:asciiTheme="minorHAnsi" w:hAnsiTheme="minorHAnsi" w:cstheme="minorHAnsi"/>
              </w:rPr>
              <w:t>Informed consent</w:t>
            </w:r>
          </w:p>
        </w:tc>
        <w:tc>
          <w:tcPr>
            <w:tcW w:w="1418" w:type="dxa"/>
            <w:tcBorders>
              <w:top w:val="single" w:sz="12" w:space="0" w:color="262626"/>
              <w:left w:val="single" w:sz="12" w:space="0" w:color="auto"/>
              <w:bottom w:val="single" w:sz="12" w:space="0" w:color="262626"/>
              <w:right w:val="single" w:sz="12" w:space="0" w:color="auto"/>
            </w:tcBorders>
          </w:tcPr>
          <w:p w14:paraId="2BCEA1FF" w14:textId="77777777" w:rsidR="00997A08" w:rsidRPr="008A4D6F" w:rsidRDefault="00997A08" w:rsidP="0021187A">
            <w:pPr>
              <w:pStyle w:val="Table"/>
              <w:rPr>
                <w:rFonts w:asciiTheme="minorHAnsi" w:hAnsiTheme="minorHAnsi" w:cstheme="minorHAnsi"/>
              </w:rPr>
            </w:pPr>
          </w:p>
        </w:tc>
        <w:tc>
          <w:tcPr>
            <w:tcW w:w="1559" w:type="dxa"/>
            <w:tcBorders>
              <w:top w:val="single" w:sz="12" w:space="0" w:color="262626"/>
              <w:left w:val="single" w:sz="12" w:space="0" w:color="262626"/>
              <w:bottom w:val="single" w:sz="12" w:space="0" w:color="262626"/>
              <w:right w:val="single" w:sz="12" w:space="0" w:color="262626"/>
            </w:tcBorders>
            <w:shd w:val="clear" w:color="auto" w:fill="808080" w:themeFill="background1" w:themeFillShade="80"/>
            <w:vAlign w:val="center"/>
          </w:tcPr>
          <w:p w14:paraId="31297580" w14:textId="77777777" w:rsidR="00997A08" w:rsidRPr="008A4D6F" w:rsidRDefault="00997A08" w:rsidP="0021187A">
            <w:pPr>
              <w:pStyle w:val="Table"/>
              <w:rPr>
                <w:rFonts w:asciiTheme="minorHAnsi" w:hAnsiTheme="minorHAnsi" w:cstheme="minorHAnsi"/>
              </w:rPr>
            </w:pPr>
          </w:p>
        </w:tc>
        <w:tc>
          <w:tcPr>
            <w:tcW w:w="1418" w:type="dxa"/>
            <w:tcBorders>
              <w:top w:val="single" w:sz="12" w:space="0" w:color="262626"/>
              <w:left w:val="single" w:sz="12" w:space="0" w:color="262626"/>
              <w:bottom w:val="single" w:sz="12" w:space="0" w:color="262626"/>
              <w:right w:val="single" w:sz="12" w:space="0" w:color="262626"/>
            </w:tcBorders>
          </w:tcPr>
          <w:p w14:paraId="1E8D7C61" w14:textId="77777777" w:rsidR="00997A08" w:rsidRPr="008A4D6F" w:rsidRDefault="00997A08" w:rsidP="0021187A">
            <w:pPr>
              <w:pStyle w:val="Table"/>
              <w:rPr>
                <w:rFonts w:asciiTheme="minorHAnsi" w:hAnsiTheme="minorHAnsi" w:cstheme="minorHAnsi"/>
              </w:rPr>
            </w:pPr>
          </w:p>
        </w:tc>
        <w:tc>
          <w:tcPr>
            <w:tcW w:w="1701" w:type="dxa"/>
            <w:tcBorders>
              <w:top w:val="single" w:sz="12" w:space="0" w:color="262626"/>
              <w:left w:val="single" w:sz="12" w:space="0" w:color="262626"/>
              <w:bottom w:val="single" w:sz="12" w:space="0" w:color="262626"/>
              <w:right w:val="single" w:sz="12" w:space="0" w:color="262626"/>
            </w:tcBorders>
            <w:vAlign w:val="center"/>
          </w:tcPr>
          <w:p w14:paraId="34E956A7" w14:textId="77777777" w:rsidR="00997A08" w:rsidRPr="008A4D6F" w:rsidRDefault="00997A08" w:rsidP="0021187A">
            <w:pPr>
              <w:pStyle w:val="Table"/>
              <w:rPr>
                <w:rFonts w:asciiTheme="minorHAnsi" w:hAnsiTheme="minorHAnsi" w:cstheme="minorHAnsi"/>
              </w:rPr>
            </w:pPr>
          </w:p>
        </w:tc>
        <w:tc>
          <w:tcPr>
            <w:tcW w:w="1984" w:type="dxa"/>
            <w:tcBorders>
              <w:top w:val="single" w:sz="12" w:space="0" w:color="262626"/>
              <w:left w:val="single" w:sz="12" w:space="0" w:color="262626"/>
              <w:bottom w:val="single" w:sz="12" w:space="0" w:color="262626"/>
              <w:right w:val="single" w:sz="12" w:space="0" w:color="262626"/>
            </w:tcBorders>
            <w:vAlign w:val="center"/>
          </w:tcPr>
          <w:p w14:paraId="76AE0E18" w14:textId="77777777" w:rsidR="00997A08" w:rsidRPr="008A4D6F" w:rsidRDefault="00997A08" w:rsidP="0021187A">
            <w:pPr>
              <w:pStyle w:val="Table"/>
              <w:rPr>
                <w:rFonts w:asciiTheme="minorHAnsi" w:hAnsiTheme="minorHAnsi" w:cstheme="minorHAnsi"/>
              </w:rPr>
            </w:pPr>
          </w:p>
        </w:tc>
        <w:tc>
          <w:tcPr>
            <w:tcW w:w="2410" w:type="dxa"/>
            <w:tcBorders>
              <w:top w:val="single" w:sz="12" w:space="0" w:color="262626"/>
              <w:left w:val="single" w:sz="12" w:space="0" w:color="262626"/>
              <w:bottom w:val="single" w:sz="12" w:space="0" w:color="262626"/>
              <w:right w:val="nil"/>
            </w:tcBorders>
          </w:tcPr>
          <w:p w14:paraId="0E5FAF39" w14:textId="77777777" w:rsidR="00997A08" w:rsidRPr="008A4D6F" w:rsidRDefault="00997A08" w:rsidP="0021187A">
            <w:pPr>
              <w:pStyle w:val="Table"/>
              <w:rPr>
                <w:rFonts w:asciiTheme="minorHAnsi" w:hAnsiTheme="minorHAnsi" w:cstheme="minorHAnsi"/>
              </w:rPr>
            </w:pPr>
          </w:p>
        </w:tc>
      </w:tr>
      <w:tr w:rsidR="00997A08" w:rsidRPr="008A4D6F" w14:paraId="6EF505A0" w14:textId="77777777" w:rsidTr="0021187A">
        <w:trPr>
          <w:trHeight w:hRule="exact" w:val="220"/>
        </w:trPr>
        <w:tc>
          <w:tcPr>
            <w:tcW w:w="3387" w:type="dxa"/>
            <w:tcBorders>
              <w:top w:val="single" w:sz="12" w:space="0" w:color="262626"/>
              <w:left w:val="nil"/>
              <w:bottom w:val="single" w:sz="18" w:space="0" w:color="262626"/>
              <w:right w:val="single" w:sz="12" w:space="0" w:color="auto"/>
            </w:tcBorders>
            <w:vAlign w:val="center"/>
            <w:hideMark/>
          </w:tcPr>
          <w:p w14:paraId="1A49A79B" w14:textId="77777777" w:rsidR="00997A08" w:rsidRPr="008A4D6F" w:rsidRDefault="00997A08" w:rsidP="0021187A">
            <w:pPr>
              <w:pStyle w:val="Table"/>
              <w:rPr>
                <w:rFonts w:asciiTheme="minorHAnsi" w:hAnsiTheme="minorHAnsi" w:cstheme="minorHAnsi"/>
              </w:rPr>
            </w:pPr>
            <w:r w:rsidRPr="008A4D6F">
              <w:rPr>
                <w:rFonts w:asciiTheme="minorHAnsi" w:hAnsiTheme="minorHAnsi" w:cstheme="minorHAnsi"/>
              </w:rPr>
              <w:t>Randomisation</w:t>
            </w:r>
          </w:p>
        </w:tc>
        <w:tc>
          <w:tcPr>
            <w:tcW w:w="1418" w:type="dxa"/>
            <w:tcBorders>
              <w:top w:val="single" w:sz="12" w:space="0" w:color="262626"/>
              <w:left w:val="single" w:sz="12" w:space="0" w:color="auto"/>
              <w:bottom w:val="single" w:sz="18" w:space="0" w:color="262626"/>
              <w:right w:val="single" w:sz="12" w:space="0" w:color="auto"/>
            </w:tcBorders>
          </w:tcPr>
          <w:p w14:paraId="16AFB0EA" w14:textId="77777777" w:rsidR="00997A08" w:rsidRPr="008A4D6F" w:rsidRDefault="00997A08" w:rsidP="0021187A">
            <w:pPr>
              <w:pStyle w:val="Table"/>
              <w:rPr>
                <w:rFonts w:asciiTheme="minorHAnsi" w:hAnsiTheme="minorHAnsi" w:cstheme="minorHAnsi"/>
              </w:rPr>
            </w:pPr>
          </w:p>
        </w:tc>
        <w:tc>
          <w:tcPr>
            <w:tcW w:w="1559" w:type="dxa"/>
            <w:tcBorders>
              <w:top w:val="single" w:sz="12" w:space="0" w:color="262626"/>
              <w:left w:val="single" w:sz="12" w:space="0" w:color="262626"/>
              <w:bottom w:val="single" w:sz="18" w:space="0" w:color="262626"/>
              <w:right w:val="single" w:sz="12" w:space="0" w:color="262626"/>
            </w:tcBorders>
            <w:shd w:val="clear" w:color="auto" w:fill="auto"/>
            <w:vAlign w:val="center"/>
          </w:tcPr>
          <w:p w14:paraId="6D22BF0C" w14:textId="77777777" w:rsidR="00997A08" w:rsidRPr="008A4D6F" w:rsidRDefault="00997A08" w:rsidP="0021187A">
            <w:pPr>
              <w:pStyle w:val="Table"/>
              <w:rPr>
                <w:rFonts w:asciiTheme="minorHAnsi" w:hAnsiTheme="minorHAnsi" w:cstheme="minorHAnsi"/>
              </w:rPr>
            </w:pPr>
          </w:p>
        </w:tc>
        <w:tc>
          <w:tcPr>
            <w:tcW w:w="1418" w:type="dxa"/>
            <w:tcBorders>
              <w:top w:val="single" w:sz="12" w:space="0" w:color="262626"/>
              <w:left w:val="single" w:sz="12" w:space="0" w:color="262626"/>
              <w:bottom w:val="single" w:sz="18" w:space="0" w:color="262626"/>
              <w:right w:val="single" w:sz="12" w:space="0" w:color="262626"/>
            </w:tcBorders>
            <w:shd w:val="clear" w:color="auto" w:fill="808080" w:themeFill="background1" w:themeFillShade="80"/>
          </w:tcPr>
          <w:p w14:paraId="6908187B" w14:textId="77777777" w:rsidR="00997A08" w:rsidRPr="008A4D6F" w:rsidRDefault="00997A08" w:rsidP="0021187A">
            <w:pPr>
              <w:pStyle w:val="Table"/>
              <w:rPr>
                <w:rFonts w:asciiTheme="minorHAnsi" w:hAnsiTheme="minorHAnsi" w:cstheme="minorHAnsi"/>
              </w:rPr>
            </w:pPr>
          </w:p>
        </w:tc>
        <w:tc>
          <w:tcPr>
            <w:tcW w:w="1701" w:type="dxa"/>
            <w:tcBorders>
              <w:top w:val="single" w:sz="12" w:space="0" w:color="262626"/>
              <w:left w:val="single" w:sz="12" w:space="0" w:color="262626"/>
              <w:bottom w:val="single" w:sz="18" w:space="0" w:color="262626"/>
              <w:right w:val="single" w:sz="12" w:space="0" w:color="262626"/>
            </w:tcBorders>
            <w:vAlign w:val="center"/>
          </w:tcPr>
          <w:p w14:paraId="76A020E3" w14:textId="77777777" w:rsidR="00997A08" w:rsidRPr="008A4D6F" w:rsidRDefault="00997A08" w:rsidP="0021187A">
            <w:pPr>
              <w:pStyle w:val="Table"/>
              <w:rPr>
                <w:rFonts w:asciiTheme="minorHAnsi" w:hAnsiTheme="minorHAnsi" w:cstheme="minorHAnsi"/>
              </w:rPr>
            </w:pPr>
          </w:p>
        </w:tc>
        <w:tc>
          <w:tcPr>
            <w:tcW w:w="1984" w:type="dxa"/>
            <w:tcBorders>
              <w:top w:val="single" w:sz="12" w:space="0" w:color="262626"/>
              <w:left w:val="single" w:sz="12" w:space="0" w:color="262626"/>
              <w:bottom w:val="single" w:sz="18" w:space="0" w:color="262626"/>
              <w:right w:val="single" w:sz="12" w:space="0" w:color="262626"/>
            </w:tcBorders>
            <w:vAlign w:val="center"/>
          </w:tcPr>
          <w:p w14:paraId="781AAE7B" w14:textId="77777777" w:rsidR="00997A08" w:rsidRPr="008A4D6F" w:rsidRDefault="00997A08" w:rsidP="0021187A">
            <w:pPr>
              <w:pStyle w:val="Table"/>
              <w:rPr>
                <w:rFonts w:asciiTheme="minorHAnsi" w:hAnsiTheme="minorHAnsi" w:cstheme="minorHAnsi"/>
              </w:rPr>
            </w:pPr>
          </w:p>
        </w:tc>
        <w:tc>
          <w:tcPr>
            <w:tcW w:w="2410" w:type="dxa"/>
            <w:tcBorders>
              <w:top w:val="single" w:sz="12" w:space="0" w:color="262626"/>
              <w:left w:val="single" w:sz="12" w:space="0" w:color="262626"/>
              <w:bottom w:val="single" w:sz="18" w:space="0" w:color="262626"/>
              <w:right w:val="nil"/>
            </w:tcBorders>
          </w:tcPr>
          <w:p w14:paraId="32A49501" w14:textId="77777777" w:rsidR="00997A08" w:rsidRPr="008A4D6F" w:rsidRDefault="00997A08" w:rsidP="0021187A">
            <w:pPr>
              <w:pStyle w:val="Table"/>
              <w:rPr>
                <w:rFonts w:asciiTheme="minorHAnsi" w:hAnsiTheme="minorHAnsi" w:cstheme="minorHAnsi"/>
              </w:rPr>
            </w:pPr>
          </w:p>
        </w:tc>
      </w:tr>
      <w:tr w:rsidR="00997A08" w:rsidRPr="008A4D6F" w14:paraId="51EBB0FC" w14:textId="77777777" w:rsidTr="0021187A">
        <w:trPr>
          <w:trHeight w:hRule="exact" w:val="253"/>
        </w:trPr>
        <w:tc>
          <w:tcPr>
            <w:tcW w:w="3387" w:type="dxa"/>
            <w:tcBorders>
              <w:top w:val="single" w:sz="18" w:space="0" w:color="262626"/>
              <w:left w:val="nil"/>
              <w:bottom w:val="single" w:sz="18" w:space="0" w:color="262626"/>
              <w:right w:val="single" w:sz="12" w:space="0" w:color="auto"/>
            </w:tcBorders>
            <w:shd w:val="clear" w:color="auto" w:fill="E7E6E6" w:themeFill="background2"/>
            <w:vAlign w:val="center"/>
          </w:tcPr>
          <w:p w14:paraId="48E5C927" w14:textId="77777777" w:rsidR="00997A08" w:rsidRPr="008A4D6F" w:rsidRDefault="00997A08" w:rsidP="0021187A">
            <w:pPr>
              <w:pStyle w:val="Table"/>
              <w:rPr>
                <w:rFonts w:asciiTheme="minorHAnsi" w:hAnsiTheme="minorHAnsi" w:cstheme="minorHAnsi"/>
              </w:rPr>
            </w:pPr>
            <w:r w:rsidRPr="008A4D6F">
              <w:rPr>
                <w:rFonts w:asciiTheme="minorHAnsi" w:hAnsiTheme="minorHAnsi" w:cstheme="minorHAnsi"/>
              </w:rPr>
              <w:t>INTERVENTIONS</w:t>
            </w:r>
          </w:p>
        </w:tc>
        <w:tc>
          <w:tcPr>
            <w:tcW w:w="1418" w:type="dxa"/>
            <w:tcBorders>
              <w:top w:val="single" w:sz="18" w:space="0" w:color="262626"/>
              <w:left w:val="single" w:sz="12" w:space="0" w:color="auto"/>
              <w:bottom w:val="single" w:sz="18" w:space="0" w:color="262626"/>
              <w:right w:val="single" w:sz="12" w:space="0" w:color="auto"/>
            </w:tcBorders>
            <w:shd w:val="clear" w:color="auto" w:fill="E7E6E6" w:themeFill="background2"/>
          </w:tcPr>
          <w:p w14:paraId="3262CB17" w14:textId="77777777" w:rsidR="00997A08" w:rsidRPr="008A4D6F" w:rsidRDefault="00997A08" w:rsidP="0021187A">
            <w:pPr>
              <w:pStyle w:val="Table"/>
              <w:rPr>
                <w:rFonts w:asciiTheme="minorHAnsi" w:hAnsiTheme="minorHAnsi" w:cstheme="minorHAnsi"/>
              </w:rPr>
            </w:pPr>
          </w:p>
        </w:tc>
        <w:tc>
          <w:tcPr>
            <w:tcW w:w="1559" w:type="dxa"/>
            <w:tcBorders>
              <w:top w:val="single" w:sz="18" w:space="0" w:color="262626"/>
              <w:left w:val="single" w:sz="12" w:space="0" w:color="262626"/>
              <w:bottom w:val="single" w:sz="18" w:space="0" w:color="262626"/>
              <w:right w:val="single" w:sz="12" w:space="0" w:color="262626"/>
            </w:tcBorders>
            <w:shd w:val="clear" w:color="auto" w:fill="E7E6E6" w:themeFill="background2"/>
          </w:tcPr>
          <w:p w14:paraId="1315F6BE" w14:textId="77777777" w:rsidR="00997A08" w:rsidRPr="008A4D6F" w:rsidRDefault="00997A08" w:rsidP="0021187A">
            <w:pPr>
              <w:pStyle w:val="Table"/>
              <w:rPr>
                <w:rFonts w:asciiTheme="minorHAnsi" w:hAnsiTheme="minorHAnsi" w:cstheme="minorHAnsi"/>
              </w:rPr>
            </w:pPr>
          </w:p>
        </w:tc>
        <w:tc>
          <w:tcPr>
            <w:tcW w:w="1418" w:type="dxa"/>
            <w:tcBorders>
              <w:top w:val="single" w:sz="18" w:space="0" w:color="262626"/>
              <w:left w:val="single" w:sz="12" w:space="0" w:color="262626"/>
              <w:bottom w:val="single" w:sz="18" w:space="0" w:color="262626"/>
              <w:right w:val="single" w:sz="12" w:space="0" w:color="262626"/>
            </w:tcBorders>
            <w:shd w:val="clear" w:color="auto" w:fill="E7E6E6" w:themeFill="background2"/>
          </w:tcPr>
          <w:p w14:paraId="4CA79224" w14:textId="77777777" w:rsidR="00997A08" w:rsidRPr="008A4D6F" w:rsidRDefault="00997A08" w:rsidP="0021187A">
            <w:pPr>
              <w:pStyle w:val="Table"/>
              <w:rPr>
                <w:rFonts w:asciiTheme="minorHAnsi" w:hAnsiTheme="minorHAnsi" w:cstheme="minorHAnsi"/>
              </w:rPr>
            </w:pPr>
          </w:p>
        </w:tc>
        <w:tc>
          <w:tcPr>
            <w:tcW w:w="1701" w:type="dxa"/>
            <w:tcBorders>
              <w:top w:val="single" w:sz="18" w:space="0" w:color="262626"/>
              <w:left w:val="single" w:sz="12" w:space="0" w:color="262626"/>
              <w:bottom w:val="single" w:sz="18" w:space="0" w:color="262626"/>
              <w:right w:val="single" w:sz="12" w:space="0" w:color="262626"/>
            </w:tcBorders>
            <w:shd w:val="clear" w:color="auto" w:fill="E7E6E6" w:themeFill="background2"/>
          </w:tcPr>
          <w:p w14:paraId="539E54FB" w14:textId="77777777" w:rsidR="00997A08" w:rsidRPr="008A4D6F" w:rsidRDefault="00997A08" w:rsidP="0021187A">
            <w:pPr>
              <w:pStyle w:val="Table"/>
              <w:rPr>
                <w:rFonts w:asciiTheme="minorHAnsi" w:hAnsiTheme="minorHAnsi" w:cstheme="minorHAnsi"/>
              </w:rPr>
            </w:pPr>
          </w:p>
        </w:tc>
        <w:tc>
          <w:tcPr>
            <w:tcW w:w="1984" w:type="dxa"/>
            <w:tcBorders>
              <w:top w:val="single" w:sz="18" w:space="0" w:color="262626"/>
              <w:left w:val="single" w:sz="12" w:space="0" w:color="262626"/>
              <w:bottom w:val="single" w:sz="18" w:space="0" w:color="262626"/>
              <w:right w:val="single" w:sz="12" w:space="0" w:color="262626"/>
            </w:tcBorders>
            <w:shd w:val="clear" w:color="auto" w:fill="E7E6E6" w:themeFill="background2"/>
          </w:tcPr>
          <w:p w14:paraId="7C2EFC38" w14:textId="77777777" w:rsidR="00997A08" w:rsidRPr="008A4D6F" w:rsidRDefault="00997A08" w:rsidP="0021187A">
            <w:pPr>
              <w:pStyle w:val="Table"/>
              <w:rPr>
                <w:rFonts w:asciiTheme="minorHAnsi" w:hAnsiTheme="minorHAnsi" w:cstheme="minorHAnsi"/>
              </w:rPr>
            </w:pPr>
          </w:p>
        </w:tc>
        <w:tc>
          <w:tcPr>
            <w:tcW w:w="2410" w:type="dxa"/>
            <w:tcBorders>
              <w:top w:val="single" w:sz="18" w:space="0" w:color="262626"/>
              <w:left w:val="single" w:sz="12" w:space="0" w:color="262626"/>
              <w:bottom w:val="single" w:sz="18" w:space="0" w:color="262626"/>
              <w:right w:val="nil"/>
            </w:tcBorders>
            <w:shd w:val="clear" w:color="auto" w:fill="E7E6E6" w:themeFill="background2"/>
          </w:tcPr>
          <w:p w14:paraId="318EE4C9" w14:textId="77777777" w:rsidR="00997A08" w:rsidRPr="008A4D6F" w:rsidRDefault="00997A08" w:rsidP="0021187A">
            <w:pPr>
              <w:pStyle w:val="Table"/>
              <w:rPr>
                <w:rFonts w:asciiTheme="minorHAnsi" w:hAnsiTheme="minorHAnsi" w:cstheme="minorHAnsi"/>
              </w:rPr>
            </w:pPr>
          </w:p>
        </w:tc>
      </w:tr>
      <w:tr w:rsidR="00997A08" w:rsidRPr="008A4D6F" w14:paraId="5DAE4DFD" w14:textId="77777777" w:rsidTr="0021187A">
        <w:trPr>
          <w:trHeight w:hRule="exact" w:val="287"/>
        </w:trPr>
        <w:tc>
          <w:tcPr>
            <w:tcW w:w="3387" w:type="dxa"/>
            <w:tcBorders>
              <w:top w:val="single" w:sz="18" w:space="0" w:color="262626"/>
              <w:left w:val="nil"/>
              <w:bottom w:val="single" w:sz="12" w:space="0" w:color="262626"/>
              <w:right w:val="single" w:sz="12" w:space="0" w:color="auto"/>
            </w:tcBorders>
            <w:vAlign w:val="center"/>
            <w:hideMark/>
          </w:tcPr>
          <w:p w14:paraId="59F195B4" w14:textId="77777777" w:rsidR="00997A08" w:rsidRPr="008A4D6F" w:rsidRDefault="00997A08" w:rsidP="0021187A">
            <w:pPr>
              <w:pStyle w:val="Table"/>
              <w:rPr>
                <w:rFonts w:asciiTheme="minorHAnsi" w:hAnsiTheme="minorHAnsi" w:cstheme="minorHAnsi"/>
              </w:rPr>
            </w:pPr>
            <w:r w:rsidRPr="008A4D6F">
              <w:rPr>
                <w:rFonts w:asciiTheme="minorHAnsi" w:hAnsiTheme="minorHAnsi" w:cstheme="minorHAnsi"/>
              </w:rPr>
              <w:t>Experimental (Usual care PLUS JOINT SUPPORT)</w:t>
            </w:r>
          </w:p>
        </w:tc>
        <w:tc>
          <w:tcPr>
            <w:tcW w:w="1418" w:type="dxa"/>
            <w:tcBorders>
              <w:top w:val="single" w:sz="18" w:space="0" w:color="262626"/>
              <w:left w:val="single" w:sz="12" w:space="0" w:color="auto"/>
              <w:bottom w:val="single" w:sz="12" w:space="0" w:color="262626"/>
              <w:right w:val="single" w:sz="12" w:space="0" w:color="auto"/>
            </w:tcBorders>
          </w:tcPr>
          <w:p w14:paraId="2408F249" w14:textId="77777777" w:rsidR="00997A08" w:rsidRPr="008A4D6F" w:rsidRDefault="00997A08" w:rsidP="0021187A">
            <w:pPr>
              <w:pStyle w:val="Table"/>
              <w:rPr>
                <w:rFonts w:asciiTheme="minorHAnsi" w:hAnsiTheme="minorHAnsi" w:cstheme="minorHAnsi"/>
              </w:rPr>
            </w:pPr>
          </w:p>
        </w:tc>
        <w:tc>
          <w:tcPr>
            <w:tcW w:w="1559" w:type="dxa"/>
            <w:tcBorders>
              <w:top w:val="single" w:sz="18" w:space="0" w:color="262626"/>
              <w:left w:val="single" w:sz="12" w:space="0" w:color="262626"/>
              <w:bottom w:val="single" w:sz="12" w:space="0" w:color="262626"/>
              <w:right w:val="single" w:sz="12" w:space="0" w:color="262626"/>
            </w:tcBorders>
          </w:tcPr>
          <w:p w14:paraId="06439079" w14:textId="77777777" w:rsidR="00997A08" w:rsidRPr="008A4D6F" w:rsidRDefault="00997A08" w:rsidP="0021187A">
            <w:pPr>
              <w:pStyle w:val="Table"/>
              <w:rPr>
                <w:rFonts w:asciiTheme="minorHAnsi" w:hAnsiTheme="minorHAnsi" w:cstheme="minorHAnsi"/>
              </w:rPr>
            </w:pPr>
          </w:p>
        </w:tc>
        <w:tc>
          <w:tcPr>
            <w:tcW w:w="1418" w:type="dxa"/>
            <w:tcBorders>
              <w:top w:val="single" w:sz="18" w:space="0" w:color="262626"/>
              <w:left w:val="single" w:sz="12" w:space="0" w:color="262626"/>
              <w:bottom w:val="single" w:sz="12" w:space="0" w:color="262626"/>
              <w:right w:val="single" w:sz="12" w:space="0" w:color="262626"/>
            </w:tcBorders>
            <w:shd w:val="clear" w:color="auto" w:fill="767171" w:themeFill="background2" w:themeFillShade="80"/>
          </w:tcPr>
          <w:p w14:paraId="690A1D0A" w14:textId="77777777" w:rsidR="00997A08" w:rsidRPr="008A4D6F" w:rsidRDefault="00997A08" w:rsidP="0021187A">
            <w:pPr>
              <w:pStyle w:val="Table"/>
              <w:rPr>
                <w:rFonts w:asciiTheme="minorHAnsi" w:hAnsiTheme="minorHAnsi" w:cstheme="minorHAnsi"/>
              </w:rPr>
            </w:pPr>
          </w:p>
        </w:tc>
        <w:tc>
          <w:tcPr>
            <w:tcW w:w="1701" w:type="dxa"/>
            <w:tcBorders>
              <w:top w:val="single" w:sz="18" w:space="0" w:color="262626"/>
              <w:left w:val="single" w:sz="12" w:space="0" w:color="262626"/>
              <w:bottom w:val="single" w:sz="12" w:space="0" w:color="262626"/>
              <w:right w:val="single" w:sz="12" w:space="0" w:color="262626"/>
            </w:tcBorders>
            <w:shd w:val="clear" w:color="auto" w:fill="767171" w:themeFill="background2" w:themeFillShade="80"/>
          </w:tcPr>
          <w:p w14:paraId="4408F37B" w14:textId="77777777" w:rsidR="00997A08" w:rsidRPr="008A4D6F" w:rsidRDefault="00997A08" w:rsidP="0021187A">
            <w:pPr>
              <w:pStyle w:val="Table"/>
              <w:rPr>
                <w:rFonts w:asciiTheme="minorHAnsi" w:hAnsiTheme="minorHAnsi" w:cstheme="minorHAnsi"/>
              </w:rPr>
            </w:pPr>
          </w:p>
        </w:tc>
        <w:tc>
          <w:tcPr>
            <w:tcW w:w="1984" w:type="dxa"/>
            <w:tcBorders>
              <w:top w:val="single" w:sz="18" w:space="0" w:color="262626"/>
              <w:left w:val="single" w:sz="12" w:space="0" w:color="262626"/>
              <w:bottom w:val="single" w:sz="12" w:space="0" w:color="262626"/>
              <w:right w:val="single" w:sz="12" w:space="0" w:color="262626"/>
            </w:tcBorders>
            <w:shd w:val="clear" w:color="auto" w:fill="767171" w:themeFill="background2" w:themeFillShade="80"/>
          </w:tcPr>
          <w:p w14:paraId="26719046" w14:textId="77777777" w:rsidR="00997A08" w:rsidRPr="008A4D6F" w:rsidRDefault="00997A08" w:rsidP="0021187A">
            <w:pPr>
              <w:pStyle w:val="Table"/>
              <w:rPr>
                <w:rFonts w:asciiTheme="minorHAnsi" w:hAnsiTheme="minorHAnsi" w:cstheme="minorHAnsi"/>
              </w:rPr>
            </w:pPr>
          </w:p>
        </w:tc>
        <w:tc>
          <w:tcPr>
            <w:tcW w:w="2410" w:type="dxa"/>
            <w:tcBorders>
              <w:top w:val="single" w:sz="18" w:space="0" w:color="262626"/>
              <w:left w:val="single" w:sz="12" w:space="0" w:color="262626"/>
              <w:bottom w:val="single" w:sz="12" w:space="0" w:color="262626"/>
              <w:right w:val="nil"/>
            </w:tcBorders>
          </w:tcPr>
          <w:p w14:paraId="6DB8980E" w14:textId="77777777" w:rsidR="00997A08" w:rsidRPr="008A4D6F" w:rsidRDefault="00997A08" w:rsidP="0021187A">
            <w:pPr>
              <w:pStyle w:val="Table"/>
              <w:rPr>
                <w:rFonts w:asciiTheme="minorHAnsi" w:hAnsiTheme="minorHAnsi" w:cstheme="minorHAnsi"/>
              </w:rPr>
            </w:pPr>
          </w:p>
        </w:tc>
      </w:tr>
      <w:tr w:rsidR="00997A08" w:rsidRPr="008A4D6F" w14:paraId="33F6C811" w14:textId="77777777" w:rsidTr="0021187A">
        <w:trPr>
          <w:trHeight w:hRule="exact" w:val="281"/>
        </w:trPr>
        <w:tc>
          <w:tcPr>
            <w:tcW w:w="3387" w:type="dxa"/>
            <w:tcBorders>
              <w:top w:val="single" w:sz="12" w:space="0" w:color="262626"/>
              <w:left w:val="nil"/>
              <w:bottom w:val="single" w:sz="18" w:space="0" w:color="262626"/>
              <w:right w:val="single" w:sz="12" w:space="0" w:color="auto"/>
            </w:tcBorders>
            <w:vAlign w:val="center"/>
          </w:tcPr>
          <w:p w14:paraId="02F2DB53" w14:textId="77777777" w:rsidR="00997A08" w:rsidRPr="008A4D6F" w:rsidRDefault="00997A08" w:rsidP="0021187A">
            <w:pPr>
              <w:pStyle w:val="Table"/>
              <w:rPr>
                <w:rFonts w:asciiTheme="minorHAnsi" w:hAnsiTheme="minorHAnsi" w:cstheme="minorHAnsi"/>
              </w:rPr>
            </w:pPr>
            <w:r w:rsidRPr="008A4D6F">
              <w:rPr>
                <w:rFonts w:asciiTheme="minorHAnsi" w:hAnsiTheme="minorHAnsi" w:cstheme="minorHAnsi"/>
              </w:rPr>
              <w:t>Control (Usual Care)</w:t>
            </w:r>
          </w:p>
        </w:tc>
        <w:tc>
          <w:tcPr>
            <w:tcW w:w="1418" w:type="dxa"/>
            <w:tcBorders>
              <w:top w:val="single" w:sz="12" w:space="0" w:color="262626"/>
              <w:left w:val="single" w:sz="12" w:space="0" w:color="auto"/>
              <w:bottom w:val="single" w:sz="18" w:space="0" w:color="262626"/>
              <w:right w:val="single" w:sz="12" w:space="0" w:color="auto"/>
            </w:tcBorders>
          </w:tcPr>
          <w:p w14:paraId="39D4AEA8" w14:textId="77777777" w:rsidR="00997A08" w:rsidRPr="008A4D6F" w:rsidRDefault="00997A08" w:rsidP="0021187A">
            <w:pPr>
              <w:pStyle w:val="Table"/>
              <w:rPr>
                <w:rFonts w:asciiTheme="minorHAnsi" w:hAnsiTheme="minorHAnsi" w:cstheme="minorHAnsi"/>
              </w:rPr>
            </w:pPr>
          </w:p>
        </w:tc>
        <w:tc>
          <w:tcPr>
            <w:tcW w:w="1559" w:type="dxa"/>
            <w:tcBorders>
              <w:top w:val="single" w:sz="12" w:space="0" w:color="262626"/>
              <w:left w:val="single" w:sz="12" w:space="0" w:color="262626"/>
              <w:bottom w:val="single" w:sz="18" w:space="0" w:color="262626"/>
              <w:right w:val="single" w:sz="12" w:space="0" w:color="262626"/>
            </w:tcBorders>
          </w:tcPr>
          <w:p w14:paraId="2F3D4305" w14:textId="77777777" w:rsidR="00997A08" w:rsidRPr="008A4D6F" w:rsidRDefault="00997A08" w:rsidP="0021187A">
            <w:pPr>
              <w:pStyle w:val="Table"/>
              <w:rPr>
                <w:rFonts w:asciiTheme="minorHAnsi" w:hAnsiTheme="minorHAnsi" w:cstheme="minorHAnsi"/>
              </w:rPr>
            </w:pPr>
          </w:p>
        </w:tc>
        <w:tc>
          <w:tcPr>
            <w:tcW w:w="1418" w:type="dxa"/>
            <w:tcBorders>
              <w:top w:val="single" w:sz="12" w:space="0" w:color="262626"/>
              <w:left w:val="single" w:sz="12" w:space="0" w:color="262626"/>
              <w:bottom w:val="single" w:sz="18" w:space="0" w:color="262626"/>
              <w:right w:val="single" w:sz="12" w:space="0" w:color="262626"/>
            </w:tcBorders>
            <w:shd w:val="clear" w:color="auto" w:fill="767171" w:themeFill="background2" w:themeFillShade="80"/>
          </w:tcPr>
          <w:p w14:paraId="5C40D515" w14:textId="77777777" w:rsidR="00997A08" w:rsidRPr="008A4D6F" w:rsidRDefault="00997A08" w:rsidP="0021187A">
            <w:pPr>
              <w:pStyle w:val="Table"/>
              <w:rPr>
                <w:rFonts w:asciiTheme="minorHAnsi" w:hAnsiTheme="minorHAnsi" w:cstheme="minorHAnsi"/>
              </w:rPr>
            </w:pPr>
          </w:p>
        </w:tc>
        <w:tc>
          <w:tcPr>
            <w:tcW w:w="1701" w:type="dxa"/>
            <w:tcBorders>
              <w:top w:val="single" w:sz="12" w:space="0" w:color="262626"/>
              <w:left w:val="single" w:sz="12" w:space="0" w:color="262626"/>
              <w:bottom w:val="single" w:sz="18" w:space="0" w:color="262626"/>
              <w:right w:val="single" w:sz="12" w:space="0" w:color="262626"/>
            </w:tcBorders>
            <w:shd w:val="clear" w:color="auto" w:fill="767171" w:themeFill="background2" w:themeFillShade="80"/>
          </w:tcPr>
          <w:p w14:paraId="3E3B5E4C" w14:textId="77777777" w:rsidR="00997A08" w:rsidRPr="008A4D6F" w:rsidRDefault="00997A08" w:rsidP="0021187A">
            <w:pPr>
              <w:pStyle w:val="Table"/>
              <w:rPr>
                <w:rFonts w:asciiTheme="minorHAnsi" w:hAnsiTheme="minorHAnsi" w:cstheme="minorHAnsi"/>
              </w:rPr>
            </w:pPr>
          </w:p>
        </w:tc>
        <w:tc>
          <w:tcPr>
            <w:tcW w:w="1984" w:type="dxa"/>
            <w:tcBorders>
              <w:top w:val="single" w:sz="12" w:space="0" w:color="262626"/>
              <w:left w:val="single" w:sz="12" w:space="0" w:color="262626"/>
              <w:bottom w:val="single" w:sz="18" w:space="0" w:color="262626"/>
              <w:right w:val="single" w:sz="12" w:space="0" w:color="262626"/>
            </w:tcBorders>
          </w:tcPr>
          <w:p w14:paraId="069D5105" w14:textId="77777777" w:rsidR="00997A08" w:rsidRPr="008A4D6F" w:rsidRDefault="00997A08" w:rsidP="0021187A">
            <w:pPr>
              <w:pStyle w:val="Table"/>
              <w:rPr>
                <w:rFonts w:asciiTheme="minorHAnsi" w:hAnsiTheme="minorHAnsi" w:cstheme="minorHAnsi"/>
              </w:rPr>
            </w:pPr>
          </w:p>
        </w:tc>
        <w:tc>
          <w:tcPr>
            <w:tcW w:w="2410" w:type="dxa"/>
            <w:tcBorders>
              <w:top w:val="single" w:sz="12" w:space="0" w:color="262626"/>
              <w:left w:val="single" w:sz="12" w:space="0" w:color="262626"/>
              <w:bottom w:val="single" w:sz="18" w:space="0" w:color="262626"/>
              <w:right w:val="nil"/>
            </w:tcBorders>
          </w:tcPr>
          <w:p w14:paraId="5C39E443" w14:textId="77777777" w:rsidR="00997A08" w:rsidRPr="008A4D6F" w:rsidRDefault="00997A08" w:rsidP="0021187A">
            <w:pPr>
              <w:pStyle w:val="Table"/>
              <w:rPr>
                <w:rFonts w:asciiTheme="minorHAnsi" w:hAnsiTheme="minorHAnsi" w:cstheme="minorHAnsi"/>
              </w:rPr>
            </w:pPr>
          </w:p>
        </w:tc>
      </w:tr>
      <w:tr w:rsidR="00997A08" w:rsidRPr="008A4D6F" w14:paraId="0E8A9671" w14:textId="77777777" w:rsidTr="0021187A">
        <w:trPr>
          <w:trHeight w:hRule="exact" w:val="284"/>
        </w:trPr>
        <w:tc>
          <w:tcPr>
            <w:tcW w:w="3387" w:type="dxa"/>
            <w:tcBorders>
              <w:top w:val="single" w:sz="18" w:space="0" w:color="262626"/>
              <w:left w:val="nil"/>
              <w:bottom w:val="single" w:sz="18" w:space="0" w:color="262626"/>
              <w:right w:val="single" w:sz="12" w:space="0" w:color="auto"/>
            </w:tcBorders>
            <w:shd w:val="clear" w:color="auto" w:fill="E7E6E6" w:themeFill="background2"/>
            <w:vAlign w:val="center"/>
          </w:tcPr>
          <w:p w14:paraId="1D65F2F8" w14:textId="77777777" w:rsidR="00997A08" w:rsidRPr="008A4D6F" w:rsidRDefault="00997A08" w:rsidP="0021187A">
            <w:pPr>
              <w:pStyle w:val="Table"/>
              <w:rPr>
                <w:rFonts w:asciiTheme="minorHAnsi" w:hAnsiTheme="minorHAnsi" w:cstheme="minorHAnsi"/>
              </w:rPr>
            </w:pPr>
            <w:r w:rsidRPr="008A4D6F">
              <w:rPr>
                <w:rFonts w:asciiTheme="minorHAnsi" w:hAnsiTheme="minorHAnsi" w:cstheme="minorHAnsi"/>
              </w:rPr>
              <w:t>ASSESSMENTS</w:t>
            </w:r>
          </w:p>
        </w:tc>
        <w:tc>
          <w:tcPr>
            <w:tcW w:w="1418" w:type="dxa"/>
            <w:tcBorders>
              <w:top w:val="single" w:sz="18" w:space="0" w:color="262626"/>
              <w:left w:val="single" w:sz="12" w:space="0" w:color="auto"/>
              <w:bottom w:val="single" w:sz="18" w:space="0" w:color="262626"/>
              <w:right w:val="single" w:sz="12" w:space="0" w:color="auto"/>
            </w:tcBorders>
            <w:shd w:val="clear" w:color="auto" w:fill="E7E6E6" w:themeFill="background2"/>
          </w:tcPr>
          <w:p w14:paraId="6B26CFCF" w14:textId="77777777" w:rsidR="00997A08" w:rsidRPr="008A4D6F" w:rsidRDefault="00997A08" w:rsidP="0021187A">
            <w:pPr>
              <w:pStyle w:val="Table"/>
              <w:rPr>
                <w:rFonts w:asciiTheme="minorHAnsi" w:hAnsiTheme="minorHAnsi" w:cstheme="minorHAnsi"/>
              </w:rPr>
            </w:pPr>
          </w:p>
        </w:tc>
        <w:tc>
          <w:tcPr>
            <w:tcW w:w="1559" w:type="dxa"/>
            <w:tcBorders>
              <w:top w:val="single" w:sz="18" w:space="0" w:color="262626"/>
              <w:left w:val="single" w:sz="12" w:space="0" w:color="262626"/>
              <w:bottom w:val="single" w:sz="18" w:space="0" w:color="262626"/>
              <w:right w:val="single" w:sz="12" w:space="0" w:color="262626"/>
            </w:tcBorders>
            <w:shd w:val="clear" w:color="auto" w:fill="E7E6E6" w:themeFill="background2"/>
          </w:tcPr>
          <w:p w14:paraId="4AFF2F7C" w14:textId="77777777" w:rsidR="00997A08" w:rsidRPr="008A4D6F" w:rsidRDefault="00997A08" w:rsidP="0021187A">
            <w:pPr>
              <w:pStyle w:val="Table"/>
              <w:rPr>
                <w:rFonts w:asciiTheme="minorHAnsi" w:hAnsiTheme="minorHAnsi" w:cstheme="minorHAnsi"/>
              </w:rPr>
            </w:pPr>
          </w:p>
        </w:tc>
        <w:tc>
          <w:tcPr>
            <w:tcW w:w="1418" w:type="dxa"/>
            <w:tcBorders>
              <w:top w:val="single" w:sz="18" w:space="0" w:color="262626"/>
              <w:left w:val="single" w:sz="12" w:space="0" w:color="262626"/>
              <w:bottom w:val="single" w:sz="18" w:space="0" w:color="262626"/>
              <w:right w:val="single" w:sz="12" w:space="0" w:color="262626"/>
            </w:tcBorders>
            <w:shd w:val="clear" w:color="auto" w:fill="E7E6E6" w:themeFill="background2"/>
          </w:tcPr>
          <w:p w14:paraId="3ACD887B" w14:textId="77777777" w:rsidR="00997A08" w:rsidRPr="008A4D6F" w:rsidRDefault="00997A08" w:rsidP="0021187A">
            <w:pPr>
              <w:pStyle w:val="Table"/>
              <w:rPr>
                <w:rFonts w:asciiTheme="minorHAnsi" w:hAnsiTheme="minorHAnsi" w:cstheme="minorHAnsi"/>
              </w:rPr>
            </w:pPr>
          </w:p>
        </w:tc>
        <w:tc>
          <w:tcPr>
            <w:tcW w:w="1701" w:type="dxa"/>
            <w:tcBorders>
              <w:top w:val="single" w:sz="18" w:space="0" w:color="262626"/>
              <w:left w:val="single" w:sz="12" w:space="0" w:color="262626"/>
              <w:bottom w:val="single" w:sz="18" w:space="0" w:color="262626"/>
              <w:right w:val="single" w:sz="12" w:space="0" w:color="262626"/>
            </w:tcBorders>
            <w:shd w:val="clear" w:color="auto" w:fill="E7E6E6" w:themeFill="background2"/>
          </w:tcPr>
          <w:p w14:paraId="79F9A7C1" w14:textId="77777777" w:rsidR="00997A08" w:rsidRPr="008A4D6F" w:rsidRDefault="00997A08" w:rsidP="0021187A">
            <w:pPr>
              <w:pStyle w:val="Table"/>
              <w:rPr>
                <w:rFonts w:asciiTheme="minorHAnsi" w:hAnsiTheme="minorHAnsi" w:cstheme="minorHAnsi"/>
              </w:rPr>
            </w:pPr>
          </w:p>
        </w:tc>
        <w:tc>
          <w:tcPr>
            <w:tcW w:w="1984" w:type="dxa"/>
            <w:tcBorders>
              <w:top w:val="single" w:sz="18" w:space="0" w:color="262626"/>
              <w:left w:val="single" w:sz="12" w:space="0" w:color="262626"/>
              <w:bottom w:val="single" w:sz="18" w:space="0" w:color="262626"/>
              <w:right w:val="single" w:sz="12" w:space="0" w:color="262626"/>
            </w:tcBorders>
            <w:shd w:val="clear" w:color="auto" w:fill="E7E6E6" w:themeFill="background2"/>
          </w:tcPr>
          <w:p w14:paraId="79A5857B" w14:textId="77777777" w:rsidR="00997A08" w:rsidRPr="008A4D6F" w:rsidRDefault="00997A08" w:rsidP="0021187A">
            <w:pPr>
              <w:pStyle w:val="Table"/>
              <w:rPr>
                <w:rFonts w:asciiTheme="minorHAnsi" w:hAnsiTheme="minorHAnsi" w:cstheme="minorHAnsi"/>
                <w:noProof/>
                <w:lang w:val="en-GB" w:eastAsia="en-GB"/>
              </w:rPr>
            </w:pPr>
          </w:p>
        </w:tc>
        <w:tc>
          <w:tcPr>
            <w:tcW w:w="2410" w:type="dxa"/>
            <w:tcBorders>
              <w:top w:val="single" w:sz="18" w:space="0" w:color="262626"/>
              <w:left w:val="single" w:sz="12" w:space="0" w:color="262626"/>
              <w:bottom w:val="single" w:sz="18" w:space="0" w:color="262626"/>
              <w:right w:val="nil"/>
            </w:tcBorders>
            <w:shd w:val="clear" w:color="auto" w:fill="E7E6E6" w:themeFill="background2"/>
          </w:tcPr>
          <w:p w14:paraId="5DFEAEF3" w14:textId="77777777" w:rsidR="00997A08" w:rsidRPr="008A4D6F" w:rsidRDefault="00997A08" w:rsidP="0021187A">
            <w:pPr>
              <w:pStyle w:val="Table"/>
              <w:rPr>
                <w:rFonts w:asciiTheme="minorHAnsi" w:hAnsiTheme="minorHAnsi" w:cstheme="minorHAnsi"/>
              </w:rPr>
            </w:pPr>
          </w:p>
        </w:tc>
      </w:tr>
      <w:tr w:rsidR="00997A08" w:rsidRPr="008A4D6F" w14:paraId="36B181E6" w14:textId="77777777" w:rsidTr="0021187A">
        <w:trPr>
          <w:trHeight w:hRule="exact" w:val="284"/>
        </w:trPr>
        <w:tc>
          <w:tcPr>
            <w:tcW w:w="3387" w:type="dxa"/>
            <w:tcBorders>
              <w:top w:val="single" w:sz="18" w:space="0" w:color="262626"/>
              <w:left w:val="nil"/>
              <w:bottom w:val="single" w:sz="12" w:space="0" w:color="262626"/>
              <w:right w:val="single" w:sz="12" w:space="0" w:color="auto"/>
            </w:tcBorders>
            <w:vAlign w:val="center"/>
          </w:tcPr>
          <w:p w14:paraId="75BA31AF" w14:textId="77777777" w:rsidR="00997A08" w:rsidRPr="008A4D6F" w:rsidRDefault="00997A08" w:rsidP="0021187A">
            <w:pPr>
              <w:pStyle w:val="Table"/>
              <w:rPr>
                <w:rFonts w:asciiTheme="minorHAnsi" w:hAnsiTheme="minorHAnsi" w:cstheme="minorHAnsi"/>
              </w:rPr>
            </w:pPr>
            <w:r w:rsidRPr="008A4D6F">
              <w:rPr>
                <w:rFonts w:asciiTheme="minorHAnsi" w:hAnsiTheme="minorHAnsi" w:cstheme="minorHAnsi"/>
              </w:rPr>
              <w:t>Screening Logs</w:t>
            </w:r>
          </w:p>
        </w:tc>
        <w:tc>
          <w:tcPr>
            <w:tcW w:w="1418" w:type="dxa"/>
            <w:tcBorders>
              <w:top w:val="single" w:sz="18" w:space="0" w:color="262626"/>
              <w:left w:val="single" w:sz="12" w:space="0" w:color="auto"/>
              <w:bottom w:val="single" w:sz="12" w:space="0" w:color="262626"/>
              <w:right w:val="single" w:sz="12" w:space="0" w:color="auto"/>
            </w:tcBorders>
            <w:shd w:val="clear" w:color="auto" w:fill="767171" w:themeFill="background2" w:themeFillShade="80"/>
          </w:tcPr>
          <w:p w14:paraId="0310EF1A" w14:textId="77777777" w:rsidR="00997A08" w:rsidRPr="008A4D6F" w:rsidRDefault="00997A08" w:rsidP="0021187A">
            <w:pPr>
              <w:pStyle w:val="Table"/>
              <w:rPr>
                <w:rFonts w:asciiTheme="minorHAnsi" w:hAnsiTheme="minorHAnsi" w:cstheme="minorHAnsi"/>
              </w:rPr>
            </w:pPr>
          </w:p>
        </w:tc>
        <w:tc>
          <w:tcPr>
            <w:tcW w:w="1559" w:type="dxa"/>
            <w:tcBorders>
              <w:top w:val="single" w:sz="18" w:space="0" w:color="262626"/>
              <w:left w:val="single" w:sz="12" w:space="0" w:color="262626"/>
              <w:bottom w:val="single" w:sz="12" w:space="0" w:color="262626"/>
              <w:right w:val="single" w:sz="12" w:space="0" w:color="262626"/>
            </w:tcBorders>
            <w:shd w:val="clear" w:color="auto" w:fill="767171" w:themeFill="background2" w:themeFillShade="80"/>
          </w:tcPr>
          <w:p w14:paraId="3BB17AE8" w14:textId="77777777" w:rsidR="00997A08" w:rsidRPr="008A4D6F" w:rsidRDefault="00997A08" w:rsidP="0021187A">
            <w:pPr>
              <w:pStyle w:val="Table"/>
              <w:rPr>
                <w:rFonts w:asciiTheme="minorHAnsi" w:hAnsiTheme="minorHAnsi" w:cstheme="minorHAnsi"/>
              </w:rPr>
            </w:pPr>
          </w:p>
        </w:tc>
        <w:tc>
          <w:tcPr>
            <w:tcW w:w="1418" w:type="dxa"/>
            <w:tcBorders>
              <w:top w:val="single" w:sz="18" w:space="0" w:color="262626"/>
              <w:left w:val="single" w:sz="12" w:space="0" w:color="262626"/>
              <w:bottom w:val="single" w:sz="12" w:space="0" w:color="262626"/>
              <w:right w:val="single" w:sz="12" w:space="0" w:color="262626"/>
            </w:tcBorders>
          </w:tcPr>
          <w:p w14:paraId="22C4F48C" w14:textId="77777777" w:rsidR="00997A08" w:rsidRPr="008A4D6F" w:rsidRDefault="00997A08" w:rsidP="0021187A">
            <w:pPr>
              <w:pStyle w:val="Table"/>
              <w:rPr>
                <w:rFonts w:asciiTheme="minorHAnsi" w:hAnsiTheme="minorHAnsi" w:cstheme="minorHAnsi"/>
              </w:rPr>
            </w:pPr>
          </w:p>
        </w:tc>
        <w:tc>
          <w:tcPr>
            <w:tcW w:w="1701" w:type="dxa"/>
            <w:tcBorders>
              <w:top w:val="single" w:sz="18" w:space="0" w:color="262626"/>
              <w:left w:val="single" w:sz="12" w:space="0" w:color="262626"/>
              <w:bottom w:val="single" w:sz="12" w:space="0" w:color="262626"/>
              <w:right w:val="single" w:sz="12" w:space="0" w:color="262626"/>
            </w:tcBorders>
          </w:tcPr>
          <w:p w14:paraId="78E6564E" w14:textId="77777777" w:rsidR="00997A08" w:rsidRPr="008A4D6F" w:rsidRDefault="00997A08" w:rsidP="0021187A">
            <w:pPr>
              <w:pStyle w:val="Table"/>
              <w:rPr>
                <w:rFonts w:asciiTheme="minorHAnsi" w:hAnsiTheme="minorHAnsi" w:cstheme="minorHAnsi"/>
              </w:rPr>
            </w:pPr>
          </w:p>
        </w:tc>
        <w:tc>
          <w:tcPr>
            <w:tcW w:w="1984" w:type="dxa"/>
            <w:tcBorders>
              <w:top w:val="single" w:sz="18" w:space="0" w:color="262626"/>
              <w:left w:val="single" w:sz="12" w:space="0" w:color="262626"/>
              <w:bottom w:val="single" w:sz="12" w:space="0" w:color="262626"/>
              <w:right w:val="single" w:sz="12" w:space="0" w:color="262626"/>
            </w:tcBorders>
          </w:tcPr>
          <w:p w14:paraId="3789D810" w14:textId="77777777" w:rsidR="00997A08" w:rsidRPr="008A4D6F" w:rsidRDefault="00997A08" w:rsidP="0021187A">
            <w:pPr>
              <w:pStyle w:val="Table"/>
              <w:rPr>
                <w:rFonts w:asciiTheme="minorHAnsi" w:hAnsiTheme="minorHAnsi" w:cstheme="minorHAnsi"/>
              </w:rPr>
            </w:pPr>
          </w:p>
        </w:tc>
        <w:tc>
          <w:tcPr>
            <w:tcW w:w="2410" w:type="dxa"/>
            <w:tcBorders>
              <w:top w:val="single" w:sz="18" w:space="0" w:color="262626"/>
              <w:left w:val="single" w:sz="12" w:space="0" w:color="262626"/>
              <w:bottom w:val="single" w:sz="12" w:space="0" w:color="262626"/>
              <w:right w:val="nil"/>
            </w:tcBorders>
          </w:tcPr>
          <w:p w14:paraId="3E329CAE" w14:textId="77777777" w:rsidR="00997A08" w:rsidRPr="008A4D6F" w:rsidRDefault="00997A08" w:rsidP="0021187A">
            <w:pPr>
              <w:pStyle w:val="Table"/>
              <w:rPr>
                <w:rFonts w:asciiTheme="minorHAnsi" w:hAnsiTheme="minorHAnsi" w:cstheme="minorHAnsi"/>
              </w:rPr>
            </w:pPr>
          </w:p>
        </w:tc>
      </w:tr>
      <w:tr w:rsidR="00997A08" w:rsidRPr="008A4D6F" w14:paraId="13DB3E7B" w14:textId="77777777" w:rsidTr="0021187A">
        <w:trPr>
          <w:trHeight w:hRule="exact" w:val="284"/>
        </w:trPr>
        <w:tc>
          <w:tcPr>
            <w:tcW w:w="3387" w:type="dxa"/>
            <w:tcBorders>
              <w:top w:val="single" w:sz="12" w:space="0" w:color="262626"/>
              <w:left w:val="nil"/>
              <w:bottom w:val="single" w:sz="12" w:space="0" w:color="262626"/>
              <w:right w:val="single" w:sz="12" w:space="0" w:color="auto"/>
            </w:tcBorders>
            <w:vAlign w:val="center"/>
          </w:tcPr>
          <w:p w14:paraId="52D1215B" w14:textId="77777777" w:rsidR="00997A08" w:rsidRPr="008A4D6F" w:rsidRDefault="00997A08" w:rsidP="0021187A">
            <w:pPr>
              <w:pStyle w:val="Table"/>
              <w:rPr>
                <w:rFonts w:asciiTheme="minorHAnsi" w:hAnsiTheme="minorHAnsi" w:cstheme="minorHAnsi"/>
              </w:rPr>
            </w:pPr>
            <w:r w:rsidRPr="008A4D6F">
              <w:rPr>
                <w:rFonts w:asciiTheme="minorHAnsi" w:hAnsiTheme="minorHAnsi" w:cstheme="minorHAnsi"/>
              </w:rPr>
              <w:t>Adverse event reporting</w:t>
            </w:r>
          </w:p>
        </w:tc>
        <w:tc>
          <w:tcPr>
            <w:tcW w:w="1418" w:type="dxa"/>
            <w:tcBorders>
              <w:top w:val="single" w:sz="12" w:space="0" w:color="262626"/>
              <w:left w:val="single" w:sz="12" w:space="0" w:color="auto"/>
              <w:bottom w:val="single" w:sz="12" w:space="0" w:color="262626"/>
              <w:right w:val="single" w:sz="12" w:space="0" w:color="auto"/>
            </w:tcBorders>
            <w:shd w:val="clear" w:color="auto" w:fill="auto"/>
          </w:tcPr>
          <w:p w14:paraId="3BF980DE" w14:textId="77777777" w:rsidR="00997A08" w:rsidRPr="008A4D6F" w:rsidRDefault="00997A08" w:rsidP="0021187A">
            <w:pPr>
              <w:pStyle w:val="Table"/>
              <w:rPr>
                <w:rFonts w:asciiTheme="minorHAnsi" w:hAnsiTheme="minorHAnsi" w:cstheme="minorHAnsi"/>
              </w:rPr>
            </w:pPr>
          </w:p>
        </w:tc>
        <w:tc>
          <w:tcPr>
            <w:tcW w:w="1559" w:type="dxa"/>
            <w:tcBorders>
              <w:top w:val="single" w:sz="12" w:space="0" w:color="262626"/>
              <w:left w:val="single" w:sz="12" w:space="0" w:color="262626"/>
              <w:bottom w:val="single" w:sz="12" w:space="0" w:color="262626"/>
              <w:right w:val="single" w:sz="12" w:space="0" w:color="262626"/>
            </w:tcBorders>
            <w:shd w:val="clear" w:color="auto" w:fill="808080" w:themeFill="background1" w:themeFillShade="80"/>
          </w:tcPr>
          <w:p w14:paraId="6DD19232" w14:textId="77777777" w:rsidR="00997A08" w:rsidRPr="008A4D6F" w:rsidRDefault="00997A08" w:rsidP="0021187A">
            <w:pPr>
              <w:pStyle w:val="Table"/>
              <w:rPr>
                <w:rFonts w:asciiTheme="minorHAnsi" w:hAnsiTheme="minorHAnsi" w:cstheme="minorHAnsi"/>
              </w:rPr>
            </w:pPr>
          </w:p>
        </w:tc>
        <w:tc>
          <w:tcPr>
            <w:tcW w:w="1418" w:type="dxa"/>
            <w:tcBorders>
              <w:top w:val="single" w:sz="12" w:space="0" w:color="262626"/>
              <w:left w:val="single" w:sz="12" w:space="0" w:color="262626"/>
              <w:bottom w:val="single" w:sz="12" w:space="0" w:color="262626"/>
              <w:right w:val="single" w:sz="12" w:space="0" w:color="262626"/>
            </w:tcBorders>
            <w:shd w:val="clear" w:color="auto" w:fill="808080" w:themeFill="background1" w:themeFillShade="80"/>
          </w:tcPr>
          <w:p w14:paraId="1BE2884B" w14:textId="77777777" w:rsidR="00997A08" w:rsidRPr="008A4D6F" w:rsidRDefault="00997A08" w:rsidP="0021187A">
            <w:pPr>
              <w:pStyle w:val="Table"/>
              <w:rPr>
                <w:rFonts w:asciiTheme="minorHAnsi" w:hAnsiTheme="minorHAnsi" w:cstheme="minorHAnsi"/>
              </w:rPr>
            </w:pPr>
          </w:p>
        </w:tc>
        <w:tc>
          <w:tcPr>
            <w:tcW w:w="1701" w:type="dxa"/>
            <w:tcBorders>
              <w:top w:val="single" w:sz="12" w:space="0" w:color="262626"/>
              <w:left w:val="single" w:sz="12" w:space="0" w:color="262626"/>
              <w:bottom w:val="single" w:sz="12" w:space="0" w:color="262626"/>
              <w:right w:val="single" w:sz="12" w:space="0" w:color="262626"/>
            </w:tcBorders>
            <w:shd w:val="clear" w:color="auto" w:fill="808080" w:themeFill="background1" w:themeFillShade="80"/>
          </w:tcPr>
          <w:p w14:paraId="5C937019" w14:textId="77777777" w:rsidR="00997A08" w:rsidRPr="008A4D6F" w:rsidRDefault="00997A08" w:rsidP="0021187A">
            <w:pPr>
              <w:pStyle w:val="Table"/>
              <w:rPr>
                <w:rFonts w:asciiTheme="minorHAnsi" w:hAnsiTheme="minorHAnsi" w:cstheme="minorHAnsi"/>
              </w:rPr>
            </w:pPr>
          </w:p>
        </w:tc>
        <w:tc>
          <w:tcPr>
            <w:tcW w:w="1984" w:type="dxa"/>
            <w:tcBorders>
              <w:top w:val="single" w:sz="12" w:space="0" w:color="262626"/>
              <w:left w:val="single" w:sz="12" w:space="0" w:color="262626"/>
              <w:bottom w:val="single" w:sz="12" w:space="0" w:color="262626"/>
              <w:right w:val="single" w:sz="12" w:space="0" w:color="262626"/>
            </w:tcBorders>
            <w:shd w:val="clear" w:color="auto" w:fill="808080" w:themeFill="background1" w:themeFillShade="80"/>
          </w:tcPr>
          <w:p w14:paraId="1F405A88" w14:textId="77777777" w:rsidR="00997A08" w:rsidRPr="008A4D6F" w:rsidRDefault="00997A08" w:rsidP="0021187A">
            <w:pPr>
              <w:pStyle w:val="Table"/>
              <w:rPr>
                <w:rFonts w:asciiTheme="minorHAnsi" w:hAnsiTheme="minorHAnsi" w:cstheme="minorHAnsi"/>
              </w:rPr>
            </w:pPr>
          </w:p>
        </w:tc>
        <w:tc>
          <w:tcPr>
            <w:tcW w:w="2410" w:type="dxa"/>
            <w:tcBorders>
              <w:top w:val="single" w:sz="12" w:space="0" w:color="262626"/>
              <w:left w:val="single" w:sz="12" w:space="0" w:color="262626"/>
              <w:bottom w:val="single" w:sz="12" w:space="0" w:color="262626"/>
              <w:right w:val="nil"/>
            </w:tcBorders>
            <w:shd w:val="clear" w:color="auto" w:fill="808080" w:themeFill="background1" w:themeFillShade="80"/>
          </w:tcPr>
          <w:p w14:paraId="02DDD905" w14:textId="77777777" w:rsidR="00997A08" w:rsidRPr="008A4D6F" w:rsidRDefault="00997A08" w:rsidP="0021187A">
            <w:pPr>
              <w:pStyle w:val="Table"/>
              <w:rPr>
                <w:rFonts w:asciiTheme="minorHAnsi" w:hAnsiTheme="minorHAnsi" w:cstheme="minorHAnsi"/>
              </w:rPr>
            </w:pPr>
          </w:p>
        </w:tc>
      </w:tr>
      <w:tr w:rsidR="00997A08" w:rsidRPr="008A4D6F" w14:paraId="4CAAABB3" w14:textId="77777777" w:rsidTr="0021187A">
        <w:trPr>
          <w:trHeight w:hRule="exact" w:val="284"/>
        </w:trPr>
        <w:tc>
          <w:tcPr>
            <w:tcW w:w="3387" w:type="dxa"/>
            <w:tcBorders>
              <w:top w:val="single" w:sz="12" w:space="0" w:color="262626"/>
              <w:left w:val="nil"/>
              <w:bottom w:val="single" w:sz="12" w:space="0" w:color="262626"/>
              <w:right w:val="single" w:sz="12" w:space="0" w:color="auto"/>
            </w:tcBorders>
            <w:vAlign w:val="center"/>
          </w:tcPr>
          <w:p w14:paraId="5CF8A7DC" w14:textId="77777777" w:rsidR="00997A08" w:rsidRPr="008A4D6F" w:rsidRDefault="00997A08" w:rsidP="0021187A">
            <w:pPr>
              <w:pStyle w:val="Table"/>
              <w:rPr>
                <w:rFonts w:asciiTheme="minorHAnsi" w:hAnsiTheme="minorHAnsi" w:cstheme="minorHAnsi"/>
              </w:rPr>
            </w:pPr>
            <w:r w:rsidRPr="008A4D6F">
              <w:rPr>
                <w:rFonts w:asciiTheme="minorHAnsi" w:hAnsiTheme="minorHAnsi" w:cstheme="minorHAnsi"/>
              </w:rPr>
              <w:t>Date of First Appointment</w:t>
            </w:r>
          </w:p>
        </w:tc>
        <w:tc>
          <w:tcPr>
            <w:tcW w:w="1418" w:type="dxa"/>
            <w:tcBorders>
              <w:top w:val="single" w:sz="12" w:space="0" w:color="262626"/>
              <w:left w:val="single" w:sz="12" w:space="0" w:color="auto"/>
              <w:bottom w:val="single" w:sz="12" w:space="0" w:color="262626"/>
              <w:right w:val="single" w:sz="12" w:space="0" w:color="auto"/>
            </w:tcBorders>
          </w:tcPr>
          <w:p w14:paraId="4A4C9616" w14:textId="77777777" w:rsidR="00997A08" w:rsidRPr="008A4D6F" w:rsidRDefault="00997A08" w:rsidP="0021187A">
            <w:pPr>
              <w:pStyle w:val="Table"/>
              <w:rPr>
                <w:rFonts w:asciiTheme="minorHAnsi" w:hAnsiTheme="minorHAnsi" w:cstheme="minorHAnsi"/>
              </w:rPr>
            </w:pPr>
          </w:p>
        </w:tc>
        <w:tc>
          <w:tcPr>
            <w:tcW w:w="1559" w:type="dxa"/>
            <w:tcBorders>
              <w:top w:val="single" w:sz="12" w:space="0" w:color="262626"/>
              <w:left w:val="single" w:sz="12" w:space="0" w:color="262626"/>
              <w:bottom w:val="single" w:sz="12" w:space="0" w:color="262626"/>
              <w:right w:val="single" w:sz="12" w:space="0" w:color="262626"/>
            </w:tcBorders>
            <w:shd w:val="clear" w:color="auto" w:fill="767171" w:themeFill="background2" w:themeFillShade="80"/>
            <w:vAlign w:val="center"/>
          </w:tcPr>
          <w:p w14:paraId="7726AACC" w14:textId="77777777" w:rsidR="00997A08" w:rsidRPr="008A4D6F" w:rsidRDefault="00997A08" w:rsidP="0021187A">
            <w:pPr>
              <w:pStyle w:val="Table"/>
              <w:rPr>
                <w:rFonts w:asciiTheme="minorHAnsi" w:hAnsiTheme="minorHAnsi" w:cstheme="minorHAnsi"/>
              </w:rPr>
            </w:pPr>
          </w:p>
        </w:tc>
        <w:tc>
          <w:tcPr>
            <w:tcW w:w="1418" w:type="dxa"/>
            <w:tcBorders>
              <w:top w:val="single" w:sz="12" w:space="0" w:color="262626"/>
              <w:left w:val="single" w:sz="12" w:space="0" w:color="262626"/>
              <w:bottom w:val="single" w:sz="12" w:space="0" w:color="262626"/>
              <w:right w:val="single" w:sz="12" w:space="0" w:color="262626"/>
            </w:tcBorders>
          </w:tcPr>
          <w:p w14:paraId="21734807" w14:textId="77777777" w:rsidR="00997A08" w:rsidRPr="008A4D6F" w:rsidRDefault="00997A08" w:rsidP="0021187A">
            <w:pPr>
              <w:pStyle w:val="Table"/>
              <w:rPr>
                <w:rFonts w:asciiTheme="minorHAnsi" w:hAnsiTheme="minorHAnsi" w:cstheme="minorHAnsi"/>
              </w:rPr>
            </w:pPr>
          </w:p>
        </w:tc>
        <w:tc>
          <w:tcPr>
            <w:tcW w:w="1701" w:type="dxa"/>
            <w:tcBorders>
              <w:top w:val="single" w:sz="12" w:space="0" w:color="262626"/>
              <w:left w:val="single" w:sz="12" w:space="0" w:color="262626"/>
              <w:bottom w:val="single" w:sz="12" w:space="0" w:color="262626"/>
              <w:right w:val="single" w:sz="12" w:space="0" w:color="262626"/>
            </w:tcBorders>
            <w:vAlign w:val="center"/>
          </w:tcPr>
          <w:p w14:paraId="5E9EE804" w14:textId="77777777" w:rsidR="00997A08" w:rsidRPr="008A4D6F" w:rsidRDefault="00997A08" w:rsidP="0021187A">
            <w:pPr>
              <w:pStyle w:val="Table"/>
              <w:rPr>
                <w:rFonts w:asciiTheme="minorHAnsi" w:hAnsiTheme="minorHAnsi" w:cstheme="minorHAnsi"/>
              </w:rPr>
            </w:pPr>
          </w:p>
        </w:tc>
        <w:tc>
          <w:tcPr>
            <w:tcW w:w="1984" w:type="dxa"/>
            <w:tcBorders>
              <w:top w:val="single" w:sz="12" w:space="0" w:color="262626"/>
              <w:left w:val="single" w:sz="12" w:space="0" w:color="262626"/>
              <w:bottom w:val="single" w:sz="12" w:space="0" w:color="262626"/>
              <w:right w:val="single" w:sz="12" w:space="0" w:color="262626"/>
            </w:tcBorders>
            <w:vAlign w:val="center"/>
          </w:tcPr>
          <w:p w14:paraId="1137D97E" w14:textId="77777777" w:rsidR="00997A08" w:rsidRPr="008A4D6F" w:rsidRDefault="00997A08" w:rsidP="0021187A">
            <w:pPr>
              <w:pStyle w:val="Table"/>
              <w:rPr>
                <w:rFonts w:asciiTheme="minorHAnsi" w:hAnsiTheme="minorHAnsi" w:cstheme="minorHAnsi"/>
              </w:rPr>
            </w:pPr>
          </w:p>
        </w:tc>
        <w:tc>
          <w:tcPr>
            <w:tcW w:w="2410" w:type="dxa"/>
            <w:tcBorders>
              <w:top w:val="single" w:sz="12" w:space="0" w:color="262626"/>
              <w:left w:val="single" w:sz="12" w:space="0" w:color="262626"/>
              <w:bottom w:val="single" w:sz="12" w:space="0" w:color="262626"/>
              <w:right w:val="nil"/>
            </w:tcBorders>
          </w:tcPr>
          <w:p w14:paraId="269F69CD" w14:textId="77777777" w:rsidR="00997A08" w:rsidRPr="008A4D6F" w:rsidRDefault="00997A08" w:rsidP="0021187A">
            <w:pPr>
              <w:pStyle w:val="Table"/>
              <w:rPr>
                <w:rFonts w:asciiTheme="minorHAnsi" w:hAnsiTheme="minorHAnsi" w:cstheme="minorHAnsi"/>
              </w:rPr>
            </w:pPr>
          </w:p>
        </w:tc>
      </w:tr>
      <w:tr w:rsidR="00997A08" w:rsidRPr="008A4D6F" w14:paraId="48EAD4F7" w14:textId="77777777" w:rsidTr="0021187A">
        <w:trPr>
          <w:trHeight w:hRule="exact" w:val="284"/>
        </w:trPr>
        <w:tc>
          <w:tcPr>
            <w:tcW w:w="3387" w:type="dxa"/>
            <w:tcBorders>
              <w:top w:val="single" w:sz="12" w:space="0" w:color="262626"/>
              <w:left w:val="nil"/>
              <w:bottom w:val="single" w:sz="12" w:space="0" w:color="262626"/>
              <w:right w:val="single" w:sz="12" w:space="0" w:color="auto"/>
            </w:tcBorders>
            <w:vAlign w:val="center"/>
          </w:tcPr>
          <w:p w14:paraId="4A89BDC8" w14:textId="77777777" w:rsidR="00997A08" w:rsidRPr="008A4D6F" w:rsidRDefault="00997A08" w:rsidP="0021187A">
            <w:pPr>
              <w:pStyle w:val="Table"/>
              <w:rPr>
                <w:rFonts w:asciiTheme="minorHAnsi" w:hAnsiTheme="minorHAnsi" w:cstheme="minorHAnsi"/>
              </w:rPr>
            </w:pPr>
            <w:r w:rsidRPr="008A4D6F">
              <w:rPr>
                <w:rFonts w:asciiTheme="minorHAnsi" w:hAnsiTheme="minorHAnsi" w:cstheme="minorHAnsi"/>
              </w:rPr>
              <w:t>Patient age</w:t>
            </w:r>
          </w:p>
        </w:tc>
        <w:tc>
          <w:tcPr>
            <w:tcW w:w="1418" w:type="dxa"/>
            <w:tcBorders>
              <w:top w:val="single" w:sz="12" w:space="0" w:color="262626"/>
              <w:left w:val="single" w:sz="12" w:space="0" w:color="auto"/>
              <w:bottom w:val="single" w:sz="12" w:space="0" w:color="262626"/>
              <w:right w:val="single" w:sz="12" w:space="0" w:color="auto"/>
            </w:tcBorders>
          </w:tcPr>
          <w:p w14:paraId="21426DA3" w14:textId="77777777" w:rsidR="00997A08" w:rsidRPr="008A4D6F" w:rsidRDefault="00997A08" w:rsidP="0021187A">
            <w:pPr>
              <w:pStyle w:val="Table"/>
              <w:rPr>
                <w:rFonts w:asciiTheme="minorHAnsi" w:hAnsiTheme="minorHAnsi" w:cstheme="minorHAnsi"/>
              </w:rPr>
            </w:pPr>
          </w:p>
        </w:tc>
        <w:tc>
          <w:tcPr>
            <w:tcW w:w="1559" w:type="dxa"/>
            <w:tcBorders>
              <w:top w:val="single" w:sz="12" w:space="0" w:color="262626"/>
              <w:left w:val="single" w:sz="12" w:space="0" w:color="262626"/>
              <w:bottom w:val="single" w:sz="12" w:space="0" w:color="262626"/>
              <w:right w:val="single" w:sz="12" w:space="0" w:color="262626"/>
            </w:tcBorders>
            <w:shd w:val="clear" w:color="auto" w:fill="767171" w:themeFill="background2" w:themeFillShade="80"/>
            <w:vAlign w:val="center"/>
          </w:tcPr>
          <w:p w14:paraId="0C74C0BD" w14:textId="77777777" w:rsidR="00997A08" w:rsidRPr="008A4D6F" w:rsidRDefault="00997A08" w:rsidP="0021187A">
            <w:pPr>
              <w:pStyle w:val="Table"/>
              <w:rPr>
                <w:rFonts w:asciiTheme="minorHAnsi" w:hAnsiTheme="minorHAnsi" w:cstheme="minorHAnsi"/>
              </w:rPr>
            </w:pPr>
          </w:p>
        </w:tc>
        <w:tc>
          <w:tcPr>
            <w:tcW w:w="1418" w:type="dxa"/>
            <w:tcBorders>
              <w:top w:val="single" w:sz="12" w:space="0" w:color="262626"/>
              <w:left w:val="single" w:sz="12" w:space="0" w:color="262626"/>
              <w:bottom w:val="single" w:sz="12" w:space="0" w:color="262626"/>
              <w:right w:val="single" w:sz="12" w:space="0" w:color="262626"/>
            </w:tcBorders>
          </w:tcPr>
          <w:p w14:paraId="7612C0D0" w14:textId="77777777" w:rsidR="00997A08" w:rsidRPr="008A4D6F" w:rsidRDefault="00997A08" w:rsidP="0021187A">
            <w:pPr>
              <w:pStyle w:val="Table"/>
              <w:rPr>
                <w:rFonts w:asciiTheme="minorHAnsi" w:hAnsiTheme="minorHAnsi" w:cstheme="minorHAnsi"/>
              </w:rPr>
            </w:pPr>
          </w:p>
        </w:tc>
        <w:tc>
          <w:tcPr>
            <w:tcW w:w="1701" w:type="dxa"/>
            <w:tcBorders>
              <w:top w:val="single" w:sz="12" w:space="0" w:color="262626"/>
              <w:left w:val="single" w:sz="12" w:space="0" w:color="262626"/>
              <w:bottom w:val="single" w:sz="12" w:space="0" w:color="262626"/>
              <w:right w:val="single" w:sz="12" w:space="0" w:color="262626"/>
            </w:tcBorders>
            <w:vAlign w:val="center"/>
          </w:tcPr>
          <w:p w14:paraId="487BE792" w14:textId="77777777" w:rsidR="00997A08" w:rsidRPr="008A4D6F" w:rsidRDefault="00997A08" w:rsidP="0021187A">
            <w:pPr>
              <w:pStyle w:val="Table"/>
              <w:rPr>
                <w:rFonts w:asciiTheme="minorHAnsi" w:hAnsiTheme="minorHAnsi" w:cstheme="minorHAnsi"/>
              </w:rPr>
            </w:pPr>
          </w:p>
        </w:tc>
        <w:tc>
          <w:tcPr>
            <w:tcW w:w="1984" w:type="dxa"/>
            <w:tcBorders>
              <w:top w:val="single" w:sz="12" w:space="0" w:color="262626"/>
              <w:left w:val="single" w:sz="12" w:space="0" w:color="262626"/>
              <w:bottom w:val="single" w:sz="12" w:space="0" w:color="262626"/>
              <w:right w:val="single" w:sz="12" w:space="0" w:color="262626"/>
            </w:tcBorders>
            <w:vAlign w:val="center"/>
          </w:tcPr>
          <w:p w14:paraId="546F9731" w14:textId="77777777" w:rsidR="00997A08" w:rsidRPr="008A4D6F" w:rsidRDefault="00997A08" w:rsidP="0021187A">
            <w:pPr>
              <w:pStyle w:val="Table"/>
              <w:rPr>
                <w:rFonts w:asciiTheme="minorHAnsi" w:hAnsiTheme="minorHAnsi" w:cstheme="minorHAnsi"/>
              </w:rPr>
            </w:pPr>
          </w:p>
        </w:tc>
        <w:tc>
          <w:tcPr>
            <w:tcW w:w="2410" w:type="dxa"/>
            <w:tcBorders>
              <w:top w:val="single" w:sz="12" w:space="0" w:color="262626"/>
              <w:left w:val="single" w:sz="12" w:space="0" w:color="262626"/>
              <w:bottom w:val="single" w:sz="12" w:space="0" w:color="262626"/>
              <w:right w:val="nil"/>
            </w:tcBorders>
          </w:tcPr>
          <w:p w14:paraId="580813C2" w14:textId="77777777" w:rsidR="00997A08" w:rsidRPr="008A4D6F" w:rsidRDefault="00997A08" w:rsidP="0021187A">
            <w:pPr>
              <w:pStyle w:val="Table"/>
              <w:rPr>
                <w:rFonts w:asciiTheme="minorHAnsi" w:hAnsiTheme="minorHAnsi" w:cstheme="minorHAnsi"/>
              </w:rPr>
            </w:pPr>
          </w:p>
        </w:tc>
      </w:tr>
      <w:tr w:rsidR="00997A08" w:rsidRPr="008A4D6F" w14:paraId="1929A53C" w14:textId="77777777" w:rsidTr="0021187A">
        <w:trPr>
          <w:trHeight w:hRule="exact" w:val="284"/>
        </w:trPr>
        <w:tc>
          <w:tcPr>
            <w:tcW w:w="3387" w:type="dxa"/>
            <w:tcBorders>
              <w:top w:val="single" w:sz="12" w:space="0" w:color="262626"/>
              <w:left w:val="nil"/>
              <w:bottom w:val="single" w:sz="12" w:space="0" w:color="262626"/>
              <w:right w:val="single" w:sz="12" w:space="0" w:color="auto"/>
            </w:tcBorders>
            <w:vAlign w:val="center"/>
          </w:tcPr>
          <w:p w14:paraId="73F8D940" w14:textId="77777777" w:rsidR="00997A08" w:rsidRPr="008A4D6F" w:rsidRDefault="00997A08" w:rsidP="0021187A">
            <w:pPr>
              <w:pStyle w:val="Table"/>
              <w:rPr>
                <w:rFonts w:asciiTheme="minorHAnsi" w:hAnsiTheme="minorHAnsi" w:cstheme="minorHAnsi"/>
              </w:rPr>
            </w:pPr>
            <w:r w:rsidRPr="008A4D6F">
              <w:rPr>
                <w:rFonts w:asciiTheme="minorHAnsi" w:hAnsiTheme="minorHAnsi" w:cstheme="minorHAnsi"/>
              </w:rPr>
              <w:t xml:space="preserve">Patient </w:t>
            </w:r>
            <w:r>
              <w:rPr>
                <w:rFonts w:asciiTheme="minorHAnsi" w:hAnsiTheme="minorHAnsi" w:cstheme="minorHAnsi"/>
              </w:rPr>
              <w:t>gender</w:t>
            </w:r>
          </w:p>
        </w:tc>
        <w:tc>
          <w:tcPr>
            <w:tcW w:w="1418" w:type="dxa"/>
            <w:tcBorders>
              <w:top w:val="single" w:sz="12" w:space="0" w:color="262626"/>
              <w:left w:val="single" w:sz="12" w:space="0" w:color="auto"/>
              <w:bottom w:val="single" w:sz="12" w:space="0" w:color="262626"/>
              <w:right w:val="single" w:sz="12" w:space="0" w:color="auto"/>
            </w:tcBorders>
          </w:tcPr>
          <w:p w14:paraId="2CB35E11" w14:textId="77777777" w:rsidR="00997A08" w:rsidRPr="008A4D6F" w:rsidRDefault="00997A08" w:rsidP="0021187A">
            <w:pPr>
              <w:pStyle w:val="Table"/>
              <w:rPr>
                <w:rFonts w:asciiTheme="minorHAnsi" w:hAnsiTheme="minorHAnsi" w:cstheme="minorHAnsi"/>
              </w:rPr>
            </w:pPr>
          </w:p>
        </w:tc>
        <w:tc>
          <w:tcPr>
            <w:tcW w:w="1559" w:type="dxa"/>
            <w:tcBorders>
              <w:top w:val="single" w:sz="12" w:space="0" w:color="262626"/>
              <w:left w:val="single" w:sz="12" w:space="0" w:color="262626"/>
              <w:bottom w:val="single" w:sz="12" w:space="0" w:color="262626"/>
              <w:right w:val="single" w:sz="12" w:space="0" w:color="262626"/>
            </w:tcBorders>
            <w:shd w:val="clear" w:color="auto" w:fill="767171" w:themeFill="background2" w:themeFillShade="80"/>
            <w:vAlign w:val="center"/>
          </w:tcPr>
          <w:p w14:paraId="782C88B7" w14:textId="77777777" w:rsidR="00997A08" w:rsidRPr="008A4D6F" w:rsidRDefault="00997A08" w:rsidP="0021187A">
            <w:pPr>
              <w:pStyle w:val="Table"/>
              <w:rPr>
                <w:rFonts w:asciiTheme="minorHAnsi" w:hAnsiTheme="minorHAnsi" w:cstheme="minorHAnsi"/>
              </w:rPr>
            </w:pPr>
          </w:p>
        </w:tc>
        <w:tc>
          <w:tcPr>
            <w:tcW w:w="1418" w:type="dxa"/>
            <w:tcBorders>
              <w:top w:val="single" w:sz="12" w:space="0" w:color="262626"/>
              <w:left w:val="single" w:sz="12" w:space="0" w:color="262626"/>
              <w:bottom w:val="single" w:sz="12" w:space="0" w:color="262626"/>
              <w:right w:val="single" w:sz="12" w:space="0" w:color="262626"/>
            </w:tcBorders>
          </w:tcPr>
          <w:p w14:paraId="5F85CCD0" w14:textId="77777777" w:rsidR="00997A08" w:rsidRPr="008A4D6F" w:rsidRDefault="00997A08" w:rsidP="0021187A">
            <w:pPr>
              <w:pStyle w:val="Table"/>
              <w:rPr>
                <w:rFonts w:asciiTheme="minorHAnsi" w:hAnsiTheme="minorHAnsi" w:cstheme="minorHAnsi"/>
              </w:rPr>
            </w:pPr>
          </w:p>
        </w:tc>
        <w:tc>
          <w:tcPr>
            <w:tcW w:w="1701" w:type="dxa"/>
            <w:tcBorders>
              <w:top w:val="single" w:sz="12" w:space="0" w:color="262626"/>
              <w:left w:val="single" w:sz="12" w:space="0" w:color="262626"/>
              <w:bottom w:val="single" w:sz="12" w:space="0" w:color="262626"/>
              <w:right w:val="single" w:sz="12" w:space="0" w:color="262626"/>
            </w:tcBorders>
            <w:vAlign w:val="center"/>
          </w:tcPr>
          <w:p w14:paraId="2B0F3CFA" w14:textId="77777777" w:rsidR="00997A08" w:rsidRPr="008A4D6F" w:rsidRDefault="00997A08" w:rsidP="0021187A">
            <w:pPr>
              <w:pStyle w:val="Table"/>
              <w:rPr>
                <w:rFonts w:asciiTheme="minorHAnsi" w:hAnsiTheme="minorHAnsi" w:cstheme="minorHAnsi"/>
              </w:rPr>
            </w:pPr>
          </w:p>
        </w:tc>
        <w:tc>
          <w:tcPr>
            <w:tcW w:w="1984" w:type="dxa"/>
            <w:tcBorders>
              <w:top w:val="single" w:sz="12" w:space="0" w:color="262626"/>
              <w:left w:val="single" w:sz="12" w:space="0" w:color="262626"/>
              <w:bottom w:val="single" w:sz="12" w:space="0" w:color="262626"/>
              <w:right w:val="single" w:sz="12" w:space="0" w:color="262626"/>
            </w:tcBorders>
            <w:vAlign w:val="center"/>
          </w:tcPr>
          <w:p w14:paraId="02A30E81" w14:textId="77777777" w:rsidR="00997A08" w:rsidRPr="008A4D6F" w:rsidRDefault="00997A08" w:rsidP="0021187A">
            <w:pPr>
              <w:pStyle w:val="Table"/>
              <w:rPr>
                <w:rFonts w:asciiTheme="minorHAnsi" w:hAnsiTheme="minorHAnsi" w:cstheme="minorHAnsi"/>
              </w:rPr>
            </w:pPr>
          </w:p>
        </w:tc>
        <w:tc>
          <w:tcPr>
            <w:tcW w:w="2410" w:type="dxa"/>
            <w:tcBorders>
              <w:top w:val="single" w:sz="12" w:space="0" w:color="262626"/>
              <w:left w:val="single" w:sz="12" w:space="0" w:color="262626"/>
              <w:bottom w:val="single" w:sz="12" w:space="0" w:color="262626"/>
              <w:right w:val="nil"/>
            </w:tcBorders>
          </w:tcPr>
          <w:p w14:paraId="44700982" w14:textId="77777777" w:rsidR="00997A08" w:rsidRPr="008A4D6F" w:rsidRDefault="00997A08" w:rsidP="0021187A">
            <w:pPr>
              <w:pStyle w:val="Table"/>
              <w:rPr>
                <w:rFonts w:asciiTheme="minorHAnsi" w:hAnsiTheme="minorHAnsi" w:cstheme="minorHAnsi"/>
              </w:rPr>
            </w:pPr>
          </w:p>
        </w:tc>
      </w:tr>
      <w:tr w:rsidR="00997A08" w:rsidRPr="008A4D6F" w14:paraId="7460635D" w14:textId="77777777" w:rsidTr="0021187A">
        <w:trPr>
          <w:trHeight w:hRule="exact" w:val="284"/>
        </w:trPr>
        <w:tc>
          <w:tcPr>
            <w:tcW w:w="3387" w:type="dxa"/>
            <w:tcBorders>
              <w:top w:val="single" w:sz="12" w:space="0" w:color="262626"/>
              <w:left w:val="nil"/>
              <w:bottom w:val="single" w:sz="12" w:space="0" w:color="262626"/>
              <w:right w:val="single" w:sz="12" w:space="0" w:color="auto"/>
            </w:tcBorders>
            <w:vAlign w:val="center"/>
          </w:tcPr>
          <w:p w14:paraId="6DB4B394" w14:textId="77777777" w:rsidR="00997A08" w:rsidRPr="008A4D6F" w:rsidRDefault="00997A08" w:rsidP="0021187A">
            <w:pPr>
              <w:pStyle w:val="Table"/>
              <w:rPr>
                <w:rFonts w:asciiTheme="minorHAnsi" w:hAnsiTheme="minorHAnsi" w:cstheme="minorHAnsi"/>
              </w:rPr>
            </w:pPr>
            <w:r w:rsidRPr="008A4D6F">
              <w:rPr>
                <w:rFonts w:asciiTheme="minorHAnsi" w:hAnsiTheme="minorHAnsi" w:cstheme="minorHAnsi"/>
              </w:rPr>
              <w:t>Patient ethnicity</w:t>
            </w:r>
          </w:p>
        </w:tc>
        <w:tc>
          <w:tcPr>
            <w:tcW w:w="1418" w:type="dxa"/>
            <w:tcBorders>
              <w:top w:val="single" w:sz="12" w:space="0" w:color="262626"/>
              <w:left w:val="single" w:sz="12" w:space="0" w:color="auto"/>
              <w:bottom w:val="single" w:sz="12" w:space="0" w:color="262626"/>
              <w:right w:val="single" w:sz="12" w:space="0" w:color="auto"/>
            </w:tcBorders>
          </w:tcPr>
          <w:p w14:paraId="485A2B3A" w14:textId="77777777" w:rsidR="00997A08" w:rsidRPr="008A4D6F" w:rsidRDefault="00997A08" w:rsidP="0021187A">
            <w:pPr>
              <w:pStyle w:val="Table"/>
              <w:rPr>
                <w:rFonts w:asciiTheme="minorHAnsi" w:hAnsiTheme="minorHAnsi" w:cstheme="minorHAnsi"/>
              </w:rPr>
            </w:pPr>
          </w:p>
        </w:tc>
        <w:tc>
          <w:tcPr>
            <w:tcW w:w="1559" w:type="dxa"/>
            <w:tcBorders>
              <w:top w:val="single" w:sz="12" w:space="0" w:color="262626"/>
              <w:left w:val="single" w:sz="12" w:space="0" w:color="262626"/>
              <w:bottom w:val="single" w:sz="12" w:space="0" w:color="262626"/>
              <w:right w:val="single" w:sz="12" w:space="0" w:color="262626"/>
            </w:tcBorders>
            <w:shd w:val="clear" w:color="auto" w:fill="767171" w:themeFill="background2" w:themeFillShade="80"/>
            <w:vAlign w:val="center"/>
          </w:tcPr>
          <w:p w14:paraId="463930A7" w14:textId="77777777" w:rsidR="00997A08" w:rsidRPr="008A4D6F" w:rsidRDefault="00997A08" w:rsidP="0021187A">
            <w:pPr>
              <w:pStyle w:val="Table"/>
              <w:rPr>
                <w:rFonts w:asciiTheme="minorHAnsi" w:hAnsiTheme="minorHAnsi" w:cstheme="minorHAnsi"/>
              </w:rPr>
            </w:pPr>
          </w:p>
        </w:tc>
        <w:tc>
          <w:tcPr>
            <w:tcW w:w="1418" w:type="dxa"/>
            <w:tcBorders>
              <w:top w:val="single" w:sz="12" w:space="0" w:color="262626"/>
              <w:left w:val="single" w:sz="12" w:space="0" w:color="262626"/>
              <w:bottom w:val="single" w:sz="12" w:space="0" w:color="262626"/>
              <w:right w:val="single" w:sz="12" w:space="0" w:color="262626"/>
            </w:tcBorders>
          </w:tcPr>
          <w:p w14:paraId="1B0C55AE" w14:textId="77777777" w:rsidR="00997A08" w:rsidRPr="008A4D6F" w:rsidRDefault="00997A08" w:rsidP="0021187A">
            <w:pPr>
              <w:pStyle w:val="Table"/>
              <w:rPr>
                <w:rFonts w:asciiTheme="minorHAnsi" w:hAnsiTheme="minorHAnsi" w:cstheme="minorHAnsi"/>
              </w:rPr>
            </w:pPr>
          </w:p>
        </w:tc>
        <w:tc>
          <w:tcPr>
            <w:tcW w:w="1701" w:type="dxa"/>
            <w:tcBorders>
              <w:top w:val="single" w:sz="12" w:space="0" w:color="262626"/>
              <w:left w:val="single" w:sz="12" w:space="0" w:color="262626"/>
              <w:bottom w:val="single" w:sz="12" w:space="0" w:color="262626"/>
              <w:right w:val="single" w:sz="12" w:space="0" w:color="262626"/>
            </w:tcBorders>
            <w:vAlign w:val="center"/>
          </w:tcPr>
          <w:p w14:paraId="433FB3FA" w14:textId="77777777" w:rsidR="00997A08" w:rsidRPr="008A4D6F" w:rsidRDefault="00997A08" w:rsidP="0021187A">
            <w:pPr>
              <w:pStyle w:val="Table"/>
              <w:rPr>
                <w:rFonts w:asciiTheme="minorHAnsi" w:hAnsiTheme="minorHAnsi" w:cstheme="minorHAnsi"/>
              </w:rPr>
            </w:pPr>
          </w:p>
        </w:tc>
        <w:tc>
          <w:tcPr>
            <w:tcW w:w="1984" w:type="dxa"/>
            <w:tcBorders>
              <w:top w:val="single" w:sz="12" w:space="0" w:color="262626"/>
              <w:left w:val="single" w:sz="12" w:space="0" w:color="262626"/>
              <w:bottom w:val="single" w:sz="12" w:space="0" w:color="262626"/>
              <w:right w:val="single" w:sz="12" w:space="0" w:color="262626"/>
            </w:tcBorders>
            <w:vAlign w:val="center"/>
          </w:tcPr>
          <w:p w14:paraId="7DE84765" w14:textId="77777777" w:rsidR="00997A08" w:rsidRPr="008A4D6F" w:rsidRDefault="00997A08" w:rsidP="0021187A">
            <w:pPr>
              <w:pStyle w:val="Table"/>
              <w:rPr>
                <w:rFonts w:asciiTheme="minorHAnsi" w:hAnsiTheme="minorHAnsi" w:cstheme="minorHAnsi"/>
              </w:rPr>
            </w:pPr>
          </w:p>
        </w:tc>
        <w:tc>
          <w:tcPr>
            <w:tcW w:w="2410" w:type="dxa"/>
            <w:tcBorders>
              <w:top w:val="single" w:sz="12" w:space="0" w:color="262626"/>
              <w:left w:val="single" w:sz="12" w:space="0" w:color="262626"/>
              <w:bottom w:val="single" w:sz="12" w:space="0" w:color="262626"/>
              <w:right w:val="nil"/>
            </w:tcBorders>
          </w:tcPr>
          <w:p w14:paraId="5307FC21" w14:textId="77777777" w:rsidR="00997A08" w:rsidRPr="008A4D6F" w:rsidRDefault="00997A08" w:rsidP="0021187A">
            <w:pPr>
              <w:pStyle w:val="Table"/>
              <w:rPr>
                <w:rFonts w:asciiTheme="minorHAnsi" w:hAnsiTheme="minorHAnsi" w:cstheme="minorHAnsi"/>
              </w:rPr>
            </w:pPr>
          </w:p>
        </w:tc>
      </w:tr>
      <w:tr w:rsidR="00997A08" w:rsidRPr="008A4D6F" w14:paraId="4555FD90" w14:textId="77777777" w:rsidTr="0021187A">
        <w:trPr>
          <w:trHeight w:hRule="exact" w:val="284"/>
        </w:trPr>
        <w:tc>
          <w:tcPr>
            <w:tcW w:w="3387" w:type="dxa"/>
            <w:tcBorders>
              <w:top w:val="single" w:sz="12" w:space="0" w:color="262626"/>
              <w:left w:val="nil"/>
              <w:bottom w:val="single" w:sz="12" w:space="0" w:color="262626"/>
              <w:right w:val="single" w:sz="12" w:space="0" w:color="auto"/>
            </w:tcBorders>
            <w:vAlign w:val="center"/>
          </w:tcPr>
          <w:p w14:paraId="30D0DDC6" w14:textId="77777777" w:rsidR="00997A08" w:rsidRPr="008A4D6F" w:rsidRDefault="00997A08" w:rsidP="0021187A">
            <w:pPr>
              <w:pStyle w:val="Table"/>
              <w:rPr>
                <w:rFonts w:asciiTheme="minorHAnsi" w:hAnsiTheme="minorHAnsi" w:cstheme="minorHAnsi"/>
              </w:rPr>
            </w:pPr>
            <w:r w:rsidRPr="008A4D6F">
              <w:rPr>
                <w:rFonts w:asciiTheme="minorHAnsi" w:hAnsiTheme="minorHAnsi" w:cstheme="minorHAnsi"/>
              </w:rPr>
              <w:t>Patient height</w:t>
            </w:r>
          </w:p>
        </w:tc>
        <w:tc>
          <w:tcPr>
            <w:tcW w:w="1418" w:type="dxa"/>
            <w:tcBorders>
              <w:top w:val="single" w:sz="12" w:space="0" w:color="262626"/>
              <w:left w:val="single" w:sz="12" w:space="0" w:color="auto"/>
              <w:bottom w:val="single" w:sz="12" w:space="0" w:color="262626"/>
              <w:right w:val="single" w:sz="12" w:space="0" w:color="auto"/>
            </w:tcBorders>
          </w:tcPr>
          <w:p w14:paraId="57D8B97D" w14:textId="77777777" w:rsidR="00997A08" w:rsidRPr="008A4D6F" w:rsidRDefault="00997A08" w:rsidP="0021187A">
            <w:pPr>
              <w:pStyle w:val="Table"/>
              <w:rPr>
                <w:rFonts w:asciiTheme="minorHAnsi" w:hAnsiTheme="minorHAnsi" w:cstheme="minorHAnsi"/>
              </w:rPr>
            </w:pPr>
          </w:p>
        </w:tc>
        <w:tc>
          <w:tcPr>
            <w:tcW w:w="1559" w:type="dxa"/>
            <w:tcBorders>
              <w:top w:val="single" w:sz="12" w:space="0" w:color="262626"/>
              <w:left w:val="single" w:sz="12" w:space="0" w:color="auto"/>
              <w:bottom w:val="single" w:sz="12" w:space="0" w:color="262626"/>
              <w:right w:val="single" w:sz="12" w:space="0" w:color="262626"/>
            </w:tcBorders>
            <w:shd w:val="clear" w:color="auto" w:fill="767171" w:themeFill="background2" w:themeFillShade="80"/>
            <w:vAlign w:val="center"/>
          </w:tcPr>
          <w:p w14:paraId="3050D1F8" w14:textId="77777777" w:rsidR="00997A08" w:rsidRPr="008A4D6F" w:rsidRDefault="00997A08" w:rsidP="0021187A">
            <w:pPr>
              <w:pStyle w:val="Table"/>
              <w:rPr>
                <w:rFonts w:asciiTheme="minorHAnsi" w:hAnsiTheme="minorHAnsi" w:cstheme="minorHAnsi"/>
              </w:rPr>
            </w:pPr>
          </w:p>
        </w:tc>
        <w:tc>
          <w:tcPr>
            <w:tcW w:w="1418" w:type="dxa"/>
            <w:tcBorders>
              <w:top w:val="single" w:sz="12" w:space="0" w:color="262626"/>
              <w:left w:val="single" w:sz="12" w:space="0" w:color="262626"/>
              <w:bottom w:val="single" w:sz="12" w:space="0" w:color="262626"/>
              <w:right w:val="single" w:sz="12" w:space="0" w:color="262626"/>
            </w:tcBorders>
          </w:tcPr>
          <w:p w14:paraId="2793DD9A" w14:textId="77777777" w:rsidR="00997A08" w:rsidRPr="008A4D6F" w:rsidRDefault="00997A08" w:rsidP="0021187A">
            <w:pPr>
              <w:pStyle w:val="Table"/>
              <w:rPr>
                <w:rFonts w:asciiTheme="minorHAnsi" w:hAnsiTheme="minorHAnsi" w:cstheme="minorHAnsi"/>
              </w:rPr>
            </w:pPr>
          </w:p>
        </w:tc>
        <w:tc>
          <w:tcPr>
            <w:tcW w:w="1701" w:type="dxa"/>
            <w:tcBorders>
              <w:top w:val="single" w:sz="12" w:space="0" w:color="262626"/>
              <w:left w:val="single" w:sz="12" w:space="0" w:color="262626"/>
              <w:bottom w:val="single" w:sz="12" w:space="0" w:color="262626"/>
              <w:right w:val="single" w:sz="12" w:space="0" w:color="262626"/>
            </w:tcBorders>
            <w:vAlign w:val="center"/>
          </w:tcPr>
          <w:p w14:paraId="6EA933DC" w14:textId="77777777" w:rsidR="00997A08" w:rsidRPr="008A4D6F" w:rsidRDefault="00997A08" w:rsidP="0021187A">
            <w:pPr>
              <w:pStyle w:val="Table"/>
              <w:rPr>
                <w:rFonts w:asciiTheme="minorHAnsi" w:hAnsiTheme="minorHAnsi" w:cstheme="minorHAnsi"/>
              </w:rPr>
            </w:pPr>
          </w:p>
        </w:tc>
        <w:tc>
          <w:tcPr>
            <w:tcW w:w="1984" w:type="dxa"/>
            <w:tcBorders>
              <w:top w:val="single" w:sz="12" w:space="0" w:color="262626"/>
              <w:left w:val="single" w:sz="12" w:space="0" w:color="262626"/>
              <w:bottom w:val="single" w:sz="12" w:space="0" w:color="262626"/>
              <w:right w:val="single" w:sz="12" w:space="0" w:color="262626"/>
            </w:tcBorders>
            <w:vAlign w:val="center"/>
          </w:tcPr>
          <w:p w14:paraId="6C3773BC" w14:textId="77777777" w:rsidR="00997A08" w:rsidRPr="008A4D6F" w:rsidRDefault="00997A08" w:rsidP="0021187A">
            <w:pPr>
              <w:pStyle w:val="Table"/>
              <w:rPr>
                <w:rFonts w:asciiTheme="minorHAnsi" w:hAnsiTheme="minorHAnsi" w:cstheme="minorHAnsi"/>
              </w:rPr>
            </w:pPr>
          </w:p>
        </w:tc>
        <w:tc>
          <w:tcPr>
            <w:tcW w:w="2410" w:type="dxa"/>
            <w:tcBorders>
              <w:top w:val="single" w:sz="12" w:space="0" w:color="262626"/>
              <w:left w:val="single" w:sz="12" w:space="0" w:color="262626"/>
              <w:bottom w:val="single" w:sz="12" w:space="0" w:color="262626"/>
              <w:right w:val="nil"/>
            </w:tcBorders>
          </w:tcPr>
          <w:p w14:paraId="265FD408" w14:textId="77777777" w:rsidR="00997A08" w:rsidRPr="008A4D6F" w:rsidRDefault="00997A08" w:rsidP="0021187A">
            <w:pPr>
              <w:pStyle w:val="Table"/>
              <w:rPr>
                <w:rFonts w:asciiTheme="minorHAnsi" w:hAnsiTheme="minorHAnsi" w:cstheme="minorHAnsi"/>
              </w:rPr>
            </w:pPr>
          </w:p>
        </w:tc>
      </w:tr>
      <w:tr w:rsidR="00997A08" w:rsidRPr="008A4D6F" w14:paraId="3DCDA84D" w14:textId="77777777" w:rsidTr="0021187A">
        <w:trPr>
          <w:trHeight w:hRule="exact" w:val="266"/>
        </w:trPr>
        <w:tc>
          <w:tcPr>
            <w:tcW w:w="3387" w:type="dxa"/>
            <w:tcBorders>
              <w:top w:val="single" w:sz="12" w:space="0" w:color="262626"/>
              <w:left w:val="nil"/>
              <w:bottom w:val="single" w:sz="12" w:space="0" w:color="262626"/>
              <w:right w:val="single" w:sz="12" w:space="0" w:color="auto"/>
            </w:tcBorders>
            <w:vAlign w:val="center"/>
          </w:tcPr>
          <w:p w14:paraId="0EED622B" w14:textId="77777777" w:rsidR="00997A08" w:rsidRPr="008A4D6F" w:rsidRDefault="00997A08" w:rsidP="0021187A">
            <w:pPr>
              <w:pStyle w:val="Table"/>
              <w:rPr>
                <w:rFonts w:asciiTheme="minorHAnsi" w:hAnsiTheme="minorHAnsi" w:cstheme="minorHAnsi"/>
              </w:rPr>
            </w:pPr>
            <w:r w:rsidRPr="008A4D6F">
              <w:rPr>
                <w:rFonts w:asciiTheme="minorHAnsi" w:hAnsiTheme="minorHAnsi" w:cstheme="minorHAnsi"/>
              </w:rPr>
              <w:t>Patient weight</w:t>
            </w:r>
          </w:p>
        </w:tc>
        <w:tc>
          <w:tcPr>
            <w:tcW w:w="1418" w:type="dxa"/>
            <w:tcBorders>
              <w:top w:val="single" w:sz="12" w:space="0" w:color="262626"/>
              <w:left w:val="single" w:sz="12" w:space="0" w:color="auto"/>
              <w:bottom w:val="single" w:sz="12" w:space="0" w:color="262626"/>
              <w:right w:val="single" w:sz="12" w:space="0" w:color="auto"/>
            </w:tcBorders>
          </w:tcPr>
          <w:p w14:paraId="43DBD1D4" w14:textId="77777777" w:rsidR="00997A08" w:rsidRPr="008A4D6F" w:rsidRDefault="00997A08" w:rsidP="0021187A">
            <w:pPr>
              <w:pStyle w:val="Table"/>
              <w:rPr>
                <w:rFonts w:asciiTheme="minorHAnsi" w:hAnsiTheme="minorHAnsi" w:cstheme="minorHAnsi"/>
              </w:rPr>
            </w:pPr>
          </w:p>
        </w:tc>
        <w:tc>
          <w:tcPr>
            <w:tcW w:w="1559" w:type="dxa"/>
            <w:tcBorders>
              <w:top w:val="single" w:sz="12" w:space="0" w:color="262626"/>
              <w:left w:val="single" w:sz="12" w:space="0" w:color="auto"/>
              <w:bottom w:val="single" w:sz="12" w:space="0" w:color="262626"/>
              <w:right w:val="single" w:sz="12" w:space="0" w:color="262626"/>
            </w:tcBorders>
            <w:shd w:val="clear" w:color="auto" w:fill="767171" w:themeFill="background2" w:themeFillShade="80"/>
            <w:vAlign w:val="center"/>
          </w:tcPr>
          <w:p w14:paraId="630D936C" w14:textId="77777777" w:rsidR="00997A08" w:rsidRPr="008A4D6F" w:rsidRDefault="00997A08" w:rsidP="0021187A">
            <w:pPr>
              <w:pStyle w:val="Table"/>
              <w:rPr>
                <w:rFonts w:asciiTheme="minorHAnsi" w:hAnsiTheme="minorHAnsi" w:cstheme="minorHAnsi"/>
              </w:rPr>
            </w:pPr>
          </w:p>
        </w:tc>
        <w:tc>
          <w:tcPr>
            <w:tcW w:w="1418" w:type="dxa"/>
            <w:tcBorders>
              <w:top w:val="single" w:sz="12" w:space="0" w:color="262626"/>
              <w:left w:val="single" w:sz="12" w:space="0" w:color="262626"/>
              <w:bottom w:val="single" w:sz="12" w:space="0" w:color="262626"/>
              <w:right w:val="single" w:sz="12" w:space="0" w:color="262626"/>
            </w:tcBorders>
          </w:tcPr>
          <w:p w14:paraId="1ADD752C" w14:textId="77777777" w:rsidR="00997A08" w:rsidRPr="008A4D6F" w:rsidRDefault="00997A08" w:rsidP="0021187A">
            <w:pPr>
              <w:pStyle w:val="Table"/>
              <w:rPr>
                <w:rFonts w:asciiTheme="minorHAnsi" w:hAnsiTheme="minorHAnsi" w:cstheme="minorHAnsi"/>
              </w:rPr>
            </w:pPr>
          </w:p>
        </w:tc>
        <w:tc>
          <w:tcPr>
            <w:tcW w:w="1701" w:type="dxa"/>
            <w:tcBorders>
              <w:top w:val="single" w:sz="12" w:space="0" w:color="262626"/>
              <w:left w:val="single" w:sz="12" w:space="0" w:color="262626"/>
              <w:bottom w:val="single" w:sz="12" w:space="0" w:color="262626"/>
              <w:right w:val="single" w:sz="12" w:space="0" w:color="262626"/>
            </w:tcBorders>
            <w:vAlign w:val="center"/>
          </w:tcPr>
          <w:p w14:paraId="3CE4D1C8" w14:textId="77777777" w:rsidR="00997A08" w:rsidRPr="008A4D6F" w:rsidRDefault="00997A08" w:rsidP="0021187A">
            <w:pPr>
              <w:pStyle w:val="Table"/>
              <w:rPr>
                <w:rFonts w:asciiTheme="minorHAnsi" w:hAnsiTheme="minorHAnsi" w:cstheme="minorHAnsi"/>
              </w:rPr>
            </w:pPr>
          </w:p>
        </w:tc>
        <w:tc>
          <w:tcPr>
            <w:tcW w:w="1984" w:type="dxa"/>
            <w:tcBorders>
              <w:top w:val="single" w:sz="12" w:space="0" w:color="262626"/>
              <w:left w:val="single" w:sz="12" w:space="0" w:color="262626"/>
              <w:bottom w:val="single" w:sz="12" w:space="0" w:color="262626"/>
              <w:right w:val="single" w:sz="12" w:space="0" w:color="262626"/>
            </w:tcBorders>
            <w:vAlign w:val="center"/>
          </w:tcPr>
          <w:p w14:paraId="3150B35C" w14:textId="77777777" w:rsidR="00997A08" w:rsidRPr="008A4D6F" w:rsidRDefault="00997A08" w:rsidP="0021187A">
            <w:pPr>
              <w:pStyle w:val="Table"/>
              <w:rPr>
                <w:rFonts w:asciiTheme="minorHAnsi" w:hAnsiTheme="minorHAnsi" w:cstheme="minorHAnsi"/>
              </w:rPr>
            </w:pPr>
          </w:p>
        </w:tc>
        <w:tc>
          <w:tcPr>
            <w:tcW w:w="2410" w:type="dxa"/>
            <w:tcBorders>
              <w:top w:val="single" w:sz="12" w:space="0" w:color="262626"/>
              <w:left w:val="single" w:sz="12" w:space="0" w:color="262626"/>
              <w:bottom w:val="single" w:sz="12" w:space="0" w:color="262626"/>
              <w:right w:val="nil"/>
            </w:tcBorders>
          </w:tcPr>
          <w:p w14:paraId="7FFD91C1" w14:textId="77777777" w:rsidR="00997A08" w:rsidRPr="008A4D6F" w:rsidRDefault="00997A08" w:rsidP="0021187A">
            <w:pPr>
              <w:pStyle w:val="Table"/>
              <w:rPr>
                <w:rFonts w:asciiTheme="minorHAnsi" w:hAnsiTheme="minorHAnsi" w:cstheme="minorHAnsi"/>
              </w:rPr>
            </w:pPr>
          </w:p>
        </w:tc>
      </w:tr>
      <w:tr w:rsidR="00997A08" w:rsidRPr="008A4D6F" w14:paraId="35867C99" w14:textId="77777777" w:rsidTr="0021187A">
        <w:trPr>
          <w:trHeight w:hRule="exact" w:val="284"/>
        </w:trPr>
        <w:tc>
          <w:tcPr>
            <w:tcW w:w="3387" w:type="dxa"/>
            <w:tcBorders>
              <w:top w:val="single" w:sz="12" w:space="0" w:color="262626"/>
              <w:left w:val="nil"/>
              <w:bottom w:val="single" w:sz="12" w:space="0" w:color="262626"/>
              <w:right w:val="single" w:sz="12" w:space="0" w:color="auto"/>
            </w:tcBorders>
            <w:vAlign w:val="center"/>
          </w:tcPr>
          <w:p w14:paraId="15BE704F" w14:textId="77777777" w:rsidR="00997A08" w:rsidRPr="008A4D6F" w:rsidRDefault="00997A08" w:rsidP="0021187A">
            <w:pPr>
              <w:pStyle w:val="Table"/>
              <w:rPr>
                <w:rFonts w:asciiTheme="minorHAnsi" w:hAnsiTheme="minorHAnsi" w:cstheme="minorHAnsi"/>
              </w:rPr>
            </w:pPr>
            <w:r w:rsidRPr="008A4D6F">
              <w:rPr>
                <w:rFonts w:asciiTheme="minorHAnsi" w:hAnsiTheme="minorHAnsi" w:cstheme="minorHAnsi"/>
              </w:rPr>
              <w:t>Patient past medical history</w:t>
            </w:r>
          </w:p>
        </w:tc>
        <w:tc>
          <w:tcPr>
            <w:tcW w:w="1418" w:type="dxa"/>
            <w:tcBorders>
              <w:top w:val="single" w:sz="12" w:space="0" w:color="262626"/>
              <w:left w:val="single" w:sz="12" w:space="0" w:color="auto"/>
              <w:bottom w:val="single" w:sz="12" w:space="0" w:color="262626"/>
              <w:right w:val="single" w:sz="12" w:space="0" w:color="auto"/>
            </w:tcBorders>
          </w:tcPr>
          <w:p w14:paraId="45E7547A" w14:textId="77777777" w:rsidR="00997A08" w:rsidRPr="008A4D6F" w:rsidRDefault="00997A08" w:rsidP="0021187A">
            <w:pPr>
              <w:pStyle w:val="Table"/>
              <w:rPr>
                <w:rFonts w:asciiTheme="minorHAnsi" w:hAnsiTheme="minorHAnsi" w:cstheme="minorHAnsi"/>
              </w:rPr>
            </w:pPr>
          </w:p>
        </w:tc>
        <w:tc>
          <w:tcPr>
            <w:tcW w:w="1559" w:type="dxa"/>
            <w:tcBorders>
              <w:top w:val="single" w:sz="12" w:space="0" w:color="262626"/>
              <w:left w:val="single" w:sz="12" w:space="0" w:color="auto"/>
              <w:bottom w:val="single" w:sz="12" w:space="0" w:color="262626"/>
              <w:right w:val="single" w:sz="12" w:space="0" w:color="262626"/>
            </w:tcBorders>
            <w:shd w:val="clear" w:color="auto" w:fill="767171" w:themeFill="background2" w:themeFillShade="80"/>
            <w:vAlign w:val="center"/>
          </w:tcPr>
          <w:p w14:paraId="56A094A0" w14:textId="77777777" w:rsidR="00997A08" w:rsidRPr="008A4D6F" w:rsidRDefault="00997A08" w:rsidP="0021187A">
            <w:pPr>
              <w:pStyle w:val="Table"/>
              <w:rPr>
                <w:rFonts w:asciiTheme="minorHAnsi" w:hAnsiTheme="minorHAnsi" w:cstheme="minorHAnsi"/>
              </w:rPr>
            </w:pPr>
          </w:p>
        </w:tc>
        <w:tc>
          <w:tcPr>
            <w:tcW w:w="1418" w:type="dxa"/>
            <w:tcBorders>
              <w:top w:val="single" w:sz="12" w:space="0" w:color="262626"/>
              <w:left w:val="single" w:sz="12" w:space="0" w:color="262626"/>
              <w:bottom w:val="single" w:sz="12" w:space="0" w:color="262626"/>
              <w:right w:val="single" w:sz="12" w:space="0" w:color="262626"/>
            </w:tcBorders>
          </w:tcPr>
          <w:p w14:paraId="6972A2D4" w14:textId="77777777" w:rsidR="00997A08" w:rsidRPr="008A4D6F" w:rsidRDefault="00997A08" w:rsidP="0021187A">
            <w:pPr>
              <w:pStyle w:val="Table"/>
              <w:rPr>
                <w:rFonts w:asciiTheme="minorHAnsi" w:hAnsiTheme="minorHAnsi" w:cstheme="minorHAnsi"/>
              </w:rPr>
            </w:pPr>
          </w:p>
        </w:tc>
        <w:tc>
          <w:tcPr>
            <w:tcW w:w="1701" w:type="dxa"/>
            <w:tcBorders>
              <w:top w:val="single" w:sz="12" w:space="0" w:color="262626"/>
              <w:left w:val="single" w:sz="12" w:space="0" w:color="262626"/>
              <w:bottom w:val="single" w:sz="12" w:space="0" w:color="262626"/>
              <w:right w:val="single" w:sz="12" w:space="0" w:color="262626"/>
            </w:tcBorders>
            <w:vAlign w:val="center"/>
          </w:tcPr>
          <w:p w14:paraId="6DDD7DA6" w14:textId="77777777" w:rsidR="00997A08" w:rsidRPr="008A4D6F" w:rsidRDefault="00997A08" w:rsidP="0021187A">
            <w:pPr>
              <w:pStyle w:val="Table"/>
              <w:rPr>
                <w:rFonts w:asciiTheme="minorHAnsi" w:hAnsiTheme="minorHAnsi" w:cstheme="minorHAnsi"/>
              </w:rPr>
            </w:pPr>
          </w:p>
        </w:tc>
        <w:tc>
          <w:tcPr>
            <w:tcW w:w="1984" w:type="dxa"/>
            <w:tcBorders>
              <w:top w:val="single" w:sz="12" w:space="0" w:color="262626"/>
              <w:left w:val="single" w:sz="12" w:space="0" w:color="262626"/>
              <w:bottom w:val="single" w:sz="12" w:space="0" w:color="262626"/>
              <w:right w:val="single" w:sz="12" w:space="0" w:color="262626"/>
            </w:tcBorders>
            <w:vAlign w:val="center"/>
          </w:tcPr>
          <w:p w14:paraId="652A32F4" w14:textId="77777777" w:rsidR="00997A08" w:rsidRPr="008A4D6F" w:rsidRDefault="00997A08" w:rsidP="0021187A">
            <w:pPr>
              <w:pStyle w:val="Table"/>
              <w:rPr>
                <w:rFonts w:asciiTheme="minorHAnsi" w:hAnsiTheme="minorHAnsi" w:cstheme="minorHAnsi"/>
              </w:rPr>
            </w:pPr>
          </w:p>
        </w:tc>
        <w:tc>
          <w:tcPr>
            <w:tcW w:w="2410" w:type="dxa"/>
            <w:tcBorders>
              <w:top w:val="single" w:sz="12" w:space="0" w:color="262626"/>
              <w:left w:val="single" w:sz="12" w:space="0" w:color="262626"/>
              <w:bottom w:val="single" w:sz="12" w:space="0" w:color="262626"/>
              <w:right w:val="nil"/>
            </w:tcBorders>
          </w:tcPr>
          <w:p w14:paraId="1EF198FA" w14:textId="77777777" w:rsidR="00997A08" w:rsidRPr="008A4D6F" w:rsidRDefault="00997A08" w:rsidP="0021187A">
            <w:pPr>
              <w:pStyle w:val="Table"/>
              <w:rPr>
                <w:rFonts w:asciiTheme="minorHAnsi" w:hAnsiTheme="minorHAnsi" w:cstheme="minorHAnsi"/>
              </w:rPr>
            </w:pPr>
          </w:p>
        </w:tc>
      </w:tr>
      <w:tr w:rsidR="00997A08" w:rsidRPr="008A4D6F" w14:paraId="48E8297B" w14:textId="77777777" w:rsidTr="0021187A">
        <w:trPr>
          <w:trHeight w:hRule="exact" w:val="284"/>
        </w:trPr>
        <w:tc>
          <w:tcPr>
            <w:tcW w:w="3387" w:type="dxa"/>
            <w:tcBorders>
              <w:top w:val="single" w:sz="12" w:space="0" w:color="262626"/>
              <w:left w:val="nil"/>
              <w:bottom w:val="single" w:sz="12" w:space="0" w:color="262626"/>
              <w:right w:val="single" w:sz="12" w:space="0" w:color="auto"/>
            </w:tcBorders>
            <w:vAlign w:val="center"/>
          </w:tcPr>
          <w:p w14:paraId="0366C1E4" w14:textId="77777777" w:rsidR="00997A08" w:rsidRPr="008A4D6F" w:rsidRDefault="00997A08" w:rsidP="0021187A">
            <w:pPr>
              <w:pStyle w:val="Table"/>
              <w:rPr>
                <w:rFonts w:asciiTheme="minorHAnsi" w:hAnsiTheme="minorHAnsi" w:cstheme="minorHAnsi"/>
              </w:rPr>
            </w:pPr>
            <w:r w:rsidRPr="008A4D6F">
              <w:rPr>
                <w:rFonts w:asciiTheme="minorHAnsi" w:hAnsiTheme="minorHAnsi" w:cstheme="minorHAnsi"/>
              </w:rPr>
              <w:t>Patient occupation</w:t>
            </w:r>
            <w:r>
              <w:rPr>
                <w:rFonts w:asciiTheme="minorHAnsi" w:hAnsiTheme="minorHAnsi" w:cstheme="minorHAnsi"/>
              </w:rPr>
              <w:t>al</w:t>
            </w:r>
            <w:r w:rsidRPr="008A4D6F">
              <w:rPr>
                <w:rFonts w:asciiTheme="minorHAnsi" w:hAnsiTheme="minorHAnsi" w:cstheme="minorHAnsi"/>
              </w:rPr>
              <w:t xml:space="preserve"> status</w:t>
            </w:r>
          </w:p>
        </w:tc>
        <w:tc>
          <w:tcPr>
            <w:tcW w:w="1418" w:type="dxa"/>
            <w:tcBorders>
              <w:top w:val="single" w:sz="12" w:space="0" w:color="262626"/>
              <w:left w:val="single" w:sz="12" w:space="0" w:color="auto"/>
              <w:bottom w:val="single" w:sz="12" w:space="0" w:color="262626"/>
              <w:right w:val="single" w:sz="12" w:space="0" w:color="auto"/>
            </w:tcBorders>
          </w:tcPr>
          <w:p w14:paraId="1829062C" w14:textId="77777777" w:rsidR="00997A08" w:rsidRPr="008A4D6F" w:rsidRDefault="00997A08" w:rsidP="0021187A">
            <w:pPr>
              <w:pStyle w:val="Table"/>
              <w:rPr>
                <w:rFonts w:asciiTheme="minorHAnsi" w:hAnsiTheme="minorHAnsi" w:cstheme="minorHAnsi"/>
              </w:rPr>
            </w:pPr>
          </w:p>
        </w:tc>
        <w:tc>
          <w:tcPr>
            <w:tcW w:w="1559" w:type="dxa"/>
            <w:tcBorders>
              <w:top w:val="single" w:sz="12" w:space="0" w:color="262626"/>
              <w:left w:val="single" w:sz="12" w:space="0" w:color="auto"/>
              <w:bottom w:val="single" w:sz="12" w:space="0" w:color="262626"/>
              <w:right w:val="single" w:sz="12" w:space="0" w:color="262626"/>
            </w:tcBorders>
            <w:shd w:val="clear" w:color="auto" w:fill="767171" w:themeFill="background2" w:themeFillShade="80"/>
            <w:vAlign w:val="center"/>
          </w:tcPr>
          <w:p w14:paraId="78DE7E41" w14:textId="77777777" w:rsidR="00997A08" w:rsidRPr="008A4D6F" w:rsidRDefault="00997A08" w:rsidP="0021187A">
            <w:pPr>
              <w:pStyle w:val="Table"/>
              <w:rPr>
                <w:rFonts w:asciiTheme="minorHAnsi" w:hAnsiTheme="minorHAnsi" w:cstheme="minorHAnsi"/>
              </w:rPr>
            </w:pPr>
          </w:p>
        </w:tc>
        <w:tc>
          <w:tcPr>
            <w:tcW w:w="1418" w:type="dxa"/>
            <w:tcBorders>
              <w:top w:val="single" w:sz="12" w:space="0" w:color="262626"/>
              <w:left w:val="single" w:sz="12" w:space="0" w:color="262626"/>
              <w:bottom w:val="single" w:sz="12" w:space="0" w:color="262626"/>
              <w:right w:val="single" w:sz="12" w:space="0" w:color="262626"/>
            </w:tcBorders>
          </w:tcPr>
          <w:p w14:paraId="0A9E6D44" w14:textId="77777777" w:rsidR="00997A08" w:rsidRPr="008A4D6F" w:rsidRDefault="00997A08" w:rsidP="0021187A">
            <w:pPr>
              <w:pStyle w:val="Table"/>
              <w:rPr>
                <w:rFonts w:asciiTheme="minorHAnsi" w:hAnsiTheme="minorHAnsi" w:cstheme="minorHAnsi"/>
              </w:rPr>
            </w:pPr>
          </w:p>
        </w:tc>
        <w:tc>
          <w:tcPr>
            <w:tcW w:w="1701" w:type="dxa"/>
            <w:tcBorders>
              <w:top w:val="single" w:sz="12" w:space="0" w:color="262626"/>
              <w:left w:val="single" w:sz="12" w:space="0" w:color="262626"/>
              <w:bottom w:val="single" w:sz="12" w:space="0" w:color="262626"/>
              <w:right w:val="single" w:sz="12" w:space="0" w:color="262626"/>
            </w:tcBorders>
            <w:vAlign w:val="center"/>
          </w:tcPr>
          <w:p w14:paraId="7AD281AC" w14:textId="77777777" w:rsidR="00997A08" w:rsidRPr="008A4D6F" w:rsidRDefault="00997A08" w:rsidP="0021187A">
            <w:pPr>
              <w:pStyle w:val="Table"/>
              <w:rPr>
                <w:rFonts w:asciiTheme="minorHAnsi" w:hAnsiTheme="minorHAnsi" w:cstheme="minorHAnsi"/>
              </w:rPr>
            </w:pPr>
          </w:p>
        </w:tc>
        <w:tc>
          <w:tcPr>
            <w:tcW w:w="1984" w:type="dxa"/>
            <w:tcBorders>
              <w:top w:val="single" w:sz="12" w:space="0" w:color="262626"/>
              <w:left w:val="single" w:sz="12" w:space="0" w:color="262626"/>
              <w:bottom w:val="single" w:sz="12" w:space="0" w:color="262626"/>
              <w:right w:val="single" w:sz="12" w:space="0" w:color="262626"/>
            </w:tcBorders>
            <w:vAlign w:val="center"/>
          </w:tcPr>
          <w:p w14:paraId="78C5979F" w14:textId="77777777" w:rsidR="00997A08" w:rsidRPr="008A4D6F" w:rsidRDefault="00997A08" w:rsidP="0021187A">
            <w:pPr>
              <w:pStyle w:val="Table"/>
              <w:rPr>
                <w:rFonts w:asciiTheme="minorHAnsi" w:hAnsiTheme="minorHAnsi" w:cstheme="minorHAnsi"/>
              </w:rPr>
            </w:pPr>
          </w:p>
        </w:tc>
        <w:tc>
          <w:tcPr>
            <w:tcW w:w="2410" w:type="dxa"/>
            <w:tcBorders>
              <w:top w:val="single" w:sz="12" w:space="0" w:color="262626"/>
              <w:left w:val="single" w:sz="12" w:space="0" w:color="262626"/>
              <w:bottom w:val="single" w:sz="12" w:space="0" w:color="262626"/>
              <w:right w:val="nil"/>
            </w:tcBorders>
          </w:tcPr>
          <w:p w14:paraId="4F569D94" w14:textId="77777777" w:rsidR="00997A08" w:rsidRPr="008A4D6F" w:rsidRDefault="00997A08" w:rsidP="0021187A">
            <w:pPr>
              <w:pStyle w:val="Table"/>
              <w:rPr>
                <w:rFonts w:asciiTheme="minorHAnsi" w:hAnsiTheme="minorHAnsi" w:cstheme="minorHAnsi"/>
              </w:rPr>
            </w:pPr>
          </w:p>
        </w:tc>
      </w:tr>
      <w:tr w:rsidR="00997A08" w:rsidRPr="008A4D6F" w14:paraId="395D02C9" w14:textId="77777777" w:rsidTr="0021187A">
        <w:trPr>
          <w:trHeight w:hRule="exact" w:val="284"/>
        </w:trPr>
        <w:tc>
          <w:tcPr>
            <w:tcW w:w="3387" w:type="dxa"/>
            <w:tcBorders>
              <w:top w:val="single" w:sz="12" w:space="0" w:color="262626"/>
              <w:left w:val="nil"/>
              <w:bottom w:val="single" w:sz="12" w:space="0" w:color="262626"/>
              <w:right w:val="single" w:sz="12" w:space="0" w:color="auto"/>
            </w:tcBorders>
            <w:vAlign w:val="center"/>
          </w:tcPr>
          <w:p w14:paraId="0D8C310C" w14:textId="77777777" w:rsidR="00997A08" w:rsidRPr="008A4D6F" w:rsidRDefault="00997A08" w:rsidP="0021187A">
            <w:pPr>
              <w:pStyle w:val="Table"/>
              <w:rPr>
                <w:rFonts w:asciiTheme="minorHAnsi" w:hAnsiTheme="minorHAnsi" w:cstheme="minorHAnsi"/>
              </w:rPr>
            </w:pPr>
            <w:r w:rsidRPr="008A4D6F">
              <w:rPr>
                <w:rFonts w:asciiTheme="minorHAnsi" w:hAnsiTheme="minorHAnsi" w:cstheme="minorHAnsi"/>
              </w:rPr>
              <w:t>Patient residential status</w:t>
            </w:r>
          </w:p>
        </w:tc>
        <w:tc>
          <w:tcPr>
            <w:tcW w:w="1418" w:type="dxa"/>
            <w:tcBorders>
              <w:top w:val="single" w:sz="12" w:space="0" w:color="262626"/>
              <w:left w:val="single" w:sz="12" w:space="0" w:color="auto"/>
              <w:bottom w:val="single" w:sz="12" w:space="0" w:color="262626"/>
              <w:right w:val="single" w:sz="12" w:space="0" w:color="auto"/>
            </w:tcBorders>
          </w:tcPr>
          <w:p w14:paraId="56425946" w14:textId="77777777" w:rsidR="00997A08" w:rsidRPr="008A4D6F" w:rsidRDefault="00997A08" w:rsidP="0021187A">
            <w:pPr>
              <w:pStyle w:val="Table"/>
              <w:rPr>
                <w:rFonts w:asciiTheme="minorHAnsi" w:hAnsiTheme="minorHAnsi" w:cstheme="minorHAnsi"/>
              </w:rPr>
            </w:pPr>
          </w:p>
        </w:tc>
        <w:tc>
          <w:tcPr>
            <w:tcW w:w="1559" w:type="dxa"/>
            <w:tcBorders>
              <w:top w:val="single" w:sz="12" w:space="0" w:color="262626"/>
              <w:left w:val="single" w:sz="12" w:space="0" w:color="auto"/>
              <w:bottom w:val="single" w:sz="12" w:space="0" w:color="262626"/>
              <w:right w:val="single" w:sz="12" w:space="0" w:color="262626"/>
            </w:tcBorders>
            <w:shd w:val="clear" w:color="auto" w:fill="767171" w:themeFill="background2" w:themeFillShade="80"/>
          </w:tcPr>
          <w:p w14:paraId="4A67A9F2" w14:textId="77777777" w:rsidR="00997A08" w:rsidRPr="008A4D6F" w:rsidRDefault="00997A08" w:rsidP="0021187A">
            <w:pPr>
              <w:rPr>
                <w:rFonts w:cstheme="minorHAnsi"/>
              </w:rPr>
            </w:pPr>
          </w:p>
        </w:tc>
        <w:tc>
          <w:tcPr>
            <w:tcW w:w="1418" w:type="dxa"/>
            <w:tcBorders>
              <w:top w:val="single" w:sz="12" w:space="0" w:color="262626"/>
              <w:left w:val="single" w:sz="12" w:space="0" w:color="262626"/>
              <w:bottom w:val="single" w:sz="12" w:space="0" w:color="262626"/>
              <w:right w:val="single" w:sz="12" w:space="0" w:color="262626"/>
            </w:tcBorders>
          </w:tcPr>
          <w:p w14:paraId="05EF88C0" w14:textId="77777777" w:rsidR="00997A08" w:rsidRPr="008A4D6F" w:rsidRDefault="00997A08" w:rsidP="0021187A">
            <w:pPr>
              <w:pStyle w:val="Table"/>
              <w:rPr>
                <w:rFonts w:asciiTheme="minorHAnsi" w:hAnsiTheme="minorHAnsi" w:cstheme="minorHAnsi"/>
              </w:rPr>
            </w:pPr>
          </w:p>
        </w:tc>
        <w:tc>
          <w:tcPr>
            <w:tcW w:w="1701" w:type="dxa"/>
            <w:tcBorders>
              <w:top w:val="single" w:sz="12" w:space="0" w:color="262626"/>
              <w:left w:val="single" w:sz="12" w:space="0" w:color="262626"/>
              <w:bottom w:val="single" w:sz="12" w:space="0" w:color="262626"/>
              <w:right w:val="single" w:sz="12" w:space="0" w:color="262626"/>
            </w:tcBorders>
            <w:vAlign w:val="center"/>
          </w:tcPr>
          <w:p w14:paraId="515DED70" w14:textId="77777777" w:rsidR="00997A08" w:rsidRPr="008A4D6F" w:rsidRDefault="00997A08" w:rsidP="0021187A">
            <w:pPr>
              <w:pStyle w:val="Table"/>
              <w:rPr>
                <w:rFonts w:asciiTheme="minorHAnsi" w:hAnsiTheme="minorHAnsi" w:cstheme="minorHAnsi"/>
              </w:rPr>
            </w:pPr>
          </w:p>
        </w:tc>
        <w:tc>
          <w:tcPr>
            <w:tcW w:w="1984" w:type="dxa"/>
            <w:tcBorders>
              <w:top w:val="single" w:sz="12" w:space="0" w:color="262626"/>
              <w:left w:val="single" w:sz="12" w:space="0" w:color="262626"/>
              <w:bottom w:val="single" w:sz="12" w:space="0" w:color="262626"/>
              <w:right w:val="single" w:sz="12" w:space="0" w:color="262626"/>
            </w:tcBorders>
            <w:shd w:val="clear" w:color="auto" w:fill="auto"/>
            <w:vAlign w:val="center"/>
          </w:tcPr>
          <w:p w14:paraId="1B6ACAAA" w14:textId="77777777" w:rsidR="00997A08" w:rsidRPr="008A4D6F" w:rsidRDefault="00997A08" w:rsidP="0021187A">
            <w:pPr>
              <w:pStyle w:val="Table"/>
              <w:rPr>
                <w:rFonts w:asciiTheme="minorHAnsi" w:hAnsiTheme="minorHAnsi" w:cstheme="minorHAnsi"/>
              </w:rPr>
            </w:pPr>
          </w:p>
        </w:tc>
        <w:tc>
          <w:tcPr>
            <w:tcW w:w="2410" w:type="dxa"/>
            <w:tcBorders>
              <w:top w:val="single" w:sz="12" w:space="0" w:color="262626"/>
              <w:left w:val="single" w:sz="12" w:space="0" w:color="262626"/>
              <w:bottom w:val="single" w:sz="12" w:space="0" w:color="262626"/>
              <w:right w:val="nil"/>
            </w:tcBorders>
            <w:shd w:val="clear" w:color="auto" w:fill="767171" w:themeFill="background2" w:themeFillShade="80"/>
          </w:tcPr>
          <w:p w14:paraId="6AEDA197" w14:textId="77777777" w:rsidR="00997A08" w:rsidRPr="008A4D6F" w:rsidRDefault="00997A08" w:rsidP="0021187A">
            <w:pPr>
              <w:pStyle w:val="Table"/>
              <w:rPr>
                <w:rFonts w:asciiTheme="minorHAnsi" w:hAnsiTheme="minorHAnsi" w:cstheme="minorHAnsi"/>
              </w:rPr>
            </w:pPr>
          </w:p>
        </w:tc>
      </w:tr>
      <w:tr w:rsidR="00997A08" w:rsidRPr="008A4D6F" w14:paraId="432A12C0" w14:textId="77777777" w:rsidTr="0021187A">
        <w:trPr>
          <w:trHeight w:hRule="exact" w:val="284"/>
        </w:trPr>
        <w:tc>
          <w:tcPr>
            <w:tcW w:w="3387" w:type="dxa"/>
            <w:tcBorders>
              <w:top w:val="single" w:sz="12" w:space="0" w:color="262626"/>
              <w:left w:val="nil"/>
              <w:bottom w:val="single" w:sz="12" w:space="0" w:color="262626"/>
              <w:right w:val="single" w:sz="12" w:space="0" w:color="auto"/>
            </w:tcBorders>
            <w:vAlign w:val="center"/>
          </w:tcPr>
          <w:p w14:paraId="4040A645" w14:textId="77777777" w:rsidR="00997A08" w:rsidRDefault="00997A08" w:rsidP="0021187A">
            <w:pPr>
              <w:pStyle w:val="Table"/>
              <w:rPr>
                <w:rFonts w:asciiTheme="minorHAnsi" w:hAnsiTheme="minorHAnsi" w:cstheme="minorHAnsi"/>
              </w:rPr>
            </w:pPr>
            <w:r w:rsidRPr="008A4D6F">
              <w:rPr>
                <w:rFonts w:asciiTheme="minorHAnsi" w:hAnsiTheme="minorHAnsi" w:cstheme="minorHAnsi"/>
              </w:rPr>
              <w:t>Patient EQ-5D-5L</w:t>
            </w:r>
          </w:p>
          <w:p w14:paraId="0B378953" w14:textId="77777777" w:rsidR="00997A08" w:rsidRPr="00CC4B8C" w:rsidRDefault="00997A08" w:rsidP="0021187A"/>
        </w:tc>
        <w:tc>
          <w:tcPr>
            <w:tcW w:w="1418" w:type="dxa"/>
            <w:tcBorders>
              <w:top w:val="single" w:sz="12" w:space="0" w:color="262626"/>
              <w:left w:val="single" w:sz="12" w:space="0" w:color="auto"/>
              <w:bottom w:val="single" w:sz="12" w:space="0" w:color="262626"/>
              <w:right w:val="single" w:sz="12" w:space="0" w:color="auto"/>
            </w:tcBorders>
          </w:tcPr>
          <w:p w14:paraId="6C9BE9F9" w14:textId="77777777" w:rsidR="00997A08" w:rsidRPr="008A4D6F" w:rsidRDefault="00997A08" w:rsidP="0021187A">
            <w:pPr>
              <w:pStyle w:val="Table"/>
              <w:rPr>
                <w:rFonts w:asciiTheme="minorHAnsi" w:hAnsiTheme="minorHAnsi" w:cstheme="minorHAnsi"/>
              </w:rPr>
            </w:pPr>
          </w:p>
        </w:tc>
        <w:tc>
          <w:tcPr>
            <w:tcW w:w="1559" w:type="dxa"/>
            <w:tcBorders>
              <w:top w:val="single" w:sz="12" w:space="0" w:color="262626"/>
              <w:left w:val="single" w:sz="12" w:space="0" w:color="auto"/>
              <w:bottom w:val="single" w:sz="12" w:space="0" w:color="262626"/>
              <w:right w:val="single" w:sz="12" w:space="0" w:color="262626"/>
            </w:tcBorders>
            <w:shd w:val="clear" w:color="auto" w:fill="767171" w:themeFill="background2" w:themeFillShade="80"/>
          </w:tcPr>
          <w:p w14:paraId="346BF7D5" w14:textId="77777777" w:rsidR="00997A08" w:rsidRPr="008A4D6F" w:rsidRDefault="00997A08" w:rsidP="0021187A">
            <w:pPr>
              <w:rPr>
                <w:rFonts w:cstheme="minorHAnsi"/>
              </w:rPr>
            </w:pPr>
          </w:p>
        </w:tc>
        <w:tc>
          <w:tcPr>
            <w:tcW w:w="1418" w:type="dxa"/>
            <w:tcBorders>
              <w:top w:val="single" w:sz="12" w:space="0" w:color="262626"/>
              <w:left w:val="single" w:sz="12" w:space="0" w:color="262626"/>
              <w:bottom w:val="single" w:sz="12" w:space="0" w:color="262626"/>
              <w:right w:val="single" w:sz="12" w:space="0" w:color="262626"/>
            </w:tcBorders>
          </w:tcPr>
          <w:p w14:paraId="2D0F8251" w14:textId="77777777" w:rsidR="00997A08" w:rsidRPr="008A4D6F" w:rsidRDefault="00997A08" w:rsidP="0021187A">
            <w:pPr>
              <w:pStyle w:val="Table"/>
              <w:rPr>
                <w:rFonts w:asciiTheme="minorHAnsi" w:hAnsiTheme="minorHAnsi" w:cstheme="minorHAnsi"/>
              </w:rPr>
            </w:pPr>
          </w:p>
        </w:tc>
        <w:tc>
          <w:tcPr>
            <w:tcW w:w="1701" w:type="dxa"/>
            <w:tcBorders>
              <w:top w:val="single" w:sz="12" w:space="0" w:color="262626"/>
              <w:left w:val="single" w:sz="12" w:space="0" w:color="262626"/>
              <w:bottom w:val="single" w:sz="12" w:space="0" w:color="262626"/>
              <w:right w:val="single" w:sz="12" w:space="0" w:color="262626"/>
            </w:tcBorders>
            <w:vAlign w:val="center"/>
          </w:tcPr>
          <w:p w14:paraId="47073265" w14:textId="77777777" w:rsidR="00997A08" w:rsidRPr="008A4D6F" w:rsidRDefault="00997A08" w:rsidP="0021187A">
            <w:pPr>
              <w:pStyle w:val="Table"/>
              <w:rPr>
                <w:rFonts w:asciiTheme="minorHAnsi" w:hAnsiTheme="minorHAnsi" w:cstheme="minorHAnsi"/>
              </w:rPr>
            </w:pPr>
          </w:p>
        </w:tc>
        <w:tc>
          <w:tcPr>
            <w:tcW w:w="1984" w:type="dxa"/>
            <w:tcBorders>
              <w:top w:val="single" w:sz="12" w:space="0" w:color="262626"/>
              <w:left w:val="single" w:sz="12" w:space="0" w:color="262626"/>
              <w:bottom w:val="single" w:sz="12" w:space="0" w:color="262626"/>
              <w:right w:val="single" w:sz="12" w:space="0" w:color="262626"/>
            </w:tcBorders>
          </w:tcPr>
          <w:p w14:paraId="7A2525C7" w14:textId="77777777" w:rsidR="00997A08" w:rsidRPr="008A4D6F" w:rsidRDefault="00997A08" w:rsidP="0021187A">
            <w:pPr>
              <w:rPr>
                <w:rFonts w:cstheme="minorHAnsi"/>
              </w:rPr>
            </w:pPr>
          </w:p>
        </w:tc>
        <w:tc>
          <w:tcPr>
            <w:tcW w:w="2410" w:type="dxa"/>
            <w:tcBorders>
              <w:top w:val="single" w:sz="12" w:space="0" w:color="262626"/>
              <w:left w:val="single" w:sz="12" w:space="0" w:color="262626"/>
              <w:bottom w:val="single" w:sz="12" w:space="0" w:color="262626"/>
              <w:right w:val="nil"/>
            </w:tcBorders>
            <w:shd w:val="clear" w:color="auto" w:fill="767171" w:themeFill="background2" w:themeFillShade="80"/>
          </w:tcPr>
          <w:p w14:paraId="7E27425E" w14:textId="77777777" w:rsidR="00997A08" w:rsidRPr="008A4D6F" w:rsidRDefault="00997A08" w:rsidP="0021187A">
            <w:pPr>
              <w:rPr>
                <w:rFonts w:cstheme="minorHAnsi"/>
              </w:rPr>
            </w:pPr>
          </w:p>
        </w:tc>
      </w:tr>
      <w:tr w:rsidR="00997A08" w:rsidRPr="008A4D6F" w14:paraId="15472339" w14:textId="77777777" w:rsidTr="0021187A">
        <w:trPr>
          <w:trHeight w:hRule="exact" w:val="284"/>
        </w:trPr>
        <w:tc>
          <w:tcPr>
            <w:tcW w:w="3387" w:type="dxa"/>
            <w:tcBorders>
              <w:top w:val="single" w:sz="12" w:space="0" w:color="262626"/>
              <w:left w:val="nil"/>
              <w:bottom w:val="single" w:sz="12" w:space="0" w:color="262626"/>
              <w:right w:val="single" w:sz="12" w:space="0" w:color="auto"/>
            </w:tcBorders>
            <w:vAlign w:val="center"/>
          </w:tcPr>
          <w:p w14:paraId="401E1A4E" w14:textId="77777777" w:rsidR="00997A08" w:rsidRPr="008A4D6F" w:rsidRDefault="00997A08" w:rsidP="0021187A">
            <w:pPr>
              <w:pStyle w:val="Table"/>
              <w:rPr>
                <w:rFonts w:asciiTheme="minorHAnsi" w:hAnsiTheme="minorHAnsi" w:cstheme="minorHAnsi"/>
              </w:rPr>
            </w:pPr>
            <w:r w:rsidRPr="008A4D6F">
              <w:rPr>
                <w:rFonts w:asciiTheme="minorHAnsi" w:hAnsiTheme="minorHAnsi" w:cstheme="minorHAnsi"/>
              </w:rPr>
              <w:t>Patient MSK-HQ</w:t>
            </w:r>
          </w:p>
        </w:tc>
        <w:tc>
          <w:tcPr>
            <w:tcW w:w="1418" w:type="dxa"/>
            <w:tcBorders>
              <w:top w:val="single" w:sz="12" w:space="0" w:color="262626"/>
              <w:left w:val="single" w:sz="12" w:space="0" w:color="auto"/>
              <w:bottom w:val="single" w:sz="12" w:space="0" w:color="262626"/>
              <w:right w:val="single" w:sz="12" w:space="0" w:color="auto"/>
            </w:tcBorders>
          </w:tcPr>
          <w:p w14:paraId="5DE3F1E9" w14:textId="77777777" w:rsidR="00997A08" w:rsidRPr="008A4D6F" w:rsidRDefault="00997A08" w:rsidP="0021187A">
            <w:pPr>
              <w:pStyle w:val="Table"/>
              <w:rPr>
                <w:rFonts w:asciiTheme="minorHAnsi" w:hAnsiTheme="minorHAnsi" w:cstheme="minorHAnsi"/>
              </w:rPr>
            </w:pPr>
          </w:p>
        </w:tc>
        <w:tc>
          <w:tcPr>
            <w:tcW w:w="1559" w:type="dxa"/>
            <w:tcBorders>
              <w:top w:val="single" w:sz="12" w:space="0" w:color="262626"/>
              <w:left w:val="single" w:sz="12" w:space="0" w:color="auto"/>
              <w:bottom w:val="single" w:sz="12" w:space="0" w:color="262626"/>
              <w:right w:val="single" w:sz="12" w:space="0" w:color="262626"/>
            </w:tcBorders>
            <w:shd w:val="clear" w:color="auto" w:fill="767171" w:themeFill="background2" w:themeFillShade="80"/>
          </w:tcPr>
          <w:p w14:paraId="0CC44DBE" w14:textId="77777777" w:rsidR="00997A08" w:rsidRPr="008A4D6F" w:rsidRDefault="00997A08" w:rsidP="0021187A">
            <w:pPr>
              <w:rPr>
                <w:rFonts w:cstheme="minorHAnsi"/>
              </w:rPr>
            </w:pPr>
          </w:p>
        </w:tc>
        <w:tc>
          <w:tcPr>
            <w:tcW w:w="1418" w:type="dxa"/>
            <w:tcBorders>
              <w:top w:val="single" w:sz="12" w:space="0" w:color="262626"/>
              <w:left w:val="single" w:sz="12" w:space="0" w:color="262626"/>
              <w:bottom w:val="single" w:sz="12" w:space="0" w:color="262626"/>
              <w:right w:val="single" w:sz="12" w:space="0" w:color="262626"/>
            </w:tcBorders>
          </w:tcPr>
          <w:p w14:paraId="61E71A2F" w14:textId="77777777" w:rsidR="00997A08" w:rsidRPr="008A4D6F" w:rsidRDefault="00997A08" w:rsidP="0021187A">
            <w:pPr>
              <w:pStyle w:val="Table"/>
              <w:rPr>
                <w:rFonts w:asciiTheme="minorHAnsi" w:hAnsiTheme="minorHAnsi" w:cstheme="minorHAnsi"/>
              </w:rPr>
            </w:pPr>
          </w:p>
        </w:tc>
        <w:tc>
          <w:tcPr>
            <w:tcW w:w="1701" w:type="dxa"/>
            <w:tcBorders>
              <w:top w:val="single" w:sz="12" w:space="0" w:color="262626"/>
              <w:left w:val="single" w:sz="12" w:space="0" w:color="262626"/>
              <w:bottom w:val="single" w:sz="12" w:space="0" w:color="262626"/>
              <w:right w:val="single" w:sz="12" w:space="0" w:color="262626"/>
            </w:tcBorders>
            <w:vAlign w:val="center"/>
          </w:tcPr>
          <w:p w14:paraId="79E464B2" w14:textId="77777777" w:rsidR="00997A08" w:rsidRPr="008A4D6F" w:rsidRDefault="00997A08" w:rsidP="0021187A">
            <w:pPr>
              <w:pStyle w:val="Table"/>
              <w:rPr>
                <w:rFonts w:asciiTheme="minorHAnsi" w:hAnsiTheme="minorHAnsi" w:cstheme="minorHAnsi"/>
              </w:rPr>
            </w:pPr>
          </w:p>
        </w:tc>
        <w:tc>
          <w:tcPr>
            <w:tcW w:w="1984" w:type="dxa"/>
            <w:tcBorders>
              <w:top w:val="single" w:sz="12" w:space="0" w:color="262626"/>
              <w:left w:val="single" w:sz="12" w:space="0" w:color="262626"/>
              <w:bottom w:val="single" w:sz="12" w:space="0" w:color="262626"/>
              <w:right w:val="single" w:sz="12" w:space="0" w:color="262626"/>
            </w:tcBorders>
          </w:tcPr>
          <w:p w14:paraId="49F808E2" w14:textId="77777777" w:rsidR="00997A08" w:rsidRPr="008A4D6F" w:rsidRDefault="00997A08" w:rsidP="0021187A">
            <w:pPr>
              <w:rPr>
                <w:rFonts w:cstheme="minorHAnsi"/>
              </w:rPr>
            </w:pPr>
          </w:p>
        </w:tc>
        <w:tc>
          <w:tcPr>
            <w:tcW w:w="2410" w:type="dxa"/>
            <w:tcBorders>
              <w:top w:val="single" w:sz="12" w:space="0" w:color="262626"/>
              <w:left w:val="single" w:sz="12" w:space="0" w:color="262626"/>
              <w:bottom w:val="single" w:sz="12" w:space="0" w:color="262626"/>
              <w:right w:val="nil"/>
            </w:tcBorders>
            <w:shd w:val="clear" w:color="auto" w:fill="767171" w:themeFill="background2" w:themeFillShade="80"/>
          </w:tcPr>
          <w:p w14:paraId="4B79A8A2" w14:textId="77777777" w:rsidR="00997A08" w:rsidRPr="008A4D6F" w:rsidRDefault="00997A08" w:rsidP="0021187A">
            <w:pPr>
              <w:rPr>
                <w:rFonts w:cstheme="minorHAnsi"/>
              </w:rPr>
            </w:pPr>
          </w:p>
        </w:tc>
      </w:tr>
      <w:tr w:rsidR="00997A08" w:rsidRPr="008A4D6F" w14:paraId="02CD03DF" w14:textId="77777777" w:rsidTr="0021187A">
        <w:trPr>
          <w:trHeight w:hRule="exact" w:val="284"/>
        </w:trPr>
        <w:tc>
          <w:tcPr>
            <w:tcW w:w="3387" w:type="dxa"/>
            <w:tcBorders>
              <w:top w:val="single" w:sz="12" w:space="0" w:color="262626"/>
              <w:left w:val="nil"/>
              <w:bottom w:val="single" w:sz="12" w:space="0" w:color="262626"/>
              <w:right w:val="single" w:sz="12" w:space="0" w:color="auto"/>
            </w:tcBorders>
            <w:vAlign w:val="center"/>
          </w:tcPr>
          <w:p w14:paraId="651F0969" w14:textId="77777777" w:rsidR="00997A08" w:rsidRPr="008A4D6F" w:rsidRDefault="00997A08" w:rsidP="0021187A">
            <w:pPr>
              <w:pStyle w:val="Table"/>
              <w:rPr>
                <w:rFonts w:asciiTheme="minorHAnsi" w:hAnsiTheme="minorHAnsi" w:cstheme="minorHAnsi"/>
              </w:rPr>
            </w:pPr>
            <w:r w:rsidRPr="008A4D6F">
              <w:rPr>
                <w:rFonts w:asciiTheme="minorHAnsi" w:hAnsiTheme="minorHAnsi" w:cstheme="minorHAnsi"/>
              </w:rPr>
              <w:t>Patient GSE</w:t>
            </w:r>
          </w:p>
        </w:tc>
        <w:tc>
          <w:tcPr>
            <w:tcW w:w="1418" w:type="dxa"/>
            <w:tcBorders>
              <w:top w:val="single" w:sz="12" w:space="0" w:color="262626"/>
              <w:left w:val="single" w:sz="12" w:space="0" w:color="auto"/>
              <w:bottom w:val="single" w:sz="12" w:space="0" w:color="262626"/>
              <w:right w:val="single" w:sz="12" w:space="0" w:color="auto"/>
            </w:tcBorders>
          </w:tcPr>
          <w:p w14:paraId="72B8FAD3" w14:textId="77777777" w:rsidR="00997A08" w:rsidRPr="008A4D6F" w:rsidRDefault="00997A08" w:rsidP="0021187A">
            <w:pPr>
              <w:pStyle w:val="Table"/>
              <w:rPr>
                <w:rFonts w:asciiTheme="minorHAnsi" w:hAnsiTheme="minorHAnsi" w:cstheme="minorHAnsi"/>
              </w:rPr>
            </w:pPr>
          </w:p>
        </w:tc>
        <w:tc>
          <w:tcPr>
            <w:tcW w:w="1559" w:type="dxa"/>
            <w:tcBorders>
              <w:top w:val="single" w:sz="12" w:space="0" w:color="262626"/>
              <w:left w:val="single" w:sz="12" w:space="0" w:color="auto"/>
              <w:bottom w:val="single" w:sz="12" w:space="0" w:color="262626"/>
              <w:right w:val="single" w:sz="12" w:space="0" w:color="262626"/>
            </w:tcBorders>
            <w:shd w:val="clear" w:color="auto" w:fill="808080" w:themeFill="background1" w:themeFillShade="80"/>
          </w:tcPr>
          <w:p w14:paraId="3D7B7041" w14:textId="77777777" w:rsidR="00997A08" w:rsidRPr="008A4D6F" w:rsidRDefault="00997A08" w:rsidP="0021187A">
            <w:pPr>
              <w:rPr>
                <w:rFonts w:cstheme="minorHAnsi"/>
              </w:rPr>
            </w:pPr>
          </w:p>
        </w:tc>
        <w:tc>
          <w:tcPr>
            <w:tcW w:w="1418" w:type="dxa"/>
            <w:tcBorders>
              <w:top w:val="single" w:sz="12" w:space="0" w:color="262626"/>
              <w:left w:val="single" w:sz="12" w:space="0" w:color="262626"/>
              <w:bottom w:val="single" w:sz="12" w:space="0" w:color="262626"/>
              <w:right w:val="single" w:sz="12" w:space="0" w:color="262626"/>
            </w:tcBorders>
          </w:tcPr>
          <w:p w14:paraId="438E5457" w14:textId="77777777" w:rsidR="00997A08" w:rsidRPr="008A4D6F" w:rsidRDefault="00997A08" w:rsidP="0021187A">
            <w:pPr>
              <w:pStyle w:val="Table"/>
              <w:rPr>
                <w:rFonts w:asciiTheme="minorHAnsi" w:hAnsiTheme="minorHAnsi" w:cstheme="minorHAnsi"/>
              </w:rPr>
            </w:pPr>
          </w:p>
        </w:tc>
        <w:tc>
          <w:tcPr>
            <w:tcW w:w="1701" w:type="dxa"/>
            <w:tcBorders>
              <w:top w:val="single" w:sz="12" w:space="0" w:color="262626"/>
              <w:left w:val="single" w:sz="12" w:space="0" w:color="262626"/>
              <w:bottom w:val="single" w:sz="12" w:space="0" w:color="262626"/>
              <w:right w:val="single" w:sz="12" w:space="0" w:color="262626"/>
            </w:tcBorders>
            <w:vAlign w:val="center"/>
          </w:tcPr>
          <w:p w14:paraId="46466891" w14:textId="77777777" w:rsidR="00997A08" w:rsidRPr="008A4D6F" w:rsidRDefault="00997A08" w:rsidP="0021187A">
            <w:pPr>
              <w:pStyle w:val="Table"/>
              <w:rPr>
                <w:rFonts w:asciiTheme="minorHAnsi" w:hAnsiTheme="minorHAnsi" w:cstheme="minorHAnsi"/>
              </w:rPr>
            </w:pPr>
          </w:p>
        </w:tc>
        <w:tc>
          <w:tcPr>
            <w:tcW w:w="1984" w:type="dxa"/>
            <w:tcBorders>
              <w:top w:val="single" w:sz="12" w:space="0" w:color="262626"/>
              <w:left w:val="single" w:sz="12" w:space="0" w:color="262626"/>
              <w:bottom w:val="single" w:sz="12" w:space="0" w:color="262626"/>
              <w:right w:val="single" w:sz="12" w:space="0" w:color="262626"/>
            </w:tcBorders>
          </w:tcPr>
          <w:p w14:paraId="16267026" w14:textId="77777777" w:rsidR="00997A08" w:rsidRPr="008A4D6F" w:rsidRDefault="00997A08" w:rsidP="0021187A">
            <w:pPr>
              <w:rPr>
                <w:rFonts w:cstheme="minorHAnsi"/>
              </w:rPr>
            </w:pPr>
          </w:p>
        </w:tc>
        <w:tc>
          <w:tcPr>
            <w:tcW w:w="2410" w:type="dxa"/>
            <w:tcBorders>
              <w:top w:val="single" w:sz="12" w:space="0" w:color="262626"/>
              <w:left w:val="single" w:sz="12" w:space="0" w:color="262626"/>
              <w:bottom w:val="single" w:sz="12" w:space="0" w:color="262626"/>
              <w:right w:val="nil"/>
            </w:tcBorders>
            <w:shd w:val="clear" w:color="auto" w:fill="767171" w:themeFill="background2" w:themeFillShade="80"/>
          </w:tcPr>
          <w:p w14:paraId="5BA923BD" w14:textId="77777777" w:rsidR="00997A08" w:rsidRPr="008A4D6F" w:rsidRDefault="00997A08" w:rsidP="0021187A">
            <w:pPr>
              <w:rPr>
                <w:rFonts w:cstheme="minorHAnsi"/>
              </w:rPr>
            </w:pPr>
          </w:p>
        </w:tc>
      </w:tr>
      <w:tr w:rsidR="00997A08" w:rsidRPr="008A4D6F" w14:paraId="17BFDCDE" w14:textId="77777777" w:rsidTr="0021187A">
        <w:trPr>
          <w:trHeight w:hRule="exact" w:val="284"/>
        </w:trPr>
        <w:tc>
          <w:tcPr>
            <w:tcW w:w="3387" w:type="dxa"/>
            <w:tcBorders>
              <w:top w:val="single" w:sz="12" w:space="0" w:color="262626"/>
              <w:left w:val="nil"/>
              <w:bottom w:val="single" w:sz="12" w:space="0" w:color="262626"/>
              <w:right w:val="single" w:sz="12" w:space="0" w:color="auto"/>
            </w:tcBorders>
            <w:vAlign w:val="center"/>
          </w:tcPr>
          <w:p w14:paraId="0E1A3F4E" w14:textId="77777777" w:rsidR="00997A08" w:rsidRPr="008A4D6F" w:rsidRDefault="00997A08" w:rsidP="0021187A">
            <w:pPr>
              <w:pStyle w:val="Table"/>
              <w:rPr>
                <w:rFonts w:asciiTheme="minorHAnsi" w:hAnsiTheme="minorHAnsi" w:cstheme="minorHAnsi"/>
              </w:rPr>
            </w:pPr>
            <w:r w:rsidRPr="008A4D6F">
              <w:rPr>
                <w:rFonts w:asciiTheme="minorHAnsi" w:hAnsiTheme="minorHAnsi" w:cstheme="minorHAnsi"/>
              </w:rPr>
              <w:t>Patient NRS Pain</w:t>
            </w:r>
          </w:p>
        </w:tc>
        <w:tc>
          <w:tcPr>
            <w:tcW w:w="1418" w:type="dxa"/>
            <w:tcBorders>
              <w:top w:val="single" w:sz="12" w:space="0" w:color="262626"/>
              <w:left w:val="single" w:sz="12" w:space="0" w:color="auto"/>
              <w:bottom w:val="single" w:sz="12" w:space="0" w:color="262626"/>
              <w:right w:val="single" w:sz="12" w:space="0" w:color="auto"/>
            </w:tcBorders>
          </w:tcPr>
          <w:p w14:paraId="1FFB5D25" w14:textId="77777777" w:rsidR="00997A08" w:rsidRPr="008A4D6F" w:rsidRDefault="00997A08" w:rsidP="0021187A">
            <w:pPr>
              <w:pStyle w:val="Table"/>
              <w:rPr>
                <w:rFonts w:asciiTheme="minorHAnsi" w:hAnsiTheme="minorHAnsi" w:cstheme="minorHAnsi"/>
              </w:rPr>
            </w:pPr>
          </w:p>
        </w:tc>
        <w:tc>
          <w:tcPr>
            <w:tcW w:w="1559" w:type="dxa"/>
            <w:tcBorders>
              <w:top w:val="single" w:sz="12" w:space="0" w:color="262626"/>
              <w:left w:val="single" w:sz="12" w:space="0" w:color="auto"/>
              <w:bottom w:val="single" w:sz="12" w:space="0" w:color="262626"/>
              <w:right w:val="single" w:sz="12" w:space="0" w:color="262626"/>
            </w:tcBorders>
            <w:shd w:val="clear" w:color="auto" w:fill="808080" w:themeFill="background1" w:themeFillShade="80"/>
          </w:tcPr>
          <w:p w14:paraId="09311BB4" w14:textId="77777777" w:rsidR="00997A08" w:rsidRPr="008A4D6F" w:rsidRDefault="00997A08" w:rsidP="0021187A">
            <w:pPr>
              <w:rPr>
                <w:rFonts w:cstheme="minorHAnsi"/>
              </w:rPr>
            </w:pPr>
          </w:p>
        </w:tc>
        <w:tc>
          <w:tcPr>
            <w:tcW w:w="1418" w:type="dxa"/>
            <w:tcBorders>
              <w:top w:val="single" w:sz="12" w:space="0" w:color="262626"/>
              <w:left w:val="single" w:sz="12" w:space="0" w:color="262626"/>
              <w:bottom w:val="single" w:sz="12" w:space="0" w:color="262626"/>
              <w:right w:val="single" w:sz="12" w:space="0" w:color="262626"/>
            </w:tcBorders>
          </w:tcPr>
          <w:p w14:paraId="3C0071E7" w14:textId="77777777" w:rsidR="00997A08" w:rsidRPr="008A4D6F" w:rsidRDefault="00997A08" w:rsidP="0021187A">
            <w:pPr>
              <w:pStyle w:val="Table"/>
              <w:rPr>
                <w:rFonts w:asciiTheme="minorHAnsi" w:hAnsiTheme="minorHAnsi" w:cstheme="minorHAnsi"/>
              </w:rPr>
            </w:pPr>
          </w:p>
        </w:tc>
        <w:tc>
          <w:tcPr>
            <w:tcW w:w="1701" w:type="dxa"/>
            <w:tcBorders>
              <w:top w:val="single" w:sz="12" w:space="0" w:color="262626"/>
              <w:left w:val="single" w:sz="12" w:space="0" w:color="262626"/>
              <w:bottom w:val="single" w:sz="12" w:space="0" w:color="262626"/>
              <w:right w:val="single" w:sz="12" w:space="0" w:color="262626"/>
            </w:tcBorders>
            <w:vAlign w:val="center"/>
          </w:tcPr>
          <w:p w14:paraId="781E7684" w14:textId="77777777" w:rsidR="00997A08" w:rsidRPr="008A4D6F" w:rsidRDefault="00997A08" w:rsidP="0021187A">
            <w:pPr>
              <w:pStyle w:val="Table"/>
              <w:rPr>
                <w:rFonts w:asciiTheme="minorHAnsi" w:hAnsiTheme="minorHAnsi" w:cstheme="minorHAnsi"/>
              </w:rPr>
            </w:pPr>
          </w:p>
        </w:tc>
        <w:tc>
          <w:tcPr>
            <w:tcW w:w="1984" w:type="dxa"/>
            <w:tcBorders>
              <w:top w:val="single" w:sz="12" w:space="0" w:color="262626"/>
              <w:left w:val="single" w:sz="12" w:space="0" w:color="262626"/>
              <w:bottom w:val="single" w:sz="12" w:space="0" w:color="262626"/>
              <w:right w:val="single" w:sz="12" w:space="0" w:color="262626"/>
            </w:tcBorders>
          </w:tcPr>
          <w:p w14:paraId="43B5B0B8" w14:textId="77777777" w:rsidR="00997A08" w:rsidRPr="008A4D6F" w:rsidRDefault="00997A08" w:rsidP="0021187A">
            <w:pPr>
              <w:rPr>
                <w:rFonts w:cstheme="minorHAnsi"/>
              </w:rPr>
            </w:pPr>
          </w:p>
        </w:tc>
        <w:tc>
          <w:tcPr>
            <w:tcW w:w="2410" w:type="dxa"/>
            <w:tcBorders>
              <w:top w:val="single" w:sz="12" w:space="0" w:color="262626"/>
              <w:left w:val="single" w:sz="12" w:space="0" w:color="262626"/>
              <w:bottom w:val="single" w:sz="12" w:space="0" w:color="262626"/>
              <w:right w:val="nil"/>
            </w:tcBorders>
            <w:shd w:val="clear" w:color="auto" w:fill="767171" w:themeFill="background2" w:themeFillShade="80"/>
          </w:tcPr>
          <w:p w14:paraId="2C496BF8" w14:textId="77777777" w:rsidR="00997A08" w:rsidRPr="008A4D6F" w:rsidRDefault="00997A08" w:rsidP="0021187A">
            <w:pPr>
              <w:rPr>
                <w:rFonts w:cstheme="minorHAnsi"/>
              </w:rPr>
            </w:pPr>
          </w:p>
        </w:tc>
      </w:tr>
      <w:tr w:rsidR="00997A08" w:rsidRPr="008A4D6F" w14:paraId="65E46F1B" w14:textId="77777777" w:rsidTr="0021187A">
        <w:trPr>
          <w:trHeight w:hRule="exact" w:val="284"/>
        </w:trPr>
        <w:tc>
          <w:tcPr>
            <w:tcW w:w="3387" w:type="dxa"/>
            <w:tcBorders>
              <w:top w:val="single" w:sz="12" w:space="0" w:color="262626"/>
              <w:left w:val="nil"/>
              <w:bottom w:val="single" w:sz="12" w:space="0" w:color="262626"/>
              <w:right w:val="single" w:sz="12" w:space="0" w:color="auto"/>
            </w:tcBorders>
            <w:vAlign w:val="center"/>
          </w:tcPr>
          <w:p w14:paraId="3688E6F9" w14:textId="77777777" w:rsidR="00997A08" w:rsidRPr="008A4D6F" w:rsidRDefault="00997A08" w:rsidP="0021187A">
            <w:pPr>
              <w:pStyle w:val="Table"/>
              <w:rPr>
                <w:rFonts w:asciiTheme="minorHAnsi" w:hAnsiTheme="minorHAnsi" w:cstheme="minorHAnsi"/>
              </w:rPr>
            </w:pPr>
            <w:r w:rsidRPr="008A4D6F">
              <w:rPr>
                <w:rFonts w:asciiTheme="minorHAnsi" w:hAnsiTheme="minorHAnsi" w:cstheme="minorHAnsi"/>
              </w:rPr>
              <w:t>Patient NRS Fatigue</w:t>
            </w:r>
          </w:p>
        </w:tc>
        <w:tc>
          <w:tcPr>
            <w:tcW w:w="1418" w:type="dxa"/>
            <w:tcBorders>
              <w:top w:val="single" w:sz="12" w:space="0" w:color="262626"/>
              <w:left w:val="single" w:sz="12" w:space="0" w:color="auto"/>
              <w:bottom w:val="single" w:sz="12" w:space="0" w:color="262626"/>
              <w:right w:val="single" w:sz="12" w:space="0" w:color="auto"/>
            </w:tcBorders>
          </w:tcPr>
          <w:p w14:paraId="3D11AC62" w14:textId="77777777" w:rsidR="00997A08" w:rsidRPr="008A4D6F" w:rsidRDefault="00997A08" w:rsidP="0021187A">
            <w:pPr>
              <w:pStyle w:val="Table"/>
              <w:rPr>
                <w:rFonts w:asciiTheme="minorHAnsi" w:hAnsiTheme="minorHAnsi" w:cstheme="minorHAnsi"/>
              </w:rPr>
            </w:pPr>
          </w:p>
        </w:tc>
        <w:tc>
          <w:tcPr>
            <w:tcW w:w="1559" w:type="dxa"/>
            <w:tcBorders>
              <w:top w:val="single" w:sz="12" w:space="0" w:color="262626"/>
              <w:left w:val="single" w:sz="12" w:space="0" w:color="auto"/>
              <w:bottom w:val="single" w:sz="12" w:space="0" w:color="262626"/>
              <w:right w:val="single" w:sz="12" w:space="0" w:color="262626"/>
            </w:tcBorders>
            <w:shd w:val="clear" w:color="auto" w:fill="808080" w:themeFill="background1" w:themeFillShade="80"/>
          </w:tcPr>
          <w:p w14:paraId="6A0F01D7" w14:textId="77777777" w:rsidR="00997A08" w:rsidRPr="008A4D6F" w:rsidRDefault="00997A08" w:rsidP="0021187A">
            <w:pPr>
              <w:rPr>
                <w:rFonts w:cstheme="minorHAnsi"/>
              </w:rPr>
            </w:pPr>
          </w:p>
        </w:tc>
        <w:tc>
          <w:tcPr>
            <w:tcW w:w="1418" w:type="dxa"/>
            <w:tcBorders>
              <w:top w:val="single" w:sz="12" w:space="0" w:color="262626"/>
              <w:left w:val="single" w:sz="12" w:space="0" w:color="262626"/>
              <w:bottom w:val="single" w:sz="12" w:space="0" w:color="262626"/>
              <w:right w:val="single" w:sz="12" w:space="0" w:color="262626"/>
            </w:tcBorders>
          </w:tcPr>
          <w:p w14:paraId="5CC697EE" w14:textId="77777777" w:rsidR="00997A08" w:rsidRPr="008A4D6F" w:rsidRDefault="00997A08" w:rsidP="0021187A">
            <w:pPr>
              <w:pStyle w:val="Table"/>
              <w:rPr>
                <w:rFonts w:asciiTheme="minorHAnsi" w:hAnsiTheme="minorHAnsi" w:cstheme="minorHAnsi"/>
              </w:rPr>
            </w:pPr>
          </w:p>
        </w:tc>
        <w:tc>
          <w:tcPr>
            <w:tcW w:w="1701" w:type="dxa"/>
            <w:tcBorders>
              <w:top w:val="single" w:sz="12" w:space="0" w:color="262626"/>
              <w:left w:val="single" w:sz="12" w:space="0" w:color="262626"/>
              <w:bottom w:val="single" w:sz="12" w:space="0" w:color="262626"/>
              <w:right w:val="single" w:sz="12" w:space="0" w:color="262626"/>
            </w:tcBorders>
            <w:vAlign w:val="center"/>
          </w:tcPr>
          <w:p w14:paraId="49BF64D8" w14:textId="77777777" w:rsidR="00997A08" w:rsidRPr="008A4D6F" w:rsidRDefault="00997A08" w:rsidP="0021187A">
            <w:pPr>
              <w:pStyle w:val="Table"/>
              <w:rPr>
                <w:rFonts w:asciiTheme="minorHAnsi" w:hAnsiTheme="minorHAnsi" w:cstheme="minorHAnsi"/>
              </w:rPr>
            </w:pPr>
          </w:p>
        </w:tc>
        <w:tc>
          <w:tcPr>
            <w:tcW w:w="1984" w:type="dxa"/>
            <w:tcBorders>
              <w:top w:val="single" w:sz="12" w:space="0" w:color="262626"/>
              <w:left w:val="single" w:sz="12" w:space="0" w:color="262626"/>
              <w:bottom w:val="single" w:sz="12" w:space="0" w:color="262626"/>
              <w:right w:val="single" w:sz="12" w:space="0" w:color="262626"/>
            </w:tcBorders>
          </w:tcPr>
          <w:p w14:paraId="4E8C9513" w14:textId="77777777" w:rsidR="00997A08" w:rsidRPr="008A4D6F" w:rsidRDefault="00997A08" w:rsidP="0021187A">
            <w:pPr>
              <w:rPr>
                <w:rFonts w:cstheme="minorHAnsi"/>
              </w:rPr>
            </w:pPr>
          </w:p>
        </w:tc>
        <w:tc>
          <w:tcPr>
            <w:tcW w:w="2410" w:type="dxa"/>
            <w:tcBorders>
              <w:top w:val="single" w:sz="12" w:space="0" w:color="262626"/>
              <w:left w:val="single" w:sz="12" w:space="0" w:color="262626"/>
              <w:bottom w:val="single" w:sz="12" w:space="0" w:color="262626"/>
              <w:right w:val="nil"/>
            </w:tcBorders>
            <w:shd w:val="clear" w:color="auto" w:fill="767171" w:themeFill="background2" w:themeFillShade="80"/>
          </w:tcPr>
          <w:p w14:paraId="023FD53E" w14:textId="77777777" w:rsidR="00997A08" w:rsidRPr="008A4D6F" w:rsidRDefault="00997A08" w:rsidP="0021187A">
            <w:pPr>
              <w:rPr>
                <w:rFonts w:cstheme="minorHAnsi"/>
              </w:rPr>
            </w:pPr>
          </w:p>
        </w:tc>
      </w:tr>
      <w:tr w:rsidR="00997A08" w:rsidRPr="008A4D6F" w14:paraId="0E3A5719" w14:textId="77777777" w:rsidTr="0021187A">
        <w:trPr>
          <w:trHeight w:hRule="exact" w:val="284"/>
        </w:trPr>
        <w:tc>
          <w:tcPr>
            <w:tcW w:w="3387" w:type="dxa"/>
            <w:tcBorders>
              <w:top w:val="single" w:sz="12" w:space="0" w:color="262626"/>
              <w:left w:val="nil"/>
              <w:bottom w:val="single" w:sz="12" w:space="0" w:color="262626"/>
              <w:right w:val="single" w:sz="12" w:space="0" w:color="auto"/>
            </w:tcBorders>
            <w:vAlign w:val="center"/>
          </w:tcPr>
          <w:p w14:paraId="078758DF" w14:textId="77777777" w:rsidR="00997A08" w:rsidRPr="008A4D6F" w:rsidRDefault="00997A08" w:rsidP="0021187A">
            <w:pPr>
              <w:pStyle w:val="Table"/>
              <w:rPr>
                <w:rFonts w:asciiTheme="minorHAnsi" w:hAnsiTheme="minorHAnsi" w:cstheme="minorHAnsi"/>
              </w:rPr>
            </w:pPr>
            <w:r w:rsidRPr="008A4D6F">
              <w:rPr>
                <w:rFonts w:asciiTheme="minorHAnsi" w:hAnsiTheme="minorHAnsi" w:cstheme="minorHAnsi"/>
              </w:rPr>
              <w:t>Patient CES-D</w:t>
            </w:r>
          </w:p>
        </w:tc>
        <w:tc>
          <w:tcPr>
            <w:tcW w:w="1418" w:type="dxa"/>
            <w:tcBorders>
              <w:top w:val="single" w:sz="12" w:space="0" w:color="262626"/>
              <w:left w:val="single" w:sz="12" w:space="0" w:color="auto"/>
              <w:bottom w:val="single" w:sz="12" w:space="0" w:color="262626"/>
              <w:right w:val="single" w:sz="12" w:space="0" w:color="auto"/>
            </w:tcBorders>
          </w:tcPr>
          <w:p w14:paraId="6E69295E" w14:textId="77777777" w:rsidR="00997A08" w:rsidRPr="008A4D6F" w:rsidRDefault="00997A08" w:rsidP="0021187A">
            <w:pPr>
              <w:pStyle w:val="Table"/>
              <w:rPr>
                <w:rFonts w:asciiTheme="minorHAnsi" w:hAnsiTheme="minorHAnsi" w:cstheme="minorHAnsi"/>
              </w:rPr>
            </w:pPr>
          </w:p>
        </w:tc>
        <w:tc>
          <w:tcPr>
            <w:tcW w:w="1559" w:type="dxa"/>
            <w:tcBorders>
              <w:top w:val="single" w:sz="12" w:space="0" w:color="262626"/>
              <w:left w:val="single" w:sz="12" w:space="0" w:color="auto"/>
              <w:bottom w:val="single" w:sz="12" w:space="0" w:color="262626"/>
              <w:right w:val="single" w:sz="12" w:space="0" w:color="262626"/>
            </w:tcBorders>
            <w:shd w:val="clear" w:color="auto" w:fill="808080" w:themeFill="background1" w:themeFillShade="80"/>
          </w:tcPr>
          <w:p w14:paraId="5364EA7E" w14:textId="77777777" w:rsidR="00997A08" w:rsidRPr="008A4D6F" w:rsidRDefault="00997A08" w:rsidP="0021187A">
            <w:pPr>
              <w:rPr>
                <w:rFonts w:cstheme="minorHAnsi"/>
              </w:rPr>
            </w:pPr>
          </w:p>
        </w:tc>
        <w:tc>
          <w:tcPr>
            <w:tcW w:w="1418" w:type="dxa"/>
            <w:tcBorders>
              <w:top w:val="single" w:sz="12" w:space="0" w:color="262626"/>
              <w:left w:val="single" w:sz="12" w:space="0" w:color="262626"/>
              <w:bottom w:val="single" w:sz="12" w:space="0" w:color="262626"/>
              <w:right w:val="single" w:sz="12" w:space="0" w:color="262626"/>
            </w:tcBorders>
          </w:tcPr>
          <w:p w14:paraId="6184BA9D" w14:textId="77777777" w:rsidR="00997A08" w:rsidRPr="008A4D6F" w:rsidRDefault="00997A08" w:rsidP="0021187A">
            <w:pPr>
              <w:pStyle w:val="Table"/>
              <w:rPr>
                <w:rFonts w:asciiTheme="minorHAnsi" w:hAnsiTheme="minorHAnsi" w:cstheme="minorHAnsi"/>
              </w:rPr>
            </w:pPr>
          </w:p>
        </w:tc>
        <w:tc>
          <w:tcPr>
            <w:tcW w:w="1701" w:type="dxa"/>
            <w:tcBorders>
              <w:top w:val="single" w:sz="12" w:space="0" w:color="262626"/>
              <w:left w:val="single" w:sz="12" w:space="0" w:color="262626"/>
              <w:bottom w:val="single" w:sz="12" w:space="0" w:color="262626"/>
              <w:right w:val="single" w:sz="12" w:space="0" w:color="262626"/>
            </w:tcBorders>
            <w:vAlign w:val="center"/>
          </w:tcPr>
          <w:p w14:paraId="3BF806E1" w14:textId="77777777" w:rsidR="00997A08" w:rsidRPr="008A4D6F" w:rsidRDefault="00997A08" w:rsidP="0021187A">
            <w:pPr>
              <w:pStyle w:val="Table"/>
              <w:rPr>
                <w:rFonts w:asciiTheme="minorHAnsi" w:hAnsiTheme="minorHAnsi" w:cstheme="minorHAnsi"/>
              </w:rPr>
            </w:pPr>
          </w:p>
          <w:p w14:paraId="352CCA85" w14:textId="77777777" w:rsidR="00997A08" w:rsidRPr="008A4D6F" w:rsidRDefault="00997A08" w:rsidP="0021187A">
            <w:pPr>
              <w:rPr>
                <w:rFonts w:cstheme="minorHAnsi"/>
                <w:lang w:val="en-US"/>
              </w:rPr>
            </w:pPr>
          </w:p>
        </w:tc>
        <w:tc>
          <w:tcPr>
            <w:tcW w:w="1984" w:type="dxa"/>
            <w:tcBorders>
              <w:top w:val="single" w:sz="12" w:space="0" w:color="262626"/>
              <w:left w:val="single" w:sz="12" w:space="0" w:color="262626"/>
              <w:bottom w:val="single" w:sz="12" w:space="0" w:color="262626"/>
              <w:right w:val="single" w:sz="12" w:space="0" w:color="262626"/>
            </w:tcBorders>
          </w:tcPr>
          <w:p w14:paraId="12620F8F" w14:textId="77777777" w:rsidR="00997A08" w:rsidRPr="008A4D6F" w:rsidRDefault="00997A08" w:rsidP="0021187A">
            <w:pPr>
              <w:rPr>
                <w:rFonts w:cstheme="minorHAnsi"/>
              </w:rPr>
            </w:pPr>
          </w:p>
        </w:tc>
        <w:tc>
          <w:tcPr>
            <w:tcW w:w="2410" w:type="dxa"/>
            <w:tcBorders>
              <w:top w:val="single" w:sz="12" w:space="0" w:color="262626"/>
              <w:left w:val="single" w:sz="12" w:space="0" w:color="262626"/>
              <w:bottom w:val="single" w:sz="12" w:space="0" w:color="262626"/>
              <w:right w:val="nil"/>
            </w:tcBorders>
            <w:shd w:val="clear" w:color="auto" w:fill="767171" w:themeFill="background2" w:themeFillShade="80"/>
          </w:tcPr>
          <w:p w14:paraId="56FBA01D" w14:textId="77777777" w:rsidR="00997A08" w:rsidRPr="008A4D6F" w:rsidRDefault="00997A08" w:rsidP="0021187A">
            <w:pPr>
              <w:rPr>
                <w:rFonts w:cstheme="minorHAnsi"/>
              </w:rPr>
            </w:pPr>
          </w:p>
        </w:tc>
      </w:tr>
      <w:tr w:rsidR="00997A08" w:rsidRPr="008A4D6F" w14:paraId="58762010" w14:textId="77777777" w:rsidTr="0021187A">
        <w:trPr>
          <w:trHeight w:hRule="exact" w:val="284"/>
        </w:trPr>
        <w:tc>
          <w:tcPr>
            <w:tcW w:w="3387" w:type="dxa"/>
            <w:tcBorders>
              <w:top w:val="single" w:sz="12" w:space="0" w:color="262626"/>
              <w:left w:val="nil"/>
              <w:bottom w:val="single" w:sz="12" w:space="0" w:color="262626"/>
              <w:right w:val="single" w:sz="12" w:space="0" w:color="auto"/>
            </w:tcBorders>
            <w:vAlign w:val="center"/>
          </w:tcPr>
          <w:p w14:paraId="6F2C1666" w14:textId="0E3B041E" w:rsidR="00997A08" w:rsidRPr="008A4D6F" w:rsidRDefault="00997A08" w:rsidP="0021187A">
            <w:pPr>
              <w:pStyle w:val="Table"/>
              <w:rPr>
                <w:rFonts w:asciiTheme="minorHAnsi" w:hAnsiTheme="minorHAnsi" w:cstheme="minorHAnsi"/>
              </w:rPr>
            </w:pPr>
            <w:r w:rsidRPr="008A4D6F">
              <w:rPr>
                <w:rFonts w:asciiTheme="minorHAnsi" w:hAnsiTheme="minorHAnsi" w:cstheme="minorHAnsi"/>
              </w:rPr>
              <w:t>Patient health utili</w:t>
            </w:r>
            <w:r w:rsidR="007A0B8D">
              <w:rPr>
                <w:rFonts w:asciiTheme="minorHAnsi" w:hAnsiTheme="minorHAnsi" w:cstheme="minorHAnsi"/>
              </w:rPr>
              <w:t>s</w:t>
            </w:r>
            <w:r w:rsidRPr="008A4D6F">
              <w:rPr>
                <w:rFonts w:asciiTheme="minorHAnsi" w:hAnsiTheme="minorHAnsi" w:cstheme="minorHAnsi"/>
              </w:rPr>
              <w:t>ation questionnaire</w:t>
            </w:r>
          </w:p>
        </w:tc>
        <w:tc>
          <w:tcPr>
            <w:tcW w:w="1418" w:type="dxa"/>
            <w:tcBorders>
              <w:top w:val="single" w:sz="12" w:space="0" w:color="262626"/>
              <w:left w:val="single" w:sz="12" w:space="0" w:color="auto"/>
              <w:bottom w:val="single" w:sz="12" w:space="0" w:color="262626"/>
              <w:right w:val="single" w:sz="12" w:space="0" w:color="auto"/>
            </w:tcBorders>
          </w:tcPr>
          <w:p w14:paraId="0964295D" w14:textId="77777777" w:rsidR="00997A08" w:rsidRPr="008A4D6F" w:rsidRDefault="00997A08" w:rsidP="0021187A">
            <w:pPr>
              <w:pStyle w:val="Table"/>
              <w:rPr>
                <w:rFonts w:asciiTheme="minorHAnsi" w:hAnsiTheme="minorHAnsi" w:cstheme="minorHAnsi"/>
              </w:rPr>
            </w:pPr>
          </w:p>
        </w:tc>
        <w:tc>
          <w:tcPr>
            <w:tcW w:w="1559" w:type="dxa"/>
            <w:tcBorders>
              <w:top w:val="single" w:sz="12" w:space="0" w:color="262626"/>
              <w:left w:val="single" w:sz="12" w:space="0" w:color="auto"/>
              <w:bottom w:val="single" w:sz="12" w:space="0" w:color="262626"/>
              <w:right w:val="single" w:sz="12" w:space="0" w:color="262626"/>
            </w:tcBorders>
            <w:shd w:val="clear" w:color="auto" w:fill="808080" w:themeFill="background1" w:themeFillShade="80"/>
          </w:tcPr>
          <w:p w14:paraId="6293943F" w14:textId="77777777" w:rsidR="00997A08" w:rsidRPr="008A4D6F" w:rsidRDefault="00997A08" w:rsidP="0021187A">
            <w:pPr>
              <w:rPr>
                <w:rFonts w:cstheme="minorHAnsi"/>
              </w:rPr>
            </w:pPr>
          </w:p>
        </w:tc>
        <w:tc>
          <w:tcPr>
            <w:tcW w:w="1418" w:type="dxa"/>
            <w:tcBorders>
              <w:top w:val="single" w:sz="12" w:space="0" w:color="262626"/>
              <w:left w:val="single" w:sz="12" w:space="0" w:color="262626"/>
              <w:bottom w:val="single" w:sz="12" w:space="0" w:color="262626"/>
              <w:right w:val="single" w:sz="12" w:space="0" w:color="262626"/>
            </w:tcBorders>
          </w:tcPr>
          <w:p w14:paraId="52AB2F52" w14:textId="77777777" w:rsidR="00997A08" w:rsidRPr="008A4D6F" w:rsidRDefault="00997A08" w:rsidP="0021187A">
            <w:pPr>
              <w:pStyle w:val="Table"/>
              <w:rPr>
                <w:rFonts w:asciiTheme="minorHAnsi" w:hAnsiTheme="minorHAnsi" w:cstheme="minorHAnsi"/>
              </w:rPr>
            </w:pPr>
          </w:p>
        </w:tc>
        <w:tc>
          <w:tcPr>
            <w:tcW w:w="1701" w:type="dxa"/>
            <w:tcBorders>
              <w:top w:val="single" w:sz="12" w:space="0" w:color="262626"/>
              <w:left w:val="single" w:sz="12" w:space="0" w:color="262626"/>
              <w:bottom w:val="single" w:sz="12" w:space="0" w:color="262626"/>
              <w:right w:val="single" w:sz="12" w:space="0" w:color="262626"/>
            </w:tcBorders>
            <w:vAlign w:val="center"/>
          </w:tcPr>
          <w:p w14:paraId="0C432EFD" w14:textId="77777777" w:rsidR="00997A08" w:rsidRPr="008A4D6F" w:rsidRDefault="00997A08" w:rsidP="0021187A">
            <w:pPr>
              <w:pStyle w:val="Table"/>
              <w:rPr>
                <w:rFonts w:asciiTheme="minorHAnsi" w:hAnsiTheme="minorHAnsi" w:cstheme="minorHAnsi"/>
              </w:rPr>
            </w:pPr>
          </w:p>
        </w:tc>
        <w:tc>
          <w:tcPr>
            <w:tcW w:w="1984" w:type="dxa"/>
            <w:tcBorders>
              <w:top w:val="single" w:sz="12" w:space="0" w:color="262626"/>
              <w:left w:val="single" w:sz="12" w:space="0" w:color="262626"/>
              <w:bottom w:val="single" w:sz="12" w:space="0" w:color="262626"/>
              <w:right w:val="single" w:sz="12" w:space="0" w:color="262626"/>
            </w:tcBorders>
          </w:tcPr>
          <w:p w14:paraId="086E5D5B" w14:textId="77777777" w:rsidR="00997A08" w:rsidRPr="008A4D6F" w:rsidRDefault="00997A08" w:rsidP="0021187A">
            <w:pPr>
              <w:rPr>
                <w:rFonts w:cstheme="minorHAnsi"/>
              </w:rPr>
            </w:pPr>
          </w:p>
        </w:tc>
        <w:tc>
          <w:tcPr>
            <w:tcW w:w="2410" w:type="dxa"/>
            <w:tcBorders>
              <w:top w:val="single" w:sz="12" w:space="0" w:color="262626"/>
              <w:left w:val="single" w:sz="12" w:space="0" w:color="262626"/>
              <w:bottom w:val="single" w:sz="12" w:space="0" w:color="262626"/>
              <w:right w:val="nil"/>
            </w:tcBorders>
            <w:shd w:val="clear" w:color="auto" w:fill="767171" w:themeFill="background2" w:themeFillShade="80"/>
          </w:tcPr>
          <w:p w14:paraId="0D001D71" w14:textId="77777777" w:rsidR="00997A08" w:rsidRPr="008A4D6F" w:rsidRDefault="00997A08" w:rsidP="0021187A">
            <w:pPr>
              <w:rPr>
                <w:rFonts w:cstheme="minorHAnsi"/>
              </w:rPr>
            </w:pPr>
          </w:p>
        </w:tc>
      </w:tr>
      <w:tr w:rsidR="00997A08" w:rsidRPr="008A4D6F" w14:paraId="307FB556" w14:textId="77777777" w:rsidTr="0021187A">
        <w:trPr>
          <w:trHeight w:hRule="exact" w:val="284"/>
        </w:trPr>
        <w:tc>
          <w:tcPr>
            <w:tcW w:w="3387" w:type="dxa"/>
            <w:tcBorders>
              <w:top w:val="single" w:sz="12" w:space="0" w:color="262626"/>
              <w:left w:val="nil"/>
              <w:bottom w:val="single" w:sz="12" w:space="0" w:color="262626"/>
              <w:right w:val="single" w:sz="12" w:space="0" w:color="auto"/>
            </w:tcBorders>
            <w:vAlign w:val="center"/>
          </w:tcPr>
          <w:p w14:paraId="46B8DF80" w14:textId="77777777" w:rsidR="00997A08" w:rsidRPr="008A4D6F" w:rsidRDefault="00997A08" w:rsidP="0021187A">
            <w:pPr>
              <w:pStyle w:val="Table"/>
              <w:rPr>
                <w:rFonts w:asciiTheme="minorHAnsi" w:hAnsiTheme="minorHAnsi" w:cstheme="minorHAnsi"/>
              </w:rPr>
            </w:pPr>
            <w:r w:rsidRPr="008A4D6F">
              <w:rPr>
                <w:rFonts w:asciiTheme="minorHAnsi" w:hAnsiTheme="minorHAnsi" w:cstheme="minorHAnsi"/>
              </w:rPr>
              <w:t>Caregiver EQ-5D-5L</w:t>
            </w:r>
          </w:p>
        </w:tc>
        <w:tc>
          <w:tcPr>
            <w:tcW w:w="1418" w:type="dxa"/>
            <w:tcBorders>
              <w:top w:val="single" w:sz="12" w:space="0" w:color="262626"/>
              <w:left w:val="single" w:sz="12" w:space="0" w:color="auto"/>
              <w:bottom w:val="single" w:sz="12" w:space="0" w:color="262626"/>
              <w:right w:val="single" w:sz="12" w:space="0" w:color="auto"/>
            </w:tcBorders>
          </w:tcPr>
          <w:p w14:paraId="3D631B99" w14:textId="77777777" w:rsidR="00997A08" w:rsidRPr="008A4D6F" w:rsidRDefault="00997A08" w:rsidP="0021187A">
            <w:pPr>
              <w:pStyle w:val="Table"/>
              <w:rPr>
                <w:rFonts w:asciiTheme="minorHAnsi" w:hAnsiTheme="minorHAnsi" w:cstheme="minorHAnsi"/>
              </w:rPr>
            </w:pPr>
          </w:p>
        </w:tc>
        <w:tc>
          <w:tcPr>
            <w:tcW w:w="1559" w:type="dxa"/>
            <w:tcBorders>
              <w:top w:val="single" w:sz="12" w:space="0" w:color="262626"/>
              <w:left w:val="single" w:sz="12" w:space="0" w:color="auto"/>
              <w:bottom w:val="single" w:sz="12" w:space="0" w:color="262626"/>
              <w:right w:val="single" w:sz="12" w:space="0" w:color="262626"/>
            </w:tcBorders>
            <w:shd w:val="clear" w:color="auto" w:fill="767171" w:themeFill="background2" w:themeFillShade="80"/>
          </w:tcPr>
          <w:p w14:paraId="1E269E37" w14:textId="77777777" w:rsidR="00997A08" w:rsidRPr="008A4D6F" w:rsidRDefault="00997A08" w:rsidP="0021187A">
            <w:pPr>
              <w:rPr>
                <w:rFonts w:cstheme="minorHAnsi"/>
              </w:rPr>
            </w:pPr>
          </w:p>
        </w:tc>
        <w:tc>
          <w:tcPr>
            <w:tcW w:w="1418" w:type="dxa"/>
            <w:tcBorders>
              <w:top w:val="single" w:sz="12" w:space="0" w:color="262626"/>
              <w:left w:val="single" w:sz="12" w:space="0" w:color="262626"/>
              <w:bottom w:val="single" w:sz="12" w:space="0" w:color="262626"/>
              <w:right w:val="single" w:sz="12" w:space="0" w:color="262626"/>
            </w:tcBorders>
          </w:tcPr>
          <w:p w14:paraId="4A907175" w14:textId="77777777" w:rsidR="00997A08" w:rsidRPr="008A4D6F" w:rsidRDefault="00997A08" w:rsidP="0021187A">
            <w:pPr>
              <w:pStyle w:val="Table"/>
              <w:rPr>
                <w:rFonts w:asciiTheme="minorHAnsi" w:hAnsiTheme="minorHAnsi" w:cstheme="minorHAnsi"/>
              </w:rPr>
            </w:pPr>
          </w:p>
        </w:tc>
        <w:tc>
          <w:tcPr>
            <w:tcW w:w="1701" w:type="dxa"/>
            <w:tcBorders>
              <w:top w:val="single" w:sz="12" w:space="0" w:color="262626"/>
              <w:left w:val="single" w:sz="12" w:space="0" w:color="262626"/>
              <w:bottom w:val="single" w:sz="12" w:space="0" w:color="262626"/>
              <w:right w:val="single" w:sz="12" w:space="0" w:color="262626"/>
            </w:tcBorders>
            <w:vAlign w:val="center"/>
          </w:tcPr>
          <w:p w14:paraId="225D684D" w14:textId="77777777" w:rsidR="00997A08" w:rsidRPr="008A4D6F" w:rsidRDefault="00997A08" w:rsidP="0021187A">
            <w:pPr>
              <w:pStyle w:val="Table"/>
              <w:rPr>
                <w:rFonts w:asciiTheme="minorHAnsi" w:hAnsiTheme="minorHAnsi" w:cstheme="minorHAnsi"/>
              </w:rPr>
            </w:pPr>
          </w:p>
        </w:tc>
        <w:tc>
          <w:tcPr>
            <w:tcW w:w="1984" w:type="dxa"/>
            <w:tcBorders>
              <w:top w:val="single" w:sz="12" w:space="0" w:color="262626"/>
              <w:left w:val="single" w:sz="12" w:space="0" w:color="262626"/>
              <w:bottom w:val="single" w:sz="12" w:space="0" w:color="262626"/>
              <w:right w:val="single" w:sz="12" w:space="0" w:color="262626"/>
            </w:tcBorders>
          </w:tcPr>
          <w:p w14:paraId="747720CB" w14:textId="77777777" w:rsidR="00997A08" w:rsidRPr="008A4D6F" w:rsidRDefault="00997A08" w:rsidP="0021187A">
            <w:pPr>
              <w:rPr>
                <w:rFonts w:cstheme="minorHAnsi"/>
              </w:rPr>
            </w:pPr>
          </w:p>
        </w:tc>
        <w:tc>
          <w:tcPr>
            <w:tcW w:w="2410" w:type="dxa"/>
            <w:tcBorders>
              <w:top w:val="single" w:sz="12" w:space="0" w:color="262626"/>
              <w:left w:val="single" w:sz="12" w:space="0" w:color="262626"/>
              <w:bottom w:val="single" w:sz="12" w:space="0" w:color="262626"/>
              <w:right w:val="nil"/>
            </w:tcBorders>
            <w:shd w:val="clear" w:color="auto" w:fill="767171" w:themeFill="background2" w:themeFillShade="80"/>
          </w:tcPr>
          <w:p w14:paraId="19320F3F" w14:textId="77777777" w:rsidR="00997A08" w:rsidRPr="008A4D6F" w:rsidRDefault="00997A08" w:rsidP="0021187A">
            <w:pPr>
              <w:rPr>
                <w:rFonts w:cstheme="minorHAnsi"/>
              </w:rPr>
            </w:pPr>
          </w:p>
        </w:tc>
      </w:tr>
      <w:tr w:rsidR="00997A08" w:rsidRPr="008A4D6F" w14:paraId="097B7D0C" w14:textId="77777777" w:rsidTr="0021187A">
        <w:trPr>
          <w:trHeight w:hRule="exact" w:val="278"/>
        </w:trPr>
        <w:tc>
          <w:tcPr>
            <w:tcW w:w="3387" w:type="dxa"/>
            <w:tcBorders>
              <w:top w:val="single" w:sz="12" w:space="0" w:color="262626"/>
              <w:left w:val="nil"/>
              <w:bottom w:val="single" w:sz="12" w:space="0" w:color="262626"/>
              <w:right w:val="single" w:sz="12" w:space="0" w:color="auto"/>
            </w:tcBorders>
            <w:vAlign w:val="center"/>
          </w:tcPr>
          <w:p w14:paraId="2E5C68BA" w14:textId="77777777" w:rsidR="00997A08" w:rsidRPr="008A4D6F" w:rsidRDefault="00997A08" w:rsidP="0021187A">
            <w:pPr>
              <w:pStyle w:val="Table"/>
              <w:rPr>
                <w:rFonts w:asciiTheme="minorHAnsi" w:hAnsiTheme="minorHAnsi" w:cstheme="minorHAnsi"/>
              </w:rPr>
            </w:pPr>
            <w:r w:rsidRPr="008A4D6F">
              <w:rPr>
                <w:rFonts w:asciiTheme="minorHAnsi" w:hAnsiTheme="minorHAnsi" w:cstheme="minorHAnsi"/>
              </w:rPr>
              <w:lastRenderedPageBreak/>
              <w:t>Caregiver CES-D</w:t>
            </w:r>
          </w:p>
        </w:tc>
        <w:tc>
          <w:tcPr>
            <w:tcW w:w="1418" w:type="dxa"/>
            <w:tcBorders>
              <w:top w:val="single" w:sz="12" w:space="0" w:color="262626"/>
              <w:left w:val="single" w:sz="12" w:space="0" w:color="auto"/>
              <w:bottom w:val="single" w:sz="12" w:space="0" w:color="262626"/>
              <w:right w:val="single" w:sz="12" w:space="0" w:color="auto"/>
            </w:tcBorders>
          </w:tcPr>
          <w:p w14:paraId="2A2A8229" w14:textId="77777777" w:rsidR="00997A08" w:rsidRPr="008A4D6F" w:rsidRDefault="00997A08" w:rsidP="0021187A">
            <w:pPr>
              <w:pStyle w:val="Table"/>
              <w:rPr>
                <w:rFonts w:asciiTheme="minorHAnsi" w:hAnsiTheme="minorHAnsi" w:cstheme="minorHAnsi"/>
              </w:rPr>
            </w:pPr>
          </w:p>
        </w:tc>
        <w:tc>
          <w:tcPr>
            <w:tcW w:w="1559" w:type="dxa"/>
            <w:tcBorders>
              <w:top w:val="single" w:sz="12" w:space="0" w:color="262626"/>
              <w:left w:val="single" w:sz="12" w:space="0" w:color="auto"/>
              <w:bottom w:val="single" w:sz="12" w:space="0" w:color="262626"/>
              <w:right w:val="single" w:sz="12" w:space="0" w:color="262626"/>
            </w:tcBorders>
            <w:shd w:val="clear" w:color="auto" w:fill="767171" w:themeFill="background2" w:themeFillShade="80"/>
          </w:tcPr>
          <w:p w14:paraId="3BD02986" w14:textId="77777777" w:rsidR="00997A08" w:rsidRPr="008A4D6F" w:rsidRDefault="00997A08" w:rsidP="0021187A">
            <w:pPr>
              <w:rPr>
                <w:rFonts w:cstheme="minorHAnsi"/>
              </w:rPr>
            </w:pPr>
          </w:p>
        </w:tc>
        <w:tc>
          <w:tcPr>
            <w:tcW w:w="1418" w:type="dxa"/>
            <w:tcBorders>
              <w:top w:val="single" w:sz="12" w:space="0" w:color="262626"/>
              <w:left w:val="single" w:sz="12" w:space="0" w:color="262626"/>
              <w:bottom w:val="single" w:sz="12" w:space="0" w:color="262626"/>
              <w:right w:val="single" w:sz="12" w:space="0" w:color="262626"/>
            </w:tcBorders>
          </w:tcPr>
          <w:p w14:paraId="3BD5D039" w14:textId="77777777" w:rsidR="00997A08" w:rsidRPr="008A4D6F" w:rsidRDefault="00997A08" w:rsidP="0021187A">
            <w:pPr>
              <w:pStyle w:val="Table"/>
              <w:rPr>
                <w:rFonts w:asciiTheme="minorHAnsi" w:hAnsiTheme="minorHAnsi" w:cstheme="minorHAnsi"/>
              </w:rPr>
            </w:pPr>
          </w:p>
        </w:tc>
        <w:tc>
          <w:tcPr>
            <w:tcW w:w="1701" w:type="dxa"/>
            <w:tcBorders>
              <w:top w:val="single" w:sz="12" w:space="0" w:color="262626"/>
              <w:left w:val="single" w:sz="12" w:space="0" w:color="262626"/>
              <w:bottom w:val="single" w:sz="12" w:space="0" w:color="262626"/>
              <w:right w:val="single" w:sz="12" w:space="0" w:color="262626"/>
            </w:tcBorders>
            <w:vAlign w:val="center"/>
          </w:tcPr>
          <w:p w14:paraId="14A1ECAE" w14:textId="77777777" w:rsidR="00997A08" w:rsidRPr="008A4D6F" w:rsidRDefault="00997A08" w:rsidP="0021187A">
            <w:pPr>
              <w:pStyle w:val="Table"/>
              <w:rPr>
                <w:rFonts w:asciiTheme="minorHAnsi" w:hAnsiTheme="minorHAnsi" w:cstheme="minorHAnsi"/>
              </w:rPr>
            </w:pPr>
          </w:p>
        </w:tc>
        <w:tc>
          <w:tcPr>
            <w:tcW w:w="1984" w:type="dxa"/>
            <w:tcBorders>
              <w:top w:val="single" w:sz="12" w:space="0" w:color="262626"/>
              <w:left w:val="single" w:sz="12" w:space="0" w:color="262626"/>
              <w:bottom w:val="single" w:sz="12" w:space="0" w:color="262626"/>
              <w:right w:val="single" w:sz="12" w:space="0" w:color="262626"/>
            </w:tcBorders>
          </w:tcPr>
          <w:p w14:paraId="23019E1D" w14:textId="77777777" w:rsidR="00997A08" w:rsidRPr="008A4D6F" w:rsidRDefault="00997A08" w:rsidP="0021187A">
            <w:pPr>
              <w:rPr>
                <w:rFonts w:cstheme="minorHAnsi"/>
              </w:rPr>
            </w:pPr>
          </w:p>
        </w:tc>
        <w:tc>
          <w:tcPr>
            <w:tcW w:w="2410" w:type="dxa"/>
            <w:tcBorders>
              <w:top w:val="single" w:sz="12" w:space="0" w:color="262626"/>
              <w:left w:val="single" w:sz="12" w:space="0" w:color="262626"/>
              <w:bottom w:val="single" w:sz="12" w:space="0" w:color="262626"/>
              <w:right w:val="nil"/>
            </w:tcBorders>
            <w:shd w:val="clear" w:color="auto" w:fill="767171" w:themeFill="background2" w:themeFillShade="80"/>
          </w:tcPr>
          <w:p w14:paraId="101B7C48" w14:textId="77777777" w:rsidR="00997A08" w:rsidRPr="008A4D6F" w:rsidRDefault="00997A08" w:rsidP="0021187A">
            <w:pPr>
              <w:rPr>
                <w:rFonts w:cstheme="minorHAnsi"/>
              </w:rPr>
            </w:pPr>
          </w:p>
        </w:tc>
      </w:tr>
      <w:tr w:rsidR="00997A08" w:rsidRPr="008A4D6F" w14:paraId="77C5090D" w14:textId="77777777" w:rsidTr="0021187A">
        <w:trPr>
          <w:trHeight w:hRule="exact" w:val="311"/>
        </w:trPr>
        <w:tc>
          <w:tcPr>
            <w:tcW w:w="3387" w:type="dxa"/>
            <w:tcBorders>
              <w:top w:val="single" w:sz="12" w:space="0" w:color="262626"/>
              <w:left w:val="nil"/>
              <w:bottom w:val="single" w:sz="12" w:space="0" w:color="262626"/>
              <w:right w:val="single" w:sz="12" w:space="0" w:color="auto"/>
            </w:tcBorders>
            <w:vAlign w:val="center"/>
          </w:tcPr>
          <w:p w14:paraId="6178F340" w14:textId="77777777" w:rsidR="00997A08" w:rsidRPr="008A4D6F" w:rsidRDefault="00997A08" w:rsidP="0021187A">
            <w:pPr>
              <w:pStyle w:val="Table"/>
              <w:rPr>
                <w:rFonts w:asciiTheme="minorHAnsi" w:hAnsiTheme="minorHAnsi" w:cstheme="minorHAnsi"/>
              </w:rPr>
            </w:pPr>
            <w:r w:rsidRPr="008A4D6F">
              <w:rPr>
                <w:rFonts w:asciiTheme="minorHAnsi" w:hAnsiTheme="minorHAnsi" w:cstheme="minorHAnsi"/>
              </w:rPr>
              <w:t xml:space="preserve">Caregiver </w:t>
            </w:r>
            <w:r>
              <w:rPr>
                <w:rFonts w:asciiTheme="minorHAnsi" w:hAnsiTheme="minorHAnsi" w:cstheme="minorHAnsi"/>
              </w:rPr>
              <w:t>Zarit Burden Questionnaire</w:t>
            </w:r>
          </w:p>
        </w:tc>
        <w:tc>
          <w:tcPr>
            <w:tcW w:w="1418" w:type="dxa"/>
            <w:tcBorders>
              <w:top w:val="single" w:sz="12" w:space="0" w:color="262626"/>
              <w:left w:val="single" w:sz="12" w:space="0" w:color="auto"/>
              <w:bottom w:val="single" w:sz="12" w:space="0" w:color="262626"/>
              <w:right w:val="single" w:sz="12" w:space="0" w:color="auto"/>
            </w:tcBorders>
          </w:tcPr>
          <w:p w14:paraId="7818B96F" w14:textId="77777777" w:rsidR="00997A08" w:rsidRPr="008A4D6F" w:rsidRDefault="00997A08" w:rsidP="0021187A">
            <w:pPr>
              <w:pStyle w:val="Table"/>
              <w:rPr>
                <w:rFonts w:asciiTheme="minorHAnsi" w:hAnsiTheme="minorHAnsi" w:cstheme="minorHAnsi"/>
              </w:rPr>
            </w:pPr>
          </w:p>
        </w:tc>
        <w:tc>
          <w:tcPr>
            <w:tcW w:w="1559" w:type="dxa"/>
            <w:tcBorders>
              <w:top w:val="single" w:sz="12" w:space="0" w:color="262626"/>
              <w:left w:val="single" w:sz="12" w:space="0" w:color="auto"/>
              <w:bottom w:val="single" w:sz="12" w:space="0" w:color="262626"/>
              <w:right w:val="single" w:sz="12" w:space="0" w:color="262626"/>
            </w:tcBorders>
            <w:shd w:val="clear" w:color="auto" w:fill="767171" w:themeFill="background2" w:themeFillShade="80"/>
          </w:tcPr>
          <w:p w14:paraId="678ED9B3" w14:textId="77777777" w:rsidR="00997A08" w:rsidRPr="008A4D6F" w:rsidRDefault="00997A08" w:rsidP="0021187A">
            <w:pPr>
              <w:rPr>
                <w:rFonts w:cstheme="minorHAnsi"/>
              </w:rPr>
            </w:pPr>
          </w:p>
        </w:tc>
        <w:tc>
          <w:tcPr>
            <w:tcW w:w="1418" w:type="dxa"/>
            <w:tcBorders>
              <w:top w:val="single" w:sz="12" w:space="0" w:color="262626"/>
              <w:left w:val="single" w:sz="12" w:space="0" w:color="262626"/>
              <w:bottom w:val="single" w:sz="12" w:space="0" w:color="262626"/>
              <w:right w:val="single" w:sz="12" w:space="0" w:color="262626"/>
            </w:tcBorders>
          </w:tcPr>
          <w:p w14:paraId="6E4283F6" w14:textId="77777777" w:rsidR="00997A08" w:rsidRPr="008A4D6F" w:rsidRDefault="00997A08" w:rsidP="0021187A">
            <w:pPr>
              <w:pStyle w:val="Table"/>
              <w:rPr>
                <w:rFonts w:asciiTheme="minorHAnsi" w:hAnsiTheme="minorHAnsi" w:cstheme="minorHAnsi"/>
              </w:rPr>
            </w:pPr>
          </w:p>
        </w:tc>
        <w:tc>
          <w:tcPr>
            <w:tcW w:w="1701" w:type="dxa"/>
            <w:tcBorders>
              <w:top w:val="single" w:sz="12" w:space="0" w:color="262626"/>
              <w:left w:val="single" w:sz="12" w:space="0" w:color="262626"/>
              <w:bottom w:val="single" w:sz="12" w:space="0" w:color="262626"/>
              <w:right w:val="single" w:sz="12" w:space="0" w:color="262626"/>
            </w:tcBorders>
            <w:vAlign w:val="center"/>
          </w:tcPr>
          <w:p w14:paraId="08CD6FB4" w14:textId="77777777" w:rsidR="00997A08" w:rsidRPr="008A4D6F" w:rsidRDefault="00997A08" w:rsidP="0021187A">
            <w:pPr>
              <w:pStyle w:val="Table"/>
              <w:rPr>
                <w:rFonts w:asciiTheme="minorHAnsi" w:hAnsiTheme="minorHAnsi" w:cstheme="minorHAnsi"/>
              </w:rPr>
            </w:pPr>
          </w:p>
        </w:tc>
        <w:tc>
          <w:tcPr>
            <w:tcW w:w="1984" w:type="dxa"/>
            <w:tcBorders>
              <w:top w:val="single" w:sz="12" w:space="0" w:color="262626"/>
              <w:left w:val="single" w:sz="12" w:space="0" w:color="262626"/>
              <w:bottom w:val="single" w:sz="12" w:space="0" w:color="262626"/>
              <w:right w:val="single" w:sz="12" w:space="0" w:color="262626"/>
            </w:tcBorders>
          </w:tcPr>
          <w:p w14:paraId="4C42FF44" w14:textId="77777777" w:rsidR="00997A08" w:rsidRPr="008A4D6F" w:rsidRDefault="00997A08" w:rsidP="0021187A">
            <w:pPr>
              <w:rPr>
                <w:rFonts w:cstheme="minorHAnsi"/>
              </w:rPr>
            </w:pPr>
          </w:p>
        </w:tc>
        <w:tc>
          <w:tcPr>
            <w:tcW w:w="2410" w:type="dxa"/>
            <w:tcBorders>
              <w:top w:val="single" w:sz="12" w:space="0" w:color="262626"/>
              <w:left w:val="single" w:sz="12" w:space="0" w:color="262626"/>
              <w:bottom w:val="single" w:sz="12" w:space="0" w:color="262626"/>
              <w:right w:val="nil"/>
            </w:tcBorders>
            <w:shd w:val="clear" w:color="auto" w:fill="767171" w:themeFill="background2" w:themeFillShade="80"/>
          </w:tcPr>
          <w:p w14:paraId="4147BA5B" w14:textId="77777777" w:rsidR="00997A08" w:rsidRPr="008A4D6F" w:rsidRDefault="00997A08" w:rsidP="0021187A">
            <w:pPr>
              <w:rPr>
                <w:rFonts w:cstheme="minorHAnsi"/>
              </w:rPr>
            </w:pPr>
          </w:p>
        </w:tc>
      </w:tr>
      <w:tr w:rsidR="00997A08" w:rsidRPr="008A4D6F" w14:paraId="21360ECA" w14:textId="77777777" w:rsidTr="0021187A">
        <w:trPr>
          <w:trHeight w:hRule="exact" w:val="439"/>
        </w:trPr>
        <w:tc>
          <w:tcPr>
            <w:tcW w:w="3387" w:type="dxa"/>
            <w:tcBorders>
              <w:top w:val="single" w:sz="12" w:space="0" w:color="262626"/>
              <w:left w:val="nil"/>
              <w:bottom w:val="single" w:sz="12" w:space="0" w:color="262626"/>
              <w:right w:val="single" w:sz="12" w:space="0" w:color="auto"/>
            </w:tcBorders>
            <w:vAlign w:val="center"/>
          </w:tcPr>
          <w:p w14:paraId="5CF92950" w14:textId="77777777" w:rsidR="00997A08" w:rsidRPr="008A4D6F" w:rsidRDefault="00997A08" w:rsidP="0021187A">
            <w:pPr>
              <w:pStyle w:val="Table"/>
              <w:rPr>
                <w:rFonts w:asciiTheme="minorHAnsi" w:hAnsiTheme="minorHAnsi" w:cstheme="minorHAnsi"/>
              </w:rPr>
            </w:pPr>
            <w:r w:rsidRPr="008A4D6F">
              <w:rPr>
                <w:rFonts w:asciiTheme="minorHAnsi" w:hAnsiTheme="minorHAnsi" w:cstheme="minorHAnsi"/>
              </w:rPr>
              <w:t>Caregiver Leisure Time Satisfaction Questionnaire</w:t>
            </w:r>
          </w:p>
        </w:tc>
        <w:tc>
          <w:tcPr>
            <w:tcW w:w="1418" w:type="dxa"/>
            <w:tcBorders>
              <w:top w:val="single" w:sz="12" w:space="0" w:color="262626"/>
              <w:left w:val="single" w:sz="12" w:space="0" w:color="auto"/>
              <w:bottom w:val="single" w:sz="12" w:space="0" w:color="262626"/>
              <w:right w:val="single" w:sz="12" w:space="0" w:color="auto"/>
            </w:tcBorders>
          </w:tcPr>
          <w:p w14:paraId="5DB2C9FD" w14:textId="77777777" w:rsidR="00997A08" w:rsidRPr="008A4D6F" w:rsidRDefault="00997A08" w:rsidP="0021187A">
            <w:pPr>
              <w:pStyle w:val="Table"/>
              <w:rPr>
                <w:rFonts w:asciiTheme="minorHAnsi" w:hAnsiTheme="minorHAnsi" w:cstheme="minorHAnsi"/>
              </w:rPr>
            </w:pPr>
          </w:p>
        </w:tc>
        <w:tc>
          <w:tcPr>
            <w:tcW w:w="1559" w:type="dxa"/>
            <w:tcBorders>
              <w:top w:val="single" w:sz="12" w:space="0" w:color="262626"/>
              <w:left w:val="single" w:sz="12" w:space="0" w:color="auto"/>
              <w:bottom w:val="single" w:sz="12" w:space="0" w:color="262626"/>
              <w:right w:val="single" w:sz="12" w:space="0" w:color="262626"/>
            </w:tcBorders>
            <w:shd w:val="clear" w:color="auto" w:fill="767171" w:themeFill="background2" w:themeFillShade="80"/>
          </w:tcPr>
          <w:p w14:paraId="2EFBC647" w14:textId="77777777" w:rsidR="00997A08" w:rsidRPr="008A4D6F" w:rsidRDefault="00997A08" w:rsidP="0021187A">
            <w:pPr>
              <w:rPr>
                <w:rFonts w:cstheme="minorHAnsi"/>
              </w:rPr>
            </w:pPr>
          </w:p>
        </w:tc>
        <w:tc>
          <w:tcPr>
            <w:tcW w:w="1418" w:type="dxa"/>
            <w:tcBorders>
              <w:top w:val="single" w:sz="12" w:space="0" w:color="262626"/>
              <w:left w:val="single" w:sz="12" w:space="0" w:color="262626"/>
              <w:bottom w:val="single" w:sz="12" w:space="0" w:color="262626"/>
              <w:right w:val="single" w:sz="12" w:space="0" w:color="262626"/>
            </w:tcBorders>
          </w:tcPr>
          <w:p w14:paraId="0BF263B1" w14:textId="77777777" w:rsidR="00997A08" w:rsidRPr="008A4D6F" w:rsidRDefault="00997A08" w:rsidP="0021187A">
            <w:pPr>
              <w:pStyle w:val="Table"/>
              <w:rPr>
                <w:rFonts w:asciiTheme="minorHAnsi" w:hAnsiTheme="minorHAnsi" w:cstheme="minorHAnsi"/>
              </w:rPr>
            </w:pPr>
          </w:p>
        </w:tc>
        <w:tc>
          <w:tcPr>
            <w:tcW w:w="1701" w:type="dxa"/>
            <w:tcBorders>
              <w:top w:val="single" w:sz="12" w:space="0" w:color="262626"/>
              <w:left w:val="single" w:sz="12" w:space="0" w:color="262626"/>
              <w:bottom w:val="single" w:sz="12" w:space="0" w:color="262626"/>
              <w:right w:val="single" w:sz="12" w:space="0" w:color="262626"/>
            </w:tcBorders>
            <w:vAlign w:val="center"/>
          </w:tcPr>
          <w:p w14:paraId="6CE7453B" w14:textId="77777777" w:rsidR="00997A08" w:rsidRPr="008A4D6F" w:rsidRDefault="00997A08" w:rsidP="0021187A">
            <w:pPr>
              <w:pStyle w:val="Table"/>
              <w:rPr>
                <w:rFonts w:asciiTheme="minorHAnsi" w:hAnsiTheme="minorHAnsi" w:cstheme="minorHAnsi"/>
              </w:rPr>
            </w:pPr>
          </w:p>
        </w:tc>
        <w:tc>
          <w:tcPr>
            <w:tcW w:w="1984" w:type="dxa"/>
            <w:tcBorders>
              <w:top w:val="single" w:sz="12" w:space="0" w:color="262626"/>
              <w:left w:val="single" w:sz="12" w:space="0" w:color="262626"/>
              <w:bottom w:val="single" w:sz="12" w:space="0" w:color="262626"/>
              <w:right w:val="single" w:sz="12" w:space="0" w:color="262626"/>
            </w:tcBorders>
          </w:tcPr>
          <w:p w14:paraId="7F57D0A8" w14:textId="77777777" w:rsidR="00997A08" w:rsidRPr="008A4D6F" w:rsidRDefault="00997A08" w:rsidP="0021187A">
            <w:pPr>
              <w:rPr>
                <w:rFonts w:cstheme="minorHAnsi"/>
              </w:rPr>
            </w:pPr>
          </w:p>
        </w:tc>
        <w:tc>
          <w:tcPr>
            <w:tcW w:w="2410" w:type="dxa"/>
            <w:tcBorders>
              <w:top w:val="single" w:sz="12" w:space="0" w:color="262626"/>
              <w:left w:val="single" w:sz="12" w:space="0" w:color="262626"/>
              <w:bottom w:val="single" w:sz="12" w:space="0" w:color="262626"/>
              <w:right w:val="nil"/>
            </w:tcBorders>
            <w:shd w:val="clear" w:color="auto" w:fill="767171" w:themeFill="background2" w:themeFillShade="80"/>
          </w:tcPr>
          <w:p w14:paraId="66ECB058" w14:textId="77777777" w:rsidR="00997A08" w:rsidRPr="008A4D6F" w:rsidRDefault="00997A08" w:rsidP="0021187A">
            <w:pPr>
              <w:rPr>
                <w:rFonts w:cstheme="minorHAnsi"/>
              </w:rPr>
            </w:pPr>
          </w:p>
        </w:tc>
      </w:tr>
      <w:tr w:rsidR="00997A08" w:rsidRPr="008A4D6F" w14:paraId="6B55DEFF" w14:textId="77777777" w:rsidTr="0021187A">
        <w:trPr>
          <w:trHeight w:hRule="exact" w:val="284"/>
        </w:trPr>
        <w:tc>
          <w:tcPr>
            <w:tcW w:w="3387" w:type="dxa"/>
            <w:tcBorders>
              <w:top w:val="single" w:sz="12" w:space="0" w:color="262626"/>
              <w:left w:val="nil"/>
              <w:bottom w:val="single" w:sz="12" w:space="0" w:color="262626"/>
              <w:right w:val="single" w:sz="12" w:space="0" w:color="auto"/>
            </w:tcBorders>
            <w:vAlign w:val="center"/>
          </w:tcPr>
          <w:p w14:paraId="31E227A9" w14:textId="77777777" w:rsidR="00997A08" w:rsidRPr="008A4D6F" w:rsidRDefault="00997A08" w:rsidP="0021187A">
            <w:pPr>
              <w:pStyle w:val="Table"/>
              <w:rPr>
                <w:rFonts w:asciiTheme="minorHAnsi" w:hAnsiTheme="minorHAnsi" w:cstheme="minorHAnsi"/>
              </w:rPr>
            </w:pPr>
            <w:r w:rsidRPr="008A4D6F">
              <w:rPr>
                <w:rFonts w:asciiTheme="minorHAnsi" w:hAnsiTheme="minorHAnsi" w:cstheme="minorHAnsi"/>
              </w:rPr>
              <w:t>Caregiver health utili</w:t>
            </w:r>
            <w:r>
              <w:rPr>
                <w:rFonts w:asciiTheme="minorHAnsi" w:hAnsiTheme="minorHAnsi" w:cstheme="minorHAnsi"/>
              </w:rPr>
              <w:t>s</w:t>
            </w:r>
            <w:r w:rsidRPr="008A4D6F">
              <w:rPr>
                <w:rFonts w:asciiTheme="minorHAnsi" w:hAnsiTheme="minorHAnsi" w:cstheme="minorHAnsi"/>
              </w:rPr>
              <w:t>ation questionnaire</w:t>
            </w:r>
          </w:p>
        </w:tc>
        <w:tc>
          <w:tcPr>
            <w:tcW w:w="1418" w:type="dxa"/>
            <w:tcBorders>
              <w:top w:val="single" w:sz="12" w:space="0" w:color="262626"/>
              <w:left w:val="single" w:sz="12" w:space="0" w:color="auto"/>
              <w:bottom w:val="single" w:sz="12" w:space="0" w:color="262626"/>
              <w:right w:val="single" w:sz="12" w:space="0" w:color="auto"/>
            </w:tcBorders>
          </w:tcPr>
          <w:p w14:paraId="4C1854C9" w14:textId="77777777" w:rsidR="00997A08" w:rsidRPr="008A4D6F" w:rsidRDefault="00997A08" w:rsidP="0021187A">
            <w:pPr>
              <w:pStyle w:val="Table"/>
              <w:rPr>
                <w:rFonts w:asciiTheme="minorHAnsi" w:hAnsiTheme="minorHAnsi" w:cstheme="minorHAnsi"/>
              </w:rPr>
            </w:pPr>
          </w:p>
        </w:tc>
        <w:tc>
          <w:tcPr>
            <w:tcW w:w="1559" w:type="dxa"/>
            <w:tcBorders>
              <w:top w:val="single" w:sz="12" w:space="0" w:color="262626"/>
              <w:left w:val="single" w:sz="12" w:space="0" w:color="auto"/>
              <w:bottom w:val="single" w:sz="12" w:space="0" w:color="262626"/>
              <w:right w:val="single" w:sz="12" w:space="0" w:color="262626"/>
            </w:tcBorders>
            <w:shd w:val="clear" w:color="auto" w:fill="767171" w:themeFill="background2" w:themeFillShade="80"/>
          </w:tcPr>
          <w:p w14:paraId="5C798D6B" w14:textId="77777777" w:rsidR="00997A08" w:rsidRPr="008A4D6F" w:rsidRDefault="00997A08" w:rsidP="0021187A">
            <w:pPr>
              <w:rPr>
                <w:rFonts w:cstheme="minorHAnsi"/>
              </w:rPr>
            </w:pPr>
          </w:p>
        </w:tc>
        <w:tc>
          <w:tcPr>
            <w:tcW w:w="1418" w:type="dxa"/>
            <w:tcBorders>
              <w:top w:val="single" w:sz="12" w:space="0" w:color="262626"/>
              <w:left w:val="single" w:sz="12" w:space="0" w:color="262626"/>
              <w:bottom w:val="single" w:sz="12" w:space="0" w:color="262626"/>
              <w:right w:val="single" w:sz="12" w:space="0" w:color="262626"/>
            </w:tcBorders>
          </w:tcPr>
          <w:p w14:paraId="3E331903" w14:textId="77777777" w:rsidR="00997A08" w:rsidRPr="008A4D6F" w:rsidRDefault="00997A08" w:rsidP="0021187A">
            <w:pPr>
              <w:pStyle w:val="Table"/>
              <w:rPr>
                <w:rFonts w:asciiTheme="minorHAnsi" w:hAnsiTheme="minorHAnsi" w:cstheme="minorHAnsi"/>
              </w:rPr>
            </w:pPr>
          </w:p>
        </w:tc>
        <w:tc>
          <w:tcPr>
            <w:tcW w:w="1701" w:type="dxa"/>
            <w:tcBorders>
              <w:top w:val="single" w:sz="12" w:space="0" w:color="262626"/>
              <w:left w:val="single" w:sz="12" w:space="0" w:color="262626"/>
              <w:bottom w:val="single" w:sz="12" w:space="0" w:color="262626"/>
              <w:right w:val="single" w:sz="12" w:space="0" w:color="262626"/>
            </w:tcBorders>
            <w:vAlign w:val="center"/>
          </w:tcPr>
          <w:p w14:paraId="49536B72" w14:textId="77777777" w:rsidR="00997A08" w:rsidRPr="008A4D6F" w:rsidRDefault="00997A08" w:rsidP="0021187A">
            <w:pPr>
              <w:pStyle w:val="Table"/>
              <w:rPr>
                <w:rFonts w:asciiTheme="minorHAnsi" w:hAnsiTheme="minorHAnsi" w:cstheme="minorHAnsi"/>
              </w:rPr>
            </w:pPr>
          </w:p>
        </w:tc>
        <w:tc>
          <w:tcPr>
            <w:tcW w:w="1984" w:type="dxa"/>
            <w:tcBorders>
              <w:top w:val="single" w:sz="12" w:space="0" w:color="262626"/>
              <w:left w:val="single" w:sz="12" w:space="0" w:color="262626"/>
              <w:bottom w:val="single" w:sz="12" w:space="0" w:color="262626"/>
              <w:right w:val="single" w:sz="12" w:space="0" w:color="262626"/>
            </w:tcBorders>
          </w:tcPr>
          <w:p w14:paraId="204DC8B6" w14:textId="77777777" w:rsidR="00997A08" w:rsidRPr="008A4D6F" w:rsidRDefault="00997A08" w:rsidP="0021187A">
            <w:pPr>
              <w:rPr>
                <w:rFonts w:cstheme="minorHAnsi"/>
              </w:rPr>
            </w:pPr>
          </w:p>
        </w:tc>
        <w:tc>
          <w:tcPr>
            <w:tcW w:w="2410" w:type="dxa"/>
            <w:tcBorders>
              <w:top w:val="single" w:sz="12" w:space="0" w:color="262626"/>
              <w:left w:val="single" w:sz="12" w:space="0" w:color="262626"/>
              <w:bottom w:val="single" w:sz="12" w:space="0" w:color="262626"/>
              <w:right w:val="nil"/>
            </w:tcBorders>
            <w:shd w:val="clear" w:color="auto" w:fill="767171" w:themeFill="background2" w:themeFillShade="80"/>
          </w:tcPr>
          <w:p w14:paraId="6319AEDA" w14:textId="77777777" w:rsidR="00997A08" w:rsidRPr="008A4D6F" w:rsidRDefault="00997A08" w:rsidP="0021187A">
            <w:pPr>
              <w:rPr>
                <w:rFonts w:cstheme="minorHAnsi"/>
              </w:rPr>
            </w:pPr>
          </w:p>
        </w:tc>
      </w:tr>
      <w:tr w:rsidR="00997A08" w:rsidRPr="008A4D6F" w14:paraId="063E5C81" w14:textId="77777777" w:rsidTr="0021187A">
        <w:trPr>
          <w:trHeight w:hRule="exact" w:val="226"/>
        </w:trPr>
        <w:tc>
          <w:tcPr>
            <w:tcW w:w="3387" w:type="dxa"/>
            <w:tcBorders>
              <w:top w:val="single" w:sz="12" w:space="0" w:color="262626"/>
              <w:left w:val="nil"/>
              <w:bottom w:val="single" w:sz="12" w:space="0" w:color="262626"/>
              <w:right w:val="single" w:sz="12" w:space="0" w:color="auto"/>
            </w:tcBorders>
            <w:vAlign w:val="center"/>
          </w:tcPr>
          <w:p w14:paraId="5858DBDD" w14:textId="77777777" w:rsidR="00997A08" w:rsidRPr="008A4D6F" w:rsidRDefault="00997A08" w:rsidP="0021187A">
            <w:pPr>
              <w:pStyle w:val="Table"/>
              <w:rPr>
                <w:rFonts w:asciiTheme="minorHAnsi" w:hAnsiTheme="minorHAnsi" w:cstheme="minorHAnsi"/>
              </w:rPr>
            </w:pPr>
            <w:r w:rsidRPr="008A4D6F">
              <w:rPr>
                <w:rFonts w:asciiTheme="minorHAnsi" w:hAnsiTheme="minorHAnsi" w:cstheme="minorHAnsi"/>
              </w:rPr>
              <w:t>Caregiver age</w:t>
            </w:r>
          </w:p>
        </w:tc>
        <w:tc>
          <w:tcPr>
            <w:tcW w:w="1418" w:type="dxa"/>
            <w:tcBorders>
              <w:top w:val="single" w:sz="12" w:space="0" w:color="262626"/>
              <w:left w:val="single" w:sz="12" w:space="0" w:color="auto"/>
              <w:bottom w:val="single" w:sz="12" w:space="0" w:color="262626"/>
              <w:right w:val="single" w:sz="12" w:space="0" w:color="auto"/>
            </w:tcBorders>
          </w:tcPr>
          <w:p w14:paraId="63F7979B" w14:textId="77777777" w:rsidR="00997A08" w:rsidRPr="008A4D6F" w:rsidRDefault="00997A08" w:rsidP="0021187A">
            <w:pPr>
              <w:pStyle w:val="Table"/>
              <w:rPr>
                <w:rFonts w:asciiTheme="minorHAnsi" w:hAnsiTheme="minorHAnsi" w:cstheme="minorHAnsi"/>
              </w:rPr>
            </w:pPr>
          </w:p>
        </w:tc>
        <w:tc>
          <w:tcPr>
            <w:tcW w:w="1559" w:type="dxa"/>
            <w:tcBorders>
              <w:top w:val="single" w:sz="12" w:space="0" w:color="262626"/>
              <w:left w:val="single" w:sz="12" w:space="0" w:color="auto"/>
              <w:bottom w:val="single" w:sz="12" w:space="0" w:color="262626"/>
              <w:right w:val="single" w:sz="12" w:space="0" w:color="262626"/>
            </w:tcBorders>
            <w:shd w:val="clear" w:color="auto" w:fill="767171" w:themeFill="background2" w:themeFillShade="80"/>
            <w:vAlign w:val="center"/>
          </w:tcPr>
          <w:p w14:paraId="2C800BD9" w14:textId="77777777" w:rsidR="00997A08" w:rsidRPr="008A4D6F" w:rsidRDefault="00997A08" w:rsidP="0021187A">
            <w:pPr>
              <w:pStyle w:val="Table"/>
              <w:rPr>
                <w:rFonts w:asciiTheme="minorHAnsi" w:hAnsiTheme="minorHAnsi" w:cstheme="minorHAnsi"/>
              </w:rPr>
            </w:pPr>
          </w:p>
        </w:tc>
        <w:tc>
          <w:tcPr>
            <w:tcW w:w="1418" w:type="dxa"/>
            <w:tcBorders>
              <w:top w:val="single" w:sz="12" w:space="0" w:color="262626"/>
              <w:left w:val="single" w:sz="12" w:space="0" w:color="262626"/>
              <w:bottom w:val="single" w:sz="12" w:space="0" w:color="262626"/>
              <w:right w:val="single" w:sz="12" w:space="0" w:color="262626"/>
            </w:tcBorders>
          </w:tcPr>
          <w:p w14:paraId="475344F2" w14:textId="77777777" w:rsidR="00997A08" w:rsidRPr="008A4D6F" w:rsidRDefault="00997A08" w:rsidP="0021187A">
            <w:pPr>
              <w:pStyle w:val="Table"/>
              <w:rPr>
                <w:rFonts w:asciiTheme="minorHAnsi" w:hAnsiTheme="minorHAnsi" w:cstheme="minorHAnsi"/>
              </w:rPr>
            </w:pPr>
          </w:p>
        </w:tc>
        <w:tc>
          <w:tcPr>
            <w:tcW w:w="1701" w:type="dxa"/>
            <w:tcBorders>
              <w:top w:val="single" w:sz="12" w:space="0" w:color="262626"/>
              <w:left w:val="single" w:sz="12" w:space="0" w:color="262626"/>
              <w:bottom w:val="single" w:sz="12" w:space="0" w:color="262626"/>
              <w:right w:val="single" w:sz="12" w:space="0" w:color="262626"/>
            </w:tcBorders>
            <w:vAlign w:val="center"/>
          </w:tcPr>
          <w:p w14:paraId="6088CBD5" w14:textId="77777777" w:rsidR="00997A08" w:rsidRPr="008A4D6F" w:rsidRDefault="00997A08" w:rsidP="0021187A">
            <w:pPr>
              <w:pStyle w:val="Table"/>
              <w:rPr>
                <w:rFonts w:asciiTheme="minorHAnsi" w:hAnsiTheme="minorHAnsi" w:cstheme="minorHAnsi"/>
              </w:rPr>
            </w:pPr>
          </w:p>
        </w:tc>
        <w:tc>
          <w:tcPr>
            <w:tcW w:w="1984" w:type="dxa"/>
            <w:tcBorders>
              <w:top w:val="single" w:sz="12" w:space="0" w:color="262626"/>
              <w:left w:val="single" w:sz="12" w:space="0" w:color="262626"/>
              <w:bottom w:val="single" w:sz="12" w:space="0" w:color="262626"/>
              <w:right w:val="single" w:sz="12" w:space="0" w:color="262626"/>
            </w:tcBorders>
            <w:vAlign w:val="center"/>
          </w:tcPr>
          <w:p w14:paraId="7B009500" w14:textId="77777777" w:rsidR="00997A08" w:rsidRPr="008A4D6F" w:rsidRDefault="00997A08" w:rsidP="0021187A">
            <w:pPr>
              <w:pStyle w:val="Table"/>
              <w:rPr>
                <w:rFonts w:asciiTheme="minorHAnsi" w:hAnsiTheme="minorHAnsi" w:cstheme="minorHAnsi"/>
              </w:rPr>
            </w:pPr>
          </w:p>
        </w:tc>
        <w:tc>
          <w:tcPr>
            <w:tcW w:w="2410" w:type="dxa"/>
            <w:tcBorders>
              <w:top w:val="single" w:sz="12" w:space="0" w:color="262626"/>
              <w:left w:val="single" w:sz="12" w:space="0" w:color="262626"/>
              <w:bottom w:val="single" w:sz="12" w:space="0" w:color="262626"/>
              <w:right w:val="nil"/>
            </w:tcBorders>
            <w:shd w:val="clear" w:color="auto" w:fill="auto"/>
            <w:vAlign w:val="center"/>
          </w:tcPr>
          <w:p w14:paraId="60610D0C" w14:textId="77777777" w:rsidR="00997A08" w:rsidRPr="008A4D6F" w:rsidRDefault="00997A08" w:rsidP="0021187A">
            <w:pPr>
              <w:pStyle w:val="Table"/>
              <w:rPr>
                <w:rFonts w:asciiTheme="minorHAnsi" w:hAnsiTheme="minorHAnsi" w:cstheme="minorHAnsi"/>
              </w:rPr>
            </w:pPr>
          </w:p>
        </w:tc>
      </w:tr>
      <w:tr w:rsidR="00997A08" w:rsidRPr="008A4D6F" w14:paraId="54453AA5" w14:textId="77777777" w:rsidTr="0021187A">
        <w:trPr>
          <w:trHeight w:hRule="exact" w:val="284"/>
        </w:trPr>
        <w:tc>
          <w:tcPr>
            <w:tcW w:w="3387" w:type="dxa"/>
            <w:tcBorders>
              <w:top w:val="single" w:sz="12" w:space="0" w:color="262626"/>
              <w:left w:val="nil"/>
              <w:bottom w:val="single" w:sz="12" w:space="0" w:color="262626"/>
              <w:right w:val="single" w:sz="12" w:space="0" w:color="auto"/>
            </w:tcBorders>
            <w:vAlign w:val="center"/>
          </w:tcPr>
          <w:p w14:paraId="216F7DDB" w14:textId="77777777" w:rsidR="00997A08" w:rsidRPr="008A4D6F" w:rsidRDefault="00997A08" w:rsidP="0021187A">
            <w:pPr>
              <w:pStyle w:val="Table"/>
              <w:rPr>
                <w:rFonts w:asciiTheme="minorHAnsi" w:hAnsiTheme="minorHAnsi" w:cstheme="minorHAnsi"/>
              </w:rPr>
            </w:pPr>
            <w:r w:rsidRPr="008A4D6F">
              <w:rPr>
                <w:rFonts w:asciiTheme="minorHAnsi" w:hAnsiTheme="minorHAnsi" w:cstheme="minorHAnsi"/>
              </w:rPr>
              <w:t xml:space="preserve">Caregiver </w:t>
            </w:r>
            <w:r>
              <w:rPr>
                <w:rFonts w:asciiTheme="minorHAnsi" w:hAnsiTheme="minorHAnsi" w:cstheme="minorHAnsi"/>
              </w:rPr>
              <w:t>gender</w:t>
            </w:r>
          </w:p>
        </w:tc>
        <w:tc>
          <w:tcPr>
            <w:tcW w:w="1418" w:type="dxa"/>
            <w:tcBorders>
              <w:top w:val="single" w:sz="12" w:space="0" w:color="262626"/>
              <w:left w:val="single" w:sz="12" w:space="0" w:color="auto"/>
              <w:bottom w:val="single" w:sz="12" w:space="0" w:color="262626"/>
              <w:right w:val="single" w:sz="12" w:space="0" w:color="auto"/>
            </w:tcBorders>
          </w:tcPr>
          <w:p w14:paraId="4D3C0EDA" w14:textId="77777777" w:rsidR="00997A08" w:rsidRPr="008A4D6F" w:rsidRDefault="00997A08" w:rsidP="0021187A">
            <w:pPr>
              <w:pStyle w:val="Table"/>
              <w:rPr>
                <w:rFonts w:asciiTheme="minorHAnsi" w:hAnsiTheme="minorHAnsi" w:cstheme="minorHAnsi"/>
              </w:rPr>
            </w:pPr>
          </w:p>
        </w:tc>
        <w:tc>
          <w:tcPr>
            <w:tcW w:w="1559" w:type="dxa"/>
            <w:tcBorders>
              <w:top w:val="single" w:sz="12" w:space="0" w:color="262626"/>
              <w:left w:val="single" w:sz="12" w:space="0" w:color="auto"/>
              <w:bottom w:val="single" w:sz="12" w:space="0" w:color="262626"/>
              <w:right w:val="single" w:sz="12" w:space="0" w:color="262626"/>
            </w:tcBorders>
            <w:shd w:val="clear" w:color="auto" w:fill="767171" w:themeFill="background2" w:themeFillShade="80"/>
          </w:tcPr>
          <w:p w14:paraId="1412A84D" w14:textId="77777777" w:rsidR="00997A08" w:rsidRPr="008A4D6F" w:rsidRDefault="00997A08" w:rsidP="0021187A">
            <w:pPr>
              <w:rPr>
                <w:rFonts w:cstheme="minorHAnsi"/>
              </w:rPr>
            </w:pPr>
          </w:p>
        </w:tc>
        <w:tc>
          <w:tcPr>
            <w:tcW w:w="1418" w:type="dxa"/>
            <w:tcBorders>
              <w:top w:val="single" w:sz="12" w:space="0" w:color="262626"/>
              <w:left w:val="single" w:sz="12" w:space="0" w:color="262626"/>
              <w:bottom w:val="single" w:sz="12" w:space="0" w:color="262626"/>
              <w:right w:val="single" w:sz="12" w:space="0" w:color="262626"/>
            </w:tcBorders>
          </w:tcPr>
          <w:p w14:paraId="2ACF430D" w14:textId="77777777" w:rsidR="00997A08" w:rsidRPr="008A4D6F" w:rsidRDefault="00997A08" w:rsidP="0021187A">
            <w:pPr>
              <w:pStyle w:val="Table"/>
              <w:rPr>
                <w:rFonts w:asciiTheme="minorHAnsi" w:hAnsiTheme="minorHAnsi" w:cstheme="minorHAnsi"/>
              </w:rPr>
            </w:pPr>
          </w:p>
        </w:tc>
        <w:tc>
          <w:tcPr>
            <w:tcW w:w="1701" w:type="dxa"/>
            <w:tcBorders>
              <w:top w:val="single" w:sz="12" w:space="0" w:color="262626"/>
              <w:left w:val="single" w:sz="12" w:space="0" w:color="262626"/>
              <w:bottom w:val="single" w:sz="12" w:space="0" w:color="262626"/>
              <w:right w:val="single" w:sz="12" w:space="0" w:color="262626"/>
            </w:tcBorders>
            <w:vAlign w:val="center"/>
          </w:tcPr>
          <w:p w14:paraId="6C4C2296" w14:textId="77777777" w:rsidR="00997A08" w:rsidRPr="008A4D6F" w:rsidRDefault="00997A08" w:rsidP="0021187A">
            <w:pPr>
              <w:pStyle w:val="Table"/>
              <w:rPr>
                <w:rFonts w:asciiTheme="minorHAnsi" w:hAnsiTheme="minorHAnsi" w:cstheme="minorHAnsi"/>
              </w:rPr>
            </w:pPr>
          </w:p>
        </w:tc>
        <w:tc>
          <w:tcPr>
            <w:tcW w:w="1984" w:type="dxa"/>
            <w:tcBorders>
              <w:top w:val="single" w:sz="12" w:space="0" w:color="262626"/>
              <w:left w:val="single" w:sz="12" w:space="0" w:color="262626"/>
              <w:bottom w:val="single" w:sz="12" w:space="0" w:color="262626"/>
              <w:right w:val="single" w:sz="12" w:space="0" w:color="262626"/>
            </w:tcBorders>
          </w:tcPr>
          <w:p w14:paraId="3FD7BEAA" w14:textId="77777777" w:rsidR="00997A08" w:rsidRPr="008A4D6F" w:rsidRDefault="00997A08" w:rsidP="0021187A">
            <w:pPr>
              <w:rPr>
                <w:rFonts w:cstheme="minorHAnsi"/>
              </w:rPr>
            </w:pPr>
          </w:p>
        </w:tc>
        <w:tc>
          <w:tcPr>
            <w:tcW w:w="2410" w:type="dxa"/>
            <w:tcBorders>
              <w:top w:val="single" w:sz="12" w:space="0" w:color="262626"/>
              <w:left w:val="single" w:sz="12" w:space="0" w:color="262626"/>
              <w:bottom w:val="single" w:sz="12" w:space="0" w:color="262626"/>
              <w:right w:val="nil"/>
            </w:tcBorders>
            <w:shd w:val="clear" w:color="auto" w:fill="auto"/>
          </w:tcPr>
          <w:p w14:paraId="52BA686F" w14:textId="77777777" w:rsidR="00997A08" w:rsidRPr="008A4D6F" w:rsidRDefault="00997A08" w:rsidP="0021187A">
            <w:pPr>
              <w:rPr>
                <w:rFonts w:cstheme="minorHAnsi"/>
              </w:rPr>
            </w:pPr>
          </w:p>
        </w:tc>
      </w:tr>
      <w:tr w:rsidR="00997A08" w:rsidRPr="008A4D6F" w14:paraId="226E9854" w14:textId="77777777" w:rsidTr="0021187A">
        <w:trPr>
          <w:trHeight w:hRule="exact" w:val="284"/>
        </w:trPr>
        <w:tc>
          <w:tcPr>
            <w:tcW w:w="3387" w:type="dxa"/>
            <w:tcBorders>
              <w:top w:val="single" w:sz="12" w:space="0" w:color="262626"/>
              <w:left w:val="nil"/>
              <w:bottom w:val="single" w:sz="12" w:space="0" w:color="262626"/>
              <w:right w:val="single" w:sz="12" w:space="0" w:color="auto"/>
            </w:tcBorders>
            <w:vAlign w:val="center"/>
          </w:tcPr>
          <w:p w14:paraId="7EE7C15A" w14:textId="77777777" w:rsidR="00997A08" w:rsidRPr="008A4D6F" w:rsidRDefault="00997A08" w:rsidP="0021187A">
            <w:pPr>
              <w:pStyle w:val="Table"/>
              <w:rPr>
                <w:rFonts w:asciiTheme="minorHAnsi" w:hAnsiTheme="minorHAnsi" w:cstheme="minorHAnsi"/>
              </w:rPr>
            </w:pPr>
            <w:r w:rsidRPr="008A4D6F">
              <w:rPr>
                <w:rFonts w:asciiTheme="minorHAnsi" w:hAnsiTheme="minorHAnsi" w:cstheme="minorHAnsi"/>
              </w:rPr>
              <w:t>Caregiver ethnicity</w:t>
            </w:r>
          </w:p>
        </w:tc>
        <w:tc>
          <w:tcPr>
            <w:tcW w:w="1418" w:type="dxa"/>
            <w:tcBorders>
              <w:top w:val="single" w:sz="12" w:space="0" w:color="262626"/>
              <w:left w:val="single" w:sz="12" w:space="0" w:color="auto"/>
              <w:bottom w:val="single" w:sz="12" w:space="0" w:color="262626"/>
              <w:right w:val="single" w:sz="12" w:space="0" w:color="auto"/>
            </w:tcBorders>
          </w:tcPr>
          <w:p w14:paraId="1BF18BBD" w14:textId="77777777" w:rsidR="00997A08" w:rsidRPr="008A4D6F" w:rsidRDefault="00997A08" w:rsidP="0021187A">
            <w:pPr>
              <w:pStyle w:val="Table"/>
              <w:rPr>
                <w:rFonts w:asciiTheme="minorHAnsi" w:hAnsiTheme="minorHAnsi" w:cstheme="minorHAnsi"/>
              </w:rPr>
            </w:pPr>
          </w:p>
        </w:tc>
        <w:tc>
          <w:tcPr>
            <w:tcW w:w="1559" w:type="dxa"/>
            <w:tcBorders>
              <w:top w:val="single" w:sz="12" w:space="0" w:color="262626"/>
              <w:left w:val="single" w:sz="12" w:space="0" w:color="auto"/>
              <w:bottom w:val="single" w:sz="12" w:space="0" w:color="262626"/>
              <w:right w:val="single" w:sz="12" w:space="0" w:color="262626"/>
            </w:tcBorders>
            <w:shd w:val="clear" w:color="auto" w:fill="767171" w:themeFill="background2" w:themeFillShade="80"/>
          </w:tcPr>
          <w:p w14:paraId="1C8A96D2" w14:textId="77777777" w:rsidR="00997A08" w:rsidRPr="008A4D6F" w:rsidRDefault="00997A08" w:rsidP="0021187A">
            <w:pPr>
              <w:rPr>
                <w:rFonts w:cstheme="minorHAnsi"/>
              </w:rPr>
            </w:pPr>
          </w:p>
        </w:tc>
        <w:tc>
          <w:tcPr>
            <w:tcW w:w="1418" w:type="dxa"/>
            <w:tcBorders>
              <w:top w:val="single" w:sz="12" w:space="0" w:color="262626"/>
              <w:left w:val="single" w:sz="12" w:space="0" w:color="262626"/>
              <w:bottom w:val="single" w:sz="12" w:space="0" w:color="262626"/>
              <w:right w:val="single" w:sz="12" w:space="0" w:color="262626"/>
            </w:tcBorders>
          </w:tcPr>
          <w:p w14:paraId="0BC8C2DF" w14:textId="77777777" w:rsidR="00997A08" w:rsidRPr="008A4D6F" w:rsidRDefault="00997A08" w:rsidP="0021187A">
            <w:pPr>
              <w:pStyle w:val="Table"/>
              <w:rPr>
                <w:rFonts w:asciiTheme="minorHAnsi" w:hAnsiTheme="minorHAnsi" w:cstheme="minorHAnsi"/>
              </w:rPr>
            </w:pPr>
          </w:p>
        </w:tc>
        <w:tc>
          <w:tcPr>
            <w:tcW w:w="1701" w:type="dxa"/>
            <w:tcBorders>
              <w:top w:val="single" w:sz="12" w:space="0" w:color="262626"/>
              <w:left w:val="single" w:sz="12" w:space="0" w:color="262626"/>
              <w:bottom w:val="single" w:sz="12" w:space="0" w:color="262626"/>
              <w:right w:val="single" w:sz="12" w:space="0" w:color="262626"/>
            </w:tcBorders>
            <w:vAlign w:val="center"/>
          </w:tcPr>
          <w:p w14:paraId="2FE88A8D" w14:textId="77777777" w:rsidR="00997A08" w:rsidRPr="008A4D6F" w:rsidRDefault="00997A08" w:rsidP="0021187A">
            <w:pPr>
              <w:pStyle w:val="Table"/>
              <w:rPr>
                <w:rFonts w:asciiTheme="minorHAnsi" w:hAnsiTheme="minorHAnsi" w:cstheme="minorHAnsi"/>
              </w:rPr>
            </w:pPr>
          </w:p>
        </w:tc>
        <w:tc>
          <w:tcPr>
            <w:tcW w:w="1984" w:type="dxa"/>
            <w:tcBorders>
              <w:top w:val="single" w:sz="12" w:space="0" w:color="262626"/>
              <w:left w:val="single" w:sz="12" w:space="0" w:color="262626"/>
              <w:bottom w:val="single" w:sz="12" w:space="0" w:color="262626"/>
              <w:right w:val="single" w:sz="12" w:space="0" w:color="262626"/>
            </w:tcBorders>
          </w:tcPr>
          <w:p w14:paraId="07181D24" w14:textId="77777777" w:rsidR="00997A08" w:rsidRPr="008A4D6F" w:rsidRDefault="00997A08" w:rsidP="0021187A">
            <w:pPr>
              <w:rPr>
                <w:rFonts w:cstheme="minorHAnsi"/>
              </w:rPr>
            </w:pPr>
          </w:p>
        </w:tc>
        <w:tc>
          <w:tcPr>
            <w:tcW w:w="2410" w:type="dxa"/>
            <w:tcBorders>
              <w:top w:val="single" w:sz="12" w:space="0" w:color="262626"/>
              <w:left w:val="single" w:sz="12" w:space="0" w:color="262626"/>
              <w:bottom w:val="single" w:sz="12" w:space="0" w:color="262626"/>
              <w:right w:val="nil"/>
            </w:tcBorders>
            <w:shd w:val="clear" w:color="auto" w:fill="auto"/>
          </w:tcPr>
          <w:p w14:paraId="4322A05B" w14:textId="77777777" w:rsidR="00997A08" w:rsidRPr="008A4D6F" w:rsidRDefault="00997A08" w:rsidP="0021187A">
            <w:pPr>
              <w:rPr>
                <w:rFonts w:cstheme="minorHAnsi"/>
              </w:rPr>
            </w:pPr>
          </w:p>
        </w:tc>
      </w:tr>
      <w:tr w:rsidR="00997A08" w:rsidRPr="008A4D6F" w14:paraId="01D0BF69" w14:textId="77777777" w:rsidTr="0021187A">
        <w:trPr>
          <w:trHeight w:hRule="exact" w:val="284"/>
        </w:trPr>
        <w:tc>
          <w:tcPr>
            <w:tcW w:w="3387" w:type="dxa"/>
            <w:tcBorders>
              <w:top w:val="single" w:sz="12" w:space="0" w:color="262626"/>
              <w:left w:val="nil"/>
              <w:bottom w:val="single" w:sz="12" w:space="0" w:color="262626"/>
              <w:right w:val="single" w:sz="12" w:space="0" w:color="auto"/>
            </w:tcBorders>
            <w:vAlign w:val="center"/>
          </w:tcPr>
          <w:p w14:paraId="07D69D1F" w14:textId="77777777" w:rsidR="00997A08" w:rsidRPr="008A4D6F" w:rsidRDefault="00997A08" w:rsidP="0021187A">
            <w:pPr>
              <w:pStyle w:val="Table"/>
              <w:rPr>
                <w:rFonts w:asciiTheme="minorHAnsi" w:hAnsiTheme="minorHAnsi" w:cstheme="minorHAnsi"/>
              </w:rPr>
            </w:pPr>
            <w:r w:rsidRPr="008A4D6F">
              <w:rPr>
                <w:rFonts w:asciiTheme="minorHAnsi" w:hAnsiTheme="minorHAnsi" w:cstheme="minorHAnsi"/>
              </w:rPr>
              <w:t>Caregiver Past Medical History</w:t>
            </w:r>
          </w:p>
        </w:tc>
        <w:tc>
          <w:tcPr>
            <w:tcW w:w="1418" w:type="dxa"/>
            <w:tcBorders>
              <w:top w:val="single" w:sz="12" w:space="0" w:color="262626"/>
              <w:left w:val="single" w:sz="12" w:space="0" w:color="auto"/>
              <w:bottom w:val="single" w:sz="12" w:space="0" w:color="262626"/>
              <w:right w:val="single" w:sz="12" w:space="0" w:color="auto"/>
            </w:tcBorders>
          </w:tcPr>
          <w:p w14:paraId="4F565021" w14:textId="77777777" w:rsidR="00997A08" w:rsidRPr="008A4D6F" w:rsidRDefault="00997A08" w:rsidP="0021187A">
            <w:pPr>
              <w:pStyle w:val="Table"/>
              <w:rPr>
                <w:rFonts w:asciiTheme="minorHAnsi" w:hAnsiTheme="minorHAnsi" w:cstheme="minorHAnsi"/>
              </w:rPr>
            </w:pPr>
          </w:p>
        </w:tc>
        <w:tc>
          <w:tcPr>
            <w:tcW w:w="1559" w:type="dxa"/>
            <w:tcBorders>
              <w:top w:val="single" w:sz="12" w:space="0" w:color="262626"/>
              <w:left w:val="single" w:sz="12" w:space="0" w:color="auto"/>
              <w:bottom w:val="single" w:sz="12" w:space="0" w:color="262626"/>
              <w:right w:val="single" w:sz="12" w:space="0" w:color="262626"/>
            </w:tcBorders>
            <w:shd w:val="clear" w:color="auto" w:fill="767171" w:themeFill="background2" w:themeFillShade="80"/>
          </w:tcPr>
          <w:p w14:paraId="3D4CDFB9" w14:textId="77777777" w:rsidR="00997A08" w:rsidRPr="008A4D6F" w:rsidRDefault="00997A08" w:rsidP="0021187A">
            <w:pPr>
              <w:rPr>
                <w:rFonts w:cstheme="minorHAnsi"/>
              </w:rPr>
            </w:pPr>
          </w:p>
        </w:tc>
        <w:tc>
          <w:tcPr>
            <w:tcW w:w="1418" w:type="dxa"/>
            <w:tcBorders>
              <w:top w:val="single" w:sz="12" w:space="0" w:color="262626"/>
              <w:left w:val="single" w:sz="12" w:space="0" w:color="262626"/>
              <w:bottom w:val="single" w:sz="12" w:space="0" w:color="262626"/>
              <w:right w:val="single" w:sz="12" w:space="0" w:color="262626"/>
            </w:tcBorders>
          </w:tcPr>
          <w:p w14:paraId="492F9EF6" w14:textId="77777777" w:rsidR="00997A08" w:rsidRPr="008A4D6F" w:rsidRDefault="00997A08" w:rsidP="0021187A">
            <w:pPr>
              <w:pStyle w:val="Table"/>
              <w:rPr>
                <w:rFonts w:asciiTheme="minorHAnsi" w:hAnsiTheme="minorHAnsi" w:cstheme="minorHAnsi"/>
              </w:rPr>
            </w:pPr>
          </w:p>
        </w:tc>
        <w:tc>
          <w:tcPr>
            <w:tcW w:w="1701" w:type="dxa"/>
            <w:tcBorders>
              <w:top w:val="single" w:sz="12" w:space="0" w:color="262626"/>
              <w:left w:val="single" w:sz="12" w:space="0" w:color="262626"/>
              <w:bottom w:val="single" w:sz="12" w:space="0" w:color="262626"/>
              <w:right w:val="single" w:sz="12" w:space="0" w:color="262626"/>
            </w:tcBorders>
            <w:vAlign w:val="center"/>
          </w:tcPr>
          <w:p w14:paraId="42F22CA4" w14:textId="77777777" w:rsidR="00997A08" w:rsidRPr="008A4D6F" w:rsidRDefault="00997A08" w:rsidP="0021187A">
            <w:pPr>
              <w:pStyle w:val="Table"/>
              <w:rPr>
                <w:rFonts w:asciiTheme="minorHAnsi" w:hAnsiTheme="minorHAnsi" w:cstheme="minorHAnsi"/>
              </w:rPr>
            </w:pPr>
          </w:p>
        </w:tc>
        <w:tc>
          <w:tcPr>
            <w:tcW w:w="1984" w:type="dxa"/>
            <w:tcBorders>
              <w:top w:val="single" w:sz="12" w:space="0" w:color="262626"/>
              <w:left w:val="single" w:sz="12" w:space="0" w:color="262626"/>
              <w:bottom w:val="single" w:sz="12" w:space="0" w:color="262626"/>
              <w:right w:val="single" w:sz="12" w:space="0" w:color="262626"/>
            </w:tcBorders>
          </w:tcPr>
          <w:p w14:paraId="5FA77148" w14:textId="77777777" w:rsidR="00997A08" w:rsidRPr="008A4D6F" w:rsidRDefault="00997A08" w:rsidP="0021187A">
            <w:pPr>
              <w:rPr>
                <w:rFonts w:cstheme="minorHAnsi"/>
              </w:rPr>
            </w:pPr>
          </w:p>
        </w:tc>
        <w:tc>
          <w:tcPr>
            <w:tcW w:w="2410" w:type="dxa"/>
            <w:tcBorders>
              <w:top w:val="single" w:sz="12" w:space="0" w:color="262626"/>
              <w:left w:val="single" w:sz="12" w:space="0" w:color="262626"/>
              <w:bottom w:val="single" w:sz="12" w:space="0" w:color="262626"/>
              <w:right w:val="nil"/>
            </w:tcBorders>
            <w:shd w:val="clear" w:color="auto" w:fill="auto"/>
          </w:tcPr>
          <w:p w14:paraId="35B1D1F7" w14:textId="77777777" w:rsidR="00997A08" w:rsidRPr="008A4D6F" w:rsidRDefault="00997A08" w:rsidP="0021187A">
            <w:pPr>
              <w:rPr>
                <w:rFonts w:cstheme="minorHAnsi"/>
              </w:rPr>
            </w:pPr>
          </w:p>
        </w:tc>
      </w:tr>
      <w:tr w:rsidR="00997A08" w:rsidRPr="008A4D6F" w14:paraId="7C97D6A4" w14:textId="77777777" w:rsidTr="0021187A">
        <w:trPr>
          <w:trHeight w:hRule="exact" w:val="460"/>
        </w:trPr>
        <w:tc>
          <w:tcPr>
            <w:tcW w:w="3387" w:type="dxa"/>
            <w:tcBorders>
              <w:top w:val="single" w:sz="12" w:space="0" w:color="262626"/>
              <w:left w:val="nil"/>
              <w:bottom w:val="single" w:sz="12" w:space="0" w:color="262626"/>
              <w:right w:val="single" w:sz="12" w:space="0" w:color="auto"/>
            </w:tcBorders>
            <w:vAlign w:val="center"/>
          </w:tcPr>
          <w:p w14:paraId="404BC7FB" w14:textId="6236453E" w:rsidR="00997A08" w:rsidRPr="008A4D6F" w:rsidRDefault="00997A08" w:rsidP="0021187A">
            <w:pPr>
              <w:pStyle w:val="Table"/>
              <w:rPr>
                <w:rFonts w:asciiTheme="minorHAnsi" w:hAnsiTheme="minorHAnsi" w:cstheme="minorHAnsi"/>
              </w:rPr>
            </w:pPr>
            <w:r w:rsidRPr="008A4D6F">
              <w:rPr>
                <w:rFonts w:asciiTheme="minorHAnsi" w:hAnsiTheme="minorHAnsi" w:cstheme="minorHAnsi"/>
              </w:rPr>
              <w:t>Caregiver caregiving experience (duration/caregiver for another person)</w:t>
            </w:r>
          </w:p>
        </w:tc>
        <w:tc>
          <w:tcPr>
            <w:tcW w:w="1418" w:type="dxa"/>
            <w:tcBorders>
              <w:top w:val="single" w:sz="12" w:space="0" w:color="262626"/>
              <w:left w:val="single" w:sz="12" w:space="0" w:color="auto"/>
              <w:bottom w:val="single" w:sz="12" w:space="0" w:color="262626"/>
              <w:right w:val="single" w:sz="12" w:space="0" w:color="auto"/>
            </w:tcBorders>
          </w:tcPr>
          <w:p w14:paraId="3643C1CD" w14:textId="77777777" w:rsidR="00997A08" w:rsidRPr="008A4D6F" w:rsidRDefault="00997A08" w:rsidP="0021187A">
            <w:pPr>
              <w:pStyle w:val="Table"/>
              <w:rPr>
                <w:rFonts w:asciiTheme="minorHAnsi" w:hAnsiTheme="minorHAnsi" w:cstheme="minorHAnsi"/>
              </w:rPr>
            </w:pPr>
          </w:p>
        </w:tc>
        <w:tc>
          <w:tcPr>
            <w:tcW w:w="1559" w:type="dxa"/>
            <w:tcBorders>
              <w:top w:val="single" w:sz="12" w:space="0" w:color="262626"/>
              <w:left w:val="single" w:sz="12" w:space="0" w:color="auto"/>
              <w:bottom w:val="single" w:sz="12" w:space="0" w:color="262626"/>
              <w:right w:val="single" w:sz="12" w:space="0" w:color="262626"/>
            </w:tcBorders>
            <w:shd w:val="clear" w:color="auto" w:fill="767171" w:themeFill="background2" w:themeFillShade="80"/>
          </w:tcPr>
          <w:p w14:paraId="606EA93E" w14:textId="77777777" w:rsidR="00997A08" w:rsidRPr="008A4D6F" w:rsidRDefault="00997A08" w:rsidP="0021187A">
            <w:pPr>
              <w:rPr>
                <w:rFonts w:cstheme="minorHAnsi"/>
              </w:rPr>
            </w:pPr>
          </w:p>
        </w:tc>
        <w:tc>
          <w:tcPr>
            <w:tcW w:w="1418" w:type="dxa"/>
            <w:tcBorders>
              <w:top w:val="single" w:sz="12" w:space="0" w:color="262626"/>
              <w:left w:val="single" w:sz="12" w:space="0" w:color="262626"/>
              <w:bottom w:val="single" w:sz="12" w:space="0" w:color="262626"/>
              <w:right w:val="single" w:sz="12" w:space="0" w:color="262626"/>
            </w:tcBorders>
          </w:tcPr>
          <w:p w14:paraId="105F8C37" w14:textId="77777777" w:rsidR="00997A08" w:rsidRPr="008A4D6F" w:rsidRDefault="00997A08" w:rsidP="0021187A">
            <w:pPr>
              <w:pStyle w:val="Table"/>
              <w:rPr>
                <w:rFonts w:asciiTheme="minorHAnsi" w:hAnsiTheme="minorHAnsi" w:cstheme="minorHAnsi"/>
              </w:rPr>
            </w:pPr>
          </w:p>
        </w:tc>
        <w:tc>
          <w:tcPr>
            <w:tcW w:w="1701" w:type="dxa"/>
            <w:tcBorders>
              <w:top w:val="single" w:sz="12" w:space="0" w:color="262626"/>
              <w:left w:val="single" w:sz="12" w:space="0" w:color="262626"/>
              <w:bottom w:val="single" w:sz="12" w:space="0" w:color="262626"/>
              <w:right w:val="single" w:sz="12" w:space="0" w:color="262626"/>
            </w:tcBorders>
            <w:vAlign w:val="center"/>
          </w:tcPr>
          <w:p w14:paraId="3C92C18B" w14:textId="77777777" w:rsidR="00997A08" w:rsidRPr="008A4D6F" w:rsidRDefault="00997A08" w:rsidP="0021187A">
            <w:pPr>
              <w:pStyle w:val="Table"/>
              <w:rPr>
                <w:rFonts w:asciiTheme="minorHAnsi" w:hAnsiTheme="minorHAnsi" w:cstheme="minorHAnsi"/>
              </w:rPr>
            </w:pPr>
          </w:p>
        </w:tc>
        <w:tc>
          <w:tcPr>
            <w:tcW w:w="1984" w:type="dxa"/>
            <w:tcBorders>
              <w:top w:val="single" w:sz="12" w:space="0" w:color="262626"/>
              <w:left w:val="single" w:sz="12" w:space="0" w:color="262626"/>
              <w:bottom w:val="single" w:sz="12" w:space="0" w:color="262626"/>
              <w:right w:val="single" w:sz="12" w:space="0" w:color="262626"/>
            </w:tcBorders>
          </w:tcPr>
          <w:p w14:paraId="6517C7BD" w14:textId="77777777" w:rsidR="00997A08" w:rsidRPr="008A4D6F" w:rsidRDefault="00997A08" w:rsidP="0021187A">
            <w:pPr>
              <w:rPr>
                <w:rFonts w:cstheme="minorHAnsi"/>
              </w:rPr>
            </w:pPr>
          </w:p>
        </w:tc>
        <w:tc>
          <w:tcPr>
            <w:tcW w:w="2410" w:type="dxa"/>
            <w:tcBorders>
              <w:top w:val="single" w:sz="12" w:space="0" w:color="262626"/>
              <w:left w:val="single" w:sz="12" w:space="0" w:color="262626"/>
              <w:bottom w:val="single" w:sz="12" w:space="0" w:color="262626"/>
              <w:right w:val="nil"/>
            </w:tcBorders>
            <w:shd w:val="clear" w:color="auto" w:fill="auto"/>
          </w:tcPr>
          <w:p w14:paraId="5C567A1F" w14:textId="77777777" w:rsidR="00997A08" w:rsidRPr="008A4D6F" w:rsidRDefault="00997A08" w:rsidP="0021187A">
            <w:pPr>
              <w:rPr>
                <w:rFonts w:cstheme="minorHAnsi"/>
              </w:rPr>
            </w:pPr>
          </w:p>
        </w:tc>
      </w:tr>
      <w:tr w:rsidR="00997A08" w:rsidRPr="008A4D6F" w14:paraId="44D7A2D1" w14:textId="77777777" w:rsidTr="0021187A">
        <w:trPr>
          <w:trHeight w:hRule="exact" w:val="302"/>
        </w:trPr>
        <w:tc>
          <w:tcPr>
            <w:tcW w:w="3387" w:type="dxa"/>
            <w:tcBorders>
              <w:top w:val="single" w:sz="12" w:space="0" w:color="262626"/>
              <w:left w:val="nil"/>
              <w:bottom w:val="single" w:sz="12" w:space="0" w:color="262626"/>
              <w:right w:val="single" w:sz="12" w:space="0" w:color="auto"/>
            </w:tcBorders>
            <w:vAlign w:val="center"/>
          </w:tcPr>
          <w:p w14:paraId="68125A8B" w14:textId="77777777" w:rsidR="00997A08" w:rsidRPr="008A4D6F" w:rsidRDefault="00997A08" w:rsidP="0021187A">
            <w:pPr>
              <w:pStyle w:val="Table"/>
              <w:rPr>
                <w:rFonts w:asciiTheme="minorHAnsi" w:hAnsiTheme="minorHAnsi" w:cstheme="minorHAnsi"/>
              </w:rPr>
            </w:pPr>
            <w:r w:rsidRPr="008A4D6F">
              <w:rPr>
                <w:rFonts w:asciiTheme="minorHAnsi" w:hAnsiTheme="minorHAnsi" w:cstheme="minorHAnsi"/>
              </w:rPr>
              <w:t>Caregiver residential status to patient</w:t>
            </w:r>
          </w:p>
        </w:tc>
        <w:tc>
          <w:tcPr>
            <w:tcW w:w="1418" w:type="dxa"/>
            <w:tcBorders>
              <w:top w:val="single" w:sz="12" w:space="0" w:color="262626"/>
              <w:left w:val="single" w:sz="12" w:space="0" w:color="auto"/>
              <w:bottom w:val="single" w:sz="12" w:space="0" w:color="262626"/>
              <w:right w:val="single" w:sz="12" w:space="0" w:color="auto"/>
            </w:tcBorders>
          </w:tcPr>
          <w:p w14:paraId="23288833" w14:textId="77777777" w:rsidR="00997A08" w:rsidRPr="008A4D6F" w:rsidRDefault="00997A08" w:rsidP="0021187A">
            <w:pPr>
              <w:pStyle w:val="Table"/>
              <w:rPr>
                <w:rFonts w:asciiTheme="minorHAnsi" w:hAnsiTheme="minorHAnsi" w:cstheme="minorHAnsi"/>
              </w:rPr>
            </w:pPr>
          </w:p>
        </w:tc>
        <w:tc>
          <w:tcPr>
            <w:tcW w:w="1559" w:type="dxa"/>
            <w:tcBorders>
              <w:top w:val="single" w:sz="12" w:space="0" w:color="262626"/>
              <w:left w:val="single" w:sz="12" w:space="0" w:color="auto"/>
              <w:bottom w:val="single" w:sz="12" w:space="0" w:color="262626"/>
              <w:right w:val="single" w:sz="12" w:space="0" w:color="262626"/>
            </w:tcBorders>
            <w:shd w:val="clear" w:color="auto" w:fill="767171" w:themeFill="background2" w:themeFillShade="80"/>
          </w:tcPr>
          <w:p w14:paraId="64FDD01C" w14:textId="77777777" w:rsidR="00997A08" w:rsidRPr="008A4D6F" w:rsidRDefault="00997A08" w:rsidP="0021187A">
            <w:pPr>
              <w:rPr>
                <w:rFonts w:cstheme="minorHAnsi"/>
              </w:rPr>
            </w:pPr>
          </w:p>
        </w:tc>
        <w:tc>
          <w:tcPr>
            <w:tcW w:w="1418" w:type="dxa"/>
            <w:tcBorders>
              <w:top w:val="single" w:sz="12" w:space="0" w:color="262626"/>
              <w:left w:val="single" w:sz="12" w:space="0" w:color="262626"/>
              <w:bottom w:val="single" w:sz="12" w:space="0" w:color="262626"/>
              <w:right w:val="single" w:sz="12" w:space="0" w:color="262626"/>
            </w:tcBorders>
          </w:tcPr>
          <w:p w14:paraId="7825BC3A" w14:textId="77777777" w:rsidR="00997A08" w:rsidRPr="008A4D6F" w:rsidRDefault="00997A08" w:rsidP="0021187A">
            <w:pPr>
              <w:pStyle w:val="Table"/>
              <w:rPr>
                <w:rFonts w:asciiTheme="minorHAnsi" w:hAnsiTheme="minorHAnsi" w:cstheme="minorHAnsi"/>
              </w:rPr>
            </w:pPr>
          </w:p>
        </w:tc>
        <w:tc>
          <w:tcPr>
            <w:tcW w:w="1701" w:type="dxa"/>
            <w:tcBorders>
              <w:top w:val="single" w:sz="12" w:space="0" w:color="262626"/>
              <w:left w:val="single" w:sz="12" w:space="0" w:color="262626"/>
              <w:bottom w:val="single" w:sz="12" w:space="0" w:color="262626"/>
              <w:right w:val="single" w:sz="12" w:space="0" w:color="262626"/>
            </w:tcBorders>
            <w:vAlign w:val="center"/>
          </w:tcPr>
          <w:p w14:paraId="5AB2F926" w14:textId="77777777" w:rsidR="00997A08" w:rsidRPr="008A4D6F" w:rsidRDefault="00997A08" w:rsidP="0021187A">
            <w:pPr>
              <w:pStyle w:val="Table"/>
              <w:rPr>
                <w:rFonts w:asciiTheme="minorHAnsi" w:hAnsiTheme="minorHAnsi" w:cstheme="minorHAnsi"/>
              </w:rPr>
            </w:pPr>
          </w:p>
        </w:tc>
        <w:tc>
          <w:tcPr>
            <w:tcW w:w="1984" w:type="dxa"/>
            <w:tcBorders>
              <w:top w:val="single" w:sz="12" w:space="0" w:color="262626"/>
              <w:left w:val="single" w:sz="12" w:space="0" w:color="262626"/>
              <w:bottom w:val="single" w:sz="12" w:space="0" w:color="262626"/>
              <w:right w:val="single" w:sz="12" w:space="0" w:color="262626"/>
            </w:tcBorders>
            <w:shd w:val="clear" w:color="auto" w:fill="auto"/>
          </w:tcPr>
          <w:p w14:paraId="1F0D1F37" w14:textId="77777777" w:rsidR="00997A08" w:rsidRPr="008A4D6F" w:rsidRDefault="00997A08" w:rsidP="0021187A">
            <w:pPr>
              <w:rPr>
                <w:rFonts w:cstheme="minorHAnsi"/>
              </w:rPr>
            </w:pPr>
          </w:p>
        </w:tc>
        <w:tc>
          <w:tcPr>
            <w:tcW w:w="2410" w:type="dxa"/>
            <w:tcBorders>
              <w:top w:val="single" w:sz="12" w:space="0" w:color="262626"/>
              <w:left w:val="single" w:sz="12" w:space="0" w:color="262626"/>
              <w:bottom w:val="single" w:sz="12" w:space="0" w:color="262626"/>
              <w:right w:val="nil"/>
            </w:tcBorders>
            <w:shd w:val="clear" w:color="auto" w:fill="767171" w:themeFill="background2" w:themeFillShade="80"/>
          </w:tcPr>
          <w:p w14:paraId="557356D9" w14:textId="77777777" w:rsidR="00997A08" w:rsidRPr="008A4D6F" w:rsidRDefault="00997A08" w:rsidP="0021187A">
            <w:pPr>
              <w:rPr>
                <w:rFonts w:cstheme="minorHAnsi"/>
              </w:rPr>
            </w:pPr>
          </w:p>
        </w:tc>
      </w:tr>
      <w:tr w:rsidR="00997A08" w:rsidRPr="008A4D6F" w14:paraId="3F63082B" w14:textId="77777777" w:rsidTr="0021187A">
        <w:trPr>
          <w:trHeight w:hRule="exact" w:val="280"/>
        </w:trPr>
        <w:tc>
          <w:tcPr>
            <w:tcW w:w="3387" w:type="dxa"/>
            <w:tcBorders>
              <w:top w:val="single" w:sz="12" w:space="0" w:color="262626"/>
              <w:left w:val="nil"/>
              <w:bottom w:val="single" w:sz="12" w:space="0" w:color="262626"/>
              <w:right w:val="single" w:sz="12" w:space="0" w:color="auto"/>
            </w:tcBorders>
            <w:vAlign w:val="center"/>
          </w:tcPr>
          <w:p w14:paraId="1F8DF98E" w14:textId="77777777" w:rsidR="00997A08" w:rsidRPr="008A4D6F" w:rsidRDefault="00997A08" w:rsidP="0021187A">
            <w:pPr>
              <w:pStyle w:val="Table"/>
              <w:rPr>
                <w:rFonts w:asciiTheme="minorHAnsi" w:hAnsiTheme="minorHAnsi" w:cstheme="minorHAnsi"/>
              </w:rPr>
            </w:pPr>
            <w:r w:rsidRPr="008A4D6F">
              <w:rPr>
                <w:rFonts w:asciiTheme="minorHAnsi" w:hAnsiTheme="minorHAnsi" w:cstheme="minorHAnsi"/>
              </w:rPr>
              <w:t xml:space="preserve">Caregiver </w:t>
            </w:r>
            <w:r>
              <w:rPr>
                <w:rFonts w:asciiTheme="minorHAnsi" w:hAnsiTheme="minorHAnsi" w:cstheme="minorHAnsi"/>
              </w:rPr>
              <w:t>occupational status</w:t>
            </w:r>
            <w:r w:rsidRPr="008A4D6F">
              <w:rPr>
                <w:rFonts w:asciiTheme="minorHAnsi" w:hAnsiTheme="minorHAnsi" w:cstheme="minorHAnsi"/>
              </w:rPr>
              <w:t xml:space="preserve"> </w:t>
            </w:r>
          </w:p>
        </w:tc>
        <w:tc>
          <w:tcPr>
            <w:tcW w:w="1418" w:type="dxa"/>
            <w:tcBorders>
              <w:top w:val="single" w:sz="12" w:space="0" w:color="262626"/>
              <w:left w:val="single" w:sz="12" w:space="0" w:color="auto"/>
              <w:bottom w:val="single" w:sz="12" w:space="0" w:color="262626"/>
              <w:right w:val="single" w:sz="12" w:space="0" w:color="auto"/>
            </w:tcBorders>
          </w:tcPr>
          <w:p w14:paraId="24AB76F5" w14:textId="77777777" w:rsidR="00997A08" w:rsidRPr="008A4D6F" w:rsidRDefault="00997A08" w:rsidP="0021187A">
            <w:pPr>
              <w:pStyle w:val="Table"/>
              <w:rPr>
                <w:rFonts w:asciiTheme="minorHAnsi" w:hAnsiTheme="minorHAnsi" w:cstheme="minorHAnsi"/>
              </w:rPr>
            </w:pPr>
          </w:p>
        </w:tc>
        <w:tc>
          <w:tcPr>
            <w:tcW w:w="1559" w:type="dxa"/>
            <w:tcBorders>
              <w:top w:val="single" w:sz="12" w:space="0" w:color="262626"/>
              <w:left w:val="single" w:sz="12" w:space="0" w:color="auto"/>
              <w:bottom w:val="single" w:sz="12" w:space="0" w:color="262626"/>
              <w:right w:val="single" w:sz="12" w:space="0" w:color="262626"/>
            </w:tcBorders>
            <w:shd w:val="clear" w:color="auto" w:fill="767171" w:themeFill="background2" w:themeFillShade="80"/>
          </w:tcPr>
          <w:p w14:paraId="60FF5B96" w14:textId="77777777" w:rsidR="00997A08" w:rsidRPr="008A4D6F" w:rsidRDefault="00997A08" w:rsidP="0021187A">
            <w:pPr>
              <w:rPr>
                <w:rFonts w:cstheme="minorHAnsi"/>
              </w:rPr>
            </w:pPr>
          </w:p>
        </w:tc>
        <w:tc>
          <w:tcPr>
            <w:tcW w:w="1418" w:type="dxa"/>
            <w:tcBorders>
              <w:top w:val="single" w:sz="12" w:space="0" w:color="262626"/>
              <w:left w:val="single" w:sz="12" w:space="0" w:color="262626"/>
              <w:bottom w:val="single" w:sz="12" w:space="0" w:color="262626"/>
              <w:right w:val="single" w:sz="12" w:space="0" w:color="262626"/>
            </w:tcBorders>
          </w:tcPr>
          <w:p w14:paraId="3F696761" w14:textId="77777777" w:rsidR="00997A08" w:rsidRPr="008A4D6F" w:rsidRDefault="00997A08" w:rsidP="0021187A">
            <w:pPr>
              <w:pStyle w:val="Table"/>
              <w:rPr>
                <w:rFonts w:asciiTheme="minorHAnsi" w:hAnsiTheme="minorHAnsi" w:cstheme="minorHAnsi"/>
              </w:rPr>
            </w:pPr>
          </w:p>
        </w:tc>
        <w:tc>
          <w:tcPr>
            <w:tcW w:w="1701" w:type="dxa"/>
            <w:tcBorders>
              <w:top w:val="single" w:sz="12" w:space="0" w:color="262626"/>
              <w:left w:val="single" w:sz="12" w:space="0" w:color="262626"/>
              <w:bottom w:val="single" w:sz="12" w:space="0" w:color="262626"/>
              <w:right w:val="single" w:sz="12" w:space="0" w:color="262626"/>
            </w:tcBorders>
            <w:vAlign w:val="center"/>
          </w:tcPr>
          <w:p w14:paraId="49AFBE91" w14:textId="77777777" w:rsidR="00997A08" w:rsidRPr="008A4D6F" w:rsidRDefault="00997A08" w:rsidP="0021187A">
            <w:pPr>
              <w:pStyle w:val="Table"/>
              <w:rPr>
                <w:rFonts w:asciiTheme="minorHAnsi" w:hAnsiTheme="minorHAnsi" w:cstheme="minorHAnsi"/>
              </w:rPr>
            </w:pPr>
          </w:p>
        </w:tc>
        <w:tc>
          <w:tcPr>
            <w:tcW w:w="1984" w:type="dxa"/>
            <w:tcBorders>
              <w:top w:val="single" w:sz="12" w:space="0" w:color="262626"/>
              <w:left w:val="single" w:sz="12" w:space="0" w:color="262626"/>
              <w:bottom w:val="single" w:sz="12" w:space="0" w:color="262626"/>
              <w:right w:val="single" w:sz="12" w:space="0" w:color="262626"/>
            </w:tcBorders>
            <w:shd w:val="clear" w:color="auto" w:fill="auto"/>
          </w:tcPr>
          <w:p w14:paraId="762EA1B4" w14:textId="77777777" w:rsidR="00997A08" w:rsidRPr="008A4D6F" w:rsidRDefault="00997A08" w:rsidP="0021187A">
            <w:pPr>
              <w:rPr>
                <w:rFonts w:cstheme="minorHAnsi"/>
              </w:rPr>
            </w:pPr>
          </w:p>
        </w:tc>
        <w:tc>
          <w:tcPr>
            <w:tcW w:w="2410" w:type="dxa"/>
            <w:tcBorders>
              <w:top w:val="single" w:sz="12" w:space="0" w:color="262626"/>
              <w:left w:val="single" w:sz="12" w:space="0" w:color="262626"/>
              <w:bottom w:val="single" w:sz="12" w:space="0" w:color="262626"/>
              <w:right w:val="nil"/>
            </w:tcBorders>
            <w:shd w:val="clear" w:color="auto" w:fill="auto"/>
          </w:tcPr>
          <w:p w14:paraId="75FE7F35" w14:textId="77777777" w:rsidR="00997A08" w:rsidRPr="008A4D6F" w:rsidRDefault="00997A08" w:rsidP="0021187A">
            <w:pPr>
              <w:rPr>
                <w:rFonts w:cstheme="minorHAnsi"/>
              </w:rPr>
            </w:pPr>
          </w:p>
        </w:tc>
      </w:tr>
      <w:tr w:rsidR="00997A08" w:rsidRPr="008A4D6F" w14:paraId="5BD6D016" w14:textId="77777777" w:rsidTr="0021187A">
        <w:trPr>
          <w:trHeight w:hRule="exact" w:val="280"/>
        </w:trPr>
        <w:tc>
          <w:tcPr>
            <w:tcW w:w="3387" w:type="dxa"/>
            <w:tcBorders>
              <w:top w:val="single" w:sz="12" w:space="0" w:color="262626"/>
              <w:left w:val="nil"/>
              <w:bottom w:val="single" w:sz="12" w:space="0" w:color="262626"/>
              <w:right w:val="single" w:sz="12" w:space="0" w:color="auto"/>
            </w:tcBorders>
            <w:vAlign w:val="center"/>
          </w:tcPr>
          <w:p w14:paraId="553D3376" w14:textId="77777777" w:rsidR="00997A08" w:rsidRPr="008A4D6F" w:rsidRDefault="00997A08" w:rsidP="0021187A">
            <w:pPr>
              <w:pStyle w:val="Table"/>
              <w:rPr>
                <w:rFonts w:asciiTheme="minorHAnsi" w:hAnsiTheme="minorHAnsi" w:cstheme="minorHAnsi"/>
              </w:rPr>
            </w:pPr>
            <w:r w:rsidRPr="008A4D6F">
              <w:rPr>
                <w:rFonts w:asciiTheme="minorHAnsi" w:hAnsiTheme="minorHAnsi" w:cstheme="minorHAnsi"/>
              </w:rPr>
              <w:t>Working or not</w:t>
            </w:r>
          </w:p>
        </w:tc>
        <w:tc>
          <w:tcPr>
            <w:tcW w:w="1418" w:type="dxa"/>
            <w:tcBorders>
              <w:top w:val="single" w:sz="12" w:space="0" w:color="262626"/>
              <w:left w:val="single" w:sz="12" w:space="0" w:color="auto"/>
              <w:bottom w:val="single" w:sz="12" w:space="0" w:color="262626"/>
              <w:right w:val="single" w:sz="12" w:space="0" w:color="auto"/>
            </w:tcBorders>
          </w:tcPr>
          <w:p w14:paraId="27EC078A" w14:textId="77777777" w:rsidR="00997A08" w:rsidRPr="008A4D6F" w:rsidRDefault="00997A08" w:rsidP="0021187A">
            <w:pPr>
              <w:pStyle w:val="Table"/>
              <w:rPr>
                <w:rFonts w:asciiTheme="minorHAnsi" w:hAnsiTheme="minorHAnsi" w:cstheme="minorHAnsi"/>
              </w:rPr>
            </w:pPr>
          </w:p>
        </w:tc>
        <w:tc>
          <w:tcPr>
            <w:tcW w:w="1559" w:type="dxa"/>
            <w:tcBorders>
              <w:top w:val="single" w:sz="12" w:space="0" w:color="262626"/>
              <w:left w:val="single" w:sz="12" w:space="0" w:color="auto"/>
              <w:bottom w:val="single" w:sz="12" w:space="0" w:color="262626"/>
              <w:right w:val="single" w:sz="12" w:space="0" w:color="262626"/>
            </w:tcBorders>
            <w:shd w:val="clear" w:color="auto" w:fill="767171" w:themeFill="background2" w:themeFillShade="80"/>
          </w:tcPr>
          <w:p w14:paraId="24EA1286" w14:textId="77777777" w:rsidR="00997A08" w:rsidRPr="008A4D6F" w:rsidRDefault="00997A08" w:rsidP="0021187A">
            <w:pPr>
              <w:rPr>
                <w:rFonts w:cstheme="minorHAnsi"/>
              </w:rPr>
            </w:pPr>
          </w:p>
        </w:tc>
        <w:tc>
          <w:tcPr>
            <w:tcW w:w="1418" w:type="dxa"/>
            <w:tcBorders>
              <w:top w:val="single" w:sz="12" w:space="0" w:color="262626"/>
              <w:left w:val="single" w:sz="12" w:space="0" w:color="262626"/>
              <w:bottom w:val="single" w:sz="12" w:space="0" w:color="262626"/>
              <w:right w:val="single" w:sz="12" w:space="0" w:color="262626"/>
            </w:tcBorders>
          </w:tcPr>
          <w:p w14:paraId="42D56CE8" w14:textId="77777777" w:rsidR="00997A08" w:rsidRPr="008A4D6F" w:rsidRDefault="00997A08" w:rsidP="0021187A">
            <w:pPr>
              <w:pStyle w:val="Table"/>
              <w:rPr>
                <w:rFonts w:asciiTheme="minorHAnsi" w:hAnsiTheme="minorHAnsi" w:cstheme="minorHAnsi"/>
              </w:rPr>
            </w:pPr>
          </w:p>
        </w:tc>
        <w:tc>
          <w:tcPr>
            <w:tcW w:w="1701" w:type="dxa"/>
            <w:tcBorders>
              <w:top w:val="single" w:sz="12" w:space="0" w:color="262626"/>
              <w:left w:val="single" w:sz="12" w:space="0" w:color="262626"/>
              <w:bottom w:val="single" w:sz="12" w:space="0" w:color="262626"/>
              <w:right w:val="single" w:sz="12" w:space="0" w:color="262626"/>
            </w:tcBorders>
            <w:vAlign w:val="center"/>
          </w:tcPr>
          <w:p w14:paraId="10BFCC09" w14:textId="77777777" w:rsidR="00997A08" w:rsidRPr="008A4D6F" w:rsidRDefault="00997A08" w:rsidP="0021187A">
            <w:pPr>
              <w:pStyle w:val="Table"/>
              <w:rPr>
                <w:rFonts w:asciiTheme="minorHAnsi" w:hAnsiTheme="minorHAnsi" w:cstheme="minorHAnsi"/>
              </w:rPr>
            </w:pPr>
          </w:p>
        </w:tc>
        <w:tc>
          <w:tcPr>
            <w:tcW w:w="1984" w:type="dxa"/>
            <w:tcBorders>
              <w:top w:val="single" w:sz="12" w:space="0" w:color="262626"/>
              <w:left w:val="single" w:sz="12" w:space="0" w:color="262626"/>
              <w:bottom w:val="single" w:sz="12" w:space="0" w:color="262626"/>
              <w:right w:val="single" w:sz="12" w:space="0" w:color="262626"/>
            </w:tcBorders>
            <w:shd w:val="clear" w:color="auto" w:fill="auto"/>
          </w:tcPr>
          <w:p w14:paraId="29034140" w14:textId="77777777" w:rsidR="00997A08" w:rsidRPr="008A4D6F" w:rsidRDefault="00997A08" w:rsidP="0021187A">
            <w:pPr>
              <w:rPr>
                <w:rFonts w:cstheme="minorHAnsi"/>
              </w:rPr>
            </w:pPr>
          </w:p>
        </w:tc>
        <w:tc>
          <w:tcPr>
            <w:tcW w:w="2410" w:type="dxa"/>
            <w:tcBorders>
              <w:top w:val="single" w:sz="12" w:space="0" w:color="262626"/>
              <w:left w:val="single" w:sz="12" w:space="0" w:color="262626"/>
              <w:bottom w:val="single" w:sz="12" w:space="0" w:color="262626"/>
              <w:right w:val="nil"/>
            </w:tcBorders>
            <w:shd w:val="clear" w:color="auto" w:fill="767171" w:themeFill="background2" w:themeFillShade="80"/>
          </w:tcPr>
          <w:p w14:paraId="7CEAEEC4" w14:textId="77777777" w:rsidR="00997A08" w:rsidRPr="008A4D6F" w:rsidRDefault="00997A08" w:rsidP="0021187A">
            <w:pPr>
              <w:rPr>
                <w:rFonts w:cstheme="minorHAnsi"/>
              </w:rPr>
            </w:pPr>
          </w:p>
        </w:tc>
      </w:tr>
      <w:tr w:rsidR="00997A08" w:rsidRPr="008A4D6F" w14:paraId="7B9AFF2E" w14:textId="77777777" w:rsidTr="0021187A">
        <w:trPr>
          <w:trHeight w:hRule="exact" w:val="290"/>
        </w:trPr>
        <w:tc>
          <w:tcPr>
            <w:tcW w:w="3387" w:type="dxa"/>
            <w:tcBorders>
              <w:top w:val="single" w:sz="12" w:space="0" w:color="262626"/>
              <w:left w:val="nil"/>
              <w:bottom w:val="single" w:sz="12" w:space="0" w:color="262626"/>
              <w:right w:val="single" w:sz="12" w:space="0" w:color="auto"/>
            </w:tcBorders>
            <w:vAlign w:val="center"/>
          </w:tcPr>
          <w:p w14:paraId="5AF9B1A2" w14:textId="77777777" w:rsidR="00997A08" w:rsidRPr="008A4D6F" w:rsidRDefault="00997A08" w:rsidP="0021187A">
            <w:pPr>
              <w:pStyle w:val="Table"/>
              <w:rPr>
                <w:rFonts w:asciiTheme="minorHAnsi" w:hAnsiTheme="minorHAnsi" w:cstheme="minorHAnsi"/>
              </w:rPr>
            </w:pPr>
            <w:r w:rsidRPr="008A4D6F">
              <w:rPr>
                <w:rFonts w:asciiTheme="minorHAnsi" w:hAnsiTheme="minorHAnsi" w:cstheme="minorHAnsi"/>
              </w:rPr>
              <w:t xml:space="preserve">HCP Usual Care Logs </w:t>
            </w:r>
          </w:p>
        </w:tc>
        <w:tc>
          <w:tcPr>
            <w:tcW w:w="1418" w:type="dxa"/>
            <w:tcBorders>
              <w:top w:val="single" w:sz="12" w:space="0" w:color="262626"/>
              <w:left w:val="single" w:sz="12" w:space="0" w:color="auto"/>
              <w:bottom w:val="single" w:sz="12" w:space="0" w:color="262626"/>
              <w:right w:val="single" w:sz="12" w:space="0" w:color="auto"/>
            </w:tcBorders>
          </w:tcPr>
          <w:p w14:paraId="3820854B" w14:textId="77777777" w:rsidR="00997A08" w:rsidRPr="008A4D6F" w:rsidRDefault="00997A08" w:rsidP="0021187A">
            <w:pPr>
              <w:pStyle w:val="Table"/>
              <w:rPr>
                <w:rFonts w:asciiTheme="minorHAnsi" w:hAnsiTheme="minorHAnsi" w:cstheme="minorHAnsi"/>
              </w:rPr>
            </w:pPr>
          </w:p>
        </w:tc>
        <w:tc>
          <w:tcPr>
            <w:tcW w:w="1559" w:type="dxa"/>
            <w:tcBorders>
              <w:top w:val="single" w:sz="12" w:space="0" w:color="262626"/>
              <w:left w:val="single" w:sz="12" w:space="0" w:color="auto"/>
              <w:bottom w:val="single" w:sz="12" w:space="0" w:color="262626"/>
              <w:right w:val="single" w:sz="12" w:space="0" w:color="262626"/>
            </w:tcBorders>
            <w:shd w:val="clear" w:color="auto" w:fill="auto"/>
            <w:vAlign w:val="center"/>
          </w:tcPr>
          <w:p w14:paraId="52A6683C" w14:textId="77777777" w:rsidR="00997A08" w:rsidRPr="008A4D6F" w:rsidRDefault="00997A08" w:rsidP="0021187A">
            <w:pPr>
              <w:pStyle w:val="Table"/>
              <w:rPr>
                <w:rFonts w:asciiTheme="minorHAnsi" w:hAnsiTheme="minorHAnsi" w:cstheme="minorHAnsi"/>
              </w:rPr>
            </w:pPr>
          </w:p>
        </w:tc>
        <w:tc>
          <w:tcPr>
            <w:tcW w:w="1418" w:type="dxa"/>
            <w:tcBorders>
              <w:top w:val="single" w:sz="12" w:space="0" w:color="262626"/>
              <w:left w:val="single" w:sz="12" w:space="0" w:color="262626"/>
              <w:bottom w:val="single" w:sz="12" w:space="0" w:color="262626"/>
              <w:right w:val="single" w:sz="12" w:space="0" w:color="262626"/>
            </w:tcBorders>
          </w:tcPr>
          <w:p w14:paraId="54F9A568" w14:textId="77777777" w:rsidR="00997A08" w:rsidRPr="008A4D6F" w:rsidRDefault="00997A08" w:rsidP="0021187A">
            <w:pPr>
              <w:pStyle w:val="Table"/>
              <w:rPr>
                <w:rFonts w:asciiTheme="minorHAnsi" w:hAnsiTheme="minorHAnsi" w:cstheme="minorHAnsi"/>
              </w:rPr>
            </w:pPr>
          </w:p>
        </w:tc>
        <w:tc>
          <w:tcPr>
            <w:tcW w:w="1701" w:type="dxa"/>
            <w:tcBorders>
              <w:top w:val="single" w:sz="12" w:space="0" w:color="262626"/>
              <w:left w:val="single" w:sz="12" w:space="0" w:color="262626"/>
              <w:bottom w:val="single" w:sz="12" w:space="0" w:color="262626"/>
              <w:right w:val="single" w:sz="12" w:space="0" w:color="262626"/>
            </w:tcBorders>
            <w:shd w:val="clear" w:color="auto" w:fill="808080" w:themeFill="background1" w:themeFillShade="80"/>
            <w:vAlign w:val="center"/>
          </w:tcPr>
          <w:p w14:paraId="084B57EF" w14:textId="77777777" w:rsidR="00997A08" w:rsidRPr="008A4D6F" w:rsidRDefault="00997A08" w:rsidP="0021187A">
            <w:pPr>
              <w:pStyle w:val="Table"/>
              <w:rPr>
                <w:rFonts w:asciiTheme="minorHAnsi" w:hAnsiTheme="minorHAnsi" w:cstheme="minorHAnsi"/>
              </w:rPr>
            </w:pPr>
          </w:p>
        </w:tc>
        <w:tc>
          <w:tcPr>
            <w:tcW w:w="1984" w:type="dxa"/>
            <w:tcBorders>
              <w:top w:val="single" w:sz="12" w:space="0" w:color="262626"/>
              <w:left w:val="single" w:sz="12" w:space="0" w:color="262626"/>
              <w:bottom w:val="single" w:sz="12" w:space="0" w:color="262626"/>
              <w:right w:val="single" w:sz="12" w:space="0" w:color="262626"/>
            </w:tcBorders>
            <w:shd w:val="clear" w:color="auto" w:fill="808080" w:themeFill="background1" w:themeFillShade="80"/>
            <w:vAlign w:val="center"/>
          </w:tcPr>
          <w:p w14:paraId="4D79146F" w14:textId="77777777" w:rsidR="00997A08" w:rsidRPr="008A4D6F" w:rsidRDefault="00997A08" w:rsidP="0021187A">
            <w:pPr>
              <w:pStyle w:val="Table"/>
              <w:rPr>
                <w:rFonts w:asciiTheme="minorHAnsi" w:hAnsiTheme="minorHAnsi" w:cstheme="minorHAnsi"/>
              </w:rPr>
            </w:pPr>
          </w:p>
        </w:tc>
        <w:tc>
          <w:tcPr>
            <w:tcW w:w="2410" w:type="dxa"/>
            <w:tcBorders>
              <w:top w:val="single" w:sz="12" w:space="0" w:color="262626"/>
              <w:left w:val="single" w:sz="12" w:space="0" w:color="262626"/>
              <w:bottom w:val="single" w:sz="12" w:space="0" w:color="262626"/>
              <w:right w:val="nil"/>
            </w:tcBorders>
          </w:tcPr>
          <w:p w14:paraId="3911D166" w14:textId="77777777" w:rsidR="00997A08" w:rsidRPr="008A4D6F" w:rsidRDefault="00997A08" w:rsidP="0021187A">
            <w:pPr>
              <w:pStyle w:val="Table"/>
              <w:rPr>
                <w:rFonts w:asciiTheme="minorHAnsi" w:hAnsiTheme="minorHAnsi" w:cstheme="minorHAnsi"/>
              </w:rPr>
            </w:pPr>
          </w:p>
        </w:tc>
      </w:tr>
      <w:tr w:rsidR="00997A08" w:rsidRPr="008A4D6F" w14:paraId="03BE8EB0" w14:textId="77777777" w:rsidTr="0021187A">
        <w:trPr>
          <w:trHeight w:hRule="exact" w:val="290"/>
        </w:trPr>
        <w:tc>
          <w:tcPr>
            <w:tcW w:w="3387" w:type="dxa"/>
            <w:tcBorders>
              <w:top w:val="single" w:sz="12" w:space="0" w:color="262626"/>
              <w:left w:val="nil"/>
              <w:bottom w:val="single" w:sz="12" w:space="0" w:color="262626"/>
              <w:right w:val="single" w:sz="12" w:space="0" w:color="auto"/>
            </w:tcBorders>
            <w:vAlign w:val="center"/>
          </w:tcPr>
          <w:p w14:paraId="043C92B5" w14:textId="77777777" w:rsidR="00997A08" w:rsidRPr="008A4D6F" w:rsidRDefault="00997A08" w:rsidP="0021187A">
            <w:pPr>
              <w:pStyle w:val="Table"/>
              <w:rPr>
                <w:rFonts w:asciiTheme="minorHAnsi" w:hAnsiTheme="minorHAnsi" w:cstheme="minorHAnsi"/>
              </w:rPr>
            </w:pPr>
            <w:r w:rsidRPr="008A4D6F">
              <w:rPr>
                <w:rFonts w:asciiTheme="minorHAnsi" w:hAnsiTheme="minorHAnsi" w:cstheme="minorHAnsi"/>
              </w:rPr>
              <w:t>Joint Support Intervention Logs</w:t>
            </w:r>
          </w:p>
        </w:tc>
        <w:tc>
          <w:tcPr>
            <w:tcW w:w="1418" w:type="dxa"/>
            <w:tcBorders>
              <w:top w:val="single" w:sz="12" w:space="0" w:color="262626"/>
              <w:left w:val="single" w:sz="12" w:space="0" w:color="auto"/>
              <w:bottom w:val="single" w:sz="12" w:space="0" w:color="262626"/>
              <w:right w:val="single" w:sz="12" w:space="0" w:color="auto"/>
            </w:tcBorders>
          </w:tcPr>
          <w:p w14:paraId="22D4DB22" w14:textId="77777777" w:rsidR="00997A08" w:rsidRPr="008A4D6F" w:rsidRDefault="00997A08" w:rsidP="0021187A">
            <w:pPr>
              <w:pStyle w:val="Table"/>
              <w:rPr>
                <w:rFonts w:asciiTheme="minorHAnsi" w:hAnsiTheme="minorHAnsi" w:cstheme="minorHAnsi"/>
              </w:rPr>
            </w:pPr>
          </w:p>
        </w:tc>
        <w:tc>
          <w:tcPr>
            <w:tcW w:w="1559" w:type="dxa"/>
            <w:tcBorders>
              <w:top w:val="single" w:sz="12" w:space="0" w:color="262626"/>
              <w:left w:val="single" w:sz="12" w:space="0" w:color="auto"/>
              <w:bottom w:val="single" w:sz="12" w:space="0" w:color="262626"/>
              <w:right w:val="single" w:sz="12" w:space="0" w:color="262626"/>
            </w:tcBorders>
            <w:vAlign w:val="center"/>
          </w:tcPr>
          <w:p w14:paraId="5AE775BA" w14:textId="77777777" w:rsidR="00997A08" w:rsidRPr="008A4D6F" w:rsidRDefault="00997A08" w:rsidP="0021187A">
            <w:pPr>
              <w:pStyle w:val="Table"/>
              <w:rPr>
                <w:rFonts w:asciiTheme="minorHAnsi" w:hAnsiTheme="minorHAnsi" w:cstheme="minorHAnsi"/>
              </w:rPr>
            </w:pPr>
          </w:p>
        </w:tc>
        <w:tc>
          <w:tcPr>
            <w:tcW w:w="1418" w:type="dxa"/>
            <w:tcBorders>
              <w:top w:val="single" w:sz="12" w:space="0" w:color="262626"/>
              <w:left w:val="single" w:sz="12" w:space="0" w:color="262626"/>
              <w:bottom w:val="single" w:sz="12" w:space="0" w:color="262626"/>
              <w:right w:val="single" w:sz="12" w:space="0" w:color="262626"/>
            </w:tcBorders>
            <w:shd w:val="clear" w:color="auto" w:fill="auto"/>
          </w:tcPr>
          <w:p w14:paraId="7C9C3A42" w14:textId="77777777" w:rsidR="00997A08" w:rsidRPr="008A4D6F" w:rsidRDefault="00997A08" w:rsidP="0021187A">
            <w:pPr>
              <w:pStyle w:val="Table"/>
              <w:rPr>
                <w:rFonts w:asciiTheme="minorHAnsi" w:hAnsiTheme="minorHAnsi" w:cstheme="minorHAnsi"/>
              </w:rPr>
            </w:pPr>
          </w:p>
        </w:tc>
        <w:tc>
          <w:tcPr>
            <w:tcW w:w="1701" w:type="dxa"/>
            <w:tcBorders>
              <w:top w:val="single" w:sz="12" w:space="0" w:color="262626"/>
              <w:left w:val="single" w:sz="12" w:space="0" w:color="262626"/>
              <w:bottom w:val="single" w:sz="12" w:space="0" w:color="262626"/>
              <w:right w:val="single" w:sz="12" w:space="0" w:color="262626"/>
            </w:tcBorders>
            <w:shd w:val="clear" w:color="auto" w:fill="808080" w:themeFill="background1" w:themeFillShade="80"/>
            <w:vAlign w:val="center"/>
          </w:tcPr>
          <w:p w14:paraId="1073E014" w14:textId="77777777" w:rsidR="00997A08" w:rsidRPr="008A4D6F" w:rsidRDefault="00997A08" w:rsidP="0021187A">
            <w:pPr>
              <w:pStyle w:val="Table"/>
              <w:rPr>
                <w:rFonts w:asciiTheme="minorHAnsi" w:hAnsiTheme="minorHAnsi" w:cstheme="minorHAnsi"/>
              </w:rPr>
            </w:pPr>
          </w:p>
        </w:tc>
        <w:tc>
          <w:tcPr>
            <w:tcW w:w="1984" w:type="dxa"/>
            <w:tcBorders>
              <w:top w:val="single" w:sz="12" w:space="0" w:color="262626"/>
              <w:left w:val="single" w:sz="12" w:space="0" w:color="262626"/>
              <w:bottom w:val="single" w:sz="12" w:space="0" w:color="262626"/>
              <w:right w:val="single" w:sz="12" w:space="0" w:color="262626"/>
            </w:tcBorders>
            <w:shd w:val="clear" w:color="auto" w:fill="808080" w:themeFill="background1" w:themeFillShade="80"/>
            <w:vAlign w:val="center"/>
          </w:tcPr>
          <w:p w14:paraId="48681A89" w14:textId="77777777" w:rsidR="00997A08" w:rsidRPr="008A4D6F" w:rsidRDefault="00997A08" w:rsidP="0021187A">
            <w:pPr>
              <w:pStyle w:val="Table"/>
              <w:rPr>
                <w:rFonts w:asciiTheme="minorHAnsi" w:hAnsiTheme="minorHAnsi" w:cstheme="minorHAnsi"/>
              </w:rPr>
            </w:pPr>
          </w:p>
        </w:tc>
        <w:tc>
          <w:tcPr>
            <w:tcW w:w="2410" w:type="dxa"/>
            <w:tcBorders>
              <w:top w:val="single" w:sz="12" w:space="0" w:color="262626"/>
              <w:left w:val="single" w:sz="12" w:space="0" w:color="262626"/>
              <w:bottom w:val="single" w:sz="12" w:space="0" w:color="262626"/>
              <w:right w:val="nil"/>
            </w:tcBorders>
          </w:tcPr>
          <w:p w14:paraId="5CCEC73E" w14:textId="77777777" w:rsidR="00997A08" w:rsidRPr="008A4D6F" w:rsidRDefault="00997A08" w:rsidP="0021187A">
            <w:pPr>
              <w:pStyle w:val="Table"/>
              <w:rPr>
                <w:rFonts w:asciiTheme="minorHAnsi" w:hAnsiTheme="minorHAnsi" w:cstheme="minorHAnsi"/>
              </w:rPr>
            </w:pPr>
          </w:p>
        </w:tc>
      </w:tr>
      <w:tr w:rsidR="00997A08" w:rsidRPr="008A4D6F" w14:paraId="38C97D68" w14:textId="77777777" w:rsidTr="0021187A">
        <w:trPr>
          <w:trHeight w:hRule="exact" w:val="290"/>
        </w:trPr>
        <w:tc>
          <w:tcPr>
            <w:tcW w:w="3387" w:type="dxa"/>
            <w:tcBorders>
              <w:top w:val="single" w:sz="12" w:space="0" w:color="262626"/>
              <w:left w:val="nil"/>
              <w:bottom w:val="single" w:sz="12" w:space="0" w:color="262626"/>
              <w:right w:val="single" w:sz="12" w:space="0" w:color="auto"/>
            </w:tcBorders>
            <w:vAlign w:val="center"/>
          </w:tcPr>
          <w:p w14:paraId="40749E66" w14:textId="77777777" w:rsidR="00997A08" w:rsidRPr="008A4D6F" w:rsidRDefault="00997A08" w:rsidP="0021187A">
            <w:pPr>
              <w:pStyle w:val="Table"/>
              <w:rPr>
                <w:rFonts w:asciiTheme="minorHAnsi" w:hAnsiTheme="minorHAnsi" w:cstheme="minorHAnsi"/>
              </w:rPr>
            </w:pPr>
            <w:r w:rsidRPr="008A4D6F">
              <w:rPr>
                <w:rFonts w:asciiTheme="minorHAnsi" w:hAnsiTheme="minorHAnsi" w:cstheme="minorHAnsi"/>
              </w:rPr>
              <w:t>Patient complications/adverse events</w:t>
            </w:r>
          </w:p>
        </w:tc>
        <w:tc>
          <w:tcPr>
            <w:tcW w:w="1418" w:type="dxa"/>
            <w:tcBorders>
              <w:top w:val="single" w:sz="12" w:space="0" w:color="262626"/>
              <w:left w:val="single" w:sz="12" w:space="0" w:color="auto"/>
              <w:bottom w:val="single" w:sz="12" w:space="0" w:color="262626"/>
              <w:right w:val="single" w:sz="12" w:space="0" w:color="auto"/>
            </w:tcBorders>
          </w:tcPr>
          <w:p w14:paraId="54ED8C31" w14:textId="77777777" w:rsidR="00997A08" w:rsidRPr="008A4D6F" w:rsidRDefault="00997A08" w:rsidP="0021187A">
            <w:pPr>
              <w:pStyle w:val="Table"/>
              <w:rPr>
                <w:rFonts w:asciiTheme="minorHAnsi" w:hAnsiTheme="minorHAnsi" w:cstheme="minorHAnsi"/>
              </w:rPr>
            </w:pPr>
          </w:p>
        </w:tc>
        <w:tc>
          <w:tcPr>
            <w:tcW w:w="1559" w:type="dxa"/>
            <w:tcBorders>
              <w:top w:val="single" w:sz="12" w:space="0" w:color="262626"/>
              <w:left w:val="single" w:sz="12" w:space="0" w:color="auto"/>
              <w:bottom w:val="single" w:sz="12" w:space="0" w:color="262626"/>
              <w:right w:val="single" w:sz="12" w:space="0" w:color="262626"/>
            </w:tcBorders>
            <w:vAlign w:val="center"/>
          </w:tcPr>
          <w:p w14:paraId="3828052C" w14:textId="77777777" w:rsidR="00997A08" w:rsidRPr="008A4D6F" w:rsidRDefault="00997A08" w:rsidP="0021187A">
            <w:pPr>
              <w:pStyle w:val="Table"/>
              <w:rPr>
                <w:rFonts w:asciiTheme="minorHAnsi" w:hAnsiTheme="minorHAnsi" w:cstheme="minorHAnsi"/>
              </w:rPr>
            </w:pPr>
          </w:p>
        </w:tc>
        <w:tc>
          <w:tcPr>
            <w:tcW w:w="1418" w:type="dxa"/>
            <w:tcBorders>
              <w:top w:val="single" w:sz="12" w:space="0" w:color="262626"/>
              <w:left w:val="single" w:sz="12" w:space="0" w:color="262626"/>
              <w:bottom w:val="single" w:sz="12" w:space="0" w:color="262626"/>
              <w:right w:val="single" w:sz="12" w:space="0" w:color="262626"/>
            </w:tcBorders>
          </w:tcPr>
          <w:p w14:paraId="725B4CDC" w14:textId="77777777" w:rsidR="00997A08" w:rsidRPr="008A4D6F" w:rsidRDefault="00997A08" w:rsidP="0021187A">
            <w:pPr>
              <w:pStyle w:val="Table"/>
              <w:rPr>
                <w:rFonts w:asciiTheme="minorHAnsi" w:hAnsiTheme="minorHAnsi" w:cstheme="minorHAnsi"/>
              </w:rPr>
            </w:pPr>
          </w:p>
        </w:tc>
        <w:tc>
          <w:tcPr>
            <w:tcW w:w="1701" w:type="dxa"/>
            <w:tcBorders>
              <w:top w:val="single" w:sz="12" w:space="0" w:color="262626"/>
              <w:left w:val="single" w:sz="12" w:space="0" w:color="262626"/>
              <w:bottom w:val="single" w:sz="12" w:space="0" w:color="262626"/>
              <w:right w:val="single" w:sz="12" w:space="0" w:color="262626"/>
            </w:tcBorders>
            <w:shd w:val="clear" w:color="auto" w:fill="808080" w:themeFill="background1" w:themeFillShade="80"/>
            <w:vAlign w:val="center"/>
          </w:tcPr>
          <w:p w14:paraId="33A098FF" w14:textId="77777777" w:rsidR="00997A08" w:rsidRPr="008A4D6F" w:rsidRDefault="00997A08" w:rsidP="0021187A">
            <w:pPr>
              <w:pStyle w:val="Table"/>
              <w:rPr>
                <w:rFonts w:asciiTheme="minorHAnsi" w:hAnsiTheme="minorHAnsi" w:cstheme="minorHAnsi"/>
              </w:rPr>
            </w:pPr>
          </w:p>
        </w:tc>
        <w:tc>
          <w:tcPr>
            <w:tcW w:w="1984" w:type="dxa"/>
            <w:tcBorders>
              <w:top w:val="single" w:sz="12" w:space="0" w:color="262626"/>
              <w:left w:val="single" w:sz="12" w:space="0" w:color="262626"/>
              <w:bottom w:val="single" w:sz="12" w:space="0" w:color="262626"/>
              <w:right w:val="single" w:sz="12" w:space="0" w:color="262626"/>
            </w:tcBorders>
            <w:shd w:val="clear" w:color="auto" w:fill="808080" w:themeFill="background1" w:themeFillShade="80"/>
            <w:vAlign w:val="center"/>
          </w:tcPr>
          <w:p w14:paraId="331A38E4" w14:textId="77777777" w:rsidR="00997A08" w:rsidRPr="008A4D6F" w:rsidRDefault="00997A08" w:rsidP="0021187A">
            <w:pPr>
              <w:pStyle w:val="Table"/>
              <w:rPr>
                <w:rFonts w:asciiTheme="minorHAnsi" w:hAnsiTheme="minorHAnsi" w:cstheme="minorHAnsi"/>
              </w:rPr>
            </w:pPr>
          </w:p>
        </w:tc>
        <w:tc>
          <w:tcPr>
            <w:tcW w:w="2410" w:type="dxa"/>
            <w:tcBorders>
              <w:top w:val="single" w:sz="12" w:space="0" w:color="262626"/>
              <w:left w:val="single" w:sz="12" w:space="0" w:color="262626"/>
              <w:bottom w:val="single" w:sz="12" w:space="0" w:color="262626"/>
              <w:right w:val="nil"/>
            </w:tcBorders>
            <w:shd w:val="clear" w:color="auto" w:fill="767171" w:themeFill="background2" w:themeFillShade="80"/>
          </w:tcPr>
          <w:p w14:paraId="10055CE5" w14:textId="77777777" w:rsidR="00997A08" w:rsidRPr="008A4D6F" w:rsidRDefault="00997A08" w:rsidP="0021187A">
            <w:pPr>
              <w:pStyle w:val="Table"/>
              <w:rPr>
                <w:rFonts w:asciiTheme="minorHAnsi" w:hAnsiTheme="minorHAnsi" w:cstheme="minorHAnsi"/>
              </w:rPr>
            </w:pPr>
          </w:p>
        </w:tc>
      </w:tr>
      <w:tr w:rsidR="00997A08" w:rsidRPr="008A4D6F" w14:paraId="29F1618C" w14:textId="77777777" w:rsidTr="0021187A">
        <w:trPr>
          <w:trHeight w:hRule="exact" w:val="290"/>
        </w:trPr>
        <w:tc>
          <w:tcPr>
            <w:tcW w:w="3387" w:type="dxa"/>
            <w:tcBorders>
              <w:top w:val="single" w:sz="12" w:space="0" w:color="262626"/>
              <w:left w:val="nil"/>
              <w:bottom w:val="single" w:sz="12" w:space="0" w:color="262626"/>
              <w:right w:val="single" w:sz="12" w:space="0" w:color="auto"/>
            </w:tcBorders>
            <w:vAlign w:val="center"/>
          </w:tcPr>
          <w:p w14:paraId="24DCCBCF" w14:textId="77777777" w:rsidR="00997A08" w:rsidRPr="008A4D6F" w:rsidRDefault="00997A08" w:rsidP="0021187A">
            <w:pPr>
              <w:pStyle w:val="Table"/>
              <w:rPr>
                <w:rFonts w:asciiTheme="minorHAnsi" w:hAnsiTheme="minorHAnsi" w:cstheme="minorHAnsi"/>
              </w:rPr>
            </w:pPr>
            <w:r w:rsidRPr="008A4D6F">
              <w:rPr>
                <w:rFonts w:asciiTheme="minorHAnsi" w:hAnsiTheme="minorHAnsi" w:cstheme="minorHAnsi"/>
              </w:rPr>
              <w:t>Caregiver Intervention Home Logs</w:t>
            </w:r>
          </w:p>
        </w:tc>
        <w:tc>
          <w:tcPr>
            <w:tcW w:w="1418" w:type="dxa"/>
            <w:tcBorders>
              <w:top w:val="single" w:sz="12" w:space="0" w:color="262626"/>
              <w:left w:val="single" w:sz="12" w:space="0" w:color="auto"/>
              <w:bottom w:val="single" w:sz="12" w:space="0" w:color="262626"/>
              <w:right w:val="single" w:sz="12" w:space="0" w:color="auto"/>
            </w:tcBorders>
          </w:tcPr>
          <w:p w14:paraId="4583938C" w14:textId="77777777" w:rsidR="00997A08" w:rsidRPr="008A4D6F" w:rsidRDefault="00997A08" w:rsidP="0021187A">
            <w:pPr>
              <w:pStyle w:val="Table"/>
              <w:rPr>
                <w:rFonts w:asciiTheme="minorHAnsi" w:hAnsiTheme="minorHAnsi" w:cstheme="minorHAnsi"/>
              </w:rPr>
            </w:pPr>
          </w:p>
        </w:tc>
        <w:tc>
          <w:tcPr>
            <w:tcW w:w="1559" w:type="dxa"/>
            <w:tcBorders>
              <w:top w:val="single" w:sz="12" w:space="0" w:color="262626"/>
              <w:left w:val="single" w:sz="12" w:space="0" w:color="auto"/>
              <w:bottom w:val="single" w:sz="12" w:space="0" w:color="262626"/>
              <w:right w:val="single" w:sz="12" w:space="0" w:color="262626"/>
            </w:tcBorders>
            <w:vAlign w:val="center"/>
          </w:tcPr>
          <w:p w14:paraId="63C04969" w14:textId="77777777" w:rsidR="00997A08" w:rsidRPr="008A4D6F" w:rsidRDefault="00997A08" w:rsidP="0021187A">
            <w:pPr>
              <w:pStyle w:val="Table"/>
              <w:rPr>
                <w:rFonts w:asciiTheme="minorHAnsi" w:hAnsiTheme="minorHAnsi" w:cstheme="minorHAnsi"/>
              </w:rPr>
            </w:pPr>
          </w:p>
        </w:tc>
        <w:tc>
          <w:tcPr>
            <w:tcW w:w="1418" w:type="dxa"/>
            <w:tcBorders>
              <w:top w:val="single" w:sz="12" w:space="0" w:color="262626"/>
              <w:left w:val="single" w:sz="12" w:space="0" w:color="262626"/>
              <w:bottom w:val="single" w:sz="12" w:space="0" w:color="262626"/>
              <w:right w:val="single" w:sz="12" w:space="0" w:color="262626"/>
            </w:tcBorders>
          </w:tcPr>
          <w:p w14:paraId="62CD1C08" w14:textId="77777777" w:rsidR="00997A08" w:rsidRPr="008A4D6F" w:rsidRDefault="00997A08" w:rsidP="0021187A">
            <w:pPr>
              <w:pStyle w:val="Table"/>
              <w:rPr>
                <w:rFonts w:asciiTheme="minorHAnsi" w:hAnsiTheme="minorHAnsi" w:cstheme="minorHAnsi"/>
              </w:rPr>
            </w:pPr>
          </w:p>
        </w:tc>
        <w:tc>
          <w:tcPr>
            <w:tcW w:w="1701" w:type="dxa"/>
            <w:tcBorders>
              <w:top w:val="single" w:sz="12" w:space="0" w:color="262626"/>
              <w:left w:val="single" w:sz="12" w:space="0" w:color="262626"/>
              <w:bottom w:val="single" w:sz="12" w:space="0" w:color="262626"/>
              <w:right w:val="single" w:sz="12" w:space="0" w:color="262626"/>
            </w:tcBorders>
            <w:vAlign w:val="center"/>
          </w:tcPr>
          <w:p w14:paraId="71B94568" w14:textId="77777777" w:rsidR="00997A08" w:rsidRPr="008A4D6F" w:rsidRDefault="00997A08" w:rsidP="0021187A">
            <w:pPr>
              <w:pStyle w:val="Table"/>
              <w:rPr>
                <w:rFonts w:asciiTheme="minorHAnsi" w:hAnsiTheme="minorHAnsi" w:cstheme="minorHAnsi"/>
              </w:rPr>
            </w:pPr>
          </w:p>
        </w:tc>
        <w:tc>
          <w:tcPr>
            <w:tcW w:w="1984" w:type="dxa"/>
            <w:tcBorders>
              <w:top w:val="single" w:sz="12" w:space="0" w:color="262626"/>
              <w:left w:val="single" w:sz="12" w:space="0" w:color="262626"/>
              <w:bottom w:val="single" w:sz="12" w:space="0" w:color="262626"/>
              <w:right w:val="single" w:sz="12" w:space="0" w:color="262626"/>
            </w:tcBorders>
            <w:shd w:val="clear" w:color="auto" w:fill="auto"/>
            <w:vAlign w:val="center"/>
          </w:tcPr>
          <w:p w14:paraId="6BA89333" w14:textId="77777777" w:rsidR="00997A08" w:rsidRPr="008A4D6F" w:rsidRDefault="00997A08" w:rsidP="0021187A">
            <w:pPr>
              <w:pStyle w:val="Table"/>
              <w:rPr>
                <w:rFonts w:asciiTheme="minorHAnsi" w:hAnsiTheme="minorHAnsi" w:cstheme="minorHAnsi"/>
              </w:rPr>
            </w:pPr>
          </w:p>
        </w:tc>
        <w:tc>
          <w:tcPr>
            <w:tcW w:w="2410" w:type="dxa"/>
            <w:tcBorders>
              <w:top w:val="single" w:sz="12" w:space="0" w:color="262626"/>
              <w:left w:val="single" w:sz="12" w:space="0" w:color="262626"/>
              <w:bottom w:val="single" w:sz="12" w:space="0" w:color="262626"/>
              <w:right w:val="nil"/>
            </w:tcBorders>
            <w:shd w:val="clear" w:color="auto" w:fill="767171" w:themeFill="background2" w:themeFillShade="80"/>
          </w:tcPr>
          <w:p w14:paraId="3D240570" w14:textId="77777777" w:rsidR="00997A08" w:rsidRPr="008A4D6F" w:rsidRDefault="00997A08" w:rsidP="0021187A">
            <w:pPr>
              <w:pStyle w:val="Table"/>
              <w:rPr>
                <w:rFonts w:asciiTheme="minorHAnsi" w:hAnsiTheme="minorHAnsi" w:cstheme="minorHAnsi"/>
              </w:rPr>
            </w:pPr>
          </w:p>
        </w:tc>
      </w:tr>
      <w:tr w:rsidR="00997A08" w:rsidRPr="008A4D6F" w14:paraId="3438C4B8" w14:textId="77777777" w:rsidTr="0021187A">
        <w:trPr>
          <w:trHeight w:hRule="exact" w:val="279"/>
        </w:trPr>
        <w:tc>
          <w:tcPr>
            <w:tcW w:w="3387" w:type="dxa"/>
            <w:tcBorders>
              <w:top w:val="single" w:sz="12" w:space="0" w:color="262626"/>
              <w:left w:val="nil"/>
              <w:bottom w:val="single" w:sz="12" w:space="0" w:color="262626"/>
              <w:right w:val="single" w:sz="12" w:space="0" w:color="auto"/>
            </w:tcBorders>
            <w:vAlign w:val="center"/>
          </w:tcPr>
          <w:p w14:paraId="2C37F2C1" w14:textId="77777777" w:rsidR="00997A08" w:rsidRPr="008A4D6F" w:rsidRDefault="00997A08" w:rsidP="0021187A">
            <w:pPr>
              <w:pStyle w:val="Table"/>
              <w:rPr>
                <w:rFonts w:asciiTheme="minorHAnsi" w:hAnsiTheme="minorHAnsi" w:cstheme="minorHAnsi"/>
              </w:rPr>
            </w:pPr>
            <w:r w:rsidRPr="008A4D6F">
              <w:rPr>
                <w:rFonts w:asciiTheme="minorHAnsi" w:hAnsiTheme="minorHAnsi" w:cstheme="minorHAnsi"/>
              </w:rPr>
              <w:t>Caregiver Acceptability Intervention</w:t>
            </w:r>
          </w:p>
        </w:tc>
        <w:tc>
          <w:tcPr>
            <w:tcW w:w="1418" w:type="dxa"/>
            <w:tcBorders>
              <w:top w:val="single" w:sz="12" w:space="0" w:color="262626"/>
              <w:left w:val="single" w:sz="12" w:space="0" w:color="auto"/>
              <w:bottom w:val="single" w:sz="12" w:space="0" w:color="262626"/>
              <w:right w:val="single" w:sz="12" w:space="0" w:color="auto"/>
            </w:tcBorders>
          </w:tcPr>
          <w:p w14:paraId="7968A71C" w14:textId="77777777" w:rsidR="00997A08" w:rsidRPr="008A4D6F" w:rsidRDefault="00997A08" w:rsidP="0021187A">
            <w:pPr>
              <w:pStyle w:val="Table"/>
              <w:rPr>
                <w:rFonts w:asciiTheme="minorHAnsi" w:hAnsiTheme="minorHAnsi" w:cstheme="minorHAnsi"/>
              </w:rPr>
            </w:pPr>
          </w:p>
        </w:tc>
        <w:tc>
          <w:tcPr>
            <w:tcW w:w="1559" w:type="dxa"/>
            <w:tcBorders>
              <w:top w:val="single" w:sz="12" w:space="0" w:color="262626"/>
              <w:left w:val="single" w:sz="12" w:space="0" w:color="auto"/>
              <w:bottom w:val="single" w:sz="12" w:space="0" w:color="262626"/>
              <w:right w:val="single" w:sz="12" w:space="0" w:color="262626"/>
            </w:tcBorders>
            <w:vAlign w:val="center"/>
          </w:tcPr>
          <w:p w14:paraId="3EDFC493" w14:textId="77777777" w:rsidR="00997A08" w:rsidRPr="008A4D6F" w:rsidRDefault="00997A08" w:rsidP="0021187A">
            <w:pPr>
              <w:pStyle w:val="Table"/>
              <w:rPr>
                <w:rFonts w:asciiTheme="minorHAnsi" w:hAnsiTheme="minorHAnsi" w:cstheme="minorHAnsi"/>
              </w:rPr>
            </w:pPr>
          </w:p>
        </w:tc>
        <w:tc>
          <w:tcPr>
            <w:tcW w:w="1418" w:type="dxa"/>
            <w:tcBorders>
              <w:top w:val="single" w:sz="12" w:space="0" w:color="262626"/>
              <w:left w:val="single" w:sz="12" w:space="0" w:color="262626"/>
              <w:bottom w:val="single" w:sz="12" w:space="0" w:color="262626"/>
              <w:right w:val="single" w:sz="12" w:space="0" w:color="262626"/>
            </w:tcBorders>
          </w:tcPr>
          <w:p w14:paraId="2985085B" w14:textId="77777777" w:rsidR="00997A08" w:rsidRPr="008A4D6F" w:rsidRDefault="00997A08" w:rsidP="0021187A">
            <w:pPr>
              <w:pStyle w:val="Table"/>
              <w:rPr>
                <w:rFonts w:asciiTheme="minorHAnsi" w:hAnsiTheme="minorHAnsi" w:cstheme="minorHAnsi"/>
              </w:rPr>
            </w:pPr>
          </w:p>
        </w:tc>
        <w:tc>
          <w:tcPr>
            <w:tcW w:w="1701" w:type="dxa"/>
            <w:tcBorders>
              <w:top w:val="single" w:sz="12" w:space="0" w:color="262626"/>
              <w:left w:val="single" w:sz="12" w:space="0" w:color="262626"/>
              <w:bottom w:val="single" w:sz="12" w:space="0" w:color="262626"/>
              <w:right w:val="single" w:sz="12" w:space="0" w:color="262626"/>
            </w:tcBorders>
            <w:vAlign w:val="center"/>
          </w:tcPr>
          <w:p w14:paraId="6F9E5370" w14:textId="77777777" w:rsidR="00997A08" w:rsidRPr="008A4D6F" w:rsidRDefault="00997A08" w:rsidP="0021187A">
            <w:pPr>
              <w:pStyle w:val="Table"/>
              <w:rPr>
                <w:rFonts w:asciiTheme="minorHAnsi" w:hAnsiTheme="minorHAnsi" w:cstheme="minorHAnsi"/>
              </w:rPr>
            </w:pPr>
          </w:p>
        </w:tc>
        <w:tc>
          <w:tcPr>
            <w:tcW w:w="1984" w:type="dxa"/>
            <w:tcBorders>
              <w:top w:val="single" w:sz="12" w:space="0" w:color="262626"/>
              <w:left w:val="single" w:sz="12" w:space="0" w:color="262626"/>
              <w:bottom w:val="single" w:sz="12" w:space="0" w:color="262626"/>
              <w:right w:val="single" w:sz="12" w:space="0" w:color="262626"/>
            </w:tcBorders>
            <w:shd w:val="clear" w:color="auto" w:fill="auto"/>
            <w:vAlign w:val="center"/>
          </w:tcPr>
          <w:p w14:paraId="27F3DB5C" w14:textId="77777777" w:rsidR="00997A08" w:rsidRPr="008A4D6F" w:rsidRDefault="00997A08" w:rsidP="0021187A">
            <w:pPr>
              <w:pStyle w:val="Table"/>
              <w:rPr>
                <w:rFonts w:asciiTheme="minorHAnsi" w:hAnsiTheme="minorHAnsi" w:cstheme="minorHAnsi"/>
              </w:rPr>
            </w:pPr>
          </w:p>
        </w:tc>
        <w:tc>
          <w:tcPr>
            <w:tcW w:w="2410" w:type="dxa"/>
            <w:tcBorders>
              <w:top w:val="single" w:sz="12" w:space="0" w:color="262626"/>
              <w:left w:val="single" w:sz="12" w:space="0" w:color="262626"/>
              <w:bottom w:val="single" w:sz="12" w:space="0" w:color="262626"/>
              <w:right w:val="nil"/>
            </w:tcBorders>
            <w:shd w:val="clear" w:color="auto" w:fill="767171" w:themeFill="background2" w:themeFillShade="80"/>
          </w:tcPr>
          <w:p w14:paraId="51333302" w14:textId="77777777" w:rsidR="00997A08" w:rsidRPr="008A4D6F" w:rsidRDefault="00997A08" w:rsidP="0021187A">
            <w:pPr>
              <w:pStyle w:val="Table"/>
              <w:rPr>
                <w:rFonts w:asciiTheme="minorHAnsi" w:hAnsiTheme="minorHAnsi" w:cstheme="minorHAnsi"/>
              </w:rPr>
            </w:pPr>
          </w:p>
        </w:tc>
      </w:tr>
      <w:tr w:rsidR="00997A08" w:rsidRPr="008A4D6F" w14:paraId="21C3EF64" w14:textId="77777777" w:rsidTr="0021187A">
        <w:trPr>
          <w:trHeight w:hRule="exact" w:val="267"/>
        </w:trPr>
        <w:tc>
          <w:tcPr>
            <w:tcW w:w="3387" w:type="dxa"/>
            <w:tcBorders>
              <w:top w:val="single" w:sz="12" w:space="0" w:color="262626"/>
              <w:left w:val="nil"/>
              <w:bottom w:val="single" w:sz="12" w:space="0" w:color="262626"/>
              <w:right w:val="single" w:sz="12" w:space="0" w:color="auto"/>
            </w:tcBorders>
            <w:vAlign w:val="center"/>
          </w:tcPr>
          <w:p w14:paraId="00DF9D64" w14:textId="77777777" w:rsidR="00997A08" w:rsidRPr="008A4D6F" w:rsidRDefault="00997A08" w:rsidP="0021187A">
            <w:pPr>
              <w:pStyle w:val="Table"/>
              <w:rPr>
                <w:rFonts w:asciiTheme="minorHAnsi" w:hAnsiTheme="minorHAnsi" w:cstheme="minorHAnsi"/>
              </w:rPr>
            </w:pPr>
            <w:r w:rsidRPr="008A4D6F">
              <w:rPr>
                <w:rFonts w:asciiTheme="minorHAnsi" w:hAnsiTheme="minorHAnsi" w:cstheme="minorHAnsi"/>
              </w:rPr>
              <w:t>Patient-Caregiver Semi Structured Interviews</w:t>
            </w:r>
          </w:p>
        </w:tc>
        <w:tc>
          <w:tcPr>
            <w:tcW w:w="1418" w:type="dxa"/>
            <w:tcBorders>
              <w:top w:val="single" w:sz="12" w:space="0" w:color="262626"/>
              <w:left w:val="single" w:sz="12" w:space="0" w:color="auto"/>
              <w:bottom w:val="single" w:sz="12" w:space="0" w:color="262626"/>
              <w:right w:val="single" w:sz="12" w:space="0" w:color="auto"/>
            </w:tcBorders>
          </w:tcPr>
          <w:p w14:paraId="1DA5B0F0" w14:textId="77777777" w:rsidR="00997A08" w:rsidRPr="008A4D6F" w:rsidRDefault="00997A08" w:rsidP="0021187A">
            <w:pPr>
              <w:pStyle w:val="Table"/>
              <w:rPr>
                <w:rFonts w:asciiTheme="minorHAnsi" w:hAnsiTheme="minorHAnsi" w:cstheme="minorHAnsi"/>
              </w:rPr>
            </w:pPr>
          </w:p>
        </w:tc>
        <w:tc>
          <w:tcPr>
            <w:tcW w:w="1559" w:type="dxa"/>
            <w:tcBorders>
              <w:top w:val="single" w:sz="12" w:space="0" w:color="262626"/>
              <w:left w:val="single" w:sz="12" w:space="0" w:color="auto"/>
              <w:bottom w:val="single" w:sz="12" w:space="0" w:color="262626"/>
              <w:right w:val="single" w:sz="12" w:space="0" w:color="262626"/>
            </w:tcBorders>
            <w:vAlign w:val="center"/>
          </w:tcPr>
          <w:p w14:paraId="7881B616" w14:textId="77777777" w:rsidR="00997A08" w:rsidRPr="008A4D6F" w:rsidRDefault="00997A08" w:rsidP="0021187A">
            <w:pPr>
              <w:pStyle w:val="Table"/>
              <w:rPr>
                <w:rFonts w:asciiTheme="minorHAnsi" w:hAnsiTheme="minorHAnsi" w:cstheme="minorHAnsi"/>
              </w:rPr>
            </w:pPr>
          </w:p>
        </w:tc>
        <w:tc>
          <w:tcPr>
            <w:tcW w:w="1418" w:type="dxa"/>
            <w:tcBorders>
              <w:top w:val="single" w:sz="12" w:space="0" w:color="262626"/>
              <w:left w:val="single" w:sz="12" w:space="0" w:color="262626"/>
              <w:bottom w:val="single" w:sz="12" w:space="0" w:color="262626"/>
              <w:right w:val="single" w:sz="12" w:space="0" w:color="262626"/>
            </w:tcBorders>
          </w:tcPr>
          <w:p w14:paraId="2333599A" w14:textId="77777777" w:rsidR="00997A08" w:rsidRPr="008A4D6F" w:rsidRDefault="00997A08" w:rsidP="0021187A">
            <w:pPr>
              <w:pStyle w:val="Table"/>
              <w:rPr>
                <w:rFonts w:asciiTheme="minorHAnsi" w:hAnsiTheme="minorHAnsi" w:cstheme="minorHAnsi"/>
              </w:rPr>
            </w:pPr>
          </w:p>
        </w:tc>
        <w:tc>
          <w:tcPr>
            <w:tcW w:w="1701" w:type="dxa"/>
            <w:tcBorders>
              <w:top w:val="single" w:sz="12" w:space="0" w:color="262626"/>
              <w:left w:val="single" w:sz="12" w:space="0" w:color="262626"/>
              <w:bottom w:val="single" w:sz="12" w:space="0" w:color="262626"/>
              <w:right w:val="single" w:sz="12" w:space="0" w:color="262626"/>
            </w:tcBorders>
            <w:vAlign w:val="center"/>
          </w:tcPr>
          <w:p w14:paraId="04011E86" w14:textId="77777777" w:rsidR="00997A08" w:rsidRPr="008A4D6F" w:rsidRDefault="00997A08" w:rsidP="0021187A">
            <w:pPr>
              <w:pStyle w:val="Table"/>
              <w:rPr>
                <w:rFonts w:asciiTheme="minorHAnsi" w:hAnsiTheme="minorHAnsi" w:cstheme="minorHAnsi"/>
              </w:rPr>
            </w:pPr>
          </w:p>
        </w:tc>
        <w:tc>
          <w:tcPr>
            <w:tcW w:w="1984" w:type="dxa"/>
            <w:tcBorders>
              <w:top w:val="single" w:sz="12" w:space="0" w:color="262626"/>
              <w:left w:val="single" w:sz="12" w:space="0" w:color="262626"/>
              <w:bottom w:val="single" w:sz="12" w:space="0" w:color="262626"/>
              <w:right w:val="single" w:sz="12" w:space="0" w:color="262626"/>
            </w:tcBorders>
            <w:vAlign w:val="center"/>
          </w:tcPr>
          <w:p w14:paraId="39FCA949" w14:textId="77777777" w:rsidR="00997A08" w:rsidRPr="008A4D6F" w:rsidRDefault="00997A08" w:rsidP="0021187A">
            <w:pPr>
              <w:pStyle w:val="Table"/>
              <w:rPr>
                <w:rFonts w:asciiTheme="minorHAnsi" w:hAnsiTheme="minorHAnsi" w:cstheme="minorHAnsi"/>
              </w:rPr>
            </w:pPr>
          </w:p>
        </w:tc>
        <w:tc>
          <w:tcPr>
            <w:tcW w:w="2410" w:type="dxa"/>
            <w:tcBorders>
              <w:top w:val="single" w:sz="12" w:space="0" w:color="262626"/>
              <w:left w:val="single" w:sz="12" w:space="0" w:color="262626"/>
              <w:bottom w:val="single" w:sz="12" w:space="0" w:color="262626"/>
              <w:right w:val="nil"/>
            </w:tcBorders>
            <w:shd w:val="clear" w:color="auto" w:fill="767171" w:themeFill="background2" w:themeFillShade="80"/>
          </w:tcPr>
          <w:p w14:paraId="2CF72E9C" w14:textId="77777777" w:rsidR="00997A08" w:rsidRPr="008A4D6F" w:rsidRDefault="00997A08" w:rsidP="0021187A">
            <w:pPr>
              <w:pStyle w:val="Table"/>
              <w:rPr>
                <w:rFonts w:asciiTheme="minorHAnsi" w:hAnsiTheme="minorHAnsi" w:cstheme="minorHAnsi"/>
              </w:rPr>
            </w:pPr>
          </w:p>
        </w:tc>
      </w:tr>
      <w:tr w:rsidR="00997A08" w:rsidRPr="008A4D6F" w14:paraId="1B199DA9" w14:textId="77777777" w:rsidTr="0021187A">
        <w:trPr>
          <w:trHeight w:hRule="exact" w:val="284"/>
        </w:trPr>
        <w:tc>
          <w:tcPr>
            <w:tcW w:w="3387" w:type="dxa"/>
            <w:tcBorders>
              <w:top w:val="single" w:sz="12" w:space="0" w:color="262626"/>
              <w:left w:val="nil"/>
              <w:bottom w:val="single" w:sz="12" w:space="0" w:color="000000"/>
              <w:right w:val="single" w:sz="12" w:space="0" w:color="auto"/>
            </w:tcBorders>
            <w:vAlign w:val="center"/>
          </w:tcPr>
          <w:p w14:paraId="74C38533" w14:textId="77777777" w:rsidR="00997A08" w:rsidRPr="008A4D6F" w:rsidRDefault="00997A08" w:rsidP="0021187A">
            <w:pPr>
              <w:pStyle w:val="Table"/>
              <w:rPr>
                <w:rFonts w:asciiTheme="minorHAnsi" w:hAnsiTheme="minorHAnsi" w:cstheme="minorHAnsi"/>
              </w:rPr>
            </w:pPr>
            <w:r w:rsidRPr="008A4D6F">
              <w:rPr>
                <w:rFonts w:asciiTheme="minorHAnsi" w:hAnsiTheme="minorHAnsi" w:cstheme="minorHAnsi"/>
              </w:rPr>
              <w:t>HCP Semi Structured Interviews</w:t>
            </w:r>
          </w:p>
        </w:tc>
        <w:tc>
          <w:tcPr>
            <w:tcW w:w="1418" w:type="dxa"/>
            <w:tcBorders>
              <w:top w:val="single" w:sz="12" w:space="0" w:color="262626"/>
              <w:left w:val="single" w:sz="12" w:space="0" w:color="auto"/>
              <w:bottom w:val="single" w:sz="12" w:space="0" w:color="000000"/>
              <w:right w:val="single" w:sz="12" w:space="0" w:color="auto"/>
            </w:tcBorders>
          </w:tcPr>
          <w:p w14:paraId="0BD9E65F" w14:textId="77777777" w:rsidR="00997A08" w:rsidRPr="008A4D6F" w:rsidRDefault="00997A08" w:rsidP="0021187A">
            <w:pPr>
              <w:pStyle w:val="Table"/>
              <w:rPr>
                <w:rFonts w:asciiTheme="minorHAnsi" w:hAnsiTheme="minorHAnsi" w:cstheme="minorHAnsi"/>
              </w:rPr>
            </w:pPr>
          </w:p>
        </w:tc>
        <w:tc>
          <w:tcPr>
            <w:tcW w:w="1559" w:type="dxa"/>
            <w:tcBorders>
              <w:top w:val="single" w:sz="12" w:space="0" w:color="262626"/>
              <w:left w:val="single" w:sz="12" w:space="0" w:color="auto"/>
              <w:bottom w:val="single" w:sz="12" w:space="0" w:color="000000"/>
              <w:right w:val="single" w:sz="12" w:space="0" w:color="262626"/>
            </w:tcBorders>
            <w:vAlign w:val="center"/>
          </w:tcPr>
          <w:p w14:paraId="41679344" w14:textId="77777777" w:rsidR="00997A08" w:rsidRPr="008A4D6F" w:rsidRDefault="00997A08" w:rsidP="0021187A">
            <w:pPr>
              <w:pStyle w:val="Table"/>
              <w:rPr>
                <w:rFonts w:asciiTheme="minorHAnsi" w:hAnsiTheme="minorHAnsi" w:cstheme="minorHAnsi"/>
              </w:rPr>
            </w:pPr>
          </w:p>
        </w:tc>
        <w:tc>
          <w:tcPr>
            <w:tcW w:w="1418" w:type="dxa"/>
            <w:tcBorders>
              <w:top w:val="single" w:sz="12" w:space="0" w:color="262626"/>
              <w:left w:val="single" w:sz="12" w:space="0" w:color="262626"/>
              <w:bottom w:val="single" w:sz="12" w:space="0" w:color="000000"/>
              <w:right w:val="single" w:sz="12" w:space="0" w:color="262626"/>
            </w:tcBorders>
          </w:tcPr>
          <w:p w14:paraId="3D897FDB" w14:textId="77777777" w:rsidR="00997A08" w:rsidRPr="008A4D6F" w:rsidRDefault="00997A08" w:rsidP="0021187A">
            <w:pPr>
              <w:pStyle w:val="Table"/>
              <w:rPr>
                <w:rFonts w:asciiTheme="minorHAnsi" w:hAnsiTheme="minorHAnsi" w:cstheme="minorHAnsi"/>
              </w:rPr>
            </w:pPr>
          </w:p>
        </w:tc>
        <w:tc>
          <w:tcPr>
            <w:tcW w:w="1701" w:type="dxa"/>
            <w:tcBorders>
              <w:top w:val="single" w:sz="12" w:space="0" w:color="262626"/>
              <w:left w:val="single" w:sz="12" w:space="0" w:color="262626"/>
              <w:bottom w:val="single" w:sz="12" w:space="0" w:color="000000"/>
              <w:right w:val="single" w:sz="12" w:space="0" w:color="262626"/>
            </w:tcBorders>
            <w:vAlign w:val="center"/>
          </w:tcPr>
          <w:p w14:paraId="5EFABA77" w14:textId="77777777" w:rsidR="00997A08" w:rsidRPr="008A4D6F" w:rsidRDefault="00997A08" w:rsidP="0021187A">
            <w:pPr>
              <w:pStyle w:val="Table"/>
              <w:rPr>
                <w:rFonts w:asciiTheme="minorHAnsi" w:hAnsiTheme="minorHAnsi" w:cstheme="minorHAnsi"/>
              </w:rPr>
            </w:pPr>
          </w:p>
        </w:tc>
        <w:tc>
          <w:tcPr>
            <w:tcW w:w="1984" w:type="dxa"/>
            <w:tcBorders>
              <w:top w:val="single" w:sz="12" w:space="0" w:color="262626"/>
              <w:left w:val="single" w:sz="12" w:space="0" w:color="262626"/>
              <w:bottom w:val="single" w:sz="12" w:space="0" w:color="000000"/>
              <w:right w:val="single" w:sz="12" w:space="0" w:color="262626"/>
            </w:tcBorders>
            <w:vAlign w:val="center"/>
          </w:tcPr>
          <w:p w14:paraId="53D05320" w14:textId="77777777" w:rsidR="00997A08" w:rsidRPr="008A4D6F" w:rsidRDefault="00997A08" w:rsidP="0021187A">
            <w:pPr>
              <w:pStyle w:val="Table"/>
              <w:rPr>
                <w:rFonts w:asciiTheme="minorHAnsi" w:hAnsiTheme="minorHAnsi" w:cstheme="minorHAnsi"/>
              </w:rPr>
            </w:pPr>
          </w:p>
        </w:tc>
        <w:tc>
          <w:tcPr>
            <w:tcW w:w="2410" w:type="dxa"/>
            <w:tcBorders>
              <w:top w:val="single" w:sz="12" w:space="0" w:color="262626"/>
              <w:left w:val="single" w:sz="12" w:space="0" w:color="262626"/>
              <w:bottom w:val="single" w:sz="12" w:space="0" w:color="000000"/>
              <w:right w:val="nil"/>
            </w:tcBorders>
            <w:shd w:val="clear" w:color="auto" w:fill="767171" w:themeFill="background2" w:themeFillShade="80"/>
          </w:tcPr>
          <w:p w14:paraId="7A11E20A" w14:textId="77777777" w:rsidR="00997A08" w:rsidRPr="008A4D6F" w:rsidRDefault="00997A08" w:rsidP="0021187A">
            <w:pPr>
              <w:pStyle w:val="Table"/>
              <w:rPr>
                <w:rFonts w:asciiTheme="minorHAnsi" w:hAnsiTheme="minorHAnsi" w:cstheme="minorHAnsi"/>
              </w:rPr>
            </w:pPr>
          </w:p>
        </w:tc>
      </w:tr>
    </w:tbl>
    <w:p w14:paraId="40C211F8" w14:textId="6D69D37E" w:rsidR="00997A08" w:rsidRDefault="00997A08" w:rsidP="00997A08">
      <w:pPr>
        <w:pStyle w:val="NoSpacing"/>
      </w:pPr>
      <w:r w:rsidRPr="008A4D6F">
        <w:rPr>
          <w:rFonts w:cstheme="minorHAnsi"/>
          <w:sz w:val="20"/>
          <w:szCs w:val="20"/>
        </w:rPr>
        <w:t>CES-D – Centre for Epidemiologic Studies Depression Scale (CES-D); GSE - General self-efficacy scale; HCP – Health</w:t>
      </w:r>
      <w:r w:rsidR="007A0B8D">
        <w:rPr>
          <w:rFonts w:cstheme="minorHAnsi"/>
          <w:sz w:val="20"/>
          <w:szCs w:val="20"/>
        </w:rPr>
        <w:t>c</w:t>
      </w:r>
      <w:r w:rsidRPr="008A4D6F">
        <w:rPr>
          <w:rFonts w:cstheme="minorHAnsi"/>
          <w:sz w:val="20"/>
          <w:szCs w:val="20"/>
        </w:rPr>
        <w:t>are Professional; MSK-HQ – musculoskeletal health questionnair</w:t>
      </w:r>
      <w:r>
        <w:rPr>
          <w:rFonts w:cstheme="minorHAnsi"/>
          <w:sz w:val="20"/>
          <w:szCs w:val="20"/>
        </w:rPr>
        <w:t>e</w:t>
      </w:r>
    </w:p>
    <w:p w14:paraId="14D3F4ED" w14:textId="4929795D" w:rsidR="00997A08" w:rsidRDefault="00997A08">
      <w:pPr>
        <w:rPr>
          <w:rFonts w:eastAsia="Times New Roman" w:cstheme="minorHAnsi"/>
          <w:lang w:eastAsia="en-GB"/>
        </w:rPr>
      </w:pPr>
      <w:r>
        <w:rPr>
          <w:rFonts w:eastAsia="Times New Roman" w:cstheme="minorHAnsi"/>
          <w:lang w:eastAsia="en-GB"/>
        </w:rPr>
        <w:br w:type="page"/>
      </w:r>
    </w:p>
    <w:p w14:paraId="16F5E35E" w14:textId="77777777" w:rsidR="00997A08" w:rsidRDefault="00997A08" w:rsidP="00997A08">
      <w:pPr>
        <w:pStyle w:val="ListParagraph"/>
        <w:numPr>
          <w:ilvl w:val="0"/>
          <w:numId w:val="11"/>
        </w:numPr>
        <w:spacing w:before="100" w:beforeAutospacing="1" w:after="100" w:afterAutospacing="1" w:line="240" w:lineRule="auto"/>
        <w:jc w:val="both"/>
        <w:rPr>
          <w:rFonts w:eastAsia="Times New Roman" w:cstheme="minorHAnsi"/>
          <w:lang w:eastAsia="en-GB"/>
        </w:rPr>
        <w:sectPr w:rsidR="00997A08" w:rsidSect="00997A08">
          <w:pgSz w:w="16838" w:h="11906" w:orient="landscape"/>
          <w:pgMar w:top="1440" w:right="1440" w:bottom="1440" w:left="1440" w:header="709" w:footer="709" w:gutter="0"/>
          <w:cols w:space="708"/>
          <w:docGrid w:linePitch="360"/>
        </w:sectPr>
      </w:pPr>
    </w:p>
    <w:p w14:paraId="07463338" w14:textId="11416532" w:rsidR="005E3613" w:rsidRPr="008A4D6F" w:rsidRDefault="005E3613" w:rsidP="00997A08">
      <w:pPr>
        <w:pStyle w:val="ListParagraph"/>
        <w:numPr>
          <w:ilvl w:val="0"/>
          <w:numId w:val="11"/>
        </w:numPr>
        <w:spacing w:before="100" w:beforeAutospacing="1" w:after="100" w:afterAutospacing="1" w:line="240" w:lineRule="auto"/>
        <w:jc w:val="both"/>
        <w:rPr>
          <w:rFonts w:eastAsia="Times New Roman" w:cstheme="minorHAnsi"/>
          <w:lang w:eastAsia="en-GB"/>
        </w:rPr>
      </w:pPr>
      <w:r w:rsidRPr="008A4D6F">
        <w:rPr>
          <w:rFonts w:eastAsia="Times New Roman" w:cstheme="minorHAnsi"/>
          <w:lang w:eastAsia="en-GB"/>
        </w:rPr>
        <w:lastRenderedPageBreak/>
        <w:t xml:space="preserve">Signal of effectiveness – </w:t>
      </w:r>
      <w:r w:rsidR="00135116">
        <w:rPr>
          <w:rFonts w:eastAsia="Times New Roman" w:cstheme="minorHAnsi"/>
          <w:lang w:eastAsia="en-GB"/>
        </w:rPr>
        <w:t xml:space="preserve">by calculating and reporting </w:t>
      </w:r>
      <w:r w:rsidRPr="008A4D6F">
        <w:rPr>
          <w:rFonts w:eastAsia="Times New Roman" w:cstheme="minorHAnsi"/>
          <w:lang w:eastAsia="en-GB"/>
        </w:rPr>
        <w:t xml:space="preserve">effect size measurement of the above outcome measures. </w:t>
      </w:r>
    </w:p>
    <w:p w14:paraId="2B27A4D1" w14:textId="1253FAC1" w:rsidR="005E3613" w:rsidRPr="008A4D6F" w:rsidRDefault="005E3613" w:rsidP="000C28B5">
      <w:pPr>
        <w:spacing w:before="100" w:beforeAutospacing="1" w:after="100" w:afterAutospacing="1" w:line="240" w:lineRule="auto"/>
        <w:jc w:val="both"/>
        <w:rPr>
          <w:rFonts w:eastAsia="Times New Roman" w:cstheme="minorHAnsi"/>
          <w:lang w:eastAsia="en-GB"/>
        </w:rPr>
      </w:pPr>
      <w:r w:rsidRPr="008A4D6F">
        <w:rPr>
          <w:rFonts w:eastAsia="Times New Roman" w:cstheme="minorHAnsi"/>
          <w:lang w:eastAsia="en-GB"/>
        </w:rPr>
        <w:t xml:space="preserve">These measures were selected due to their robust psychometric properties and acceptable patient and caregiver burden as confirmed by our </w:t>
      </w:r>
      <w:r w:rsidR="007E5CDF">
        <w:rPr>
          <w:rFonts w:eastAsia="Times New Roman" w:cstheme="minorHAnsi"/>
          <w:lang w:eastAsia="en-GB"/>
        </w:rPr>
        <w:t>study Patient Representatives</w:t>
      </w:r>
      <w:r w:rsidRPr="008A4D6F">
        <w:rPr>
          <w:rFonts w:eastAsia="Times New Roman" w:cstheme="minorHAnsi"/>
          <w:lang w:eastAsia="en-GB"/>
        </w:rPr>
        <w:t>/clinician feedback. They reflect relevant core outcome sets including: lower limb osteoarthritis</w:t>
      </w:r>
      <w:r w:rsidR="00A16ED9">
        <w:rPr>
          <w:rFonts w:eastAsia="Times New Roman" w:cstheme="minorHAnsi"/>
          <w:lang w:eastAsia="en-GB"/>
        </w:rPr>
        <w:t>,</w:t>
      </w:r>
      <w:r w:rsidR="007A0B8D">
        <w:rPr>
          <w:rFonts w:eastAsia="Times New Roman" w:cstheme="minorHAnsi"/>
          <w:lang w:eastAsia="en-GB"/>
        </w:rPr>
        <w:t>[28]</w:t>
      </w:r>
      <w:r w:rsidRPr="008A4D6F">
        <w:rPr>
          <w:rFonts w:eastAsia="Times New Roman" w:cstheme="minorHAnsi"/>
          <w:lang w:eastAsia="en-GB"/>
        </w:rPr>
        <w:t xml:space="preserve"> low back pain</w:t>
      </w:r>
      <w:r w:rsidR="007A0B8D">
        <w:rPr>
          <w:rFonts w:eastAsia="Times New Roman" w:cstheme="minorHAnsi"/>
          <w:lang w:eastAsia="en-GB"/>
        </w:rPr>
        <w:t>[29]</w:t>
      </w:r>
      <w:r w:rsidRPr="008A4D6F">
        <w:rPr>
          <w:rFonts w:eastAsia="Times New Roman" w:cstheme="minorHAnsi"/>
          <w:lang w:eastAsia="en-GB"/>
        </w:rPr>
        <w:t xml:space="preserve"> and general musculoskeletal disease.</w:t>
      </w:r>
      <w:r w:rsidR="007A0B8D">
        <w:rPr>
          <w:rFonts w:eastAsia="Times New Roman" w:cstheme="minorHAnsi"/>
          <w:lang w:eastAsia="en-GB"/>
        </w:rPr>
        <w:t>[30]</w:t>
      </w:r>
      <w:r w:rsidRPr="008A4D6F">
        <w:rPr>
          <w:rFonts w:eastAsia="Times New Roman" w:cstheme="minorHAnsi"/>
          <w:lang w:eastAsia="en-GB"/>
        </w:rPr>
        <w:t xml:space="preserve"> Caregiver outcomes mirror the domains of importance reported </w:t>
      </w:r>
      <w:r w:rsidR="002B6B6E">
        <w:rPr>
          <w:rFonts w:eastAsia="Times New Roman" w:cstheme="minorHAnsi"/>
          <w:lang w:eastAsia="en-GB"/>
        </w:rPr>
        <w:t>through</w:t>
      </w:r>
      <w:r w:rsidRPr="008A4D6F">
        <w:rPr>
          <w:rFonts w:eastAsia="Times New Roman" w:cstheme="minorHAnsi"/>
          <w:lang w:eastAsia="en-GB"/>
        </w:rPr>
        <w:t xml:space="preserve"> previous qualitative findings.</w:t>
      </w:r>
      <w:r w:rsidR="007A0B8D">
        <w:rPr>
          <w:rFonts w:eastAsia="Times New Roman" w:cstheme="minorHAnsi"/>
          <w:lang w:eastAsia="en-GB"/>
        </w:rPr>
        <w:t>[9]</w:t>
      </w:r>
      <w:r w:rsidRPr="008A4D6F">
        <w:rPr>
          <w:rFonts w:eastAsia="Times New Roman" w:cstheme="minorHAnsi"/>
          <w:lang w:eastAsia="en-GB"/>
        </w:rPr>
        <w:t xml:space="preserve"> </w:t>
      </w:r>
    </w:p>
    <w:p w14:paraId="4FEB4020" w14:textId="767EEDF8" w:rsidR="00E80BE2" w:rsidRPr="008A4D6F" w:rsidRDefault="00E80BE2" w:rsidP="000C28B5">
      <w:pPr>
        <w:pStyle w:val="NormalWeb"/>
        <w:jc w:val="both"/>
        <w:rPr>
          <w:rFonts w:asciiTheme="minorHAnsi" w:hAnsiTheme="minorHAnsi" w:cstheme="minorHAnsi"/>
          <w:sz w:val="22"/>
          <w:szCs w:val="22"/>
        </w:rPr>
      </w:pPr>
      <w:r w:rsidRPr="008A4D6F">
        <w:rPr>
          <w:rFonts w:asciiTheme="minorHAnsi" w:hAnsiTheme="minorHAnsi" w:cstheme="minorHAnsi"/>
          <w:sz w:val="22"/>
          <w:szCs w:val="22"/>
        </w:rPr>
        <w:t>Baseline assessment will be undertaken after patient and caregiver participants have signed the consent form, prior to randomisation. Patient and caregiver participants will be provided with a paper-based questionnaire to complete in their Recruitment Information Pack. Baseline data collected will include: (for patient and caregiver): age, sex, ethnicity, occupational status</w:t>
      </w:r>
      <w:r w:rsidR="00D7063E">
        <w:rPr>
          <w:rFonts w:asciiTheme="minorHAnsi" w:hAnsiTheme="minorHAnsi" w:cstheme="minorHAnsi"/>
          <w:sz w:val="22"/>
          <w:szCs w:val="22"/>
        </w:rPr>
        <w:t xml:space="preserve"> (current or past if retired)</w:t>
      </w:r>
      <w:r w:rsidRPr="008A4D6F">
        <w:rPr>
          <w:rFonts w:asciiTheme="minorHAnsi" w:hAnsiTheme="minorHAnsi" w:cstheme="minorHAnsi"/>
          <w:sz w:val="22"/>
          <w:szCs w:val="22"/>
        </w:rPr>
        <w:t>, medical co-morbidities</w:t>
      </w:r>
      <w:r w:rsidR="00CB0FCF">
        <w:rPr>
          <w:rFonts w:asciiTheme="minorHAnsi" w:hAnsiTheme="minorHAnsi" w:cstheme="minorHAnsi"/>
          <w:sz w:val="22"/>
          <w:szCs w:val="22"/>
        </w:rPr>
        <w:t>,</w:t>
      </w:r>
      <w:r w:rsidRPr="008A4D6F">
        <w:rPr>
          <w:rFonts w:asciiTheme="minorHAnsi" w:hAnsiTheme="minorHAnsi" w:cstheme="minorHAnsi"/>
          <w:sz w:val="22"/>
          <w:szCs w:val="22"/>
        </w:rPr>
        <w:t xml:space="preserve"> presenting musculoskeletal pathology(ies)</w:t>
      </w:r>
      <w:r w:rsidR="00CB0FCF">
        <w:rPr>
          <w:rFonts w:asciiTheme="minorHAnsi" w:hAnsiTheme="minorHAnsi" w:cstheme="minorHAnsi"/>
          <w:sz w:val="22"/>
          <w:szCs w:val="22"/>
        </w:rPr>
        <w:t>;</w:t>
      </w:r>
      <w:r w:rsidRPr="008A4D6F">
        <w:rPr>
          <w:rFonts w:asciiTheme="minorHAnsi" w:hAnsiTheme="minorHAnsi" w:cstheme="minorHAnsi"/>
          <w:sz w:val="22"/>
          <w:szCs w:val="22"/>
        </w:rPr>
        <w:t xml:space="preserve"> and </w:t>
      </w:r>
      <w:r w:rsidR="00CB0FCF">
        <w:rPr>
          <w:rFonts w:asciiTheme="minorHAnsi" w:hAnsiTheme="minorHAnsi" w:cstheme="minorHAnsi"/>
          <w:sz w:val="22"/>
          <w:szCs w:val="22"/>
        </w:rPr>
        <w:t xml:space="preserve">for patient, </w:t>
      </w:r>
      <w:r w:rsidRPr="008A4D6F">
        <w:rPr>
          <w:rFonts w:asciiTheme="minorHAnsi" w:hAnsiTheme="minorHAnsi" w:cstheme="minorHAnsi"/>
          <w:sz w:val="22"/>
          <w:szCs w:val="22"/>
        </w:rPr>
        <w:t xml:space="preserve">duration of symptoms relationship of caregiver to patient; </w:t>
      </w:r>
      <w:r w:rsidR="00CB0FCF">
        <w:rPr>
          <w:rFonts w:asciiTheme="minorHAnsi" w:hAnsiTheme="minorHAnsi" w:cstheme="minorHAnsi"/>
          <w:sz w:val="22"/>
          <w:szCs w:val="22"/>
        </w:rPr>
        <w:t xml:space="preserve">and </w:t>
      </w:r>
      <w:r w:rsidRPr="008A4D6F">
        <w:rPr>
          <w:rFonts w:asciiTheme="minorHAnsi" w:hAnsiTheme="minorHAnsi" w:cstheme="minorHAnsi"/>
          <w:sz w:val="22"/>
          <w:szCs w:val="22"/>
        </w:rPr>
        <w:t>for caregiver: duration of caregiving, whether caregiver for another person, whether lives with patient.</w:t>
      </w:r>
    </w:p>
    <w:p w14:paraId="0F07ECCF" w14:textId="295EBB53" w:rsidR="00E80BE2" w:rsidRPr="008A4D6F" w:rsidRDefault="00E80BE2" w:rsidP="000C28B5">
      <w:pPr>
        <w:pStyle w:val="NoSpacing"/>
        <w:jc w:val="both"/>
        <w:rPr>
          <w:rFonts w:cstheme="minorHAnsi"/>
        </w:rPr>
      </w:pPr>
      <w:r w:rsidRPr="008A4D6F">
        <w:rPr>
          <w:rFonts w:cstheme="minorHAnsi"/>
        </w:rPr>
        <w:t>At three months post-randomisation, patient and caregiver</w:t>
      </w:r>
      <w:r w:rsidR="002B6B6E">
        <w:rPr>
          <w:rFonts w:cstheme="minorHAnsi"/>
        </w:rPr>
        <w:t xml:space="preserve"> </w:t>
      </w:r>
      <w:r w:rsidR="002B6B6E" w:rsidRPr="008A4D6F">
        <w:rPr>
          <w:rFonts w:cstheme="minorHAnsi"/>
        </w:rPr>
        <w:t>participants</w:t>
      </w:r>
      <w:r w:rsidRPr="008A4D6F">
        <w:rPr>
          <w:rFonts w:cstheme="minorHAnsi"/>
        </w:rPr>
        <w:t xml:space="preserve"> will be sent a postal questionnaire. </w:t>
      </w:r>
      <w:r w:rsidR="00CA06F3" w:rsidRPr="008A4D6F">
        <w:rPr>
          <w:rFonts w:cstheme="minorHAnsi"/>
        </w:rPr>
        <w:t xml:space="preserve">A three-month follow-up period </w:t>
      </w:r>
      <w:r w:rsidR="00CA06F3">
        <w:rPr>
          <w:rFonts w:cstheme="minorHAnsi"/>
        </w:rPr>
        <w:t>will</w:t>
      </w:r>
      <w:r w:rsidR="00CA06F3" w:rsidRPr="008A4D6F">
        <w:rPr>
          <w:rFonts w:cstheme="minorHAnsi"/>
        </w:rPr>
        <w:t xml:space="preserve"> provide an indication on follow-up completion and usability of the outcome instruments to answer a trial secondary outcome measure. </w:t>
      </w:r>
      <w:r w:rsidR="00CA06F3">
        <w:rPr>
          <w:rFonts w:cstheme="minorHAnsi"/>
        </w:rPr>
        <w:t>Participants</w:t>
      </w:r>
      <w:r w:rsidRPr="008A4D6F">
        <w:rPr>
          <w:rFonts w:cstheme="minorHAnsi"/>
        </w:rPr>
        <w:t xml:space="preserve"> will be asked to complete and return this to the </w:t>
      </w:r>
      <w:r w:rsidR="007E5CDF">
        <w:rPr>
          <w:rFonts w:cstheme="minorHAnsi"/>
        </w:rPr>
        <w:t>C</w:t>
      </w:r>
      <w:r w:rsidRPr="008A4D6F">
        <w:rPr>
          <w:rFonts w:cstheme="minorHAnsi"/>
        </w:rPr>
        <w:t xml:space="preserve">entral Trial Team using a pre-paid envelope. If participants do not return these questionnaires within two weeks of initial posting, the </w:t>
      </w:r>
      <w:r w:rsidR="002B6B6E">
        <w:rPr>
          <w:rFonts w:cstheme="minorHAnsi"/>
        </w:rPr>
        <w:t>C</w:t>
      </w:r>
      <w:r w:rsidRPr="008A4D6F">
        <w:rPr>
          <w:rFonts w:cstheme="minorHAnsi"/>
        </w:rPr>
        <w:t xml:space="preserve">entral </w:t>
      </w:r>
      <w:r w:rsidR="002B6B6E">
        <w:rPr>
          <w:rFonts w:cstheme="minorHAnsi"/>
        </w:rPr>
        <w:t>T</w:t>
      </w:r>
      <w:r w:rsidRPr="008A4D6F">
        <w:rPr>
          <w:rFonts w:cstheme="minorHAnsi"/>
        </w:rPr>
        <w:t xml:space="preserve">rial </w:t>
      </w:r>
      <w:r w:rsidR="002B6B6E">
        <w:rPr>
          <w:rFonts w:cstheme="minorHAnsi"/>
        </w:rPr>
        <w:t>T</w:t>
      </w:r>
      <w:r w:rsidRPr="008A4D6F">
        <w:rPr>
          <w:rFonts w:cstheme="minorHAnsi"/>
        </w:rPr>
        <w:t>eam will telephone the participants (caregiver and/or care-recipient</w:t>
      </w:r>
      <w:r w:rsidR="002B6B6E">
        <w:rPr>
          <w:rFonts w:cstheme="minorHAnsi"/>
        </w:rPr>
        <w:t>)</w:t>
      </w:r>
      <w:r w:rsidRPr="008A4D6F">
        <w:rPr>
          <w:rFonts w:cstheme="minorHAnsi"/>
        </w:rPr>
        <w:t xml:space="preserve"> to offer the option of completing the questionnaires over the telephone or to send a further questionnaire pack. </w:t>
      </w:r>
    </w:p>
    <w:p w14:paraId="3E148B3B" w14:textId="77777777" w:rsidR="00E80BE2" w:rsidRPr="008A4D6F" w:rsidRDefault="00E80BE2" w:rsidP="000C28B5">
      <w:pPr>
        <w:pStyle w:val="NoSpacing"/>
        <w:jc w:val="both"/>
        <w:rPr>
          <w:rFonts w:cstheme="minorHAnsi"/>
        </w:rPr>
      </w:pPr>
    </w:p>
    <w:p w14:paraId="1BE86B89" w14:textId="77777777" w:rsidR="009870A9" w:rsidRDefault="009870A9" w:rsidP="000C28B5">
      <w:pPr>
        <w:jc w:val="both"/>
        <w:rPr>
          <w:b/>
          <w:bCs/>
        </w:rPr>
      </w:pPr>
    </w:p>
    <w:p w14:paraId="47BC0E3C" w14:textId="17546662" w:rsidR="00E80BE2" w:rsidRDefault="00E80BE2" w:rsidP="000C28B5">
      <w:pPr>
        <w:jc w:val="both"/>
        <w:rPr>
          <w:b/>
          <w:bCs/>
        </w:rPr>
      </w:pPr>
      <w:r>
        <w:rPr>
          <w:b/>
          <w:bCs/>
        </w:rPr>
        <w:t>Data Analysis</w:t>
      </w:r>
    </w:p>
    <w:p w14:paraId="54DFF61F" w14:textId="77777777" w:rsidR="00E80BE2" w:rsidRPr="00E80BE2" w:rsidRDefault="00E80BE2" w:rsidP="000C28B5">
      <w:pPr>
        <w:jc w:val="both"/>
        <w:rPr>
          <w:i/>
          <w:iCs/>
          <w:u w:val="single"/>
        </w:rPr>
      </w:pPr>
      <w:r w:rsidRPr="00E80BE2">
        <w:rPr>
          <w:i/>
          <w:iCs/>
          <w:u w:val="single"/>
        </w:rPr>
        <w:t>Sample Size</w:t>
      </w:r>
    </w:p>
    <w:p w14:paraId="13EF0FC1" w14:textId="1137FBD0" w:rsidR="00E80BE2" w:rsidRPr="008A4D6F" w:rsidRDefault="00E80BE2" w:rsidP="000C28B5">
      <w:pPr>
        <w:pStyle w:val="NormalWeb"/>
        <w:jc w:val="both"/>
        <w:rPr>
          <w:rFonts w:asciiTheme="minorHAnsi" w:hAnsiTheme="minorHAnsi" w:cstheme="minorHAnsi"/>
        </w:rPr>
      </w:pPr>
      <w:r w:rsidRPr="008A4D6F">
        <w:rPr>
          <w:rFonts w:asciiTheme="minorHAnsi" w:hAnsiTheme="minorHAnsi" w:cstheme="minorHAnsi"/>
          <w:sz w:val="22"/>
          <w:szCs w:val="22"/>
        </w:rPr>
        <w:t xml:space="preserve">In total, 80 participant dyads (80 patients/80 caregivers) will be recruited. This sample size will be sufficient to answer our feasibility objectives and assess the </w:t>
      </w:r>
      <w:r w:rsidRPr="005E6343">
        <w:rPr>
          <w:rFonts w:asciiTheme="minorHAnsi" w:hAnsiTheme="minorHAnsi" w:cstheme="minorHAnsi"/>
          <w:i/>
          <w:iCs/>
          <w:sz w:val="22"/>
          <w:szCs w:val="22"/>
        </w:rPr>
        <w:t>a priori</w:t>
      </w:r>
      <w:r w:rsidRPr="008A4D6F">
        <w:rPr>
          <w:rFonts w:asciiTheme="minorHAnsi" w:hAnsiTheme="minorHAnsi" w:cstheme="minorHAnsi"/>
          <w:sz w:val="22"/>
          <w:szCs w:val="22"/>
        </w:rPr>
        <w:t xml:space="preserve"> progression criteria (</w:t>
      </w:r>
      <w:r w:rsidR="005E6343">
        <w:rPr>
          <w:rFonts w:asciiTheme="minorHAnsi" w:hAnsiTheme="minorHAnsi" w:cstheme="minorHAnsi"/>
          <w:b/>
          <w:bCs/>
          <w:sz w:val="22"/>
          <w:szCs w:val="22"/>
        </w:rPr>
        <w:t xml:space="preserve">Table </w:t>
      </w:r>
      <w:r w:rsidR="00997A08">
        <w:rPr>
          <w:rFonts w:asciiTheme="minorHAnsi" w:hAnsiTheme="minorHAnsi" w:cstheme="minorHAnsi"/>
          <w:b/>
          <w:bCs/>
          <w:sz w:val="22"/>
          <w:szCs w:val="22"/>
        </w:rPr>
        <w:t>2</w:t>
      </w:r>
      <w:r w:rsidRPr="008A4D6F">
        <w:rPr>
          <w:rFonts w:asciiTheme="minorHAnsi" w:hAnsiTheme="minorHAnsi" w:cstheme="minorHAnsi"/>
          <w:sz w:val="22"/>
          <w:szCs w:val="22"/>
        </w:rPr>
        <w:t>).</w:t>
      </w:r>
      <w:r w:rsidR="007A0B8D">
        <w:rPr>
          <w:rFonts w:asciiTheme="minorHAnsi" w:hAnsiTheme="minorHAnsi" w:cstheme="minorHAnsi"/>
          <w:sz w:val="22"/>
          <w:szCs w:val="22"/>
        </w:rPr>
        <w:t>[31]</w:t>
      </w:r>
      <w:r w:rsidRPr="008A4D6F">
        <w:rPr>
          <w:rFonts w:asciiTheme="minorHAnsi" w:hAnsiTheme="minorHAnsi" w:cstheme="minorHAnsi"/>
          <w:sz w:val="22"/>
          <w:szCs w:val="22"/>
        </w:rPr>
        <w:t xml:space="preserve"> This</w:t>
      </w:r>
      <w:r w:rsidR="007E5CDF">
        <w:rPr>
          <w:rFonts w:asciiTheme="minorHAnsi" w:hAnsiTheme="minorHAnsi" w:cstheme="minorHAnsi"/>
          <w:sz w:val="22"/>
          <w:szCs w:val="22"/>
        </w:rPr>
        <w:t xml:space="preserve"> number</w:t>
      </w:r>
      <w:r w:rsidRPr="008A4D6F">
        <w:rPr>
          <w:rFonts w:asciiTheme="minorHAnsi" w:hAnsiTheme="minorHAnsi" w:cstheme="minorHAnsi"/>
          <w:sz w:val="22"/>
          <w:szCs w:val="22"/>
        </w:rPr>
        <w:t xml:space="preserve"> will </w:t>
      </w:r>
      <w:r w:rsidR="007E5CDF">
        <w:rPr>
          <w:rFonts w:asciiTheme="minorHAnsi" w:hAnsiTheme="minorHAnsi" w:cstheme="minorHAnsi"/>
          <w:sz w:val="22"/>
          <w:szCs w:val="22"/>
        </w:rPr>
        <w:t>also allow each</w:t>
      </w:r>
      <w:r w:rsidRPr="008A4D6F">
        <w:rPr>
          <w:rFonts w:asciiTheme="minorHAnsi" w:hAnsiTheme="minorHAnsi" w:cstheme="minorHAnsi"/>
          <w:sz w:val="22"/>
          <w:szCs w:val="22"/>
        </w:rPr>
        <w:t xml:space="preserve"> site </w:t>
      </w:r>
      <w:r w:rsidR="007E5CDF">
        <w:rPr>
          <w:rFonts w:asciiTheme="minorHAnsi" w:hAnsiTheme="minorHAnsi" w:cstheme="minorHAnsi"/>
          <w:sz w:val="22"/>
          <w:szCs w:val="22"/>
        </w:rPr>
        <w:t xml:space="preserve">to </w:t>
      </w:r>
      <w:r w:rsidRPr="008A4D6F">
        <w:rPr>
          <w:rFonts w:asciiTheme="minorHAnsi" w:hAnsiTheme="minorHAnsi" w:cstheme="minorHAnsi"/>
          <w:sz w:val="22"/>
          <w:szCs w:val="22"/>
        </w:rPr>
        <w:t xml:space="preserve">test the JOINT SUPPORT programme in at least </w:t>
      </w:r>
      <w:r w:rsidR="007E5CDF">
        <w:rPr>
          <w:rFonts w:asciiTheme="minorHAnsi" w:hAnsiTheme="minorHAnsi" w:cstheme="minorHAnsi"/>
          <w:sz w:val="22"/>
          <w:szCs w:val="22"/>
        </w:rPr>
        <w:t>two</w:t>
      </w:r>
      <w:r w:rsidRPr="008A4D6F">
        <w:rPr>
          <w:rFonts w:asciiTheme="minorHAnsi" w:hAnsiTheme="minorHAnsi" w:cstheme="minorHAnsi"/>
          <w:sz w:val="22"/>
          <w:szCs w:val="22"/>
        </w:rPr>
        <w:t xml:space="preserve"> complete cycle</w:t>
      </w:r>
      <w:r w:rsidR="007E5CDF">
        <w:rPr>
          <w:rFonts w:asciiTheme="minorHAnsi" w:hAnsiTheme="minorHAnsi" w:cstheme="minorHAnsi"/>
          <w:sz w:val="22"/>
          <w:szCs w:val="22"/>
        </w:rPr>
        <w:t>s</w:t>
      </w:r>
      <w:r w:rsidRPr="008A4D6F">
        <w:rPr>
          <w:rFonts w:asciiTheme="minorHAnsi" w:hAnsiTheme="minorHAnsi" w:cstheme="minorHAnsi"/>
          <w:sz w:val="22"/>
          <w:szCs w:val="22"/>
        </w:rPr>
        <w:t>. This sample size follows recommendations</w:t>
      </w:r>
      <w:r w:rsidR="007A0B8D">
        <w:rPr>
          <w:rFonts w:asciiTheme="minorHAnsi" w:hAnsiTheme="minorHAnsi" w:cstheme="minorHAnsi"/>
          <w:sz w:val="22"/>
          <w:szCs w:val="22"/>
        </w:rPr>
        <w:t>[32]</w:t>
      </w:r>
      <w:r w:rsidRPr="008A4D6F">
        <w:rPr>
          <w:rFonts w:asciiTheme="minorHAnsi" w:hAnsiTheme="minorHAnsi" w:cstheme="minorHAnsi"/>
          <w:sz w:val="22"/>
          <w:szCs w:val="22"/>
        </w:rPr>
        <w:t xml:space="preserve"> for designing feasibility trials that aim to detect a small-medium standardised effect size (where the definitive trial will be designed with 80% power and two-sided 5% significance).</w:t>
      </w:r>
      <w:r w:rsidR="007A0B8D">
        <w:rPr>
          <w:rFonts w:asciiTheme="minorHAnsi" w:hAnsiTheme="minorHAnsi" w:cstheme="minorHAnsi"/>
          <w:sz w:val="22"/>
          <w:szCs w:val="22"/>
        </w:rPr>
        <w:t>[31,33]</w:t>
      </w:r>
      <w:r w:rsidRPr="008A4D6F">
        <w:rPr>
          <w:rFonts w:asciiTheme="minorHAnsi" w:hAnsiTheme="minorHAnsi" w:cstheme="minorHAnsi"/>
          <w:sz w:val="22"/>
          <w:szCs w:val="22"/>
        </w:rPr>
        <w:t> </w:t>
      </w:r>
    </w:p>
    <w:p w14:paraId="06695D38" w14:textId="77777777" w:rsidR="00E716DB" w:rsidRPr="008A4D6F" w:rsidRDefault="00E716DB" w:rsidP="00E716DB">
      <w:pPr>
        <w:jc w:val="both"/>
        <w:rPr>
          <w:rFonts w:cstheme="minorHAnsi"/>
        </w:rPr>
      </w:pPr>
      <w:r w:rsidRPr="008A4D6F">
        <w:rPr>
          <w:rFonts w:cstheme="minorHAnsi"/>
          <w:b/>
          <w:bCs/>
        </w:rPr>
        <w:t xml:space="preserve">Table </w:t>
      </w:r>
      <w:r>
        <w:rPr>
          <w:rFonts w:cstheme="minorHAnsi"/>
          <w:b/>
          <w:bCs/>
        </w:rPr>
        <w:t>1</w:t>
      </w:r>
      <w:r w:rsidRPr="008A4D6F">
        <w:rPr>
          <w:rFonts w:cstheme="minorHAnsi"/>
          <w:b/>
          <w:bCs/>
        </w:rPr>
        <w:t>:</w:t>
      </w:r>
      <w:r w:rsidRPr="008A4D6F">
        <w:rPr>
          <w:rFonts w:cstheme="minorHAnsi"/>
        </w:rPr>
        <w:t xml:space="preserve"> </w:t>
      </w:r>
      <w:r>
        <w:rPr>
          <w:rFonts w:cstheme="minorHAnsi"/>
        </w:rPr>
        <w:t>Feasibility study stop-go, traffic light, p</w:t>
      </w:r>
      <w:r w:rsidRPr="008A4D6F">
        <w:rPr>
          <w:rFonts w:cstheme="minorHAnsi"/>
        </w:rPr>
        <w:t>rogression criteria</w:t>
      </w:r>
    </w:p>
    <w:tbl>
      <w:tblPr>
        <w:tblW w:w="9214" w:type="dxa"/>
        <w:tblBorders>
          <w:top w:val="single" w:sz="18" w:space="0" w:color="auto"/>
          <w:bottom w:val="single" w:sz="18" w:space="0" w:color="auto"/>
          <w:insideH w:val="single" w:sz="4" w:space="0" w:color="auto"/>
          <w:insideV w:val="single" w:sz="4" w:space="0" w:color="auto"/>
        </w:tblBorders>
        <w:tblLayout w:type="fixed"/>
        <w:tblLook w:val="04A0" w:firstRow="1" w:lastRow="0" w:firstColumn="1" w:lastColumn="0" w:noHBand="0" w:noVBand="1"/>
      </w:tblPr>
      <w:tblGrid>
        <w:gridCol w:w="2127"/>
        <w:gridCol w:w="3402"/>
        <w:gridCol w:w="1984"/>
        <w:gridCol w:w="1701"/>
      </w:tblGrid>
      <w:tr w:rsidR="00E716DB" w:rsidRPr="008A4D6F" w14:paraId="5D76872A" w14:textId="77777777" w:rsidTr="00E716DB">
        <w:tc>
          <w:tcPr>
            <w:tcW w:w="2127" w:type="dxa"/>
            <w:tcBorders>
              <w:bottom w:val="single" w:sz="18" w:space="0" w:color="auto"/>
            </w:tcBorders>
          </w:tcPr>
          <w:p w14:paraId="1329D369" w14:textId="77777777" w:rsidR="00E716DB" w:rsidRPr="008A4D6F" w:rsidRDefault="00E716DB" w:rsidP="00EF60C1">
            <w:pPr>
              <w:pStyle w:val="NoSpacing"/>
              <w:rPr>
                <w:rFonts w:cstheme="minorHAnsi"/>
                <w:sz w:val="20"/>
                <w:szCs w:val="20"/>
                <w:shd w:val="clear" w:color="auto" w:fill="FFFFFF"/>
              </w:rPr>
            </w:pPr>
          </w:p>
        </w:tc>
        <w:tc>
          <w:tcPr>
            <w:tcW w:w="3402" w:type="dxa"/>
            <w:tcBorders>
              <w:bottom w:val="single" w:sz="18" w:space="0" w:color="auto"/>
            </w:tcBorders>
            <w:shd w:val="clear" w:color="auto" w:fill="538135" w:themeFill="accent6" w:themeFillShade="BF"/>
          </w:tcPr>
          <w:p w14:paraId="46A0211C" w14:textId="77777777" w:rsidR="00E716DB" w:rsidRPr="008A4D6F" w:rsidRDefault="00E716DB" w:rsidP="00EF60C1">
            <w:pPr>
              <w:pStyle w:val="NoSpacing"/>
              <w:rPr>
                <w:rFonts w:cstheme="minorHAnsi"/>
                <w:b/>
                <w:sz w:val="20"/>
                <w:szCs w:val="20"/>
                <w:shd w:val="clear" w:color="auto" w:fill="FFFFFF"/>
              </w:rPr>
            </w:pPr>
            <w:r w:rsidRPr="008A4D6F">
              <w:rPr>
                <w:rFonts w:cstheme="minorHAnsi"/>
                <w:b/>
                <w:sz w:val="20"/>
                <w:szCs w:val="20"/>
                <w:shd w:val="clear" w:color="auto" w:fill="FFFFFF"/>
              </w:rPr>
              <w:t>Green (Go)</w:t>
            </w:r>
          </w:p>
          <w:p w14:paraId="08231155" w14:textId="77777777" w:rsidR="00E716DB" w:rsidRPr="008A4D6F" w:rsidRDefault="00E716DB" w:rsidP="00EF60C1">
            <w:pPr>
              <w:pStyle w:val="NoSpacing"/>
              <w:rPr>
                <w:rFonts w:cstheme="minorHAnsi"/>
                <w:b/>
                <w:sz w:val="20"/>
                <w:szCs w:val="20"/>
                <w:shd w:val="clear" w:color="auto" w:fill="FFFFFF"/>
              </w:rPr>
            </w:pPr>
          </w:p>
        </w:tc>
        <w:tc>
          <w:tcPr>
            <w:tcW w:w="1984" w:type="dxa"/>
            <w:tcBorders>
              <w:bottom w:val="single" w:sz="18" w:space="0" w:color="auto"/>
            </w:tcBorders>
            <w:shd w:val="clear" w:color="auto" w:fill="C45911" w:themeFill="accent2" w:themeFillShade="BF"/>
          </w:tcPr>
          <w:p w14:paraId="445C9B68" w14:textId="77777777" w:rsidR="00E716DB" w:rsidRPr="008A4D6F" w:rsidRDefault="00E716DB" w:rsidP="00EF60C1">
            <w:pPr>
              <w:pStyle w:val="NoSpacing"/>
              <w:rPr>
                <w:rFonts w:cstheme="minorHAnsi"/>
                <w:b/>
                <w:sz w:val="20"/>
                <w:szCs w:val="20"/>
                <w:shd w:val="clear" w:color="auto" w:fill="FFFFFF"/>
              </w:rPr>
            </w:pPr>
            <w:r w:rsidRPr="008A4D6F">
              <w:rPr>
                <w:rFonts w:cstheme="minorHAnsi"/>
                <w:b/>
                <w:sz w:val="20"/>
                <w:szCs w:val="20"/>
                <w:shd w:val="clear" w:color="auto" w:fill="FFFFFF"/>
              </w:rPr>
              <w:t>Amber (Amend)</w:t>
            </w:r>
          </w:p>
        </w:tc>
        <w:tc>
          <w:tcPr>
            <w:tcW w:w="1701" w:type="dxa"/>
            <w:tcBorders>
              <w:bottom w:val="single" w:sz="18" w:space="0" w:color="auto"/>
            </w:tcBorders>
            <w:shd w:val="clear" w:color="auto" w:fill="FF0000"/>
          </w:tcPr>
          <w:p w14:paraId="2FC2C118" w14:textId="77777777" w:rsidR="00E716DB" w:rsidRPr="008A4D6F" w:rsidRDefault="00E716DB" w:rsidP="00EF60C1">
            <w:pPr>
              <w:pStyle w:val="NoSpacing"/>
              <w:rPr>
                <w:rFonts w:cstheme="minorHAnsi"/>
                <w:b/>
                <w:sz w:val="20"/>
                <w:szCs w:val="20"/>
                <w:shd w:val="clear" w:color="auto" w:fill="FFFFFF"/>
              </w:rPr>
            </w:pPr>
            <w:r w:rsidRPr="008A4D6F">
              <w:rPr>
                <w:rFonts w:cstheme="minorHAnsi"/>
                <w:b/>
                <w:sz w:val="20"/>
                <w:szCs w:val="20"/>
                <w:shd w:val="clear" w:color="auto" w:fill="FFFFFF"/>
              </w:rPr>
              <w:t>Red (Stop)</w:t>
            </w:r>
          </w:p>
        </w:tc>
      </w:tr>
      <w:tr w:rsidR="00E716DB" w:rsidRPr="008A4D6F" w14:paraId="51422BE9" w14:textId="77777777" w:rsidTr="00E716DB">
        <w:tc>
          <w:tcPr>
            <w:tcW w:w="2127" w:type="dxa"/>
            <w:tcBorders>
              <w:top w:val="single" w:sz="18" w:space="0" w:color="auto"/>
              <w:bottom w:val="single" w:sz="4" w:space="0" w:color="auto"/>
            </w:tcBorders>
          </w:tcPr>
          <w:p w14:paraId="272C411B" w14:textId="77777777" w:rsidR="00E716DB" w:rsidRPr="008A4D6F" w:rsidRDefault="00E716DB" w:rsidP="00EF60C1">
            <w:pPr>
              <w:pStyle w:val="NoSpacing"/>
              <w:rPr>
                <w:rFonts w:cstheme="minorHAnsi"/>
                <w:b/>
                <w:sz w:val="20"/>
                <w:szCs w:val="20"/>
                <w:shd w:val="clear" w:color="auto" w:fill="FFFFFF"/>
              </w:rPr>
            </w:pPr>
            <w:r w:rsidRPr="008A4D6F">
              <w:rPr>
                <w:rFonts w:cstheme="minorHAnsi"/>
                <w:b/>
                <w:sz w:val="20"/>
                <w:szCs w:val="20"/>
                <w:shd w:val="clear" w:color="auto" w:fill="FFFFFF"/>
              </w:rPr>
              <w:t>Recruitment</w:t>
            </w:r>
          </w:p>
          <w:p w14:paraId="67CA8365" w14:textId="77777777" w:rsidR="00E716DB" w:rsidRPr="008A4D6F" w:rsidRDefault="00E716DB" w:rsidP="00EF60C1">
            <w:pPr>
              <w:pStyle w:val="NoSpacing"/>
              <w:rPr>
                <w:rFonts w:cstheme="minorHAnsi"/>
                <w:b/>
                <w:sz w:val="20"/>
                <w:szCs w:val="20"/>
                <w:shd w:val="clear" w:color="auto" w:fill="FFFFFF"/>
              </w:rPr>
            </w:pPr>
          </w:p>
        </w:tc>
        <w:tc>
          <w:tcPr>
            <w:tcW w:w="3402" w:type="dxa"/>
            <w:tcBorders>
              <w:top w:val="single" w:sz="18" w:space="0" w:color="auto"/>
              <w:bottom w:val="single" w:sz="4" w:space="0" w:color="auto"/>
            </w:tcBorders>
          </w:tcPr>
          <w:p w14:paraId="5F1FAAAF" w14:textId="77777777" w:rsidR="00E716DB" w:rsidRPr="008A4D6F" w:rsidRDefault="00E716DB" w:rsidP="00EF60C1">
            <w:pPr>
              <w:pStyle w:val="NoSpacing"/>
              <w:rPr>
                <w:rFonts w:cstheme="minorHAnsi"/>
                <w:sz w:val="20"/>
                <w:szCs w:val="20"/>
                <w:shd w:val="clear" w:color="auto" w:fill="FFFFFF"/>
              </w:rPr>
            </w:pPr>
            <w:r w:rsidRPr="008A4D6F">
              <w:rPr>
                <w:rFonts w:cstheme="minorHAnsi"/>
                <w:sz w:val="20"/>
                <w:szCs w:val="20"/>
              </w:rPr>
              <w:t>&gt;30% of patients screened across the sites in 12 months would be eligible</w:t>
            </w:r>
          </w:p>
        </w:tc>
        <w:tc>
          <w:tcPr>
            <w:tcW w:w="1984" w:type="dxa"/>
            <w:tcBorders>
              <w:top w:val="single" w:sz="18" w:space="0" w:color="auto"/>
              <w:bottom w:val="single" w:sz="4" w:space="0" w:color="auto"/>
            </w:tcBorders>
          </w:tcPr>
          <w:p w14:paraId="5CE3D21D" w14:textId="77777777" w:rsidR="00E716DB" w:rsidRPr="008A4D6F" w:rsidRDefault="00E716DB" w:rsidP="00EF60C1">
            <w:pPr>
              <w:pStyle w:val="NoSpacing"/>
              <w:rPr>
                <w:rFonts w:cstheme="minorHAnsi"/>
                <w:sz w:val="20"/>
                <w:szCs w:val="20"/>
                <w:shd w:val="clear" w:color="auto" w:fill="FFFFFF"/>
              </w:rPr>
            </w:pPr>
            <w:r w:rsidRPr="008A4D6F">
              <w:rPr>
                <w:rFonts w:cstheme="minorHAnsi"/>
                <w:sz w:val="20"/>
                <w:szCs w:val="20"/>
              </w:rPr>
              <w:t>20% to 30% would be eligible</w:t>
            </w:r>
          </w:p>
        </w:tc>
        <w:tc>
          <w:tcPr>
            <w:tcW w:w="1701" w:type="dxa"/>
            <w:tcBorders>
              <w:top w:val="single" w:sz="18" w:space="0" w:color="auto"/>
              <w:bottom w:val="single" w:sz="4" w:space="0" w:color="auto"/>
            </w:tcBorders>
          </w:tcPr>
          <w:p w14:paraId="2B009ADF" w14:textId="77777777" w:rsidR="00E716DB" w:rsidRPr="008A4D6F" w:rsidRDefault="00E716DB" w:rsidP="00EF60C1">
            <w:pPr>
              <w:pStyle w:val="NoSpacing"/>
              <w:rPr>
                <w:rFonts w:cstheme="minorHAnsi"/>
                <w:sz w:val="20"/>
                <w:szCs w:val="20"/>
                <w:shd w:val="clear" w:color="auto" w:fill="FFFFFF"/>
              </w:rPr>
            </w:pPr>
            <w:r w:rsidRPr="008A4D6F">
              <w:rPr>
                <w:rFonts w:cstheme="minorHAnsi"/>
                <w:sz w:val="20"/>
                <w:szCs w:val="20"/>
                <w:shd w:val="clear" w:color="auto" w:fill="FFFFFF"/>
              </w:rPr>
              <w:t>&lt;20% would be eligible</w:t>
            </w:r>
          </w:p>
        </w:tc>
      </w:tr>
      <w:tr w:rsidR="00E716DB" w:rsidRPr="008A4D6F" w14:paraId="70943D2F" w14:textId="77777777" w:rsidTr="00E716DB">
        <w:tc>
          <w:tcPr>
            <w:tcW w:w="2127" w:type="dxa"/>
            <w:tcBorders>
              <w:top w:val="single" w:sz="4" w:space="0" w:color="auto"/>
            </w:tcBorders>
          </w:tcPr>
          <w:p w14:paraId="729B6DBF" w14:textId="280F0313" w:rsidR="00E716DB" w:rsidRPr="008A4D6F" w:rsidRDefault="00E716DB" w:rsidP="00EF60C1">
            <w:pPr>
              <w:pStyle w:val="NoSpacing"/>
              <w:rPr>
                <w:rFonts w:cstheme="minorHAnsi"/>
                <w:b/>
                <w:sz w:val="20"/>
                <w:szCs w:val="20"/>
                <w:shd w:val="clear" w:color="auto" w:fill="FFFFFF"/>
              </w:rPr>
            </w:pPr>
            <w:r w:rsidRPr="008A4D6F">
              <w:rPr>
                <w:rFonts w:cstheme="minorHAnsi"/>
                <w:b/>
                <w:sz w:val="20"/>
                <w:szCs w:val="20"/>
                <w:shd w:val="clear" w:color="auto" w:fill="FFFFFF"/>
              </w:rPr>
              <w:t>Intervention Fidelity (Health</w:t>
            </w:r>
            <w:r w:rsidR="007A0B8D">
              <w:rPr>
                <w:rFonts w:cstheme="minorHAnsi"/>
                <w:b/>
                <w:sz w:val="20"/>
                <w:szCs w:val="20"/>
                <w:shd w:val="clear" w:color="auto" w:fill="FFFFFF"/>
              </w:rPr>
              <w:t>care</w:t>
            </w:r>
            <w:r w:rsidRPr="008A4D6F">
              <w:rPr>
                <w:rFonts w:cstheme="minorHAnsi"/>
                <w:b/>
                <w:sz w:val="20"/>
                <w:szCs w:val="20"/>
                <w:shd w:val="clear" w:color="auto" w:fill="FFFFFF"/>
              </w:rPr>
              <w:t xml:space="preserve"> Professionals)</w:t>
            </w:r>
          </w:p>
          <w:p w14:paraId="4FCE2C00" w14:textId="77777777" w:rsidR="00E716DB" w:rsidRPr="008A4D6F" w:rsidRDefault="00E716DB" w:rsidP="00EF60C1">
            <w:pPr>
              <w:pStyle w:val="NoSpacing"/>
              <w:rPr>
                <w:rFonts w:cstheme="minorHAnsi"/>
                <w:b/>
                <w:sz w:val="20"/>
                <w:szCs w:val="20"/>
                <w:shd w:val="clear" w:color="auto" w:fill="FFFFFF"/>
              </w:rPr>
            </w:pPr>
          </w:p>
        </w:tc>
        <w:tc>
          <w:tcPr>
            <w:tcW w:w="3402" w:type="dxa"/>
            <w:tcBorders>
              <w:top w:val="single" w:sz="4" w:space="0" w:color="auto"/>
            </w:tcBorders>
          </w:tcPr>
          <w:p w14:paraId="337AE054" w14:textId="77777777" w:rsidR="00E716DB" w:rsidRPr="008A4D6F" w:rsidRDefault="00E716DB" w:rsidP="00EF60C1">
            <w:pPr>
              <w:pStyle w:val="NoSpacing"/>
              <w:rPr>
                <w:rFonts w:cstheme="minorHAnsi"/>
                <w:sz w:val="20"/>
                <w:szCs w:val="20"/>
                <w:shd w:val="clear" w:color="auto" w:fill="FFFFFF"/>
              </w:rPr>
            </w:pPr>
            <w:r w:rsidRPr="008A4D6F">
              <w:rPr>
                <w:rFonts w:cstheme="minorHAnsi"/>
                <w:sz w:val="20"/>
                <w:szCs w:val="20"/>
                <w:shd w:val="clear" w:color="auto" w:fill="FFFFFF"/>
              </w:rPr>
              <w:t>&gt;70% of participant</w:t>
            </w:r>
            <w:r>
              <w:rPr>
                <w:rFonts w:cstheme="minorHAnsi"/>
                <w:sz w:val="20"/>
                <w:szCs w:val="20"/>
                <w:shd w:val="clear" w:color="auto" w:fill="FFFFFF"/>
              </w:rPr>
              <w:t xml:space="preserve">-dyads </w:t>
            </w:r>
            <w:r w:rsidRPr="008A4D6F">
              <w:rPr>
                <w:rFonts w:cstheme="minorHAnsi"/>
                <w:sz w:val="20"/>
                <w:szCs w:val="20"/>
                <w:shd w:val="clear" w:color="auto" w:fill="FFFFFF"/>
              </w:rPr>
              <w:t>compliant with their allocated intervention (5 face-to-face sessions and booster phone call) as randomised</w:t>
            </w:r>
          </w:p>
        </w:tc>
        <w:tc>
          <w:tcPr>
            <w:tcW w:w="1984" w:type="dxa"/>
            <w:tcBorders>
              <w:top w:val="single" w:sz="4" w:space="0" w:color="auto"/>
            </w:tcBorders>
          </w:tcPr>
          <w:p w14:paraId="0BFCD8AD" w14:textId="77777777" w:rsidR="00E716DB" w:rsidRPr="008A4D6F" w:rsidRDefault="00E716DB" w:rsidP="00EF60C1">
            <w:pPr>
              <w:pStyle w:val="NoSpacing"/>
              <w:rPr>
                <w:rFonts w:cstheme="minorHAnsi"/>
                <w:sz w:val="20"/>
                <w:szCs w:val="20"/>
                <w:shd w:val="clear" w:color="auto" w:fill="FFFFFF"/>
              </w:rPr>
            </w:pPr>
            <w:r w:rsidRPr="008A4D6F">
              <w:rPr>
                <w:rFonts w:cstheme="minorHAnsi"/>
                <w:sz w:val="20"/>
                <w:szCs w:val="20"/>
                <w:shd w:val="clear" w:color="auto" w:fill="FFFFFF"/>
              </w:rPr>
              <w:t>50% to 70% received intervention as randomised</w:t>
            </w:r>
          </w:p>
        </w:tc>
        <w:tc>
          <w:tcPr>
            <w:tcW w:w="1701" w:type="dxa"/>
            <w:tcBorders>
              <w:top w:val="single" w:sz="4" w:space="0" w:color="auto"/>
            </w:tcBorders>
          </w:tcPr>
          <w:p w14:paraId="7E11165F" w14:textId="77777777" w:rsidR="00E716DB" w:rsidRPr="008A4D6F" w:rsidRDefault="00E716DB" w:rsidP="00EF60C1">
            <w:pPr>
              <w:pStyle w:val="NoSpacing"/>
              <w:rPr>
                <w:rFonts w:cstheme="minorHAnsi"/>
                <w:sz w:val="20"/>
                <w:szCs w:val="20"/>
                <w:shd w:val="clear" w:color="auto" w:fill="FFFFFF"/>
              </w:rPr>
            </w:pPr>
            <w:r w:rsidRPr="008A4D6F">
              <w:rPr>
                <w:rFonts w:cstheme="minorHAnsi"/>
                <w:sz w:val="20"/>
                <w:szCs w:val="20"/>
                <w:shd w:val="clear" w:color="auto" w:fill="FFFFFF"/>
              </w:rPr>
              <w:t>&lt;50% received intervention as randomised</w:t>
            </w:r>
          </w:p>
        </w:tc>
      </w:tr>
      <w:tr w:rsidR="00E716DB" w:rsidRPr="008A4D6F" w14:paraId="11D30D05" w14:textId="77777777" w:rsidTr="00E716DB">
        <w:tc>
          <w:tcPr>
            <w:tcW w:w="2127" w:type="dxa"/>
          </w:tcPr>
          <w:p w14:paraId="01FC2BE4" w14:textId="77777777" w:rsidR="00E716DB" w:rsidRPr="008A4D6F" w:rsidRDefault="00E716DB" w:rsidP="00EF60C1">
            <w:pPr>
              <w:pStyle w:val="NoSpacing"/>
              <w:rPr>
                <w:rFonts w:cstheme="minorHAnsi"/>
                <w:b/>
                <w:sz w:val="20"/>
                <w:szCs w:val="20"/>
                <w:shd w:val="clear" w:color="auto" w:fill="FFFFFF"/>
              </w:rPr>
            </w:pPr>
            <w:r w:rsidRPr="008A4D6F">
              <w:rPr>
                <w:rFonts w:cstheme="minorHAnsi"/>
                <w:b/>
                <w:sz w:val="20"/>
                <w:szCs w:val="20"/>
                <w:shd w:val="clear" w:color="auto" w:fill="FFFFFF"/>
              </w:rPr>
              <w:t>Intervention Fidelity (Caregivers)</w:t>
            </w:r>
          </w:p>
          <w:p w14:paraId="422C6806" w14:textId="77777777" w:rsidR="00E716DB" w:rsidRPr="008A4D6F" w:rsidRDefault="00E716DB" w:rsidP="00EF60C1">
            <w:pPr>
              <w:pStyle w:val="NoSpacing"/>
              <w:rPr>
                <w:rFonts w:cstheme="minorHAnsi"/>
                <w:b/>
                <w:sz w:val="20"/>
                <w:szCs w:val="20"/>
                <w:shd w:val="clear" w:color="auto" w:fill="FFFFFF"/>
              </w:rPr>
            </w:pPr>
          </w:p>
        </w:tc>
        <w:tc>
          <w:tcPr>
            <w:tcW w:w="3402" w:type="dxa"/>
          </w:tcPr>
          <w:p w14:paraId="3C9F8FBD" w14:textId="77777777" w:rsidR="00E716DB" w:rsidRPr="008A4D6F" w:rsidRDefault="00E716DB" w:rsidP="00EF60C1">
            <w:pPr>
              <w:pStyle w:val="NoSpacing"/>
              <w:rPr>
                <w:rFonts w:cstheme="minorHAnsi"/>
                <w:sz w:val="20"/>
                <w:szCs w:val="20"/>
                <w:shd w:val="clear" w:color="auto" w:fill="FFFFFF"/>
              </w:rPr>
            </w:pPr>
            <w:r w:rsidRPr="008A4D6F">
              <w:rPr>
                <w:rFonts w:cstheme="minorHAnsi"/>
                <w:sz w:val="20"/>
                <w:szCs w:val="20"/>
                <w:shd w:val="clear" w:color="auto" w:fill="FFFFFF"/>
              </w:rPr>
              <w:t>&gt;90% of participants adopted elements of JOINT SUPPORT programme post-last session</w:t>
            </w:r>
          </w:p>
        </w:tc>
        <w:tc>
          <w:tcPr>
            <w:tcW w:w="1984" w:type="dxa"/>
          </w:tcPr>
          <w:p w14:paraId="505A232C" w14:textId="77777777" w:rsidR="00E716DB" w:rsidRPr="008A4D6F" w:rsidRDefault="00E716DB" w:rsidP="00EF60C1">
            <w:pPr>
              <w:pStyle w:val="NoSpacing"/>
              <w:rPr>
                <w:rFonts w:cstheme="minorHAnsi"/>
                <w:sz w:val="20"/>
                <w:szCs w:val="20"/>
                <w:shd w:val="clear" w:color="auto" w:fill="FFFFFF"/>
              </w:rPr>
            </w:pPr>
            <w:r w:rsidRPr="008A4D6F">
              <w:rPr>
                <w:rFonts w:cstheme="minorHAnsi"/>
                <w:sz w:val="20"/>
                <w:szCs w:val="20"/>
                <w:shd w:val="clear" w:color="auto" w:fill="FFFFFF"/>
              </w:rPr>
              <w:t>60% to 90% adopted JOINT SUPPORT post-last session</w:t>
            </w:r>
          </w:p>
        </w:tc>
        <w:tc>
          <w:tcPr>
            <w:tcW w:w="1701" w:type="dxa"/>
          </w:tcPr>
          <w:p w14:paraId="2D041CD6" w14:textId="77777777" w:rsidR="00E716DB" w:rsidRPr="008A4D6F" w:rsidRDefault="00E716DB" w:rsidP="00EF60C1">
            <w:pPr>
              <w:pStyle w:val="NoSpacing"/>
              <w:rPr>
                <w:rFonts w:cstheme="minorHAnsi"/>
                <w:sz w:val="20"/>
                <w:szCs w:val="20"/>
                <w:shd w:val="clear" w:color="auto" w:fill="FFFFFF"/>
              </w:rPr>
            </w:pPr>
            <w:r w:rsidRPr="008A4D6F">
              <w:rPr>
                <w:rFonts w:cstheme="minorHAnsi"/>
                <w:sz w:val="20"/>
                <w:szCs w:val="20"/>
                <w:shd w:val="clear" w:color="auto" w:fill="FFFFFF"/>
              </w:rPr>
              <w:t>&lt;60% adopted elements post-last session</w:t>
            </w:r>
          </w:p>
        </w:tc>
      </w:tr>
      <w:tr w:rsidR="00E716DB" w:rsidRPr="008A4D6F" w14:paraId="5F103C02" w14:textId="77777777" w:rsidTr="00E716DB">
        <w:trPr>
          <w:trHeight w:val="428"/>
        </w:trPr>
        <w:tc>
          <w:tcPr>
            <w:tcW w:w="2127" w:type="dxa"/>
          </w:tcPr>
          <w:p w14:paraId="68A73309" w14:textId="77777777" w:rsidR="00E716DB" w:rsidRPr="008A4D6F" w:rsidRDefault="00E716DB" w:rsidP="00EF60C1">
            <w:pPr>
              <w:pStyle w:val="NoSpacing"/>
              <w:rPr>
                <w:rFonts w:cstheme="minorHAnsi"/>
                <w:b/>
                <w:sz w:val="20"/>
                <w:szCs w:val="20"/>
                <w:shd w:val="clear" w:color="auto" w:fill="FFFFFF"/>
              </w:rPr>
            </w:pPr>
            <w:r w:rsidRPr="008A4D6F">
              <w:rPr>
                <w:rFonts w:cstheme="minorHAnsi"/>
                <w:b/>
                <w:sz w:val="20"/>
                <w:szCs w:val="20"/>
                <w:shd w:val="clear" w:color="auto" w:fill="FFFFFF"/>
              </w:rPr>
              <w:t>Randomisation Acceptability</w:t>
            </w:r>
          </w:p>
        </w:tc>
        <w:tc>
          <w:tcPr>
            <w:tcW w:w="3402" w:type="dxa"/>
          </w:tcPr>
          <w:p w14:paraId="715DBF47" w14:textId="77777777" w:rsidR="00E716DB" w:rsidRPr="008A4D6F" w:rsidRDefault="00E716DB" w:rsidP="00EF60C1">
            <w:pPr>
              <w:pStyle w:val="NormalWeb"/>
              <w:rPr>
                <w:rFonts w:cstheme="minorHAnsi"/>
                <w:sz w:val="20"/>
                <w:szCs w:val="20"/>
                <w:shd w:val="clear" w:color="auto" w:fill="FFFFFF"/>
              </w:rPr>
            </w:pPr>
            <w:r w:rsidRPr="008A4D6F">
              <w:rPr>
                <w:rFonts w:asciiTheme="minorHAnsi" w:hAnsiTheme="minorHAnsi" w:cstheme="minorHAnsi"/>
                <w:sz w:val="20"/>
                <w:szCs w:val="20"/>
              </w:rPr>
              <w:t>&gt;40% of eligible participants consent to be randomised</w:t>
            </w:r>
          </w:p>
        </w:tc>
        <w:tc>
          <w:tcPr>
            <w:tcW w:w="1984" w:type="dxa"/>
          </w:tcPr>
          <w:p w14:paraId="347FECEC" w14:textId="77777777" w:rsidR="00E716DB" w:rsidRPr="008A4D6F" w:rsidRDefault="00E716DB" w:rsidP="00EF60C1">
            <w:pPr>
              <w:pStyle w:val="NormalWeb"/>
              <w:rPr>
                <w:rFonts w:cstheme="minorHAnsi"/>
                <w:sz w:val="20"/>
                <w:szCs w:val="20"/>
                <w:shd w:val="clear" w:color="auto" w:fill="FFFFFF"/>
              </w:rPr>
            </w:pPr>
            <w:r w:rsidRPr="008A4D6F">
              <w:rPr>
                <w:rFonts w:asciiTheme="minorHAnsi" w:hAnsiTheme="minorHAnsi" w:cstheme="minorHAnsi"/>
                <w:sz w:val="20"/>
                <w:szCs w:val="20"/>
              </w:rPr>
              <w:t xml:space="preserve">20%-40% would be randomised </w:t>
            </w:r>
          </w:p>
        </w:tc>
        <w:tc>
          <w:tcPr>
            <w:tcW w:w="1701" w:type="dxa"/>
          </w:tcPr>
          <w:p w14:paraId="2AB0E364" w14:textId="77777777" w:rsidR="00E716DB" w:rsidRPr="008A4D6F" w:rsidRDefault="00E716DB" w:rsidP="00EF60C1">
            <w:pPr>
              <w:pStyle w:val="NormalWeb"/>
              <w:rPr>
                <w:rFonts w:cstheme="minorHAnsi"/>
                <w:sz w:val="20"/>
                <w:szCs w:val="20"/>
                <w:shd w:val="clear" w:color="auto" w:fill="FFFFFF"/>
              </w:rPr>
            </w:pPr>
            <w:r w:rsidRPr="008A4D6F">
              <w:rPr>
                <w:rFonts w:asciiTheme="minorHAnsi" w:hAnsiTheme="minorHAnsi" w:cstheme="minorHAnsi"/>
                <w:sz w:val="20"/>
                <w:szCs w:val="20"/>
              </w:rPr>
              <w:t xml:space="preserve">&lt;20% would be randomised </w:t>
            </w:r>
          </w:p>
        </w:tc>
      </w:tr>
      <w:tr w:rsidR="00E716DB" w:rsidRPr="008A4D6F" w14:paraId="72DF203C" w14:textId="77777777" w:rsidTr="00E716DB">
        <w:tc>
          <w:tcPr>
            <w:tcW w:w="2127" w:type="dxa"/>
          </w:tcPr>
          <w:p w14:paraId="0CDAF9E9" w14:textId="77777777" w:rsidR="00E716DB" w:rsidRPr="008A4D6F" w:rsidDel="005B48D0" w:rsidRDefault="00E716DB" w:rsidP="00EF60C1">
            <w:pPr>
              <w:pStyle w:val="NoSpacing"/>
              <w:rPr>
                <w:rFonts w:cstheme="minorHAnsi"/>
                <w:b/>
                <w:sz w:val="20"/>
                <w:szCs w:val="20"/>
                <w:shd w:val="clear" w:color="auto" w:fill="FFFFFF"/>
              </w:rPr>
            </w:pPr>
            <w:r w:rsidRPr="008A4D6F">
              <w:rPr>
                <w:rFonts w:cstheme="minorHAnsi"/>
                <w:b/>
                <w:sz w:val="20"/>
                <w:szCs w:val="20"/>
                <w:shd w:val="clear" w:color="auto" w:fill="FFFFFF"/>
              </w:rPr>
              <w:lastRenderedPageBreak/>
              <w:t>Contamination</w:t>
            </w:r>
          </w:p>
        </w:tc>
        <w:tc>
          <w:tcPr>
            <w:tcW w:w="3402" w:type="dxa"/>
          </w:tcPr>
          <w:p w14:paraId="47B229AC" w14:textId="77777777" w:rsidR="00E716DB" w:rsidRPr="008A4D6F" w:rsidRDefault="00E716DB" w:rsidP="00EF60C1">
            <w:pPr>
              <w:pStyle w:val="NoSpacing"/>
              <w:rPr>
                <w:rFonts w:cstheme="minorHAnsi"/>
                <w:sz w:val="20"/>
                <w:szCs w:val="20"/>
                <w:shd w:val="clear" w:color="auto" w:fill="FFFFFF"/>
              </w:rPr>
            </w:pPr>
            <w:r w:rsidRPr="008A4D6F">
              <w:rPr>
                <w:rFonts w:cstheme="minorHAnsi"/>
                <w:sz w:val="20"/>
                <w:szCs w:val="20"/>
                <w:shd w:val="clear" w:color="auto" w:fill="FFFFFF"/>
              </w:rPr>
              <w:t xml:space="preserve">&lt;5% of participants in either group received majority of their allocated treatment cross-over </w:t>
            </w:r>
          </w:p>
        </w:tc>
        <w:tc>
          <w:tcPr>
            <w:tcW w:w="1984" w:type="dxa"/>
          </w:tcPr>
          <w:p w14:paraId="18F59702" w14:textId="77777777" w:rsidR="00E716DB" w:rsidRPr="008A4D6F" w:rsidRDefault="00E716DB" w:rsidP="00EF60C1">
            <w:pPr>
              <w:pStyle w:val="NoSpacing"/>
              <w:rPr>
                <w:rFonts w:cstheme="minorHAnsi"/>
                <w:sz w:val="20"/>
                <w:szCs w:val="20"/>
                <w:shd w:val="clear" w:color="auto" w:fill="FFFFFF"/>
              </w:rPr>
            </w:pPr>
            <w:r w:rsidRPr="008A4D6F">
              <w:rPr>
                <w:rFonts w:cstheme="minorHAnsi"/>
                <w:sz w:val="20"/>
                <w:szCs w:val="20"/>
                <w:shd w:val="clear" w:color="auto" w:fill="FFFFFF"/>
              </w:rPr>
              <w:t>5%-10% of participants cross-over</w:t>
            </w:r>
          </w:p>
        </w:tc>
        <w:tc>
          <w:tcPr>
            <w:tcW w:w="1701" w:type="dxa"/>
          </w:tcPr>
          <w:p w14:paraId="20AEF44E" w14:textId="77777777" w:rsidR="00E716DB" w:rsidRPr="008A4D6F" w:rsidRDefault="00E716DB" w:rsidP="00EF60C1">
            <w:pPr>
              <w:pStyle w:val="NoSpacing"/>
              <w:rPr>
                <w:rFonts w:cstheme="minorHAnsi"/>
                <w:sz w:val="20"/>
                <w:szCs w:val="20"/>
                <w:shd w:val="clear" w:color="auto" w:fill="FFFFFF"/>
              </w:rPr>
            </w:pPr>
            <w:r w:rsidRPr="008A4D6F">
              <w:rPr>
                <w:rFonts w:cstheme="minorHAnsi"/>
                <w:sz w:val="20"/>
                <w:szCs w:val="20"/>
                <w:shd w:val="clear" w:color="auto" w:fill="FFFFFF"/>
              </w:rPr>
              <w:t>&gt;10% of participants cross-over</w:t>
            </w:r>
          </w:p>
        </w:tc>
      </w:tr>
      <w:tr w:rsidR="00E716DB" w:rsidRPr="008A4D6F" w14:paraId="3F72996C" w14:textId="77777777" w:rsidTr="00E716DB">
        <w:tc>
          <w:tcPr>
            <w:tcW w:w="2127" w:type="dxa"/>
          </w:tcPr>
          <w:p w14:paraId="74E49E12" w14:textId="77777777" w:rsidR="00E716DB" w:rsidRPr="008A4D6F" w:rsidDel="005B48D0" w:rsidRDefault="00E716DB" w:rsidP="00EF60C1">
            <w:pPr>
              <w:pStyle w:val="NoSpacing"/>
              <w:rPr>
                <w:rFonts w:cstheme="minorHAnsi"/>
                <w:b/>
                <w:sz w:val="20"/>
                <w:szCs w:val="20"/>
                <w:shd w:val="clear" w:color="auto" w:fill="FFFFFF"/>
              </w:rPr>
            </w:pPr>
            <w:r w:rsidRPr="008A4D6F">
              <w:rPr>
                <w:rFonts w:cstheme="minorHAnsi"/>
                <w:b/>
                <w:sz w:val="20"/>
                <w:szCs w:val="20"/>
                <w:shd w:val="clear" w:color="auto" w:fill="FFFFFF"/>
              </w:rPr>
              <w:t>Data Collection Completion</w:t>
            </w:r>
          </w:p>
        </w:tc>
        <w:tc>
          <w:tcPr>
            <w:tcW w:w="3402" w:type="dxa"/>
          </w:tcPr>
          <w:p w14:paraId="0191178C" w14:textId="77777777" w:rsidR="00E716DB" w:rsidRPr="008A4D6F" w:rsidRDefault="00E716DB" w:rsidP="00EF60C1">
            <w:pPr>
              <w:pStyle w:val="NormalWeb"/>
              <w:rPr>
                <w:rFonts w:asciiTheme="minorHAnsi" w:hAnsiTheme="minorHAnsi" w:cstheme="minorHAnsi"/>
                <w:sz w:val="20"/>
                <w:szCs w:val="20"/>
              </w:rPr>
            </w:pPr>
            <w:r w:rsidRPr="008A4D6F">
              <w:rPr>
                <w:rFonts w:asciiTheme="minorHAnsi" w:hAnsiTheme="minorHAnsi" w:cstheme="minorHAnsi"/>
                <w:sz w:val="20"/>
                <w:szCs w:val="20"/>
              </w:rPr>
              <w:t>&lt;15% missin</w:t>
            </w:r>
            <w:r>
              <w:rPr>
                <w:rFonts w:asciiTheme="minorHAnsi" w:hAnsiTheme="minorHAnsi" w:cstheme="minorHAnsi"/>
                <w:sz w:val="20"/>
                <w:szCs w:val="20"/>
              </w:rPr>
              <w:t>g outcome questionnaires</w:t>
            </w:r>
            <w:r w:rsidRPr="008A4D6F">
              <w:rPr>
                <w:rFonts w:asciiTheme="minorHAnsi" w:hAnsiTheme="minorHAnsi" w:cstheme="minorHAnsi"/>
                <w:sz w:val="20"/>
                <w:szCs w:val="20"/>
              </w:rPr>
              <w:t xml:space="preserve"> for whatever reason at 3-month data collection</w:t>
            </w:r>
          </w:p>
        </w:tc>
        <w:tc>
          <w:tcPr>
            <w:tcW w:w="1984" w:type="dxa"/>
          </w:tcPr>
          <w:p w14:paraId="364104D7" w14:textId="77777777" w:rsidR="00E716DB" w:rsidRPr="008A4D6F" w:rsidRDefault="00E716DB" w:rsidP="00EF60C1">
            <w:pPr>
              <w:pStyle w:val="NormalWeb"/>
              <w:rPr>
                <w:rFonts w:cstheme="minorHAnsi"/>
                <w:sz w:val="20"/>
                <w:szCs w:val="20"/>
                <w:shd w:val="clear" w:color="auto" w:fill="FFFFFF"/>
              </w:rPr>
            </w:pPr>
            <w:r w:rsidRPr="008A4D6F">
              <w:rPr>
                <w:rFonts w:asciiTheme="minorHAnsi" w:hAnsiTheme="minorHAnsi" w:cstheme="minorHAnsi"/>
                <w:sz w:val="20"/>
                <w:szCs w:val="20"/>
              </w:rPr>
              <w:t xml:space="preserve">15%-30% missing </w:t>
            </w:r>
            <w:r>
              <w:rPr>
                <w:rFonts w:asciiTheme="minorHAnsi" w:hAnsiTheme="minorHAnsi" w:cstheme="minorHAnsi"/>
                <w:sz w:val="20"/>
                <w:szCs w:val="20"/>
              </w:rPr>
              <w:t>questionnaires</w:t>
            </w:r>
            <w:r w:rsidRPr="008A4D6F">
              <w:rPr>
                <w:rFonts w:asciiTheme="minorHAnsi" w:hAnsiTheme="minorHAnsi" w:cstheme="minorHAnsi"/>
                <w:sz w:val="20"/>
                <w:szCs w:val="20"/>
              </w:rPr>
              <w:t xml:space="preserve"> </w:t>
            </w:r>
          </w:p>
        </w:tc>
        <w:tc>
          <w:tcPr>
            <w:tcW w:w="1701" w:type="dxa"/>
          </w:tcPr>
          <w:p w14:paraId="776381AC" w14:textId="77777777" w:rsidR="00E716DB" w:rsidRPr="008A4D6F" w:rsidRDefault="00E716DB" w:rsidP="00EF60C1">
            <w:pPr>
              <w:pStyle w:val="NormalWeb"/>
              <w:rPr>
                <w:rFonts w:cstheme="minorHAnsi"/>
                <w:sz w:val="20"/>
                <w:szCs w:val="20"/>
                <w:shd w:val="clear" w:color="auto" w:fill="FFFFFF"/>
              </w:rPr>
            </w:pPr>
            <w:r w:rsidRPr="008A4D6F">
              <w:rPr>
                <w:rFonts w:asciiTheme="minorHAnsi" w:hAnsiTheme="minorHAnsi" w:cstheme="minorHAnsi"/>
                <w:sz w:val="20"/>
                <w:szCs w:val="20"/>
              </w:rPr>
              <w:t xml:space="preserve">&gt;30% missing </w:t>
            </w:r>
            <w:r>
              <w:rPr>
                <w:rFonts w:asciiTheme="minorHAnsi" w:hAnsiTheme="minorHAnsi" w:cstheme="minorHAnsi"/>
                <w:sz w:val="20"/>
                <w:szCs w:val="20"/>
              </w:rPr>
              <w:t>questionnaires</w:t>
            </w:r>
          </w:p>
        </w:tc>
      </w:tr>
    </w:tbl>
    <w:p w14:paraId="03ED5C4F" w14:textId="77777777" w:rsidR="00E716DB" w:rsidRDefault="00E716DB" w:rsidP="00E716DB">
      <w:pPr>
        <w:jc w:val="both"/>
        <w:rPr>
          <w:i/>
          <w:iCs/>
          <w:u w:val="single"/>
        </w:rPr>
      </w:pPr>
    </w:p>
    <w:p w14:paraId="7B8E08F0" w14:textId="36F22E77" w:rsidR="00E80BE2" w:rsidRPr="00E80BE2" w:rsidRDefault="00E80BE2" w:rsidP="00E716DB">
      <w:pPr>
        <w:jc w:val="both"/>
        <w:rPr>
          <w:i/>
          <w:iCs/>
          <w:u w:val="single"/>
        </w:rPr>
      </w:pPr>
      <w:r w:rsidRPr="00E80BE2">
        <w:rPr>
          <w:i/>
          <w:iCs/>
          <w:u w:val="single"/>
        </w:rPr>
        <w:t>Analysis</w:t>
      </w:r>
    </w:p>
    <w:p w14:paraId="7D5A5619" w14:textId="20177773" w:rsidR="00E80BE2" w:rsidRPr="008A4D6F" w:rsidRDefault="00E80BE2" w:rsidP="000C28B5">
      <w:pPr>
        <w:jc w:val="both"/>
        <w:rPr>
          <w:rFonts w:cstheme="minorHAnsi"/>
        </w:rPr>
      </w:pPr>
      <w:r w:rsidRPr="008A4D6F">
        <w:rPr>
          <w:rFonts w:cstheme="minorHAnsi"/>
        </w:rPr>
        <w:t xml:space="preserve">Consent rates, recruitment rates, attrition, missing data rates and intervention fidelity will be reported as proportions with 95% confidence intervals (CIs). The analysis of clinical outcome measures will be descriptive, reported as means and standard deviations or medians and interquartile ranges if not normally distributed for continuous outcomes and numbers and percentages for binary and categorical variables. Between-group mean differences will be reported together with 95% CIs. No formal statistical testing will be undertaken. </w:t>
      </w:r>
    </w:p>
    <w:p w14:paraId="368D36AC" w14:textId="77777777" w:rsidR="00E80BE2" w:rsidRDefault="00E80BE2" w:rsidP="000C28B5">
      <w:pPr>
        <w:jc w:val="both"/>
        <w:rPr>
          <w:i/>
          <w:iCs/>
          <w:u w:val="single"/>
        </w:rPr>
      </w:pPr>
      <w:r>
        <w:rPr>
          <w:i/>
          <w:iCs/>
          <w:u w:val="single"/>
        </w:rPr>
        <w:t>Health Economic</w:t>
      </w:r>
    </w:p>
    <w:p w14:paraId="3E31CA3B" w14:textId="68207074" w:rsidR="00987386" w:rsidRPr="008A4D6F" w:rsidRDefault="00987386" w:rsidP="000C28B5">
      <w:pPr>
        <w:jc w:val="both"/>
        <w:rPr>
          <w:rFonts w:cstheme="minorHAnsi"/>
          <w:color w:val="000000" w:themeColor="text1"/>
        </w:rPr>
      </w:pPr>
      <w:r w:rsidRPr="008A4D6F">
        <w:rPr>
          <w:rFonts w:cstheme="minorHAnsi"/>
          <w:color w:val="000000" w:themeColor="text1"/>
        </w:rPr>
        <w:t xml:space="preserve">Data on health care utilisation will be collected but not analysed. </w:t>
      </w:r>
      <w:r w:rsidRPr="008A4D6F">
        <w:rPr>
          <w:rFonts w:cstheme="minorHAnsi"/>
        </w:rPr>
        <w:t xml:space="preserve">To answer the feasibility questions related to the health economic perspectives, we will test the completion of the health resource use questionnaire </w:t>
      </w:r>
      <w:r w:rsidRPr="008A4D6F">
        <w:rPr>
          <w:rFonts w:cstheme="minorHAnsi"/>
          <w:color w:val="000000" w:themeColor="text1"/>
        </w:rPr>
        <w:t xml:space="preserve">and will present the data descriptively. </w:t>
      </w:r>
    </w:p>
    <w:p w14:paraId="10CF5771" w14:textId="6277254C" w:rsidR="00E80BE2" w:rsidRPr="00E80BE2" w:rsidRDefault="00E80BE2" w:rsidP="000C28B5">
      <w:pPr>
        <w:jc w:val="both"/>
        <w:rPr>
          <w:i/>
          <w:iCs/>
          <w:u w:val="single"/>
        </w:rPr>
      </w:pPr>
      <w:r w:rsidRPr="00E80BE2">
        <w:rPr>
          <w:i/>
          <w:iCs/>
          <w:u w:val="single"/>
        </w:rPr>
        <w:t>Progression Criteria</w:t>
      </w:r>
    </w:p>
    <w:p w14:paraId="7304845F" w14:textId="1A24F546" w:rsidR="00E80BE2" w:rsidRPr="008A4D6F" w:rsidRDefault="007E5CDF" w:rsidP="000C28B5">
      <w:pPr>
        <w:jc w:val="both"/>
        <w:rPr>
          <w:rFonts w:cstheme="minorHAnsi"/>
        </w:rPr>
      </w:pPr>
      <w:r>
        <w:rPr>
          <w:rFonts w:cstheme="minorHAnsi"/>
        </w:rPr>
        <w:t>A</w:t>
      </w:r>
      <w:r w:rsidR="00E80BE2" w:rsidRPr="008A4D6F">
        <w:rPr>
          <w:rFonts w:cstheme="minorHAnsi"/>
        </w:rPr>
        <w:t xml:space="preserve"> ‘traffic light’ system (</w:t>
      </w:r>
      <w:r w:rsidR="00E80BE2" w:rsidRPr="008A4D6F">
        <w:rPr>
          <w:rFonts w:cstheme="minorHAnsi"/>
          <w:b/>
          <w:bCs/>
        </w:rPr>
        <w:t xml:space="preserve">Table </w:t>
      </w:r>
      <w:r w:rsidR="00997A08">
        <w:rPr>
          <w:rFonts w:cstheme="minorHAnsi"/>
          <w:b/>
          <w:bCs/>
        </w:rPr>
        <w:t>2</w:t>
      </w:r>
      <w:r w:rsidR="00E80BE2" w:rsidRPr="008A4D6F">
        <w:rPr>
          <w:rFonts w:cstheme="minorHAnsi"/>
        </w:rPr>
        <w:t>) will be used as a guide for progression to a definitive trial.</w:t>
      </w:r>
      <w:r w:rsidR="007A0B8D">
        <w:rPr>
          <w:rFonts w:cstheme="minorHAnsi"/>
        </w:rPr>
        <w:t>[34]</w:t>
      </w:r>
      <w:r w:rsidR="00CA06F3">
        <w:rPr>
          <w:rFonts w:cstheme="minorHAnsi"/>
        </w:rPr>
        <w:t xml:space="preserve"> </w:t>
      </w:r>
      <w:r w:rsidR="00E80BE2" w:rsidRPr="008A4D6F">
        <w:rPr>
          <w:rFonts w:cstheme="minorHAnsi"/>
          <w:shd w:val="clear" w:color="auto" w:fill="FFFFFF"/>
        </w:rPr>
        <w:t>If any criteri</w:t>
      </w:r>
      <w:r w:rsidR="00D7063E">
        <w:rPr>
          <w:rFonts w:cstheme="minorHAnsi"/>
          <w:shd w:val="clear" w:color="auto" w:fill="FFFFFF"/>
        </w:rPr>
        <w:t>a</w:t>
      </w:r>
      <w:r w:rsidR="00E80BE2" w:rsidRPr="008A4D6F">
        <w:rPr>
          <w:rFonts w:cstheme="minorHAnsi"/>
          <w:shd w:val="clear" w:color="auto" w:fill="FFFFFF"/>
        </w:rPr>
        <w:t xml:space="preserve"> are not met, th</w:t>
      </w:r>
      <w:r>
        <w:rPr>
          <w:rFonts w:cstheme="minorHAnsi"/>
          <w:shd w:val="clear" w:color="auto" w:fill="FFFFFF"/>
        </w:rPr>
        <w:t>ey</w:t>
      </w:r>
      <w:r w:rsidR="00E80BE2" w:rsidRPr="008A4D6F">
        <w:rPr>
          <w:rFonts w:cstheme="minorHAnsi"/>
          <w:shd w:val="clear" w:color="auto" w:fill="FFFFFF"/>
        </w:rPr>
        <w:t xml:space="preserve"> will be discussed by the Trial Oversight Committee (TOC) to decide if a definitive trial is feasible</w:t>
      </w:r>
      <w:r w:rsidR="00E80BE2">
        <w:rPr>
          <w:rFonts w:cstheme="minorHAnsi"/>
          <w:shd w:val="clear" w:color="auto" w:fill="FFFFFF"/>
        </w:rPr>
        <w:t xml:space="preserve"> with, or without</w:t>
      </w:r>
      <w:r w:rsidR="005E6343">
        <w:rPr>
          <w:rFonts w:cstheme="minorHAnsi"/>
          <w:shd w:val="clear" w:color="auto" w:fill="FFFFFF"/>
        </w:rPr>
        <w:t>,</w:t>
      </w:r>
      <w:r w:rsidR="00E80BE2">
        <w:rPr>
          <w:rFonts w:cstheme="minorHAnsi"/>
          <w:shd w:val="clear" w:color="auto" w:fill="FFFFFF"/>
        </w:rPr>
        <w:t xml:space="preserve"> refinements</w:t>
      </w:r>
      <w:r w:rsidR="00E80BE2" w:rsidRPr="008A4D6F">
        <w:rPr>
          <w:rFonts w:cstheme="minorHAnsi"/>
        </w:rPr>
        <w:t xml:space="preserve">. </w:t>
      </w:r>
    </w:p>
    <w:p w14:paraId="125200D6" w14:textId="77777777" w:rsidR="00E80BE2" w:rsidRDefault="00E80BE2" w:rsidP="000C28B5">
      <w:pPr>
        <w:jc w:val="both"/>
        <w:rPr>
          <w:b/>
          <w:bCs/>
        </w:rPr>
      </w:pPr>
    </w:p>
    <w:p w14:paraId="442D178C" w14:textId="4796CF31" w:rsidR="005E3613" w:rsidRDefault="005E3613" w:rsidP="000C28B5">
      <w:pPr>
        <w:jc w:val="both"/>
        <w:rPr>
          <w:b/>
          <w:bCs/>
        </w:rPr>
      </w:pPr>
      <w:r w:rsidRPr="005E3613">
        <w:rPr>
          <w:b/>
          <w:bCs/>
        </w:rPr>
        <w:t>Qualitative study</w:t>
      </w:r>
    </w:p>
    <w:p w14:paraId="0F46F4E7" w14:textId="77777777" w:rsidR="0070725B" w:rsidRPr="005E3613" w:rsidRDefault="0070725B" w:rsidP="000C28B5">
      <w:pPr>
        <w:jc w:val="both"/>
        <w:rPr>
          <w:b/>
          <w:bCs/>
        </w:rPr>
      </w:pPr>
    </w:p>
    <w:p w14:paraId="23B53528" w14:textId="487C8A16" w:rsidR="00E80BE2" w:rsidRDefault="00E80BE2" w:rsidP="000C28B5">
      <w:pPr>
        <w:pStyle w:val="NoSpacing"/>
        <w:jc w:val="both"/>
        <w:rPr>
          <w:rFonts w:eastAsia="Times New Roman" w:cstheme="minorHAnsi"/>
          <w:lang w:eastAsia="en-GB"/>
        </w:rPr>
      </w:pPr>
      <w:r w:rsidRPr="008A4D6F">
        <w:rPr>
          <w:rFonts w:eastAsia="Times New Roman" w:cstheme="minorHAnsi"/>
          <w:lang w:eastAsia="en-GB"/>
        </w:rPr>
        <w:t>The embedded qualitative investigation will assess intervention and study design acceptability for patients, caregivers and health</w:t>
      </w:r>
      <w:r w:rsidR="007A0B8D">
        <w:rPr>
          <w:rFonts w:eastAsia="Times New Roman" w:cstheme="minorHAnsi"/>
          <w:lang w:eastAsia="en-GB"/>
        </w:rPr>
        <w:t>care</w:t>
      </w:r>
      <w:r w:rsidRPr="008A4D6F">
        <w:rPr>
          <w:rFonts w:eastAsia="Times New Roman" w:cstheme="minorHAnsi"/>
          <w:lang w:eastAsia="en-GB"/>
        </w:rPr>
        <w:t xml:space="preserve"> professionals. </w:t>
      </w:r>
    </w:p>
    <w:p w14:paraId="174EBB80" w14:textId="77777777" w:rsidR="00E80BE2" w:rsidRDefault="00E80BE2" w:rsidP="000C28B5">
      <w:pPr>
        <w:pStyle w:val="NoSpacing"/>
        <w:jc w:val="both"/>
        <w:rPr>
          <w:rFonts w:eastAsia="Times New Roman" w:cstheme="minorHAnsi"/>
          <w:lang w:eastAsia="en-GB"/>
        </w:rPr>
      </w:pPr>
    </w:p>
    <w:p w14:paraId="334C261B" w14:textId="427BD82B" w:rsidR="00E80BE2" w:rsidRDefault="00E80BE2" w:rsidP="000C28B5">
      <w:pPr>
        <w:pStyle w:val="NoSpacing"/>
        <w:jc w:val="both"/>
        <w:rPr>
          <w:rFonts w:cstheme="minorHAnsi"/>
          <w:i/>
          <w:iCs/>
          <w:u w:val="single"/>
        </w:rPr>
      </w:pPr>
      <w:r w:rsidRPr="00E80BE2">
        <w:rPr>
          <w:rFonts w:cstheme="minorHAnsi"/>
          <w:i/>
          <w:iCs/>
          <w:u w:val="single"/>
        </w:rPr>
        <w:t>Eligibility</w:t>
      </w:r>
    </w:p>
    <w:p w14:paraId="2420CC14" w14:textId="77777777" w:rsidR="00E80BE2" w:rsidRPr="00E80BE2" w:rsidRDefault="00E80BE2" w:rsidP="000C28B5">
      <w:pPr>
        <w:pStyle w:val="NoSpacing"/>
        <w:jc w:val="both"/>
        <w:rPr>
          <w:rFonts w:cstheme="minorHAnsi"/>
          <w:i/>
          <w:iCs/>
          <w:u w:val="single"/>
        </w:rPr>
      </w:pPr>
    </w:p>
    <w:p w14:paraId="6B87CBF3" w14:textId="3936E9E7" w:rsidR="005E3613" w:rsidRDefault="00914AB0" w:rsidP="000C28B5">
      <w:pPr>
        <w:pStyle w:val="NoSpacing"/>
        <w:jc w:val="both"/>
        <w:rPr>
          <w:rFonts w:cstheme="minorHAnsi"/>
        </w:rPr>
      </w:pPr>
      <w:r>
        <w:rPr>
          <w:rFonts w:cstheme="minorHAnsi"/>
        </w:rPr>
        <w:t>T</w:t>
      </w:r>
      <w:r w:rsidR="005E3613" w:rsidRPr="0008162C">
        <w:rPr>
          <w:rFonts w:cstheme="minorHAnsi"/>
        </w:rPr>
        <w:t xml:space="preserve">he embedded qualitative study </w:t>
      </w:r>
      <w:r>
        <w:rPr>
          <w:rFonts w:cstheme="minorHAnsi"/>
        </w:rPr>
        <w:t>is</w:t>
      </w:r>
      <w:r w:rsidR="005E3613" w:rsidRPr="0008162C">
        <w:rPr>
          <w:rFonts w:cstheme="minorHAnsi"/>
        </w:rPr>
        <w:t xml:space="preserve"> optional</w:t>
      </w:r>
      <w:r w:rsidR="000367FD">
        <w:rPr>
          <w:rFonts w:cstheme="minorHAnsi"/>
        </w:rPr>
        <w:t xml:space="preserve"> for participants</w:t>
      </w:r>
      <w:r>
        <w:rPr>
          <w:rFonts w:cstheme="minorHAnsi"/>
        </w:rPr>
        <w:t>.</w:t>
      </w:r>
      <w:r w:rsidR="005E3613" w:rsidRPr="0008162C">
        <w:rPr>
          <w:rFonts w:cstheme="minorHAnsi"/>
        </w:rPr>
        <w:t xml:space="preserve"> </w:t>
      </w:r>
      <w:r w:rsidRPr="00914AB0">
        <w:rPr>
          <w:rFonts w:cstheme="minorHAnsi"/>
        </w:rPr>
        <w:t>Patient and caregivers will be able to express an interest to be approached regarding the qualitative sub-study on the main study consent form</w:t>
      </w:r>
      <w:r>
        <w:rPr>
          <w:rFonts w:cstheme="minorHAnsi"/>
        </w:rPr>
        <w:t xml:space="preserve"> at the beginning of the study.</w:t>
      </w:r>
      <w:r w:rsidRPr="00914AB0" w:rsidDel="00914AB0">
        <w:rPr>
          <w:rFonts w:cstheme="minorHAnsi"/>
        </w:rPr>
        <w:t xml:space="preserve"> </w:t>
      </w:r>
      <w:r>
        <w:rPr>
          <w:rFonts w:cstheme="minorHAnsi"/>
        </w:rPr>
        <w:t>T</w:t>
      </w:r>
      <w:r w:rsidR="005E3613" w:rsidRPr="0008162C">
        <w:rPr>
          <w:rFonts w:cstheme="minorHAnsi"/>
        </w:rPr>
        <w:t xml:space="preserve">he </w:t>
      </w:r>
      <w:r>
        <w:rPr>
          <w:rFonts w:cstheme="minorHAnsi"/>
        </w:rPr>
        <w:t xml:space="preserve">sample </w:t>
      </w:r>
      <w:r w:rsidR="005E3613" w:rsidRPr="0008162C">
        <w:rPr>
          <w:rFonts w:cstheme="minorHAnsi"/>
        </w:rPr>
        <w:t xml:space="preserve">will </w:t>
      </w:r>
      <w:r>
        <w:rPr>
          <w:rFonts w:cstheme="minorHAnsi"/>
        </w:rPr>
        <w:t>consist of</w:t>
      </w:r>
      <w:r w:rsidR="005E3613" w:rsidRPr="0008162C">
        <w:rPr>
          <w:rFonts w:cstheme="minorHAnsi"/>
        </w:rPr>
        <w:t xml:space="preserve"> patient-caregiver dyads and physiotherapists and occupational therapists who </w:t>
      </w:r>
      <w:r>
        <w:rPr>
          <w:rFonts w:cstheme="minorHAnsi"/>
        </w:rPr>
        <w:t xml:space="preserve">have </w:t>
      </w:r>
      <w:r w:rsidR="005E3613" w:rsidRPr="0008162C">
        <w:rPr>
          <w:rFonts w:cstheme="minorHAnsi"/>
        </w:rPr>
        <w:t>deliver</w:t>
      </w:r>
      <w:r>
        <w:rPr>
          <w:rFonts w:cstheme="minorHAnsi"/>
        </w:rPr>
        <w:t>ed</w:t>
      </w:r>
      <w:r w:rsidR="005E3613" w:rsidRPr="0008162C">
        <w:rPr>
          <w:rFonts w:cstheme="minorHAnsi"/>
        </w:rPr>
        <w:t xml:space="preserve"> the JOINT SUPPORT intervention.</w:t>
      </w:r>
    </w:p>
    <w:p w14:paraId="14B01017" w14:textId="16E24889" w:rsidR="00172051" w:rsidRPr="00417710" w:rsidRDefault="00172051" w:rsidP="00172051">
      <w:pPr>
        <w:spacing w:before="100" w:beforeAutospacing="1" w:after="100" w:afterAutospacing="1" w:line="240" w:lineRule="auto"/>
        <w:jc w:val="both"/>
        <w:rPr>
          <w:rFonts w:eastAsia="Times New Roman" w:cstheme="minorHAnsi"/>
          <w:lang w:eastAsia="en-GB"/>
        </w:rPr>
      </w:pPr>
      <w:r w:rsidRPr="008A4D6F">
        <w:rPr>
          <w:rFonts w:eastAsia="Times New Roman" w:cstheme="minorHAnsi"/>
          <w:lang w:eastAsia="en-GB"/>
        </w:rPr>
        <w:t xml:space="preserve">Dyads who have agreed to be contacted for an interview will be purposively sampled to ensure a maximum variation in: age, </w:t>
      </w:r>
      <w:r w:rsidR="004707AC">
        <w:rPr>
          <w:rFonts w:eastAsia="Times New Roman" w:cstheme="minorHAnsi"/>
          <w:lang w:eastAsia="en-GB"/>
        </w:rPr>
        <w:t xml:space="preserve">gender, </w:t>
      </w:r>
      <w:r w:rsidR="008A563A">
        <w:rPr>
          <w:rFonts w:eastAsia="Times New Roman" w:cstheme="minorHAnsi"/>
          <w:lang w:eastAsia="en-GB"/>
        </w:rPr>
        <w:t xml:space="preserve">presenting musculoskeletal pathology, </w:t>
      </w:r>
      <w:r w:rsidRPr="008A4D6F">
        <w:rPr>
          <w:rFonts w:eastAsia="Times New Roman" w:cstheme="minorHAnsi"/>
          <w:lang w:eastAsia="en-GB"/>
        </w:rPr>
        <w:t>ethnicity, duration of disability, severity of disability (as measured by the baseline</w:t>
      </w:r>
      <w:r>
        <w:rPr>
          <w:rFonts w:eastAsia="Times New Roman" w:cstheme="minorHAnsi"/>
          <w:lang w:eastAsia="en-GB"/>
        </w:rPr>
        <w:t xml:space="preserve"> </w:t>
      </w:r>
      <w:r w:rsidRPr="008A4D6F">
        <w:rPr>
          <w:rFonts w:eastAsia="Times New Roman" w:cstheme="minorHAnsi"/>
          <w:lang w:eastAsia="en-GB"/>
        </w:rPr>
        <w:t>MSK-HQ</w:t>
      </w:r>
      <w:r w:rsidR="004707AC">
        <w:rPr>
          <w:rFonts w:eastAsia="Times New Roman" w:cstheme="minorHAnsi"/>
          <w:lang w:eastAsia="en-GB"/>
        </w:rPr>
        <w:t>,</w:t>
      </w:r>
      <w:r w:rsidR="007A0B8D">
        <w:rPr>
          <w:rFonts w:eastAsia="Times New Roman" w:cstheme="minorHAnsi"/>
          <w:lang w:eastAsia="en-GB"/>
        </w:rPr>
        <w:t>[21]</w:t>
      </w:r>
      <w:r w:rsidR="004707AC">
        <w:rPr>
          <w:rFonts w:eastAsia="Times New Roman" w:cstheme="minorHAnsi"/>
          <w:lang w:eastAsia="en-GB"/>
        </w:rPr>
        <w:t xml:space="preserve"> relationship of caregiver to patient</w:t>
      </w:r>
      <w:r w:rsidRPr="008A4D6F">
        <w:rPr>
          <w:rFonts w:eastAsia="Times New Roman" w:cstheme="minorHAnsi"/>
          <w:lang w:eastAsia="en-GB"/>
        </w:rPr>
        <w:t xml:space="preserve"> and duration the caregiver has been caring for the patient. </w:t>
      </w:r>
      <w:r w:rsidR="00545775" w:rsidRPr="008A4D6F" w:rsidDel="00545775">
        <w:rPr>
          <w:rFonts w:eastAsia="Times New Roman" w:cstheme="minorHAnsi"/>
          <w:lang w:eastAsia="en-GB"/>
        </w:rPr>
        <w:t xml:space="preserve"> </w:t>
      </w:r>
      <w:r w:rsidRPr="00417710">
        <w:rPr>
          <w:rFonts w:eastAsia="Times New Roman" w:cstheme="minorHAnsi"/>
          <w:lang w:eastAsia="en-GB"/>
        </w:rPr>
        <w:t xml:space="preserve">Our intention is for caregivers and patients to be interviewed separately to enable them to </w:t>
      </w:r>
      <w:r>
        <w:rPr>
          <w:rFonts w:eastAsia="Times New Roman" w:cstheme="minorHAnsi"/>
          <w:lang w:eastAsia="en-GB"/>
        </w:rPr>
        <w:t xml:space="preserve">more </w:t>
      </w:r>
      <w:r w:rsidRPr="00417710">
        <w:rPr>
          <w:rFonts w:eastAsia="Times New Roman" w:cstheme="minorHAnsi"/>
          <w:lang w:eastAsia="en-GB"/>
        </w:rPr>
        <w:t xml:space="preserve">freely express their views but </w:t>
      </w:r>
      <w:r>
        <w:rPr>
          <w:rFonts w:eastAsia="Times New Roman" w:cstheme="minorHAnsi"/>
          <w:lang w:eastAsia="en-GB"/>
        </w:rPr>
        <w:t xml:space="preserve">we </w:t>
      </w:r>
      <w:r w:rsidRPr="00417710">
        <w:rPr>
          <w:rFonts w:eastAsia="Times New Roman" w:cstheme="minorHAnsi"/>
          <w:lang w:eastAsia="en-GB"/>
        </w:rPr>
        <w:t>will interview as a dyad if this is expressly requested.</w:t>
      </w:r>
    </w:p>
    <w:p w14:paraId="46BFA1A1" w14:textId="276EEF03" w:rsidR="00E80BE2" w:rsidRPr="008A4D6F" w:rsidRDefault="000420C7" w:rsidP="000C28B5">
      <w:pPr>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We anticipate around t</w:t>
      </w:r>
      <w:r w:rsidR="00E80BE2" w:rsidRPr="008A4D6F">
        <w:rPr>
          <w:rFonts w:eastAsia="Times New Roman" w:cstheme="minorHAnsi"/>
          <w:lang w:eastAsia="en-GB"/>
        </w:rPr>
        <w:t>wenty-four interviews will be conducted, involving</w:t>
      </w:r>
      <w:r w:rsidR="00E80BE2">
        <w:rPr>
          <w:rFonts w:eastAsia="Times New Roman" w:cstheme="minorHAnsi"/>
          <w:lang w:eastAsia="en-GB"/>
        </w:rPr>
        <w:t xml:space="preserve"> approximately</w:t>
      </w:r>
      <w:r w:rsidR="00E80BE2" w:rsidRPr="008A4D6F">
        <w:rPr>
          <w:rFonts w:eastAsia="Times New Roman" w:cstheme="minorHAnsi"/>
          <w:lang w:eastAsia="en-GB"/>
        </w:rPr>
        <w:t xml:space="preserve"> 1</w:t>
      </w:r>
      <w:r w:rsidR="008A563A">
        <w:rPr>
          <w:rFonts w:eastAsia="Times New Roman" w:cstheme="minorHAnsi"/>
          <w:lang w:eastAsia="en-GB"/>
        </w:rPr>
        <w:t>2</w:t>
      </w:r>
      <w:r w:rsidR="00E80BE2" w:rsidRPr="008A4D6F">
        <w:rPr>
          <w:rFonts w:eastAsia="Times New Roman" w:cstheme="minorHAnsi"/>
          <w:lang w:eastAsia="en-GB"/>
        </w:rPr>
        <w:t xml:space="preserve"> patients/1</w:t>
      </w:r>
      <w:r w:rsidR="008A563A">
        <w:rPr>
          <w:rFonts w:eastAsia="Times New Roman" w:cstheme="minorHAnsi"/>
          <w:lang w:eastAsia="en-GB"/>
        </w:rPr>
        <w:t>2</w:t>
      </w:r>
      <w:r w:rsidR="00E80BE2" w:rsidRPr="008A4D6F">
        <w:rPr>
          <w:rFonts w:eastAsia="Times New Roman" w:cstheme="minorHAnsi"/>
          <w:lang w:eastAsia="en-GB"/>
        </w:rPr>
        <w:t xml:space="preserve"> caregivers from the JOINT SUPPORT programme and </w:t>
      </w:r>
      <w:r w:rsidR="00E80BE2">
        <w:rPr>
          <w:rFonts w:eastAsia="Times New Roman" w:cstheme="minorHAnsi"/>
          <w:lang w:eastAsia="en-GB"/>
        </w:rPr>
        <w:t xml:space="preserve">approximately </w:t>
      </w:r>
      <w:r w:rsidR="00E80BE2" w:rsidRPr="008A4D6F">
        <w:rPr>
          <w:rFonts w:eastAsia="Times New Roman" w:cstheme="minorHAnsi"/>
          <w:lang w:eastAsia="en-GB"/>
        </w:rPr>
        <w:t xml:space="preserve">eight caregivers/eight </w:t>
      </w:r>
      <w:r w:rsidR="00E80BE2" w:rsidRPr="008A4D6F">
        <w:rPr>
          <w:rFonts w:eastAsia="Times New Roman" w:cstheme="minorHAnsi"/>
          <w:lang w:eastAsia="en-GB"/>
        </w:rPr>
        <w:lastRenderedPageBreak/>
        <w:t>patients from the TAU group across the sites. Based on our previous research,</w:t>
      </w:r>
      <w:r w:rsidR="007A0B8D">
        <w:rPr>
          <w:rFonts w:eastAsia="Times New Roman" w:cstheme="minorHAnsi"/>
          <w:lang w:eastAsia="en-GB"/>
        </w:rPr>
        <w:t>[9]</w:t>
      </w:r>
      <w:r w:rsidR="00E80BE2" w:rsidRPr="008A4D6F">
        <w:rPr>
          <w:rFonts w:eastAsia="Times New Roman" w:cstheme="minorHAnsi"/>
          <w:lang w:eastAsia="en-GB"/>
        </w:rPr>
        <w:t xml:space="preserve"> this sample size should ensure a range of different viewpoints to</w:t>
      </w:r>
      <w:r w:rsidR="004707AC">
        <w:rPr>
          <w:rFonts w:eastAsia="Times New Roman" w:cstheme="minorHAnsi"/>
          <w:lang w:eastAsia="en-GB"/>
        </w:rPr>
        <w:t xml:space="preserve"> reach information power</w:t>
      </w:r>
      <w:r w:rsidR="007A0B8D">
        <w:rPr>
          <w:rFonts w:eastAsia="Times New Roman" w:cstheme="minorHAnsi"/>
          <w:lang w:eastAsia="en-GB"/>
        </w:rPr>
        <w:t>[35]</w:t>
      </w:r>
      <w:r w:rsidR="004707AC">
        <w:rPr>
          <w:rFonts w:eastAsia="Times New Roman" w:cstheme="minorHAnsi"/>
          <w:lang w:eastAsia="en-GB"/>
        </w:rPr>
        <w:t xml:space="preserve"> to</w:t>
      </w:r>
      <w:r w:rsidR="00E80BE2" w:rsidRPr="008A4D6F">
        <w:rPr>
          <w:rFonts w:eastAsia="Times New Roman" w:cstheme="minorHAnsi"/>
          <w:lang w:eastAsia="en-GB"/>
        </w:rPr>
        <w:t xml:space="preserve"> answer our feasibility questions. </w:t>
      </w:r>
    </w:p>
    <w:p w14:paraId="5B70B44D" w14:textId="3D8D05AA" w:rsidR="00E80BE2" w:rsidRDefault="00E80BE2" w:rsidP="000C28B5">
      <w:pPr>
        <w:jc w:val="both"/>
      </w:pPr>
      <w:r w:rsidRPr="008A4D6F">
        <w:rPr>
          <w:rFonts w:cstheme="minorHAnsi"/>
        </w:rPr>
        <w:t>The health</w:t>
      </w:r>
      <w:r w:rsidR="007A0B8D">
        <w:rPr>
          <w:rFonts w:cstheme="minorHAnsi"/>
        </w:rPr>
        <w:t>care</w:t>
      </w:r>
      <w:r w:rsidRPr="008A4D6F">
        <w:rPr>
          <w:rFonts w:cstheme="minorHAnsi"/>
        </w:rPr>
        <w:t xml:space="preserve"> professionals delivering the JOINT SUPPORT intervention will be invited to participate in the voluntary interviews within three months of completing one participant through the JOINT SUPPORT programme. A minimum</w:t>
      </w:r>
      <w:r w:rsidR="00CA06F3">
        <w:rPr>
          <w:rFonts w:cstheme="minorHAnsi"/>
        </w:rPr>
        <w:t xml:space="preserve"> target</w:t>
      </w:r>
      <w:r w:rsidRPr="008A4D6F">
        <w:rPr>
          <w:rFonts w:cstheme="minorHAnsi"/>
        </w:rPr>
        <w:t xml:space="preserve"> of one physiotherapist and one occupational therapist who delivered the intervention will be </w:t>
      </w:r>
      <w:r>
        <w:rPr>
          <w:rFonts w:cstheme="minorHAnsi"/>
        </w:rPr>
        <w:t xml:space="preserve">invited to be </w:t>
      </w:r>
      <w:r w:rsidRPr="008A4D6F">
        <w:rPr>
          <w:rFonts w:cstheme="minorHAnsi"/>
        </w:rPr>
        <w:t>interviewed from each site (</w:t>
      </w:r>
      <w:r w:rsidR="00172051">
        <w:rPr>
          <w:rFonts w:cstheme="minorHAnsi"/>
        </w:rPr>
        <w:t>eight</w:t>
      </w:r>
      <w:r w:rsidRPr="008A4D6F">
        <w:rPr>
          <w:rFonts w:cstheme="minorHAnsi"/>
        </w:rPr>
        <w:t xml:space="preserve"> participants in total). This will provide a range of contexts from different professional backgrounds. The health</w:t>
      </w:r>
      <w:r w:rsidR="007A0B8D">
        <w:rPr>
          <w:rFonts w:cstheme="minorHAnsi"/>
        </w:rPr>
        <w:t>care</w:t>
      </w:r>
      <w:r w:rsidRPr="008A4D6F">
        <w:rPr>
          <w:rFonts w:cstheme="minorHAnsi"/>
        </w:rPr>
        <w:t xml:space="preserve"> professionals will be sent a </w:t>
      </w:r>
      <w:r w:rsidR="00A16ED9">
        <w:rPr>
          <w:rFonts w:cstheme="minorHAnsi"/>
        </w:rPr>
        <w:t>PIS</w:t>
      </w:r>
      <w:r w:rsidRPr="008A4D6F">
        <w:rPr>
          <w:rFonts w:cstheme="minorHAnsi"/>
        </w:rPr>
        <w:t xml:space="preserve"> outlining the objectives and processes involved with this optional sub-study. They will be asked to contact the research team by email if they are interested in participating. Those who express an interest will be contacted to arrange a mutually convenient time to conduct the interview.</w:t>
      </w:r>
    </w:p>
    <w:p w14:paraId="355F9F7D" w14:textId="77777777" w:rsidR="00E80BE2" w:rsidRPr="008A4D6F" w:rsidRDefault="00E80BE2" w:rsidP="000C28B5">
      <w:pPr>
        <w:pStyle w:val="NoSpacing"/>
        <w:jc w:val="both"/>
        <w:rPr>
          <w:rFonts w:cstheme="minorHAnsi"/>
        </w:rPr>
      </w:pPr>
    </w:p>
    <w:p w14:paraId="12592739" w14:textId="77777777" w:rsidR="00E80BE2" w:rsidRPr="00E80BE2" w:rsidRDefault="00E80BE2" w:rsidP="000C28B5">
      <w:pPr>
        <w:jc w:val="both"/>
        <w:rPr>
          <w:rFonts w:eastAsia="Times New Roman" w:cstheme="minorHAnsi"/>
          <w:i/>
          <w:iCs/>
          <w:u w:val="single"/>
          <w:lang w:eastAsia="en-GB"/>
        </w:rPr>
      </w:pPr>
      <w:r w:rsidRPr="00E80BE2">
        <w:rPr>
          <w:rFonts w:eastAsia="Times New Roman" w:cstheme="minorHAnsi"/>
          <w:i/>
          <w:iCs/>
          <w:u w:val="single"/>
          <w:lang w:eastAsia="en-GB"/>
        </w:rPr>
        <w:t>Data Collection</w:t>
      </w:r>
    </w:p>
    <w:p w14:paraId="3348E583" w14:textId="65D4125E" w:rsidR="000B2F04" w:rsidRDefault="00E80BE2" w:rsidP="000B2F04">
      <w:pPr>
        <w:pStyle w:val="NoSpacing"/>
        <w:jc w:val="both"/>
        <w:rPr>
          <w:rFonts w:cstheme="minorHAnsi"/>
        </w:rPr>
      </w:pPr>
      <w:r w:rsidRPr="008A4D6F">
        <w:rPr>
          <w:rFonts w:eastAsia="Times New Roman" w:cstheme="minorHAnsi"/>
          <w:lang w:eastAsia="en-GB"/>
        </w:rPr>
        <w:t xml:space="preserve">Interviews will </w:t>
      </w:r>
      <w:r>
        <w:rPr>
          <w:rFonts w:eastAsia="Times New Roman" w:cstheme="minorHAnsi"/>
          <w:lang w:eastAsia="en-GB"/>
        </w:rPr>
        <w:t xml:space="preserve">aim to </w:t>
      </w:r>
      <w:r w:rsidRPr="008A4D6F">
        <w:rPr>
          <w:rFonts w:eastAsia="Times New Roman" w:cstheme="minorHAnsi"/>
          <w:lang w:eastAsia="en-GB"/>
        </w:rPr>
        <w:t>be conducted up to six weeks post-intervention</w:t>
      </w:r>
      <w:r w:rsidR="00172051">
        <w:rPr>
          <w:rFonts w:eastAsia="Times New Roman" w:cstheme="minorHAnsi"/>
          <w:lang w:eastAsia="en-GB"/>
        </w:rPr>
        <w:t xml:space="preserve"> via telephone or video call</w:t>
      </w:r>
      <w:r w:rsidR="009C34E6">
        <w:rPr>
          <w:rFonts w:eastAsia="Times New Roman" w:cstheme="minorHAnsi"/>
          <w:lang w:eastAsia="en-GB"/>
        </w:rPr>
        <w:t>, at a time con</w:t>
      </w:r>
      <w:r w:rsidR="000B2F04">
        <w:rPr>
          <w:rFonts w:eastAsia="Times New Roman" w:cstheme="minorHAnsi"/>
          <w:lang w:eastAsia="en-GB"/>
        </w:rPr>
        <w:t>venient</w:t>
      </w:r>
      <w:r w:rsidR="009C34E6">
        <w:rPr>
          <w:rFonts w:eastAsia="Times New Roman" w:cstheme="minorHAnsi"/>
          <w:lang w:eastAsia="en-GB"/>
        </w:rPr>
        <w:t xml:space="preserve"> to dyads and healthcare professionals</w:t>
      </w:r>
      <w:r w:rsidRPr="008A4D6F">
        <w:rPr>
          <w:rFonts w:eastAsia="Times New Roman" w:cstheme="minorHAnsi"/>
          <w:lang w:eastAsia="en-GB"/>
        </w:rPr>
        <w:t>. This allows exploration</w:t>
      </w:r>
      <w:r>
        <w:rPr>
          <w:rFonts w:eastAsia="Times New Roman" w:cstheme="minorHAnsi"/>
          <w:lang w:eastAsia="en-GB"/>
        </w:rPr>
        <w:t xml:space="preserve"> and reflection</w:t>
      </w:r>
      <w:r w:rsidRPr="008A4D6F">
        <w:rPr>
          <w:rFonts w:eastAsia="Times New Roman" w:cstheme="minorHAnsi"/>
          <w:lang w:eastAsia="en-GB"/>
        </w:rPr>
        <w:t xml:space="preserve"> of the patient</w:t>
      </w:r>
      <w:r>
        <w:rPr>
          <w:rFonts w:eastAsia="Times New Roman" w:cstheme="minorHAnsi"/>
          <w:lang w:eastAsia="en-GB"/>
        </w:rPr>
        <w:t>s’</w:t>
      </w:r>
      <w:r w:rsidRPr="008A4D6F">
        <w:rPr>
          <w:rFonts w:eastAsia="Times New Roman" w:cstheme="minorHAnsi"/>
          <w:lang w:eastAsia="en-GB"/>
        </w:rPr>
        <w:t xml:space="preserve"> and caregiver</w:t>
      </w:r>
      <w:r>
        <w:rPr>
          <w:rFonts w:eastAsia="Times New Roman" w:cstheme="minorHAnsi"/>
          <w:lang w:eastAsia="en-GB"/>
        </w:rPr>
        <w:t>s’</w:t>
      </w:r>
      <w:r w:rsidRPr="008A4D6F">
        <w:rPr>
          <w:rFonts w:eastAsia="Times New Roman" w:cstheme="minorHAnsi"/>
          <w:lang w:eastAsia="en-GB"/>
        </w:rPr>
        <w:t xml:space="preserve"> study experience once the intervention has ended in a reasonable recall period. Interviews will be semi-structured, following an open-ended question schedule, with a maximum duration of 60 minutes. Open-ended questions will explore the acceptability of the research based on Sek</w:t>
      </w:r>
      <w:r w:rsidR="0075671D">
        <w:rPr>
          <w:rFonts w:eastAsia="Times New Roman" w:cstheme="minorHAnsi"/>
          <w:lang w:eastAsia="en-GB"/>
        </w:rPr>
        <w:t>h</w:t>
      </w:r>
      <w:r w:rsidRPr="008A4D6F">
        <w:rPr>
          <w:rFonts w:eastAsia="Times New Roman" w:cstheme="minorHAnsi"/>
          <w:lang w:eastAsia="en-GB"/>
        </w:rPr>
        <w:t>on et al’s</w:t>
      </w:r>
      <w:r w:rsidR="007A0B8D">
        <w:rPr>
          <w:rFonts w:eastAsia="Times New Roman" w:cstheme="minorHAnsi"/>
          <w:lang w:eastAsia="en-GB"/>
        </w:rPr>
        <w:t>[36]</w:t>
      </w:r>
      <w:r w:rsidRPr="008A4D6F">
        <w:rPr>
          <w:rFonts w:eastAsia="Times New Roman" w:cstheme="minorHAnsi"/>
          <w:lang w:eastAsia="en-GB"/>
        </w:rPr>
        <w:t xml:space="preserve"> acceptability framework including the values of the intervention</w:t>
      </w:r>
      <w:r w:rsidR="000420C7">
        <w:rPr>
          <w:rFonts w:eastAsia="Times New Roman" w:cstheme="minorHAnsi"/>
          <w:lang w:eastAsia="en-GB"/>
        </w:rPr>
        <w:t xml:space="preserve">, burden, perceived effectiveness, self-efficacy </w:t>
      </w:r>
      <w:r w:rsidRPr="008A4D6F">
        <w:rPr>
          <w:rFonts w:eastAsia="Times New Roman" w:cstheme="minorHAnsi"/>
          <w:lang w:eastAsia="en-GB"/>
        </w:rPr>
        <w:t>and suggestions for improvement from their perspective</w:t>
      </w:r>
      <w:r w:rsidR="00CA06F3">
        <w:rPr>
          <w:rFonts w:eastAsia="Times New Roman" w:cstheme="minorHAnsi"/>
          <w:lang w:eastAsia="en-GB"/>
        </w:rPr>
        <w:t>s</w:t>
      </w:r>
      <w:r w:rsidRPr="008A4D6F">
        <w:rPr>
          <w:rFonts w:eastAsia="Times New Roman" w:cstheme="minorHAnsi"/>
          <w:lang w:eastAsia="en-GB"/>
        </w:rPr>
        <w:t xml:space="preserve">. </w:t>
      </w:r>
      <w:r w:rsidR="000B2F04">
        <w:rPr>
          <w:rFonts w:cstheme="minorHAnsi"/>
        </w:rPr>
        <w:t>Interviews</w:t>
      </w:r>
      <w:r w:rsidR="000B2F04" w:rsidRPr="008A4D6F">
        <w:rPr>
          <w:rFonts w:cstheme="minorHAnsi"/>
        </w:rPr>
        <w:t xml:space="preserve"> will be conducted by a </w:t>
      </w:r>
      <w:r w:rsidR="000B2F04">
        <w:rPr>
          <w:rFonts w:cstheme="minorHAnsi"/>
        </w:rPr>
        <w:t>qualitative researcher (AW)</w:t>
      </w:r>
      <w:r w:rsidR="000B2F04" w:rsidRPr="008A4D6F">
        <w:rPr>
          <w:rFonts w:cstheme="minorHAnsi"/>
        </w:rPr>
        <w:t xml:space="preserve">, closely supervised by </w:t>
      </w:r>
      <w:r w:rsidR="000B2F04">
        <w:rPr>
          <w:rFonts w:cstheme="minorHAnsi"/>
        </w:rPr>
        <w:t>a senior qualitative researcher (SH)</w:t>
      </w:r>
      <w:r w:rsidR="000B2F04" w:rsidRPr="008A4D6F">
        <w:rPr>
          <w:rFonts w:cstheme="minorHAnsi"/>
        </w:rPr>
        <w:t>.</w:t>
      </w:r>
      <w:r w:rsidR="000B2F04" w:rsidRPr="000B2F04">
        <w:rPr>
          <w:rFonts w:cstheme="minorHAnsi"/>
        </w:rPr>
        <w:t xml:space="preserve"> </w:t>
      </w:r>
    </w:p>
    <w:p w14:paraId="3667E16E" w14:textId="77777777" w:rsidR="000B2F04" w:rsidRDefault="000B2F04" w:rsidP="000B2F04">
      <w:pPr>
        <w:pStyle w:val="NoSpacing"/>
        <w:jc w:val="both"/>
        <w:rPr>
          <w:rFonts w:cstheme="minorHAnsi"/>
        </w:rPr>
      </w:pPr>
    </w:p>
    <w:p w14:paraId="14B07704" w14:textId="692FEED3" w:rsidR="000B2F04" w:rsidRPr="008A4D6F" w:rsidRDefault="000B2F04" w:rsidP="000B2F04">
      <w:pPr>
        <w:pStyle w:val="NoSpacing"/>
        <w:jc w:val="both"/>
        <w:rPr>
          <w:rFonts w:cstheme="minorHAnsi"/>
        </w:rPr>
      </w:pPr>
      <w:r w:rsidRPr="008A4D6F">
        <w:rPr>
          <w:rFonts w:cstheme="minorHAnsi"/>
        </w:rPr>
        <w:t xml:space="preserve">Prior to conducting the interview, consent will be obtained and </w:t>
      </w:r>
      <w:r>
        <w:rPr>
          <w:rFonts w:cstheme="minorHAnsi"/>
        </w:rPr>
        <w:t xml:space="preserve">audio </w:t>
      </w:r>
      <w:r w:rsidRPr="008A4D6F">
        <w:rPr>
          <w:rFonts w:cstheme="minorHAnsi"/>
        </w:rPr>
        <w:t>recorded from the participant. The interview will then follow a semi-structured, open-ended question schedule</w:t>
      </w:r>
      <w:r w:rsidR="004707AC">
        <w:rPr>
          <w:rFonts w:cstheme="minorHAnsi"/>
        </w:rPr>
        <w:t xml:space="preserve"> (</w:t>
      </w:r>
      <w:r w:rsidR="004707AC" w:rsidRPr="00FC4AD3">
        <w:rPr>
          <w:rFonts w:cstheme="minorHAnsi"/>
          <w:b/>
          <w:bCs/>
        </w:rPr>
        <w:t xml:space="preserve">Table </w:t>
      </w:r>
      <w:r w:rsidR="00997A08">
        <w:rPr>
          <w:rFonts w:cstheme="minorHAnsi"/>
          <w:b/>
          <w:bCs/>
        </w:rPr>
        <w:t>3</w:t>
      </w:r>
      <w:r w:rsidR="00FC4AD3">
        <w:rPr>
          <w:rFonts w:cstheme="minorHAnsi"/>
          <w:b/>
          <w:bCs/>
        </w:rPr>
        <w:t xml:space="preserve">; Table </w:t>
      </w:r>
      <w:r w:rsidR="00997A08">
        <w:rPr>
          <w:rFonts w:cstheme="minorHAnsi"/>
          <w:b/>
          <w:bCs/>
        </w:rPr>
        <w:t>4</w:t>
      </w:r>
      <w:r w:rsidR="004707AC">
        <w:rPr>
          <w:rFonts w:cstheme="minorHAnsi"/>
        </w:rPr>
        <w:t>)</w:t>
      </w:r>
      <w:r w:rsidRPr="008A4D6F">
        <w:rPr>
          <w:rFonts w:cstheme="minorHAnsi"/>
        </w:rPr>
        <w:t xml:space="preserve">. </w:t>
      </w:r>
      <w:r>
        <w:rPr>
          <w:rFonts w:cstheme="minorHAnsi"/>
        </w:rPr>
        <w:t xml:space="preserve"> Broadly, participants</w:t>
      </w:r>
      <w:r w:rsidRPr="008A4D6F">
        <w:rPr>
          <w:rFonts w:cstheme="minorHAnsi"/>
        </w:rPr>
        <w:t xml:space="preserve"> will be asked their attitudes towards </w:t>
      </w:r>
      <w:r>
        <w:rPr>
          <w:rFonts w:cstheme="minorHAnsi"/>
        </w:rPr>
        <w:t xml:space="preserve">topics including </w:t>
      </w:r>
      <w:r w:rsidRPr="008A4D6F">
        <w:rPr>
          <w:rFonts w:cstheme="minorHAnsi"/>
        </w:rPr>
        <w:t>the:</w:t>
      </w:r>
    </w:p>
    <w:p w14:paraId="50D2A2FA" w14:textId="77777777" w:rsidR="000B2F04" w:rsidRPr="008A4D6F" w:rsidRDefault="000B2F04" w:rsidP="000B2F04">
      <w:pPr>
        <w:pStyle w:val="NoSpacing"/>
        <w:jc w:val="both"/>
        <w:rPr>
          <w:rFonts w:cstheme="minorHAnsi"/>
        </w:rPr>
      </w:pPr>
    </w:p>
    <w:p w14:paraId="3BC33872" w14:textId="77777777" w:rsidR="000B2F04" w:rsidRPr="008A4D6F" w:rsidRDefault="000B2F04" w:rsidP="000B2F04">
      <w:pPr>
        <w:pStyle w:val="NoSpacing"/>
        <w:widowControl w:val="0"/>
        <w:numPr>
          <w:ilvl w:val="0"/>
          <w:numId w:val="6"/>
        </w:numPr>
        <w:jc w:val="both"/>
        <w:rPr>
          <w:rFonts w:cstheme="minorHAnsi"/>
        </w:rPr>
      </w:pPr>
      <w:r w:rsidRPr="008A4D6F">
        <w:rPr>
          <w:rFonts w:cstheme="minorHAnsi"/>
        </w:rPr>
        <w:t>Timing, frequency, duration and content of the JOINT SUPPORT training programme and telephone booster calls</w:t>
      </w:r>
    </w:p>
    <w:p w14:paraId="4B594F45" w14:textId="77777777" w:rsidR="000B2F04" w:rsidRPr="008A4D6F" w:rsidRDefault="000B2F04" w:rsidP="000B2F04">
      <w:pPr>
        <w:pStyle w:val="NoSpacing"/>
        <w:widowControl w:val="0"/>
        <w:numPr>
          <w:ilvl w:val="0"/>
          <w:numId w:val="6"/>
        </w:numPr>
        <w:jc w:val="both"/>
        <w:rPr>
          <w:rFonts w:cstheme="minorHAnsi"/>
        </w:rPr>
      </w:pPr>
      <w:r w:rsidRPr="008A4D6F">
        <w:rPr>
          <w:rFonts w:cstheme="minorHAnsi"/>
        </w:rPr>
        <w:t xml:space="preserve">Support and training provided for the </w:t>
      </w:r>
      <w:r>
        <w:rPr>
          <w:rFonts w:cstheme="minorHAnsi"/>
        </w:rPr>
        <w:t xml:space="preserve">group-based </w:t>
      </w:r>
      <w:r w:rsidRPr="008A4D6F">
        <w:rPr>
          <w:rFonts w:cstheme="minorHAnsi"/>
        </w:rPr>
        <w:t>programme and telephone boosters</w:t>
      </w:r>
    </w:p>
    <w:p w14:paraId="3C42EC73" w14:textId="77777777" w:rsidR="000B2F04" w:rsidRPr="008A4D6F" w:rsidRDefault="000B2F04" w:rsidP="000B2F04">
      <w:pPr>
        <w:pStyle w:val="NoSpacing"/>
        <w:widowControl w:val="0"/>
        <w:numPr>
          <w:ilvl w:val="0"/>
          <w:numId w:val="6"/>
        </w:numPr>
        <w:jc w:val="both"/>
        <w:rPr>
          <w:rFonts w:cstheme="minorHAnsi"/>
        </w:rPr>
      </w:pPr>
      <w:r w:rsidRPr="008A4D6F">
        <w:rPr>
          <w:rFonts w:cstheme="minorHAnsi"/>
        </w:rPr>
        <w:t>Recording of both components of the JOINT SUPPORT programme</w:t>
      </w:r>
    </w:p>
    <w:p w14:paraId="6E75BE35" w14:textId="77777777" w:rsidR="000B2F04" w:rsidRDefault="000B2F04" w:rsidP="000B2F04">
      <w:pPr>
        <w:pStyle w:val="NoSpacing"/>
        <w:widowControl w:val="0"/>
        <w:numPr>
          <w:ilvl w:val="0"/>
          <w:numId w:val="6"/>
        </w:numPr>
        <w:jc w:val="both"/>
        <w:rPr>
          <w:rFonts w:cstheme="minorHAnsi"/>
        </w:rPr>
      </w:pPr>
      <w:r w:rsidRPr="008A4D6F">
        <w:rPr>
          <w:rFonts w:cstheme="minorHAnsi"/>
        </w:rPr>
        <w:t>Logistic of managing the participant flow</w:t>
      </w:r>
    </w:p>
    <w:p w14:paraId="360EED91" w14:textId="77777777" w:rsidR="000B2F04" w:rsidRDefault="000B2F04" w:rsidP="000B2F04">
      <w:pPr>
        <w:pStyle w:val="NoSpacing"/>
        <w:widowControl w:val="0"/>
        <w:numPr>
          <w:ilvl w:val="0"/>
          <w:numId w:val="6"/>
        </w:numPr>
        <w:jc w:val="both"/>
        <w:rPr>
          <w:rFonts w:cstheme="minorHAnsi"/>
        </w:rPr>
      </w:pPr>
      <w:r>
        <w:rPr>
          <w:rFonts w:cstheme="minorHAnsi"/>
        </w:rPr>
        <w:t>Their views on the recruitment process</w:t>
      </w:r>
    </w:p>
    <w:p w14:paraId="75BCA652" w14:textId="77777777" w:rsidR="000B2F04" w:rsidRPr="008A4D6F" w:rsidRDefault="000B2F04" w:rsidP="000B2F04">
      <w:pPr>
        <w:pStyle w:val="NoSpacing"/>
        <w:widowControl w:val="0"/>
        <w:numPr>
          <w:ilvl w:val="0"/>
          <w:numId w:val="6"/>
        </w:numPr>
        <w:jc w:val="both"/>
        <w:rPr>
          <w:rFonts w:cstheme="minorHAnsi"/>
        </w:rPr>
      </w:pPr>
      <w:r>
        <w:rPr>
          <w:rFonts w:cstheme="minorHAnsi"/>
        </w:rPr>
        <w:t>Acceptability of the JOINT SUPPORT programme</w:t>
      </w:r>
    </w:p>
    <w:p w14:paraId="61457F0A" w14:textId="77777777" w:rsidR="000B2F04" w:rsidRDefault="000B2F04" w:rsidP="000B2F04">
      <w:pPr>
        <w:pStyle w:val="NoSpacing"/>
        <w:widowControl w:val="0"/>
        <w:numPr>
          <w:ilvl w:val="0"/>
          <w:numId w:val="6"/>
        </w:numPr>
        <w:jc w:val="both"/>
        <w:rPr>
          <w:rFonts w:cstheme="minorHAnsi"/>
        </w:rPr>
      </w:pPr>
      <w:r w:rsidRPr="008A4D6F">
        <w:rPr>
          <w:rFonts w:cstheme="minorHAnsi"/>
        </w:rPr>
        <w:t>Potential modifications or recommended changes to the JOINT SUPPORT programme</w:t>
      </w:r>
    </w:p>
    <w:p w14:paraId="1946444B" w14:textId="1C4D4EE2" w:rsidR="00975E61" w:rsidRPr="008A4D6F" w:rsidRDefault="000B2F04" w:rsidP="00D7063E">
      <w:pPr>
        <w:pStyle w:val="ListParagraph"/>
        <w:numPr>
          <w:ilvl w:val="0"/>
          <w:numId w:val="6"/>
        </w:numPr>
        <w:jc w:val="both"/>
      </w:pPr>
      <w:r w:rsidRPr="004707AC">
        <w:rPr>
          <w:rFonts w:cstheme="minorHAnsi"/>
        </w:rPr>
        <w:t>Perceived effectiveness/helpfulness</w:t>
      </w:r>
    </w:p>
    <w:p w14:paraId="3F4F711D" w14:textId="77777777" w:rsidR="00E716DB" w:rsidRDefault="00E716DB" w:rsidP="00E716DB">
      <w:pPr>
        <w:rPr>
          <w:rFonts w:cstheme="minorHAnsi"/>
          <w:b/>
        </w:rPr>
      </w:pPr>
    </w:p>
    <w:p w14:paraId="08C83ED2" w14:textId="6EEA12FB" w:rsidR="00E716DB" w:rsidRPr="00E716DB" w:rsidRDefault="00E716DB" w:rsidP="00E716DB">
      <w:pPr>
        <w:rPr>
          <w:rFonts w:cstheme="minorHAnsi"/>
          <w:b/>
        </w:rPr>
      </w:pPr>
      <w:r w:rsidRPr="00E716DB">
        <w:rPr>
          <w:rFonts w:cstheme="minorHAnsi"/>
          <w:b/>
        </w:rPr>
        <w:t xml:space="preserve">Table </w:t>
      </w:r>
      <w:r w:rsidR="00997A08">
        <w:rPr>
          <w:rFonts w:cstheme="minorHAnsi"/>
          <w:b/>
        </w:rPr>
        <w:t>3</w:t>
      </w:r>
      <w:r w:rsidRPr="00E716DB">
        <w:rPr>
          <w:rFonts w:cstheme="minorHAnsi"/>
          <w:b/>
        </w:rPr>
        <w:t xml:space="preserve">: </w:t>
      </w:r>
      <w:r w:rsidRPr="00E716DB">
        <w:rPr>
          <w:rFonts w:cstheme="minorHAnsi"/>
          <w:bCs/>
        </w:rPr>
        <w:t>Interview topic</w:t>
      </w:r>
      <w:r w:rsidRPr="00E716DB">
        <w:rPr>
          <w:rFonts w:cstheme="minorHAnsi"/>
        </w:rPr>
        <w:t xml:space="preserve"> guide for the caregiving dyad interviews</w:t>
      </w:r>
    </w:p>
    <w:tbl>
      <w:tblPr>
        <w:tblW w:w="10065" w:type="dxa"/>
        <w:tblInd w:w="-142" w:type="dxa"/>
        <w:tblBorders>
          <w:top w:val="single" w:sz="18" w:space="0" w:color="auto"/>
          <w:bottom w:val="single" w:sz="18" w:space="0" w:color="auto"/>
          <w:insideH w:val="single" w:sz="4" w:space="0" w:color="auto"/>
          <w:insideV w:val="single" w:sz="4" w:space="0" w:color="auto"/>
        </w:tblBorders>
        <w:tblLook w:val="04A0" w:firstRow="1" w:lastRow="0" w:firstColumn="1" w:lastColumn="0" w:noHBand="0" w:noVBand="1"/>
      </w:tblPr>
      <w:tblGrid>
        <w:gridCol w:w="2689"/>
        <w:gridCol w:w="7376"/>
      </w:tblGrid>
      <w:tr w:rsidR="00E716DB" w:rsidRPr="008A4D6F" w14:paraId="73B32792" w14:textId="77777777" w:rsidTr="00EF60C1">
        <w:tc>
          <w:tcPr>
            <w:tcW w:w="2689" w:type="dxa"/>
            <w:tcBorders>
              <w:bottom w:val="single" w:sz="18" w:space="0" w:color="auto"/>
            </w:tcBorders>
            <w:shd w:val="clear" w:color="auto" w:fill="D0CECE" w:themeFill="background2" w:themeFillShade="E6"/>
          </w:tcPr>
          <w:p w14:paraId="051EA9AD" w14:textId="77777777" w:rsidR="00E716DB" w:rsidRPr="008A4D6F" w:rsidRDefault="00E716DB" w:rsidP="00EF60C1">
            <w:pPr>
              <w:pStyle w:val="NoSpacing"/>
              <w:widowControl w:val="0"/>
              <w:rPr>
                <w:rFonts w:cstheme="minorHAnsi"/>
                <w:b/>
              </w:rPr>
            </w:pPr>
            <w:r w:rsidRPr="008A4D6F">
              <w:rPr>
                <w:rFonts w:cstheme="minorHAnsi"/>
                <w:b/>
              </w:rPr>
              <w:t>The interview will be structured on the following areas of interest</w:t>
            </w:r>
          </w:p>
        </w:tc>
        <w:tc>
          <w:tcPr>
            <w:tcW w:w="7376" w:type="dxa"/>
            <w:tcBorders>
              <w:bottom w:val="single" w:sz="18" w:space="0" w:color="auto"/>
            </w:tcBorders>
            <w:shd w:val="clear" w:color="auto" w:fill="D0CECE" w:themeFill="background2" w:themeFillShade="E6"/>
          </w:tcPr>
          <w:p w14:paraId="04600BD9" w14:textId="77777777" w:rsidR="00E716DB" w:rsidRPr="008A4D6F" w:rsidRDefault="00E716DB" w:rsidP="00EF60C1">
            <w:pPr>
              <w:rPr>
                <w:rFonts w:cstheme="minorHAnsi"/>
                <w:b/>
              </w:rPr>
            </w:pPr>
            <w:r w:rsidRPr="008A4D6F">
              <w:rPr>
                <w:rFonts w:cstheme="minorHAnsi"/>
                <w:b/>
              </w:rPr>
              <w:t>Sample questions</w:t>
            </w:r>
          </w:p>
        </w:tc>
      </w:tr>
      <w:tr w:rsidR="00E716DB" w:rsidRPr="008A4D6F" w14:paraId="31663D90" w14:textId="77777777" w:rsidTr="00EF60C1">
        <w:tc>
          <w:tcPr>
            <w:tcW w:w="2689" w:type="dxa"/>
            <w:tcBorders>
              <w:top w:val="single" w:sz="18" w:space="0" w:color="auto"/>
              <w:bottom w:val="single" w:sz="4" w:space="0" w:color="auto"/>
            </w:tcBorders>
          </w:tcPr>
          <w:p w14:paraId="3B01FE88" w14:textId="77777777" w:rsidR="00E716DB" w:rsidRPr="008A4D6F" w:rsidRDefault="00E716DB" w:rsidP="00EF60C1">
            <w:pPr>
              <w:pStyle w:val="NoSpacing"/>
              <w:widowControl w:val="0"/>
              <w:rPr>
                <w:rFonts w:cstheme="minorHAnsi"/>
              </w:rPr>
            </w:pPr>
            <w:r w:rsidRPr="008A4D6F">
              <w:rPr>
                <w:rFonts w:cstheme="minorHAnsi"/>
              </w:rPr>
              <w:t xml:space="preserve">Introduction </w:t>
            </w:r>
          </w:p>
        </w:tc>
        <w:tc>
          <w:tcPr>
            <w:tcW w:w="7376" w:type="dxa"/>
            <w:tcBorders>
              <w:top w:val="single" w:sz="18" w:space="0" w:color="auto"/>
              <w:bottom w:val="single" w:sz="4" w:space="0" w:color="auto"/>
            </w:tcBorders>
          </w:tcPr>
          <w:p w14:paraId="568E6FDC" w14:textId="77777777" w:rsidR="00E716DB" w:rsidRPr="008A4D6F" w:rsidRDefault="00E716DB" w:rsidP="00EF60C1">
            <w:pPr>
              <w:rPr>
                <w:rFonts w:cstheme="minorHAnsi"/>
              </w:rPr>
            </w:pPr>
            <w:r w:rsidRPr="008A4D6F">
              <w:rPr>
                <w:rFonts w:cstheme="minorHAnsi"/>
              </w:rPr>
              <w:t>Overall, could you share your experiences of being involved with our research?</w:t>
            </w:r>
          </w:p>
        </w:tc>
      </w:tr>
      <w:tr w:rsidR="00E716DB" w:rsidRPr="008A4D6F" w14:paraId="4E48FE86" w14:textId="77777777" w:rsidTr="00EF60C1">
        <w:tc>
          <w:tcPr>
            <w:tcW w:w="2689" w:type="dxa"/>
            <w:tcBorders>
              <w:top w:val="single" w:sz="4" w:space="0" w:color="auto"/>
            </w:tcBorders>
          </w:tcPr>
          <w:p w14:paraId="3A5493B5" w14:textId="77777777" w:rsidR="00E716DB" w:rsidRPr="008A4D6F" w:rsidRDefault="00E716DB" w:rsidP="00EF60C1">
            <w:pPr>
              <w:pStyle w:val="NoSpacing"/>
              <w:widowControl w:val="0"/>
              <w:rPr>
                <w:rFonts w:cstheme="minorHAnsi"/>
              </w:rPr>
            </w:pPr>
            <w:r w:rsidRPr="008A4D6F">
              <w:rPr>
                <w:rFonts w:cstheme="minorHAnsi"/>
              </w:rPr>
              <w:lastRenderedPageBreak/>
              <w:t>Determining participant views of their intervention</w:t>
            </w:r>
          </w:p>
        </w:tc>
        <w:tc>
          <w:tcPr>
            <w:tcW w:w="7376" w:type="dxa"/>
            <w:tcBorders>
              <w:top w:val="single" w:sz="4" w:space="0" w:color="auto"/>
            </w:tcBorders>
          </w:tcPr>
          <w:p w14:paraId="59B34ACA" w14:textId="77777777" w:rsidR="00E716DB" w:rsidRPr="008A4D6F" w:rsidRDefault="00E716DB" w:rsidP="00EF60C1">
            <w:pPr>
              <w:rPr>
                <w:rFonts w:cstheme="minorHAnsi"/>
              </w:rPr>
            </w:pPr>
            <w:r w:rsidRPr="008A4D6F">
              <w:rPr>
                <w:rFonts w:cstheme="minorHAnsi"/>
              </w:rPr>
              <w:t>First of all, can you talk me through what study treatment you received? (prompt – clarify what was JOINT SUPPORT and what was usual care/non-study intervention)</w:t>
            </w:r>
          </w:p>
        </w:tc>
      </w:tr>
      <w:tr w:rsidR="00E716DB" w:rsidRPr="008A4D6F" w14:paraId="1DCE826B" w14:textId="77777777" w:rsidTr="00EF60C1">
        <w:tc>
          <w:tcPr>
            <w:tcW w:w="2689" w:type="dxa"/>
          </w:tcPr>
          <w:p w14:paraId="61593E08" w14:textId="77777777" w:rsidR="00E716DB" w:rsidRPr="008A4D6F" w:rsidRDefault="00E716DB" w:rsidP="00EF60C1">
            <w:pPr>
              <w:pStyle w:val="NoSpacing"/>
              <w:widowControl w:val="0"/>
              <w:rPr>
                <w:rFonts w:cstheme="minorHAnsi"/>
              </w:rPr>
            </w:pPr>
            <w:r w:rsidRPr="008A4D6F">
              <w:rPr>
                <w:rFonts w:cstheme="minorHAnsi"/>
              </w:rPr>
              <w:t>The approach and consent process and willingness to be randomised to either group</w:t>
            </w:r>
          </w:p>
        </w:tc>
        <w:tc>
          <w:tcPr>
            <w:tcW w:w="7376" w:type="dxa"/>
          </w:tcPr>
          <w:p w14:paraId="37ADB391" w14:textId="77777777" w:rsidR="00E716DB" w:rsidRPr="008A4D6F" w:rsidRDefault="00E716DB" w:rsidP="00EF60C1">
            <w:pPr>
              <w:rPr>
                <w:rFonts w:cstheme="minorHAnsi"/>
              </w:rPr>
            </w:pPr>
            <w:r w:rsidRPr="008A4D6F">
              <w:rPr>
                <w:rFonts w:cstheme="minorHAnsi"/>
              </w:rPr>
              <w:t xml:space="preserve">Can you talk me through how you got into the study? You were allocated to </w:t>
            </w:r>
            <w:r w:rsidRPr="00A6150E">
              <w:rPr>
                <w:rFonts w:cstheme="minorHAnsi"/>
                <w:i/>
                <w:iCs/>
              </w:rPr>
              <w:t>X</w:t>
            </w:r>
            <w:r w:rsidRPr="008A4D6F">
              <w:rPr>
                <w:rFonts w:cstheme="minorHAnsi"/>
              </w:rPr>
              <w:t xml:space="preserve"> group. What did that feel like? Could we have dealt with that differently? </w:t>
            </w:r>
          </w:p>
        </w:tc>
      </w:tr>
      <w:tr w:rsidR="00E716DB" w:rsidRPr="008A4D6F" w14:paraId="7C998CD9" w14:textId="77777777" w:rsidTr="00EF60C1">
        <w:tc>
          <w:tcPr>
            <w:tcW w:w="2689" w:type="dxa"/>
          </w:tcPr>
          <w:p w14:paraId="166DF3F4" w14:textId="77777777" w:rsidR="00E716DB" w:rsidRPr="008A4D6F" w:rsidRDefault="00E716DB" w:rsidP="00EF60C1">
            <w:pPr>
              <w:pStyle w:val="NoSpacing"/>
              <w:widowControl w:val="0"/>
              <w:rPr>
                <w:rFonts w:cstheme="minorHAnsi"/>
              </w:rPr>
            </w:pPr>
            <w:r w:rsidRPr="008A4D6F">
              <w:rPr>
                <w:rFonts w:cstheme="minorHAnsi"/>
              </w:rPr>
              <w:t>The acceptability of the care (both groups)</w:t>
            </w:r>
          </w:p>
        </w:tc>
        <w:tc>
          <w:tcPr>
            <w:tcW w:w="7376" w:type="dxa"/>
          </w:tcPr>
          <w:p w14:paraId="13348A25" w14:textId="77777777" w:rsidR="00E716DB" w:rsidRPr="008A4D6F" w:rsidRDefault="00E716DB" w:rsidP="00EF60C1">
            <w:pPr>
              <w:rPr>
                <w:rFonts w:cstheme="minorHAnsi"/>
              </w:rPr>
            </w:pPr>
            <w:r w:rsidRPr="008A4D6F">
              <w:rPr>
                <w:rFonts w:cstheme="minorHAnsi"/>
              </w:rPr>
              <w:t>Would you be happy to talk me through your treatment?</w:t>
            </w:r>
          </w:p>
          <w:p w14:paraId="61A47140" w14:textId="77777777" w:rsidR="00E716DB" w:rsidRPr="008A4D6F" w:rsidRDefault="00E716DB" w:rsidP="00EF60C1">
            <w:pPr>
              <w:rPr>
                <w:rFonts w:cstheme="minorHAnsi"/>
              </w:rPr>
            </w:pPr>
            <w:r w:rsidRPr="008A4D6F">
              <w:rPr>
                <w:rFonts w:cstheme="minorHAnsi"/>
              </w:rPr>
              <w:t xml:space="preserve">As </w:t>
            </w:r>
            <w:r w:rsidRPr="00A6150E">
              <w:rPr>
                <w:rFonts w:cstheme="minorHAnsi"/>
                <w:i/>
                <w:iCs/>
              </w:rPr>
              <w:t>X</w:t>
            </w:r>
            <w:r w:rsidRPr="008A4D6F">
              <w:rPr>
                <w:rFonts w:cstheme="minorHAnsi"/>
              </w:rPr>
              <w:t>’s carer, what was your impression of the care. For both of you, what was helpful and less helpful to your care?</w:t>
            </w:r>
          </w:p>
        </w:tc>
      </w:tr>
      <w:tr w:rsidR="00E716DB" w:rsidRPr="008A4D6F" w14:paraId="19CBA610" w14:textId="77777777" w:rsidTr="00EF60C1">
        <w:tc>
          <w:tcPr>
            <w:tcW w:w="2689" w:type="dxa"/>
          </w:tcPr>
          <w:p w14:paraId="29BD508D" w14:textId="77777777" w:rsidR="00E716DB" w:rsidRPr="008A4D6F" w:rsidRDefault="00E716DB" w:rsidP="00EF60C1">
            <w:pPr>
              <w:pStyle w:val="NoSpacing"/>
              <w:widowControl w:val="0"/>
              <w:rPr>
                <w:rFonts w:cstheme="minorHAnsi"/>
              </w:rPr>
            </w:pPr>
            <w:r w:rsidRPr="008A4D6F">
              <w:rPr>
                <w:rFonts w:cstheme="minorHAnsi"/>
              </w:rPr>
              <w:t>Group-based JOINT SUPPORT programme and telephone booster calls (experimental group)</w:t>
            </w:r>
          </w:p>
        </w:tc>
        <w:tc>
          <w:tcPr>
            <w:tcW w:w="7376" w:type="dxa"/>
          </w:tcPr>
          <w:p w14:paraId="5EC80477" w14:textId="77777777" w:rsidR="00E716DB" w:rsidRPr="008A4D6F" w:rsidRDefault="00E716DB" w:rsidP="00EF60C1">
            <w:pPr>
              <w:rPr>
                <w:rFonts w:cstheme="minorHAnsi"/>
              </w:rPr>
            </w:pPr>
            <w:r w:rsidRPr="008A4D6F">
              <w:rPr>
                <w:rFonts w:cstheme="minorHAnsi"/>
              </w:rPr>
              <w:t>How far did you find the JOINT SUPPORT programme helpful – for both of you. Can you give specific examples? What didn’t work as well?</w:t>
            </w:r>
          </w:p>
          <w:p w14:paraId="3A6041DE" w14:textId="77777777" w:rsidR="00E716DB" w:rsidRPr="008A4D6F" w:rsidRDefault="00E716DB" w:rsidP="00EF60C1">
            <w:pPr>
              <w:rPr>
                <w:rFonts w:cstheme="minorHAnsi"/>
              </w:rPr>
            </w:pPr>
            <w:r w:rsidRPr="008A4D6F">
              <w:rPr>
                <w:rFonts w:cstheme="minorHAnsi"/>
              </w:rPr>
              <w:t>Did you get the telephone calls</w:t>
            </w:r>
            <w:r>
              <w:rPr>
                <w:rFonts w:cstheme="minorHAnsi"/>
              </w:rPr>
              <w:t xml:space="preserve"> from the trial team</w:t>
            </w:r>
            <w:r w:rsidRPr="008A4D6F">
              <w:rPr>
                <w:rFonts w:cstheme="minorHAnsi"/>
              </w:rPr>
              <w:t>? Can you remember what you talked about? Can you give specific examples of what was helpful, and l helpful? Was there any advice that confused you or you weren't clear about?</w:t>
            </w:r>
          </w:p>
        </w:tc>
      </w:tr>
      <w:tr w:rsidR="00E716DB" w:rsidRPr="008A4D6F" w14:paraId="3666F30D" w14:textId="77777777" w:rsidTr="00EF60C1">
        <w:tc>
          <w:tcPr>
            <w:tcW w:w="2689" w:type="dxa"/>
          </w:tcPr>
          <w:p w14:paraId="34AE6112" w14:textId="77777777" w:rsidR="00E716DB" w:rsidRPr="008A4D6F" w:rsidRDefault="00E716DB" w:rsidP="00EF60C1">
            <w:pPr>
              <w:pStyle w:val="NoSpacing"/>
              <w:widowControl w:val="0"/>
              <w:rPr>
                <w:rFonts w:cstheme="minorHAnsi"/>
              </w:rPr>
            </w:pPr>
            <w:r w:rsidRPr="008A4D6F">
              <w:rPr>
                <w:rFonts w:cstheme="minorHAnsi"/>
              </w:rPr>
              <w:t>What the strengths of the experimental intervention</w:t>
            </w:r>
            <w:r>
              <w:rPr>
                <w:rFonts w:cstheme="minorHAnsi"/>
              </w:rPr>
              <w:t xml:space="preserve"> (perceived effectiveness)</w:t>
            </w:r>
          </w:p>
        </w:tc>
        <w:tc>
          <w:tcPr>
            <w:tcW w:w="7376" w:type="dxa"/>
          </w:tcPr>
          <w:p w14:paraId="20CEBE4A" w14:textId="77777777" w:rsidR="00E716DB" w:rsidRPr="008A4D6F" w:rsidRDefault="00E716DB" w:rsidP="00EF60C1">
            <w:pPr>
              <w:rPr>
                <w:rFonts w:cstheme="minorHAnsi"/>
              </w:rPr>
            </w:pPr>
            <w:r w:rsidRPr="008A4D6F">
              <w:rPr>
                <w:rFonts w:cstheme="minorHAnsi"/>
              </w:rPr>
              <w:t>What were the most helpful/good-bits of your JOINT SUPPORT intervention? What was good about it. What didn’t you like about it?</w:t>
            </w:r>
          </w:p>
        </w:tc>
      </w:tr>
      <w:tr w:rsidR="00E716DB" w:rsidRPr="008A4D6F" w14:paraId="3BD03B47" w14:textId="77777777" w:rsidTr="00EF60C1">
        <w:tc>
          <w:tcPr>
            <w:tcW w:w="2689" w:type="dxa"/>
          </w:tcPr>
          <w:p w14:paraId="26870F38" w14:textId="77777777" w:rsidR="00E716DB" w:rsidRPr="008A4D6F" w:rsidRDefault="00E716DB" w:rsidP="00EF60C1">
            <w:pPr>
              <w:pStyle w:val="NoSpacing"/>
              <w:widowControl w:val="0"/>
              <w:rPr>
                <w:rFonts w:cstheme="minorHAnsi"/>
              </w:rPr>
            </w:pPr>
            <w:r w:rsidRPr="008A4D6F">
              <w:rPr>
                <w:rFonts w:cstheme="minorHAnsi"/>
              </w:rPr>
              <w:t>What the weaknesses of the experimental intervention</w:t>
            </w:r>
          </w:p>
        </w:tc>
        <w:tc>
          <w:tcPr>
            <w:tcW w:w="7376" w:type="dxa"/>
          </w:tcPr>
          <w:p w14:paraId="265F947D" w14:textId="77777777" w:rsidR="00E716DB" w:rsidRPr="008A4D6F" w:rsidRDefault="00E716DB" w:rsidP="00EF60C1">
            <w:pPr>
              <w:rPr>
                <w:rFonts w:cstheme="minorHAnsi"/>
              </w:rPr>
            </w:pPr>
            <w:r w:rsidRPr="008A4D6F">
              <w:rPr>
                <w:rFonts w:cstheme="minorHAnsi"/>
              </w:rPr>
              <w:t>What were the less helpful/worse bits of the JOINT SUPPORT intervention?</w:t>
            </w:r>
          </w:p>
        </w:tc>
      </w:tr>
      <w:tr w:rsidR="00E716DB" w:rsidRPr="008A4D6F" w14:paraId="3605685A" w14:textId="77777777" w:rsidTr="00EF60C1">
        <w:tc>
          <w:tcPr>
            <w:tcW w:w="2689" w:type="dxa"/>
          </w:tcPr>
          <w:p w14:paraId="3E7EF1A7" w14:textId="77777777" w:rsidR="00E716DB" w:rsidRPr="008A4D6F" w:rsidRDefault="00E716DB" w:rsidP="00EF60C1">
            <w:pPr>
              <w:pStyle w:val="NoSpacing"/>
              <w:widowControl w:val="0"/>
              <w:rPr>
                <w:rFonts w:cstheme="minorHAnsi"/>
              </w:rPr>
            </w:pPr>
            <w:r w:rsidRPr="008A4D6F">
              <w:rPr>
                <w:rFonts w:cstheme="minorHAnsi"/>
              </w:rPr>
              <w:t>What modifications they may recommend to interventions received (standard care and experimental groups)</w:t>
            </w:r>
          </w:p>
        </w:tc>
        <w:tc>
          <w:tcPr>
            <w:tcW w:w="7376" w:type="dxa"/>
          </w:tcPr>
          <w:p w14:paraId="27096BDC" w14:textId="77777777" w:rsidR="00E716DB" w:rsidRPr="008A4D6F" w:rsidRDefault="00E716DB" w:rsidP="00EF60C1">
            <w:pPr>
              <w:rPr>
                <w:rFonts w:cstheme="minorHAnsi"/>
              </w:rPr>
            </w:pPr>
            <w:r w:rsidRPr="008A4D6F">
              <w:rPr>
                <w:rFonts w:cstheme="minorHAnsi"/>
              </w:rPr>
              <w:t>What could we improve? (prompt: What do you think is lacking?)</w:t>
            </w:r>
          </w:p>
          <w:p w14:paraId="2F7BA8BF" w14:textId="77777777" w:rsidR="00E716DB" w:rsidRPr="008A4D6F" w:rsidRDefault="00E716DB" w:rsidP="00EF60C1">
            <w:pPr>
              <w:rPr>
                <w:rFonts w:cstheme="minorHAnsi"/>
              </w:rPr>
            </w:pPr>
            <w:r w:rsidRPr="008A4D6F">
              <w:rPr>
                <w:rFonts w:cstheme="minorHAnsi"/>
              </w:rPr>
              <w:t xml:space="preserve">How do you think we could better support you and your carer to support you with chronic pain? </w:t>
            </w:r>
          </w:p>
        </w:tc>
      </w:tr>
      <w:tr w:rsidR="00E716DB" w:rsidRPr="008A4D6F" w14:paraId="25140E6B" w14:textId="77777777" w:rsidTr="00EF60C1">
        <w:tc>
          <w:tcPr>
            <w:tcW w:w="2689" w:type="dxa"/>
          </w:tcPr>
          <w:p w14:paraId="08810AAF" w14:textId="77777777" w:rsidR="00E716DB" w:rsidRPr="008A4D6F" w:rsidRDefault="00E716DB" w:rsidP="00EF60C1">
            <w:pPr>
              <w:pStyle w:val="NoSpacing"/>
              <w:widowControl w:val="0"/>
              <w:rPr>
                <w:rFonts w:cstheme="minorHAnsi"/>
              </w:rPr>
            </w:pPr>
            <w:r w:rsidRPr="008A4D6F">
              <w:rPr>
                <w:rFonts w:cstheme="minorHAnsi"/>
              </w:rPr>
              <w:t>The risk of intervention contamination between the groups</w:t>
            </w:r>
          </w:p>
        </w:tc>
        <w:tc>
          <w:tcPr>
            <w:tcW w:w="7376" w:type="dxa"/>
          </w:tcPr>
          <w:p w14:paraId="598381B6" w14:textId="77777777" w:rsidR="00E716DB" w:rsidRPr="008A4D6F" w:rsidRDefault="00E716DB" w:rsidP="00EF60C1">
            <w:pPr>
              <w:rPr>
                <w:rFonts w:cstheme="minorHAnsi"/>
              </w:rPr>
            </w:pPr>
            <w:r w:rsidRPr="008A4D6F">
              <w:rPr>
                <w:rFonts w:cstheme="minorHAnsi"/>
              </w:rPr>
              <w:t>Did you talk to any other patients or caregivers whilst in hospital about the intervention? Was there any discussion between those who received it and did not receive it?</w:t>
            </w:r>
          </w:p>
        </w:tc>
      </w:tr>
      <w:tr w:rsidR="00E716DB" w:rsidRPr="008A4D6F" w14:paraId="279493A2" w14:textId="77777777" w:rsidTr="00EF60C1">
        <w:tc>
          <w:tcPr>
            <w:tcW w:w="2689" w:type="dxa"/>
          </w:tcPr>
          <w:p w14:paraId="0D79D68C" w14:textId="77777777" w:rsidR="00E716DB" w:rsidRPr="008A4D6F" w:rsidRDefault="00E716DB" w:rsidP="00EF60C1">
            <w:pPr>
              <w:pStyle w:val="NoSpacing"/>
              <w:widowControl w:val="0"/>
              <w:rPr>
                <w:rFonts w:cstheme="minorHAnsi"/>
              </w:rPr>
            </w:pPr>
            <w:r w:rsidRPr="008A4D6F">
              <w:rPr>
                <w:rFonts w:cstheme="minorHAnsi"/>
              </w:rPr>
              <w:t xml:space="preserve">The ease and convenience of the data collection processes (baseline and </w:t>
            </w:r>
            <w:r>
              <w:rPr>
                <w:rFonts w:cstheme="minorHAnsi"/>
              </w:rPr>
              <w:t>three</w:t>
            </w:r>
            <w:r w:rsidRPr="008A4D6F">
              <w:rPr>
                <w:rFonts w:cstheme="minorHAnsi"/>
              </w:rPr>
              <w:t xml:space="preserve"> months) (all participants)</w:t>
            </w:r>
          </w:p>
        </w:tc>
        <w:tc>
          <w:tcPr>
            <w:tcW w:w="7376" w:type="dxa"/>
          </w:tcPr>
          <w:p w14:paraId="16286AC4" w14:textId="77777777" w:rsidR="00E716DB" w:rsidRPr="008A4D6F" w:rsidRDefault="00E716DB" w:rsidP="00EF60C1">
            <w:pPr>
              <w:rPr>
                <w:rFonts w:cstheme="minorHAnsi"/>
              </w:rPr>
            </w:pPr>
            <w:r w:rsidRPr="008A4D6F">
              <w:rPr>
                <w:rFonts w:cstheme="minorHAnsi"/>
              </w:rPr>
              <w:t>As you were part of a trial, we had to collect a lot of measurements. Can you talk me through what these were? How easy were they? How convenient were they? Overall, do you have any points to make about the testing?</w:t>
            </w:r>
          </w:p>
        </w:tc>
      </w:tr>
      <w:tr w:rsidR="00E716DB" w:rsidRPr="008A4D6F" w14:paraId="3579B029" w14:textId="77777777" w:rsidTr="00EF60C1">
        <w:tc>
          <w:tcPr>
            <w:tcW w:w="2689" w:type="dxa"/>
          </w:tcPr>
          <w:p w14:paraId="09F06AB2" w14:textId="77777777" w:rsidR="00E716DB" w:rsidRPr="008A4D6F" w:rsidRDefault="00E716DB" w:rsidP="00EF60C1">
            <w:pPr>
              <w:pStyle w:val="NoSpacing"/>
              <w:widowControl w:val="0"/>
              <w:rPr>
                <w:rFonts w:cstheme="minorHAnsi"/>
              </w:rPr>
            </w:pPr>
            <w:r w:rsidRPr="008A4D6F">
              <w:rPr>
                <w:rFonts w:cstheme="minorHAnsi"/>
              </w:rPr>
              <w:t>Applicability of the methods and measures used</w:t>
            </w:r>
          </w:p>
        </w:tc>
        <w:tc>
          <w:tcPr>
            <w:tcW w:w="7376" w:type="dxa"/>
          </w:tcPr>
          <w:p w14:paraId="6739F505" w14:textId="77777777" w:rsidR="00E716DB" w:rsidRPr="008A4D6F" w:rsidRDefault="00E716DB" w:rsidP="00EF60C1">
            <w:pPr>
              <w:rPr>
                <w:rFonts w:cstheme="minorHAnsi"/>
              </w:rPr>
            </w:pPr>
            <w:r w:rsidRPr="008A4D6F">
              <w:rPr>
                <w:rFonts w:cstheme="minorHAnsi"/>
              </w:rPr>
              <w:t>How did you manage with the questionnaires we gave you at the start of the study and at the end in the post? Were they easy to complete or do you remember them being a problem?</w:t>
            </w:r>
          </w:p>
        </w:tc>
      </w:tr>
    </w:tbl>
    <w:p w14:paraId="123DFFB0" w14:textId="77777777" w:rsidR="00E716DB" w:rsidRDefault="00E716DB" w:rsidP="00E716DB">
      <w:pPr>
        <w:rPr>
          <w:rFonts w:cstheme="minorHAnsi"/>
          <w:b/>
        </w:rPr>
      </w:pPr>
    </w:p>
    <w:p w14:paraId="1867EB97" w14:textId="24E70A77" w:rsidR="00E716DB" w:rsidRPr="00E716DB" w:rsidRDefault="00E716DB" w:rsidP="00E716DB">
      <w:pPr>
        <w:rPr>
          <w:rFonts w:cstheme="minorHAnsi"/>
          <w:b/>
        </w:rPr>
      </w:pPr>
      <w:r w:rsidRPr="00E716DB">
        <w:rPr>
          <w:rFonts w:cstheme="minorHAnsi"/>
          <w:b/>
        </w:rPr>
        <w:t xml:space="preserve">Table </w:t>
      </w:r>
      <w:r w:rsidR="00997A08">
        <w:rPr>
          <w:rFonts w:cstheme="minorHAnsi"/>
          <w:b/>
        </w:rPr>
        <w:t>4</w:t>
      </w:r>
      <w:r w:rsidRPr="00E716DB">
        <w:rPr>
          <w:rFonts w:cstheme="minorHAnsi"/>
          <w:b/>
        </w:rPr>
        <w:t xml:space="preserve">: </w:t>
      </w:r>
      <w:r w:rsidRPr="00E716DB">
        <w:rPr>
          <w:rFonts w:cstheme="minorHAnsi"/>
          <w:bCs/>
        </w:rPr>
        <w:t>Interview t</w:t>
      </w:r>
      <w:r w:rsidRPr="00E716DB">
        <w:rPr>
          <w:rFonts w:cstheme="minorHAnsi"/>
        </w:rPr>
        <w:t>opic guide for the Healthcare Professional Interviews</w:t>
      </w:r>
    </w:p>
    <w:tbl>
      <w:tblPr>
        <w:tblW w:w="0" w:type="auto"/>
        <w:tblBorders>
          <w:top w:val="single" w:sz="18" w:space="0" w:color="auto"/>
          <w:bottom w:val="single" w:sz="18" w:space="0" w:color="auto"/>
          <w:insideH w:val="single" w:sz="4" w:space="0" w:color="auto"/>
          <w:insideV w:val="single" w:sz="4" w:space="0" w:color="auto"/>
        </w:tblBorders>
        <w:tblLook w:val="04A0" w:firstRow="1" w:lastRow="0" w:firstColumn="1" w:lastColumn="0" w:noHBand="0" w:noVBand="1"/>
      </w:tblPr>
      <w:tblGrid>
        <w:gridCol w:w="2972"/>
        <w:gridCol w:w="6044"/>
      </w:tblGrid>
      <w:tr w:rsidR="00E716DB" w:rsidRPr="008A4D6F" w14:paraId="0D269CC2" w14:textId="77777777" w:rsidTr="00EF60C1">
        <w:tc>
          <w:tcPr>
            <w:tcW w:w="2972" w:type="dxa"/>
            <w:tcBorders>
              <w:bottom w:val="single" w:sz="18" w:space="0" w:color="auto"/>
            </w:tcBorders>
            <w:shd w:val="clear" w:color="auto" w:fill="D0CECE" w:themeFill="background2" w:themeFillShade="E6"/>
          </w:tcPr>
          <w:p w14:paraId="65C5B966" w14:textId="77777777" w:rsidR="00E716DB" w:rsidRPr="008A4D6F" w:rsidRDefault="00E716DB" w:rsidP="00EF60C1">
            <w:pPr>
              <w:pStyle w:val="NoSpacing"/>
              <w:widowControl w:val="0"/>
              <w:rPr>
                <w:rFonts w:cstheme="minorHAnsi"/>
                <w:b/>
              </w:rPr>
            </w:pPr>
            <w:r w:rsidRPr="008A4D6F">
              <w:rPr>
                <w:rFonts w:cstheme="minorHAnsi"/>
                <w:b/>
              </w:rPr>
              <w:t>The interview will be structured on the following areas of interest</w:t>
            </w:r>
          </w:p>
        </w:tc>
        <w:tc>
          <w:tcPr>
            <w:tcW w:w="6044" w:type="dxa"/>
            <w:tcBorders>
              <w:bottom w:val="single" w:sz="18" w:space="0" w:color="auto"/>
            </w:tcBorders>
            <w:shd w:val="clear" w:color="auto" w:fill="D0CECE" w:themeFill="background2" w:themeFillShade="E6"/>
          </w:tcPr>
          <w:p w14:paraId="6D666B13" w14:textId="77777777" w:rsidR="00E716DB" w:rsidRPr="008A4D6F" w:rsidRDefault="00E716DB" w:rsidP="00EF60C1">
            <w:pPr>
              <w:rPr>
                <w:rFonts w:cstheme="minorHAnsi"/>
                <w:b/>
              </w:rPr>
            </w:pPr>
            <w:r w:rsidRPr="008A4D6F">
              <w:rPr>
                <w:rFonts w:cstheme="minorHAnsi"/>
                <w:b/>
              </w:rPr>
              <w:t>Sample questions</w:t>
            </w:r>
          </w:p>
        </w:tc>
      </w:tr>
      <w:tr w:rsidR="00E716DB" w:rsidRPr="008A4D6F" w14:paraId="02C365E7" w14:textId="77777777" w:rsidTr="00EF60C1">
        <w:tc>
          <w:tcPr>
            <w:tcW w:w="2972" w:type="dxa"/>
            <w:tcBorders>
              <w:top w:val="single" w:sz="18" w:space="0" w:color="auto"/>
              <w:bottom w:val="single" w:sz="4" w:space="0" w:color="auto"/>
            </w:tcBorders>
          </w:tcPr>
          <w:p w14:paraId="1D5884D6" w14:textId="77777777" w:rsidR="00E716DB" w:rsidRPr="008A4D6F" w:rsidRDefault="00E716DB" w:rsidP="00EF60C1">
            <w:pPr>
              <w:pStyle w:val="NoSpacing"/>
              <w:widowControl w:val="0"/>
              <w:rPr>
                <w:rFonts w:cstheme="minorHAnsi"/>
              </w:rPr>
            </w:pPr>
            <w:r w:rsidRPr="008A4D6F">
              <w:rPr>
                <w:rFonts w:cstheme="minorHAnsi"/>
              </w:rPr>
              <w:lastRenderedPageBreak/>
              <w:t xml:space="preserve">Introduction </w:t>
            </w:r>
            <w:r>
              <w:rPr>
                <w:rFonts w:cstheme="minorHAnsi"/>
              </w:rPr>
              <w:t>(Perceived effectiveness)</w:t>
            </w:r>
          </w:p>
        </w:tc>
        <w:tc>
          <w:tcPr>
            <w:tcW w:w="6044" w:type="dxa"/>
            <w:tcBorders>
              <w:top w:val="single" w:sz="18" w:space="0" w:color="auto"/>
              <w:bottom w:val="single" w:sz="4" w:space="0" w:color="auto"/>
            </w:tcBorders>
          </w:tcPr>
          <w:p w14:paraId="67ECCEB8" w14:textId="77777777" w:rsidR="00E716DB" w:rsidRPr="008A4D6F" w:rsidRDefault="00E716DB" w:rsidP="00EF60C1">
            <w:pPr>
              <w:rPr>
                <w:rFonts w:cstheme="minorHAnsi"/>
              </w:rPr>
            </w:pPr>
            <w:r w:rsidRPr="008A4D6F">
              <w:rPr>
                <w:rFonts w:cstheme="minorHAnsi"/>
              </w:rPr>
              <w:t>Overall, could you share your experiences of being involved with our research?</w:t>
            </w:r>
          </w:p>
        </w:tc>
      </w:tr>
      <w:tr w:rsidR="00E716DB" w:rsidRPr="008A4D6F" w14:paraId="286E9753" w14:textId="77777777" w:rsidTr="00EF60C1">
        <w:tc>
          <w:tcPr>
            <w:tcW w:w="2972" w:type="dxa"/>
            <w:tcBorders>
              <w:top w:val="single" w:sz="4" w:space="0" w:color="auto"/>
            </w:tcBorders>
          </w:tcPr>
          <w:p w14:paraId="1D290877" w14:textId="77777777" w:rsidR="00E716DB" w:rsidRPr="008A4D6F" w:rsidRDefault="00E716DB" w:rsidP="00EF60C1">
            <w:pPr>
              <w:pStyle w:val="NoSpacing"/>
              <w:widowControl w:val="0"/>
              <w:rPr>
                <w:rFonts w:cstheme="minorHAnsi"/>
              </w:rPr>
            </w:pPr>
            <w:r w:rsidRPr="008A4D6F">
              <w:rPr>
                <w:rFonts w:cstheme="minorHAnsi"/>
              </w:rPr>
              <w:t>The randomised to either group</w:t>
            </w:r>
          </w:p>
        </w:tc>
        <w:tc>
          <w:tcPr>
            <w:tcW w:w="6044" w:type="dxa"/>
            <w:tcBorders>
              <w:top w:val="single" w:sz="4" w:space="0" w:color="auto"/>
            </w:tcBorders>
          </w:tcPr>
          <w:p w14:paraId="4A3683E4" w14:textId="77777777" w:rsidR="00E716DB" w:rsidRPr="008A4D6F" w:rsidRDefault="00E716DB" w:rsidP="00EF60C1">
            <w:pPr>
              <w:rPr>
                <w:rFonts w:cstheme="minorHAnsi"/>
              </w:rPr>
            </w:pPr>
            <w:r w:rsidRPr="008A4D6F">
              <w:rPr>
                <w:rFonts w:cstheme="minorHAnsi"/>
              </w:rPr>
              <w:t xml:space="preserve">How did you feel about 50% of the patients not receiving the JOINT SUPPORT intervention but getting normal care? Did this ‘sit easy’ with you? </w:t>
            </w:r>
          </w:p>
        </w:tc>
      </w:tr>
      <w:tr w:rsidR="00E716DB" w:rsidRPr="008A4D6F" w14:paraId="1C9AB22F" w14:textId="77777777" w:rsidTr="00EF60C1">
        <w:tc>
          <w:tcPr>
            <w:tcW w:w="2972" w:type="dxa"/>
          </w:tcPr>
          <w:p w14:paraId="35B0084B" w14:textId="77777777" w:rsidR="00E716DB" w:rsidRPr="008A4D6F" w:rsidRDefault="00E716DB" w:rsidP="00EF60C1">
            <w:pPr>
              <w:pStyle w:val="NoSpacing"/>
              <w:widowControl w:val="0"/>
              <w:rPr>
                <w:rFonts w:cstheme="minorHAnsi"/>
              </w:rPr>
            </w:pPr>
            <w:r w:rsidRPr="008A4D6F">
              <w:rPr>
                <w:rFonts w:cstheme="minorHAnsi"/>
              </w:rPr>
              <w:t>The acceptability of the group-based care</w:t>
            </w:r>
          </w:p>
        </w:tc>
        <w:tc>
          <w:tcPr>
            <w:tcW w:w="6044" w:type="dxa"/>
          </w:tcPr>
          <w:p w14:paraId="3D3B077A" w14:textId="77777777" w:rsidR="00E716DB" w:rsidRPr="008A4D6F" w:rsidRDefault="00E716DB" w:rsidP="00EF60C1">
            <w:pPr>
              <w:rPr>
                <w:rFonts w:cstheme="minorHAnsi"/>
              </w:rPr>
            </w:pPr>
            <w:r w:rsidRPr="008A4D6F">
              <w:rPr>
                <w:rFonts w:cstheme="minorHAnsi"/>
              </w:rPr>
              <w:t>How did the delivery of the JOINT SUPPORT group sessions go? How did you work out who would do what? Was there a decision on professional background? Did you feel comfortable teaching all the content? Were any modifications made? How did the patients and caregivers get on with it in your opinion?</w:t>
            </w:r>
          </w:p>
        </w:tc>
      </w:tr>
      <w:tr w:rsidR="00E716DB" w:rsidRPr="008A4D6F" w14:paraId="3E3EA2FD" w14:textId="77777777" w:rsidTr="00EF60C1">
        <w:tc>
          <w:tcPr>
            <w:tcW w:w="2972" w:type="dxa"/>
          </w:tcPr>
          <w:p w14:paraId="75B266E6" w14:textId="77777777" w:rsidR="00E716DB" w:rsidRPr="008A4D6F" w:rsidRDefault="00E716DB" w:rsidP="00EF60C1">
            <w:pPr>
              <w:pStyle w:val="NoSpacing"/>
              <w:widowControl w:val="0"/>
              <w:rPr>
                <w:rFonts w:cstheme="minorHAnsi"/>
              </w:rPr>
            </w:pPr>
            <w:r w:rsidRPr="008A4D6F">
              <w:rPr>
                <w:rFonts w:cstheme="minorHAnsi"/>
              </w:rPr>
              <w:t>JOINT SUPPORT Telephone Calls</w:t>
            </w:r>
          </w:p>
        </w:tc>
        <w:tc>
          <w:tcPr>
            <w:tcW w:w="6044" w:type="dxa"/>
          </w:tcPr>
          <w:p w14:paraId="58227DBD" w14:textId="77777777" w:rsidR="00E716DB" w:rsidRPr="008A4D6F" w:rsidRDefault="00E716DB" w:rsidP="00EF60C1">
            <w:pPr>
              <w:rPr>
                <w:rFonts w:cstheme="minorHAnsi"/>
              </w:rPr>
            </w:pPr>
            <w:r w:rsidRPr="008A4D6F">
              <w:rPr>
                <w:rFonts w:cstheme="minorHAnsi"/>
              </w:rPr>
              <w:t>How did you feel about doing the telephone calls? Were they helpful for caregivers and patients? Was it feasible to deliver one call to both members of the dyad? Did you make any modifications to the content of the call?</w:t>
            </w:r>
          </w:p>
        </w:tc>
      </w:tr>
      <w:tr w:rsidR="00E716DB" w:rsidRPr="008A4D6F" w14:paraId="7C5A8B98" w14:textId="77777777" w:rsidTr="00EF60C1">
        <w:tc>
          <w:tcPr>
            <w:tcW w:w="2972" w:type="dxa"/>
          </w:tcPr>
          <w:p w14:paraId="03FF89E6" w14:textId="77777777" w:rsidR="00E716DB" w:rsidRPr="008A4D6F" w:rsidRDefault="00E716DB" w:rsidP="00EF60C1">
            <w:pPr>
              <w:pStyle w:val="NoSpacing"/>
              <w:widowControl w:val="0"/>
              <w:rPr>
                <w:rFonts w:cstheme="minorHAnsi"/>
              </w:rPr>
            </w:pPr>
            <w:r w:rsidRPr="008A4D6F">
              <w:rPr>
                <w:rFonts w:cstheme="minorHAnsi"/>
              </w:rPr>
              <w:t>Training on Intervention</w:t>
            </w:r>
          </w:p>
        </w:tc>
        <w:tc>
          <w:tcPr>
            <w:tcW w:w="6044" w:type="dxa"/>
          </w:tcPr>
          <w:p w14:paraId="7D59E2B1" w14:textId="77777777" w:rsidR="00E716DB" w:rsidRPr="008A4D6F" w:rsidRDefault="00E716DB" w:rsidP="00EF60C1">
            <w:pPr>
              <w:rPr>
                <w:rFonts w:cstheme="minorHAnsi"/>
              </w:rPr>
            </w:pPr>
            <w:r w:rsidRPr="008A4D6F">
              <w:rPr>
                <w:rFonts w:cstheme="minorHAnsi"/>
              </w:rPr>
              <w:t xml:space="preserve">Did you feel adequately prepared to deliver the group-based and telephone JOINT SUPPORT interventions? Would you recommend any changes to this? Did you need any additional ‘top up’ or ‘refresher’ training sessions? </w:t>
            </w:r>
          </w:p>
        </w:tc>
      </w:tr>
      <w:tr w:rsidR="00E716DB" w:rsidRPr="008A4D6F" w14:paraId="4F819D6B" w14:textId="77777777" w:rsidTr="00EF60C1">
        <w:tc>
          <w:tcPr>
            <w:tcW w:w="2972" w:type="dxa"/>
          </w:tcPr>
          <w:p w14:paraId="38AA4A9E" w14:textId="77777777" w:rsidR="00E716DB" w:rsidRPr="008A4D6F" w:rsidRDefault="00E716DB" w:rsidP="00EF60C1">
            <w:pPr>
              <w:pStyle w:val="NoSpacing"/>
              <w:widowControl w:val="0"/>
              <w:rPr>
                <w:rFonts w:cstheme="minorHAnsi"/>
              </w:rPr>
            </w:pPr>
            <w:r w:rsidRPr="008A4D6F">
              <w:rPr>
                <w:rFonts w:cstheme="minorHAnsi"/>
              </w:rPr>
              <w:t>The risk of intervention contamination between the groups</w:t>
            </w:r>
          </w:p>
        </w:tc>
        <w:tc>
          <w:tcPr>
            <w:tcW w:w="6044" w:type="dxa"/>
          </w:tcPr>
          <w:p w14:paraId="77FD67BC" w14:textId="77777777" w:rsidR="00E716DB" w:rsidRPr="008A4D6F" w:rsidRDefault="00E716DB" w:rsidP="00EF60C1">
            <w:pPr>
              <w:rPr>
                <w:rFonts w:cstheme="minorHAnsi"/>
              </w:rPr>
            </w:pPr>
            <w:r w:rsidRPr="008A4D6F">
              <w:rPr>
                <w:rFonts w:cstheme="minorHAnsi"/>
              </w:rPr>
              <w:t>Do you think you used the JOINT SUPPORT intervention on control or non-trial patients? Did other professionals not in the trial use the intervention? If either occurred, do you think anything could have been done to avoid this?</w:t>
            </w:r>
          </w:p>
        </w:tc>
      </w:tr>
      <w:tr w:rsidR="00E716DB" w:rsidRPr="008A4D6F" w14:paraId="61AAC4E6" w14:textId="77777777" w:rsidTr="00EF60C1">
        <w:tc>
          <w:tcPr>
            <w:tcW w:w="2972" w:type="dxa"/>
          </w:tcPr>
          <w:p w14:paraId="3A80F11B" w14:textId="77777777" w:rsidR="00E716DB" w:rsidRPr="008A4D6F" w:rsidRDefault="00E716DB" w:rsidP="00EF60C1">
            <w:pPr>
              <w:pStyle w:val="NoSpacing"/>
              <w:widowControl w:val="0"/>
              <w:rPr>
                <w:rFonts w:cstheme="minorHAnsi"/>
              </w:rPr>
            </w:pPr>
            <w:r w:rsidRPr="008A4D6F">
              <w:rPr>
                <w:rFonts w:cstheme="minorHAnsi"/>
              </w:rPr>
              <w:t>The ease and convenience of the data collection processes</w:t>
            </w:r>
          </w:p>
        </w:tc>
        <w:tc>
          <w:tcPr>
            <w:tcW w:w="6044" w:type="dxa"/>
          </w:tcPr>
          <w:p w14:paraId="7FAE6D79" w14:textId="77777777" w:rsidR="00E716DB" w:rsidRPr="008A4D6F" w:rsidRDefault="00E716DB" w:rsidP="00EF60C1">
            <w:pPr>
              <w:rPr>
                <w:rFonts w:cstheme="minorHAnsi"/>
              </w:rPr>
            </w:pPr>
            <w:r w:rsidRPr="008A4D6F">
              <w:rPr>
                <w:rFonts w:cstheme="minorHAnsi"/>
              </w:rPr>
              <w:t>As you were part of a trial, we had to collect a lot of measurements. How easy were the intervention data collection logs? How convenient were they? What changes would you recommend if any were needed?</w:t>
            </w:r>
          </w:p>
        </w:tc>
      </w:tr>
    </w:tbl>
    <w:p w14:paraId="07946B91" w14:textId="77777777" w:rsidR="0070725B" w:rsidRDefault="0070725B" w:rsidP="000C28B5">
      <w:pPr>
        <w:jc w:val="both"/>
        <w:rPr>
          <w:i/>
          <w:iCs/>
          <w:u w:val="single"/>
        </w:rPr>
      </w:pPr>
    </w:p>
    <w:p w14:paraId="07139B37" w14:textId="3B4956D1" w:rsidR="00E80BE2" w:rsidRPr="00E80BE2" w:rsidRDefault="00E80BE2" w:rsidP="000C28B5">
      <w:pPr>
        <w:jc w:val="both"/>
        <w:rPr>
          <w:i/>
          <w:iCs/>
          <w:u w:val="single"/>
        </w:rPr>
      </w:pPr>
      <w:r w:rsidRPr="00E80BE2">
        <w:rPr>
          <w:i/>
          <w:iCs/>
          <w:u w:val="single"/>
        </w:rPr>
        <w:t>Data Analysis</w:t>
      </w:r>
    </w:p>
    <w:p w14:paraId="16363405" w14:textId="3544D428" w:rsidR="00E80BE2" w:rsidRPr="008A4D6F" w:rsidRDefault="00E80BE2" w:rsidP="000C28B5">
      <w:pPr>
        <w:jc w:val="both"/>
        <w:rPr>
          <w:rFonts w:cstheme="minorHAnsi"/>
        </w:rPr>
      </w:pPr>
      <w:r w:rsidRPr="008A4D6F">
        <w:rPr>
          <w:rFonts w:cstheme="minorHAnsi"/>
        </w:rPr>
        <w:t>All interviews will be audio-recorded, transcribed</w:t>
      </w:r>
      <w:r w:rsidR="00C15E47">
        <w:rPr>
          <w:rFonts w:cstheme="minorHAnsi"/>
        </w:rPr>
        <w:t xml:space="preserve"> and anonymised</w:t>
      </w:r>
      <w:r w:rsidRPr="008A4D6F">
        <w:rPr>
          <w:rFonts w:cstheme="minorHAnsi"/>
        </w:rPr>
        <w:t>. After transcription</w:t>
      </w:r>
      <w:r w:rsidR="005E6343">
        <w:rPr>
          <w:rFonts w:cstheme="minorHAnsi"/>
        </w:rPr>
        <w:t>,</w:t>
      </w:r>
      <w:r w:rsidRPr="008A4D6F">
        <w:rPr>
          <w:rFonts w:cstheme="minorHAnsi"/>
        </w:rPr>
        <w:t xml:space="preserve"> the audio data will be destroyed. Data will be analysed thematically taking a two-stage approach to understand the important contextual factors that have influenced the implementation of JOINT SUPPORT. We aim to initially analyse all data </w:t>
      </w:r>
      <w:r w:rsidRPr="007F48B9">
        <w:rPr>
          <w:rFonts w:cstheme="minorHAnsi"/>
        </w:rPr>
        <w:t>deductively</w:t>
      </w:r>
      <w:r w:rsidR="005E6343">
        <w:rPr>
          <w:rFonts w:cstheme="minorHAnsi"/>
        </w:rPr>
        <w:t>,</w:t>
      </w:r>
      <w:r w:rsidRPr="007F48B9">
        <w:rPr>
          <w:rFonts w:cstheme="minorHAnsi"/>
        </w:rPr>
        <w:t xml:space="preserve"> guided by the MRC guidance for complex interventions</w:t>
      </w:r>
      <w:r w:rsidR="007A0B8D">
        <w:rPr>
          <w:rFonts w:cstheme="minorHAnsi"/>
        </w:rPr>
        <w:t>,[37-39]</w:t>
      </w:r>
      <w:r w:rsidRPr="007F48B9">
        <w:rPr>
          <w:rFonts w:cstheme="minorHAnsi"/>
        </w:rPr>
        <w:t xml:space="preserve"> to assess the quality of implementation, clarify the hypothesised causal mechanisms identified in our logic model (for example, goal setting in the training and the support provided by the telephone coaching)</w:t>
      </w:r>
      <w:r>
        <w:rPr>
          <w:rFonts w:cstheme="minorHAnsi"/>
        </w:rPr>
        <w:t>,</w:t>
      </w:r>
      <w:r w:rsidRPr="007F48B9">
        <w:rPr>
          <w:rFonts w:cstheme="minorHAnsi"/>
        </w:rPr>
        <w:t xml:space="preserve"> identify contextual factors associated with variation in outcomes</w:t>
      </w:r>
      <w:r>
        <w:rPr>
          <w:rFonts w:cstheme="minorHAnsi"/>
        </w:rPr>
        <w:t xml:space="preserve"> and </w:t>
      </w:r>
      <w:r w:rsidR="00975E61">
        <w:rPr>
          <w:rFonts w:cstheme="minorHAnsi"/>
        </w:rPr>
        <w:t>how</w:t>
      </w:r>
      <w:r>
        <w:rPr>
          <w:rFonts w:cstheme="minorHAnsi"/>
        </w:rPr>
        <w:t xml:space="preserve"> the intervention </w:t>
      </w:r>
      <w:r w:rsidR="00975E61">
        <w:rPr>
          <w:rFonts w:cstheme="minorHAnsi"/>
        </w:rPr>
        <w:t>might</w:t>
      </w:r>
      <w:r>
        <w:rPr>
          <w:rFonts w:cstheme="minorHAnsi"/>
        </w:rPr>
        <w:t xml:space="preserve"> be</w:t>
      </w:r>
      <w:r w:rsidR="00172051">
        <w:rPr>
          <w:rFonts w:cstheme="minorHAnsi"/>
        </w:rPr>
        <w:t xml:space="preserve"> optimised</w:t>
      </w:r>
      <w:r w:rsidR="003B722B">
        <w:rPr>
          <w:rFonts w:cstheme="minorHAnsi"/>
        </w:rPr>
        <w:t xml:space="preserve"> for acceptability</w:t>
      </w:r>
      <w:r w:rsidRPr="007F48B9">
        <w:rPr>
          <w:rFonts w:cstheme="minorHAnsi"/>
        </w:rPr>
        <w:t>.</w:t>
      </w:r>
      <w:r w:rsidR="007A0B8D">
        <w:rPr>
          <w:rFonts w:cstheme="minorHAnsi"/>
        </w:rPr>
        <w:t>[36]</w:t>
      </w:r>
      <w:r w:rsidRPr="008A4D6F">
        <w:rPr>
          <w:rFonts w:cstheme="minorHAnsi"/>
        </w:rPr>
        <w:t xml:space="preserve"> Data will then be analysed more inductively and more broadly. This will include critiquing the conceptual approach of JOINT SUPPORT, understanding any unintended consequences and reflections on the</w:t>
      </w:r>
      <w:r w:rsidR="005E6343">
        <w:rPr>
          <w:rFonts w:cstheme="minorHAnsi"/>
        </w:rPr>
        <w:t xml:space="preserve"> JOINT SUPPORT</w:t>
      </w:r>
      <w:r w:rsidRPr="008A4D6F">
        <w:rPr>
          <w:rFonts w:cstheme="minorHAnsi"/>
        </w:rPr>
        <w:t xml:space="preserve"> intervention from the health</w:t>
      </w:r>
      <w:r w:rsidR="007A0B8D">
        <w:rPr>
          <w:rFonts w:cstheme="minorHAnsi"/>
        </w:rPr>
        <w:t>care</w:t>
      </w:r>
      <w:r w:rsidRPr="008A4D6F">
        <w:rPr>
          <w:rFonts w:cstheme="minorHAnsi"/>
        </w:rPr>
        <w:t xml:space="preserve"> professional, patient and caregiver perspective.</w:t>
      </w:r>
    </w:p>
    <w:p w14:paraId="6E6C45E4" w14:textId="77777777" w:rsidR="006A1260" w:rsidRDefault="006A1260" w:rsidP="000C28B5">
      <w:pPr>
        <w:jc w:val="both"/>
        <w:rPr>
          <w:b/>
          <w:bCs/>
        </w:rPr>
      </w:pPr>
    </w:p>
    <w:p w14:paraId="25E6A68C" w14:textId="4E88BA9F" w:rsidR="00E80BE2" w:rsidRPr="00987386" w:rsidRDefault="00987386" w:rsidP="000C28B5">
      <w:pPr>
        <w:jc w:val="both"/>
        <w:rPr>
          <w:b/>
          <w:bCs/>
        </w:rPr>
      </w:pPr>
      <w:r w:rsidRPr="00987386">
        <w:rPr>
          <w:b/>
          <w:bCs/>
        </w:rPr>
        <w:t>Trial Status</w:t>
      </w:r>
    </w:p>
    <w:p w14:paraId="6BE4C044" w14:textId="3B3C2400" w:rsidR="00987386" w:rsidRDefault="00987386" w:rsidP="000C28B5">
      <w:pPr>
        <w:jc w:val="both"/>
      </w:pPr>
      <w:r>
        <w:lastRenderedPageBreak/>
        <w:t xml:space="preserve">The trial is funded for 24 months commencing in April 2022. Recruitment is expected to be complete by </w:t>
      </w:r>
      <w:r w:rsidR="007F5409">
        <w:t>June 2023</w:t>
      </w:r>
      <w:r>
        <w:t xml:space="preserve"> with the final follow-up visit completed by </w:t>
      </w:r>
      <w:r w:rsidR="007F5409">
        <w:t>November 2023.</w:t>
      </w:r>
      <w:r>
        <w:t xml:space="preserve"> The trial will be completed by </w:t>
      </w:r>
      <w:r w:rsidR="006A1260">
        <w:t>April 2024</w:t>
      </w:r>
      <w:r>
        <w:t xml:space="preserve">. </w:t>
      </w:r>
    </w:p>
    <w:p w14:paraId="21016B93" w14:textId="77777777" w:rsidR="006A1260" w:rsidRDefault="006A1260" w:rsidP="000C28B5">
      <w:pPr>
        <w:jc w:val="both"/>
        <w:rPr>
          <w:b/>
          <w:bCs/>
        </w:rPr>
      </w:pPr>
    </w:p>
    <w:p w14:paraId="09994B37" w14:textId="0AACC4AA" w:rsidR="00987386" w:rsidRDefault="00987386" w:rsidP="000C28B5">
      <w:pPr>
        <w:jc w:val="both"/>
        <w:rPr>
          <w:b/>
          <w:bCs/>
        </w:rPr>
      </w:pPr>
      <w:r w:rsidRPr="00987386">
        <w:rPr>
          <w:b/>
          <w:bCs/>
        </w:rPr>
        <w:t xml:space="preserve">Patient and Public Involvement </w:t>
      </w:r>
    </w:p>
    <w:p w14:paraId="18C7EDC2" w14:textId="2DE3E0BC" w:rsidR="006A1260" w:rsidRDefault="00E30595" w:rsidP="000C28B5">
      <w:pPr>
        <w:jc w:val="both"/>
        <w:rPr>
          <w:b/>
          <w:bCs/>
        </w:rPr>
      </w:pPr>
      <w:r>
        <w:t>Patients have been involved with the study development</w:t>
      </w:r>
      <w:r w:rsidR="008945AB">
        <w:t xml:space="preserve"> from inception</w:t>
      </w:r>
      <w:r w:rsidR="000C28B5">
        <w:t>. Their involvement</w:t>
      </w:r>
      <w:r>
        <w:t xml:space="preserve"> will continue throughout the trial. A patient-dyad member will attend </w:t>
      </w:r>
      <w:r w:rsidR="000C28B5">
        <w:t>TOC</w:t>
      </w:r>
      <w:r>
        <w:t xml:space="preserve"> meetings. They will provide insights into the trial conduct, particularly on data collection processes. They will also help interpret the findings and the dissemination phase.</w:t>
      </w:r>
    </w:p>
    <w:p w14:paraId="37A3B225" w14:textId="5CCAC7C4" w:rsidR="00997951" w:rsidRDefault="00997951">
      <w:pPr>
        <w:rPr>
          <w:b/>
          <w:bCs/>
        </w:rPr>
      </w:pPr>
    </w:p>
    <w:p w14:paraId="6A5EA3BC" w14:textId="77777777" w:rsidR="009870A9" w:rsidRDefault="009870A9">
      <w:pPr>
        <w:rPr>
          <w:b/>
          <w:bCs/>
        </w:rPr>
      </w:pPr>
    </w:p>
    <w:p w14:paraId="51C88C27" w14:textId="4D00ED7D" w:rsidR="00987386" w:rsidRDefault="00987386">
      <w:pPr>
        <w:rPr>
          <w:b/>
          <w:bCs/>
        </w:rPr>
      </w:pPr>
      <w:r w:rsidRPr="00987386">
        <w:rPr>
          <w:b/>
          <w:bCs/>
        </w:rPr>
        <w:t>ETHICS AND DISSEMINATION</w:t>
      </w:r>
    </w:p>
    <w:p w14:paraId="0DDEB034" w14:textId="27645080" w:rsidR="006A1260" w:rsidRPr="006A1260" w:rsidRDefault="006A1260" w:rsidP="000C28B5">
      <w:pPr>
        <w:jc w:val="both"/>
        <w:rPr>
          <w:rFonts w:cstheme="minorHAnsi"/>
          <w:b/>
          <w:bCs/>
        </w:rPr>
      </w:pPr>
      <w:r w:rsidRPr="006A1260">
        <w:rPr>
          <w:rFonts w:cstheme="minorHAnsi"/>
          <w:color w:val="000000"/>
          <w:shd w:val="clear" w:color="auto" w:fill="FFFFFF"/>
        </w:rPr>
        <w:t>All data will be processed according to the Data Protection Act</w:t>
      </w:r>
      <w:r w:rsidR="000C28B5">
        <w:rPr>
          <w:rFonts w:cstheme="minorHAnsi"/>
          <w:color w:val="000000"/>
          <w:shd w:val="clear" w:color="auto" w:fill="FFFFFF"/>
        </w:rPr>
        <w:t>.</w:t>
      </w:r>
      <w:r w:rsidR="007A0B8D">
        <w:rPr>
          <w:rFonts w:cstheme="minorHAnsi"/>
          <w:color w:val="000000"/>
          <w:shd w:val="clear" w:color="auto" w:fill="FFFFFF"/>
        </w:rPr>
        <w:t>[40]</w:t>
      </w:r>
      <w:r w:rsidR="000C28B5">
        <w:rPr>
          <w:rFonts w:cstheme="minorHAnsi"/>
          <w:color w:val="000000"/>
          <w:shd w:val="clear" w:color="auto" w:fill="FFFFFF"/>
        </w:rPr>
        <w:t xml:space="preserve"> A</w:t>
      </w:r>
      <w:r w:rsidRPr="006A1260">
        <w:rPr>
          <w:rFonts w:cstheme="minorHAnsi"/>
          <w:color w:val="000000"/>
          <w:shd w:val="clear" w:color="auto" w:fill="FFFFFF"/>
        </w:rPr>
        <w:t xml:space="preserve">ll documents </w:t>
      </w:r>
      <w:r w:rsidR="000C28B5">
        <w:rPr>
          <w:rFonts w:cstheme="minorHAnsi"/>
          <w:color w:val="000000"/>
          <w:shd w:val="clear" w:color="auto" w:fill="FFFFFF"/>
        </w:rPr>
        <w:t xml:space="preserve">will be </w:t>
      </w:r>
      <w:r w:rsidRPr="006A1260">
        <w:rPr>
          <w:rFonts w:cstheme="minorHAnsi"/>
          <w:color w:val="000000"/>
          <w:shd w:val="clear" w:color="auto" w:fill="FFFFFF"/>
        </w:rPr>
        <w:t xml:space="preserve">stored safely in confidential conditions. Trial-specific documents, except for the signed consent form and follow-up contact details, will refer to the participant with a unique study participant number, not by name. Participant identifiable data will be stored separately from trial data. All trial data will be stored securely in offices or online in secure trial databases, only accessible by the </w:t>
      </w:r>
      <w:r w:rsidR="003A70B7">
        <w:rPr>
          <w:rFonts w:cstheme="minorHAnsi"/>
          <w:color w:val="000000"/>
          <w:shd w:val="clear" w:color="auto" w:fill="FFFFFF"/>
        </w:rPr>
        <w:t>C</w:t>
      </w:r>
      <w:r w:rsidRPr="006A1260">
        <w:rPr>
          <w:rFonts w:cstheme="minorHAnsi"/>
          <w:color w:val="000000"/>
          <w:shd w:val="clear" w:color="auto" w:fill="FFFFFF"/>
        </w:rPr>
        <w:t xml:space="preserve">entral </w:t>
      </w:r>
      <w:r w:rsidR="003A70B7">
        <w:rPr>
          <w:rFonts w:cstheme="minorHAnsi"/>
          <w:color w:val="000000"/>
          <w:shd w:val="clear" w:color="auto" w:fill="FFFFFF"/>
        </w:rPr>
        <w:t>T</w:t>
      </w:r>
      <w:r w:rsidRPr="006A1260">
        <w:rPr>
          <w:rFonts w:cstheme="minorHAnsi"/>
          <w:color w:val="000000"/>
          <w:shd w:val="clear" w:color="auto" w:fill="FFFFFF"/>
        </w:rPr>
        <w:t xml:space="preserve">rial </w:t>
      </w:r>
      <w:r w:rsidR="003A70B7">
        <w:rPr>
          <w:rFonts w:cstheme="minorHAnsi"/>
          <w:color w:val="000000"/>
          <w:shd w:val="clear" w:color="auto" w:fill="FFFFFF"/>
        </w:rPr>
        <w:t xml:space="preserve">Team </w:t>
      </w:r>
      <w:r w:rsidRPr="006A1260">
        <w:rPr>
          <w:rFonts w:cstheme="minorHAnsi"/>
          <w:color w:val="000000"/>
          <w:shd w:val="clear" w:color="auto" w:fill="FFFFFF"/>
        </w:rPr>
        <w:t>and authorised personnel.</w:t>
      </w:r>
      <w:r w:rsidR="003A70B7">
        <w:rPr>
          <w:rFonts w:cstheme="minorHAnsi"/>
          <w:color w:val="000000"/>
          <w:shd w:val="clear" w:color="auto" w:fill="FFFFFF"/>
        </w:rPr>
        <w:t xml:space="preserve"> Participant withdrawal is permitted at any point post-enrolment. This will be recorded on a trial CRF, including reasons for withdrawal.</w:t>
      </w:r>
      <w:r w:rsidR="00D765E2">
        <w:rPr>
          <w:rFonts w:cstheme="minorHAnsi"/>
          <w:color w:val="000000"/>
          <w:shd w:val="clear" w:color="auto" w:fill="FFFFFF"/>
        </w:rPr>
        <w:t xml:space="preserve"> Adverse events and Serious Adverse Events will be recorded and reported in-accordance to ICH GCP.</w:t>
      </w:r>
      <w:r w:rsidR="007A0B8D">
        <w:rPr>
          <w:rFonts w:cstheme="minorHAnsi"/>
          <w:color w:val="000000"/>
          <w:shd w:val="clear" w:color="auto" w:fill="FFFFFF"/>
        </w:rPr>
        <w:t>[18]</w:t>
      </w:r>
    </w:p>
    <w:p w14:paraId="7107550B" w14:textId="6CAF3FD2" w:rsidR="00987386" w:rsidRDefault="007F5409" w:rsidP="000C28B5">
      <w:pPr>
        <w:jc w:val="both"/>
      </w:pPr>
      <w:r>
        <w:t>The results of the trial will be r</w:t>
      </w:r>
      <w:r w:rsidRPr="008A4D6F">
        <w:rPr>
          <w:rFonts w:cstheme="minorHAnsi"/>
        </w:rPr>
        <w:t>eport</w:t>
      </w:r>
      <w:r>
        <w:rPr>
          <w:rFonts w:cstheme="minorHAnsi"/>
        </w:rPr>
        <w:t>ed</w:t>
      </w:r>
      <w:r w:rsidRPr="008A4D6F">
        <w:rPr>
          <w:rFonts w:cstheme="minorHAnsi"/>
        </w:rPr>
        <w:t xml:space="preserve"> using the CONSORT guidelines</w:t>
      </w:r>
      <w:r w:rsidR="007A0B8D">
        <w:rPr>
          <w:rFonts w:cstheme="minorHAnsi"/>
        </w:rPr>
        <w:t>[41]</w:t>
      </w:r>
      <w:r w:rsidRPr="008A4D6F">
        <w:rPr>
          <w:rFonts w:cstheme="minorHAnsi"/>
        </w:rPr>
        <w:t xml:space="preserve"> including the relevant extensions for non-pharmacological interventions and for pilot and feasibility studies. The intervention will be reported according to the TIDIER guidelines.</w:t>
      </w:r>
      <w:r w:rsidR="007A0B8D">
        <w:rPr>
          <w:rFonts w:cstheme="minorHAnsi"/>
        </w:rPr>
        <w:t>[42]</w:t>
      </w:r>
      <w:r>
        <w:rPr>
          <w:rFonts w:cstheme="minorHAnsi"/>
        </w:rPr>
        <w:t xml:space="preserve"> This will be presented </w:t>
      </w:r>
      <w:r w:rsidR="00E30595">
        <w:rPr>
          <w:rFonts w:cstheme="minorHAnsi"/>
        </w:rPr>
        <w:t xml:space="preserve">to academic, clinical and patient and public audiences. To ensure that outputs are accessible to diverse stakeholder groups, we will develop result materials across our research team including patient representatives. </w:t>
      </w:r>
    </w:p>
    <w:p w14:paraId="3713DC2E" w14:textId="4C29BF3B" w:rsidR="000C28B5" w:rsidRDefault="009870A9" w:rsidP="009870A9">
      <w:pPr>
        <w:tabs>
          <w:tab w:val="left" w:pos="2907"/>
          <w:tab w:val="left" w:pos="5298"/>
        </w:tabs>
        <w:rPr>
          <w:b/>
          <w:bCs/>
        </w:rPr>
      </w:pPr>
      <w:r>
        <w:rPr>
          <w:b/>
          <w:bCs/>
        </w:rPr>
        <w:tab/>
      </w:r>
      <w:r>
        <w:rPr>
          <w:b/>
          <w:bCs/>
        </w:rPr>
        <w:tab/>
      </w:r>
    </w:p>
    <w:p w14:paraId="7F384F50" w14:textId="77777777" w:rsidR="00CB0FCF" w:rsidRDefault="00CB0FCF">
      <w:pPr>
        <w:rPr>
          <w:b/>
          <w:bCs/>
        </w:rPr>
      </w:pPr>
      <w:r>
        <w:rPr>
          <w:b/>
          <w:bCs/>
        </w:rPr>
        <w:br w:type="page"/>
      </w:r>
    </w:p>
    <w:p w14:paraId="1B22844E" w14:textId="6875833B" w:rsidR="00987386" w:rsidRPr="00987386" w:rsidRDefault="00987386">
      <w:pPr>
        <w:rPr>
          <w:b/>
          <w:bCs/>
        </w:rPr>
      </w:pPr>
      <w:r w:rsidRPr="00987386">
        <w:rPr>
          <w:b/>
          <w:bCs/>
        </w:rPr>
        <w:lastRenderedPageBreak/>
        <w:t>ACKNOWLKEDGEMENTS AND DECLARATIONS</w:t>
      </w:r>
    </w:p>
    <w:p w14:paraId="30723154" w14:textId="77777777" w:rsidR="006A1260" w:rsidRDefault="006A1260"/>
    <w:p w14:paraId="0B76C833" w14:textId="7A9985C7" w:rsidR="00987386" w:rsidRDefault="00987386" w:rsidP="005E6343">
      <w:pPr>
        <w:spacing w:before="240"/>
      </w:pPr>
      <w:r w:rsidRPr="006A1260">
        <w:rPr>
          <w:b/>
          <w:bCs/>
        </w:rPr>
        <w:t>JOINT SUPPORT Collaborators:</w:t>
      </w:r>
      <w:r>
        <w:t xml:space="preserve"> </w:t>
      </w:r>
      <w:r w:rsidR="007D29DD">
        <w:t xml:space="preserve">Mrs Coralie Crowther (Norfolk, UK), </w:t>
      </w:r>
      <w:r w:rsidR="006A1260">
        <w:t>Mrs Shelia Macaulay</w:t>
      </w:r>
      <w:r w:rsidR="005E6343">
        <w:t>-Cripps</w:t>
      </w:r>
      <w:r w:rsidR="006A1260">
        <w:t xml:space="preserve"> (Norwich, Norfolk), Mr John Macaulay</w:t>
      </w:r>
      <w:r w:rsidR="005E6343">
        <w:t>-</w:t>
      </w:r>
      <w:r w:rsidR="006A1260">
        <w:t xml:space="preserve">Cripps (Norwich, Norfolk), </w:t>
      </w:r>
      <w:r w:rsidR="00997951">
        <w:t>Jessica Pawson</w:t>
      </w:r>
      <w:r w:rsidR="00CB0FCF">
        <w:t>, Joanna Fletcher</w:t>
      </w:r>
      <w:r w:rsidR="003A70B7">
        <w:t xml:space="preserve"> (Principle Investigator)</w:t>
      </w:r>
      <w:r w:rsidR="00997951">
        <w:t xml:space="preserve"> and Catherine Hilton (Barts Health NHS Trust, London), Gregory Booth (Royal National Orthopaedic Hospital NHS, Trust, London</w:t>
      </w:r>
      <w:r w:rsidR="003A70B7">
        <w:t xml:space="preserve"> - Principle Investigator</w:t>
      </w:r>
      <w:r w:rsidR="00997951">
        <w:t>), Gareth Stephens (The Royal Orthopaedic Hospital NHS Foundation Trust, Birmingham</w:t>
      </w:r>
      <w:r w:rsidR="005E6343">
        <w:t xml:space="preserve"> – Principle Investigator</w:t>
      </w:r>
      <w:r w:rsidR="00997951">
        <w:t>)</w:t>
      </w:r>
      <w:r w:rsidR="005E6343">
        <w:t>, Caroline Swain (The Royal Orthopaedic Hospital NHS Foundation Trust, Birmingham), Sarah Rich (The Royal Orthopaedic Hospital NHS Foundation Trust, Birmingham</w:t>
      </w:r>
      <w:r w:rsidR="00B538C5">
        <w:t>)</w:t>
      </w:r>
      <w:r w:rsidR="00997951">
        <w:t xml:space="preserve"> and Chris Drake </w:t>
      </w:r>
      <w:r w:rsidR="003A70B7">
        <w:t xml:space="preserve">(Principle Investigator) </w:t>
      </w:r>
      <w:r w:rsidR="00997951">
        <w:t xml:space="preserve">and Tom Shelton (Mid-Yorkshire Hospitals NHS Trust, Wakefield). </w:t>
      </w:r>
    </w:p>
    <w:p w14:paraId="4DFB42DA" w14:textId="526800C6" w:rsidR="00987386" w:rsidRDefault="00987386">
      <w:r w:rsidRPr="006A1260">
        <w:rPr>
          <w:b/>
          <w:bCs/>
        </w:rPr>
        <w:t>Trial Oversight Committee Members:</w:t>
      </w:r>
      <w:r w:rsidR="006A1260">
        <w:t xml:space="preserve"> Professor Patricia Schofield</w:t>
      </w:r>
      <w:r w:rsidR="005E6343">
        <w:t xml:space="preserve"> (Chair)</w:t>
      </w:r>
      <w:r w:rsidR="006A1260">
        <w:t xml:space="preserve"> (University of Plymouth), </w:t>
      </w:r>
      <w:r w:rsidR="005E6343">
        <w:t xml:space="preserve">Professor Lindsay Bearne (St George’s University, London), </w:t>
      </w:r>
      <w:r w:rsidR="006A1260">
        <w:t xml:space="preserve">Dr Catherine Best (University of Stirling). </w:t>
      </w:r>
      <w:r w:rsidR="00D765E2">
        <w:t xml:space="preserve"> Trial Oversight Committee Charter can be accessed through reasonable request to the Corresponding Author. </w:t>
      </w:r>
    </w:p>
    <w:p w14:paraId="009C1009" w14:textId="067D8B97" w:rsidR="006A1260" w:rsidRDefault="006A1260" w:rsidP="006A1260">
      <w:r w:rsidRPr="006A1260">
        <w:rPr>
          <w:b/>
          <w:bCs/>
        </w:rPr>
        <w:t>Trial Sponsor:</w:t>
      </w:r>
      <w:r>
        <w:t xml:space="preserve"> University of East Anglia, Norwich, NR4 7TJ, UK</w:t>
      </w:r>
      <w:r w:rsidR="00266804">
        <w:t xml:space="preserve"> (</w:t>
      </w:r>
      <w:r w:rsidR="003A70B7">
        <w:t xml:space="preserve">Email: </w:t>
      </w:r>
      <w:r w:rsidR="003A70B7" w:rsidRPr="003A70B7">
        <w:t>rin.fmh@uea.ac.uk</w:t>
      </w:r>
      <w:r w:rsidR="003A70B7">
        <w:t>)</w:t>
      </w:r>
      <w:r>
        <w:t>.</w:t>
      </w:r>
    </w:p>
    <w:p w14:paraId="6CBCA26D" w14:textId="77777777" w:rsidR="003A70B7" w:rsidRDefault="003A70B7" w:rsidP="003A70B7">
      <w:bookmarkStart w:id="6" w:name="_Hlk121215877"/>
      <w:r w:rsidRPr="006A1260">
        <w:rPr>
          <w:b/>
          <w:bCs/>
        </w:rPr>
        <w:t>Funding:</w:t>
      </w:r>
      <w:r>
        <w:t xml:space="preserve"> This study is funded by the National Institute for Health Research (NIHR) Research for Patient Benefit grant (NIHR202723). The views expressed are those of the authors and not necessarily those of the NIHR or the Department of Health and Social Care. </w:t>
      </w:r>
    </w:p>
    <w:p w14:paraId="4BF1B0A8" w14:textId="3B82BE4C" w:rsidR="003A70B7" w:rsidRPr="00D765E2" w:rsidRDefault="003A70B7">
      <w:r>
        <w:t>*</w:t>
      </w:r>
      <w:r w:rsidRPr="00D765E2">
        <w:t>Neither the funder or sponsor have ultimate authority over the analysis, interpretation, writing of reports or submission of publications.</w:t>
      </w:r>
    </w:p>
    <w:p w14:paraId="5995DA34" w14:textId="48C86C5B" w:rsidR="00266804" w:rsidRDefault="00266804">
      <w:pPr>
        <w:rPr>
          <w:b/>
          <w:bCs/>
        </w:rPr>
      </w:pPr>
      <w:r>
        <w:rPr>
          <w:b/>
          <w:bCs/>
        </w:rPr>
        <w:t xml:space="preserve">Protocol Number: </w:t>
      </w:r>
      <w:r w:rsidRPr="00D765E2">
        <w:t>Protocol V</w:t>
      </w:r>
      <w:r>
        <w:t xml:space="preserve">ersion </w:t>
      </w:r>
      <w:r w:rsidRPr="00D765E2">
        <w:t>3.1 – Dated 15 September 2022</w:t>
      </w:r>
    </w:p>
    <w:p w14:paraId="7510D0BD" w14:textId="06BADBBB" w:rsidR="00266804" w:rsidRDefault="00266804">
      <w:pPr>
        <w:rPr>
          <w:b/>
          <w:bCs/>
        </w:rPr>
      </w:pPr>
      <w:r>
        <w:rPr>
          <w:b/>
          <w:bCs/>
        </w:rPr>
        <w:t xml:space="preserve">Contributions: </w:t>
      </w:r>
      <w:r w:rsidRPr="00D765E2">
        <w:t xml:space="preserve">TOS, RK, PAA, SH, AW, AC, ED, JA developed the study concept and design; TOS, ED, JA provide clinical expertise; SH, AW led the qualitative research design; AC led the statistical analysis design; TOS, AC, RK, PAA, SH, ED, JA provided trial design and conduct expertise; TOS, RK, PAA, SH, AW, AC, ED, JA drafted the protocol paper and agreed the submission; TOS acts as guarantor. </w:t>
      </w:r>
    </w:p>
    <w:p w14:paraId="70D27E72" w14:textId="4BC5DBE0" w:rsidR="00FA19CC" w:rsidRDefault="00FA19CC" w:rsidP="00FA19CC">
      <w:pPr>
        <w:jc w:val="both"/>
      </w:pPr>
      <w:r w:rsidRPr="00EF732B">
        <w:rPr>
          <w:b/>
          <w:bCs/>
        </w:rPr>
        <w:t>Ethic</w:t>
      </w:r>
      <w:r>
        <w:rPr>
          <w:b/>
          <w:bCs/>
        </w:rPr>
        <w:t>al Approvals</w:t>
      </w:r>
      <w:r w:rsidRPr="00EF732B">
        <w:rPr>
          <w:b/>
          <w:bCs/>
        </w:rPr>
        <w:t>:</w:t>
      </w:r>
      <w:r>
        <w:t xml:space="preserve"> Ethical approval was obtained on 22nd February 2022 (National Research Ethics Committee Number: 22/NW/0015). </w:t>
      </w:r>
    </w:p>
    <w:p w14:paraId="5649D8FE" w14:textId="77777777" w:rsidR="00FA19CC" w:rsidRDefault="00FA19CC" w:rsidP="00FA19CC">
      <w:pPr>
        <w:jc w:val="both"/>
      </w:pPr>
      <w:r w:rsidRPr="00EF732B">
        <w:rPr>
          <w:b/>
          <w:bCs/>
        </w:rPr>
        <w:t>Trial Registration Number:</w:t>
      </w:r>
      <w:r>
        <w:t xml:space="preserve"> ISRCTN registration: ISRCTN78169443</w:t>
      </w:r>
    </w:p>
    <w:bookmarkEnd w:id="6"/>
    <w:p w14:paraId="7D361479" w14:textId="467722F6" w:rsidR="00987386" w:rsidRDefault="00987386">
      <w:r w:rsidRPr="00987386">
        <w:rPr>
          <w:b/>
          <w:bCs/>
        </w:rPr>
        <w:t>Competing Interests:</w:t>
      </w:r>
      <w:r>
        <w:t xml:space="preserve"> None declared</w:t>
      </w:r>
    </w:p>
    <w:p w14:paraId="013C0AEE" w14:textId="1617DE4E" w:rsidR="00987386" w:rsidRDefault="00987386">
      <w:r w:rsidRPr="00987386">
        <w:rPr>
          <w:b/>
          <w:bCs/>
        </w:rPr>
        <w:t>Patient consent for publication:</w:t>
      </w:r>
      <w:r>
        <w:t xml:space="preserve"> Not required.</w:t>
      </w:r>
    </w:p>
    <w:p w14:paraId="133C9EC7" w14:textId="516C6D33" w:rsidR="00987386" w:rsidRDefault="00987386">
      <w:r w:rsidRPr="00987386">
        <w:rPr>
          <w:b/>
          <w:bCs/>
        </w:rPr>
        <w:t>Provenance and Peer-Review:</w:t>
      </w:r>
      <w:r>
        <w:t xml:space="preserve"> Not commissioned: externally peer-reviewed</w:t>
      </w:r>
    </w:p>
    <w:p w14:paraId="10DF8C3B" w14:textId="48F9889D" w:rsidR="00987386" w:rsidRDefault="005075D9">
      <w:pPr>
        <w:rPr>
          <w:b/>
          <w:bCs/>
        </w:rPr>
      </w:pPr>
      <w:r w:rsidRPr="005075D9">
        <w:rPr>
          <w:b/>
          <w:bCs/>
        </w:rPr>
        <w:t>Data availability statement</w:t>
      </w:r>
      <w:r>
        <w:t>: Data will be available on reasonable request. Access to the de-identified dataset for purposes of research other than this study, will be at the discretion of the Chief Investigator, Professor Toby Smith and NCTU. Requests for the de-identified dataset generated during the current study should be made to the Chief Investigator, Professor Toby Smith (email: toby.o.smith@warwick.ac.uk) or NCTU (email: hiphelper@uea.ac.uk). Professor Toby Smith and NCTU will consider requests once the main results from the study have been published up until 31 June 2027.</w:t>
      </w:r>
      <w:r>
        <w:rPr>
          <w:b/>
          <w:bCs/>
        </w:rPr>
        <w:t xml:space="preserve"> </w:t>
      </w:r>
      <w:r w:rsidR="00987386">
        <w:rPr>
          <w:b/>
          <w:bCs/>
        </w:rPr>
        <w:br w:type="page"/>
      </w:r>
    </w:p>
    <w:p w14:paraId="43CFC0B7" w14:textId="77777777" w:rsidR="0070725B" w:rsidRDefault="0070725B">
      <w:pPr>
        <w:rPr>
          <w:b/>
          <w:bCs/>
        </w:rPr>
      </w:pPr>
      <w:r>
        <w:rPr>
          <w:b/>
          <w:bCs/>
        </w:rPr>
        <w:lastRenderedPageBreak/>
        <w:t>FIGURE AND TABLE LEGENDS</w:t>
      </w:r>
    </w:p>
    <w:p w14:paraId="0FC88D36" w14:textId="77777777" w:rsidR="006A1260" w:rsidRDefault="006A1260" w:rsidP="006A1260">
      <w:pPr>
        <w:spacing w:before="100" w:beforeAutospacing="1" w:after="100" w:afterAutospacing="1" w:line="240" w:lineRule="auto"/>
        <w:rPr>
          <w:rFonts w:cstheme="minorHAnsi"/>
          <w:b/>
          <w:bCs/>
        </w:rPr>
      </w:pPr>
    </w:p>
    <w:p w14:paraId="6B02A98C" w14:textId="5F8F0AFD" w:rsidR="006A1260" w:rsidRDefault="006A1260" w:rsidP="006A1260">
      <w:pPr>
        <w:spacing w:before="100" w:beforeAutospacing="1" w:after="100" w:afterAutospacing="1" w:line="240" w:lineRule="auto"/>
        <w:rPr>
          <w:rFonts w:cstheme="minorHAnsi"/>
          <w:b/>
          <w:bCs/>
        </w:rPr>
      </w:pPr>
      <w:r>
        <w:rPr>
          <w:rFonts w:cstheme="minorHAnsi"/>
          <w:b/>
          <w:bCs/>
        </w:rPr>
        <w:t xml:space="preserve">Figure 1: </w:t>
      </w:r>
      <w:r w:rsidRPr="00567A8A">
        <w:rPr>
          <w:rFonts w:cstheme="minorHAnsi"/>
        </w:rPr>
        <w:t>Study flow-chart</w:t>
      </w:r>
      <w:r w:rsidR="00B538C5">
        <w:rPr>
          <w:rFonts w:cstheme="minorHAnsi"/>
        </w:rPr>
        <w:t xml:space="preserve"> illustrating the participant flow for the JOINT SUPPORT study</w:t>
      </w:r>
    </w:p>
    <w:p w14:paraId="4ADB6F85" w14:textId="578D9222" w:rsidR="006A1260" w:rsidRPr="0008162C" w:rsidRDefault="006A1260" w:rsidP="006A1260">
      <w:pPr>
        <w:spacing w:before="100" w:beforeAutospacing="1" w:after="100" w:afterAutospacing="1" w:line="240" w:lineRule="auto"/>
        <w:rPr>
          <w:rFonts w:cstheme="minorHAnsi"/>
        </w:rPr>
      </w:pPr>
      <w:r w:rsidRPr="0008162C">
        <w:rPr>
          <w:rFonts w:cstheme="minorHAnsi"/>
          <w:b/>
          <w:bCs/>
        </w:rPr>
        <w:t>Figure 2:</w:t>
      </w:r>
      <w:r w:rsidRPr="0008162C">
        <w:rPr>
          <w:rFonts w:cstheme="minorHAnsi"/>
        </w:rPr>
        <w:t xml:space="preserve"> </w:t>
      </w:r>
      <w:r w:rsidR="00B538C5">
        <w:rPr>
          <w:rFonts w:cstheme="minorHAnsi"/>
        </w:rPr>
        <w:t xml:space="preserve">Figure illustrating the </w:t>
      </w:r>
      <w:r w:rsidRPr="0008162C">
        <w:rPr>
          <w:rFonts w:cstheme="minorHAnsi"/>
        </w:rPr>
        <w:t xml:space="preserve">Context-Mechanism-Outcome </w:t>
      </w:r>
      <w:r w:rsidR="00B538C5">
        <w:rPr>
          <w:rFonts w:cstheme="minorHAnsi"/>
        </w:rPr>
        <w:t>framework for the JOINT SUPPORT intervention.</w:t>
      </w:r>
    </w:p>
    <w:p w14:paraId="161DADA1" w14:textId="04B96BB4" w:rsidR="006A1260" w:rsidRPr="008A4D6F" w:rsidRDefault="006A1260" w:rsidP="006A1260">
      <w:pPr>
        <w:spacing w:before="100" w:beforeAutospacing="1" w:after="100" w:afterAutospacing="1" w:line="240" w:lineRule="auto"/>
        <w:rPr>
          <w:rFonts w:eastAsia="Times New Roman" w:cstheme="minorHAnsi"/>
          <w:lang w:eastAsia="en-GB"/>
        </w:rPr>
      </w:pPr>
      <w:r w:rsidRPr="008A4D6F">
        <w:rPr>
          <w:rFonts w:eastAsia="Times New Roman" w:cstheme="minorHAnsi"/>
          <w:b/>
          <w:bCs/>
          <w:lang w:eastAsia="en-GB"/>
        </w:rPr>
        <w:t>Figure 3:</w:t>
      </w:r>
      <w:r w:rsidRPr="008A4D6F">
        <w:rPr>
          <w:rFonts w:eastAsia="Times New Roman" w:cstheme="minorHAnsi"/>
          <w:lang w:eastAsia="en-GB"/>
        </w:rPr>
        <w:t xml:space="preserve"> </w:t>
      </w:r>
      <w:r w:rsidR="00B538C5">
        <w:rPr>
          <w:rFonts w:eastAsia="Times New Roman" w:cstheme="minorHAnsi"/>
          <w:lang w:eastAsia="en-GB"/>
        </w:rPr>
        <w:t xml:space="preserve">Figure illustrating the </w:t>
      </w:r>
      <w:r w:rsidRPr="008A4D6F">
        <w:rPr>
          <w:rFonts w:eastAsia="Times New Roman" w:cstheme="minorHAnsi"/>
          <w:lang w:eastAsia="en-GB"/>
        </w:rPr>
        <w:t>JOINT SUPPORT intervention logic model</w:t>
      </w:r>
      <w:r w:rsidR="00B538C5">
        <w:rPr>
          <w:rFonts w:eastAsia="Times New Roman" w:cstheme="minorHAnsi"/>
          <w:lang w:eastAsia="en-GB"/>
        </w:rPr>
        <w:t>.</w:t>
      </w:r>
    </w:p>
    <w:p w14:paraId="121DF33D" w14:textId="77777777" w:rsidR="006A1260" w:rsidRDefault="006A1260" w:rsidP="0070725B">
      <w:pPr>
        <w:jc w:val="both"/>
        <w:rPr>
          <w:rFonts w:cstheme="minorHAnsi"/>
          <w:b/>
          <w:bCs/>
        </w:rPr>
      </w:pPr>
    </w:p>
    <w:p w14:paraId="2DB0E03C" w14:textId="387DFE75" w:rsidR="0070725B" w:rsidRPr="008A4D6F" w:rsidRDefault="0070725B" w:rsidP="0070725B">
      <w:pPr>
        <w:jc w:val="both"/>
        <w:rPr>
          <w:rFonts w:cstheme="minorHAnsi"/>
        </w:rPr>
      </w:pPr>
      <w:r w:rsidRPr="008A4D6F">
        <w:rPr>
          <w:rFonts w:cstheme="minorHAnsi"/>
          <w:b/>
          <w:bCs/>
        </w:rPr>
        <w:t xml:space="preserve">Table </w:t>
      </w:r>
      <w:r>
        <w:rPr>
          <w:rFonts w:cstheme="minorHAnsi"/>
          <w:b/>
          <w:bCs/>
        </w:rPr>
        <w:t>1</w:t>
      </w:r>
      <w:r w:rsidRPr="008A4D6F">
        <w:rPr>
          <w:rFonts w:cstheme="minorHAnsi"/>
          <w:b/>
          <w:bCs/>
        </w:rPr>
        <w:t>:</w:t>
      </w:r>
      <w:r w:rsidRPr="008A4D6F">
        <w:rPr>
          <w:rFonts w:cstheme="minorHAnsi"/>
        </w:rPr>
        <w:t xml:space="preserve"> </w:t>
      </w:r>
      <w:r w:rsidR="00B538C5">
        <w:rPr>
          <w:rFonts w:cstheme="minorHAnsi"/>
        </w:rPr>
        <w:t>Feasibility study stop-go, traffic light, p</w:t>
      </w:r>
      <w:r w:rsidRPr="008A4D6F">
        <w:rPr>
          <w:rFonts w:cstheme="minorHAnsi"/>
        </w:rPr>
        <w:t>rogression criteria</w:t>
      </w:r>
    </w:p>
    <w:p w14:paraId="09F1CDF9" w14:textId="30A671AD" w:rsidR="0070725B" w:rsidRPr="008A4D6F" w:rsidRDefault="0070725B" w:rsidP="0070725B">
      <w:pPr>
        <w:rPr>
          <w:rFonts w:cstheme="minorHAnsi"/>
          <w:b/>
        </w:rPr>
      </w:pPr>
      <w:r w:rsidRPr="008A4D6F">
        <w:rPr>
          <w:rFonts w:cstheme="minorHAnsi"/>
          <w:b/>
        </w:rPr>
        <w:t xml:space="preserve">Table </w:t>
      </w:r>
      <w:r>
        <w:rPr>
          <w:rFonts w:cstheme="minorHAnsi"/>
          <w:b/>
        </w:rPr>
        <w:t>2</w:t>
      </w:r>
      <w:r w:rsidRPr="008A4D6F">
        <w:rPr>
          <w:rFonts w:cstheme="minorHAnsi"/>
          <w:b/>
        </w:rPr>
        <w:t xml:space="preserve">: </w:t>
      </w:r>
      <w:r w:rsidR="00B538C5" w:rsidRPr="00B538C5">
        <w:rPr>
          <w:rFonts w:cstheme="minorHAnsi"/>
          <w:bCs/>
        </w:rPr>
        <w:t>Interview t</w:t>
      </w:r>
      <w:r w:rsidRPr="00B538C5">
        <w:rPr>
          <w:rFonts w:cstheme="minorHAnsi"/>
          <w:bCs/>
        </w:rPr>
        <w:t>opic</w:t>
      </w:r>
      <w:r w:rsidRPr="008A4D6F">
        <w:rPr>
          <w:rFonts w:cstheme="minorHAnsi"/>
        </w:rPr>
        <w:t xml:space="preserve"> guide</w:t>
      </w:r>
      <w:r w:rsidR="00B538C5">
        <w:rPr>
          <w:rFonts w:cstheme="minorHAnsi"/>
        </w:rPr>
        <w:t xml:space="preserve"> for the</w:t>
      </w:r>
      <w:r w:rsidRPr="008A4D6F">
        <w:rPr>
          <w:rFonts w:cstheme="minorHAnsi"/>
        </w:rPr>
        <w:t xml:space="preserve"> </w:t>
      </w:r>
      <w:r w:rsidR="00B538C5">
        <w:rPr>
          <w:rFonts w:cstheme="minorHAnsi"/>
        </w:rPr>
        <w:t>c</w:t>
      </w:r>
      <w:r w:rsidRPr="008A4D6F">
        <w:rPr>
          <w:rFonts w:cstheme="minorHAnsi"/>
        </w:rPr>
        <w:t xml:space="preserve">aregiving </w:t>
      </w:r>
      <w:r w:rsidR="00B538C5">
        <w:rPr>
          <w:rFonts w:cstheme="minorHAnsi"/>
        </w:rPr>
        <w:t>d</w:t>
      </w:r>
      <w:r w:rsidRPr="008A4D6F">
        <w:rPr>
          <w:rFonts w:cstheme="minorHAnsi"/>
        </w:rPr>
        <w:t xml:space="preserve">yad </w:t>
      </w:r>
      <w:r w:rsidR="00B538C5">
        <w:rPr>
          <w:rFonts w:cstheme="minorHAnsi"/>
        </w:rPr>
        <w:t>i</w:t>
      </w:r>
      <w:r w:rsidRPr="008A4D6F">
        <w:rPr>
          <w:rFonts w:cstheme="minorHAnsi"/>
        </w:rPr>
        <w:t>nterviews</w:t>
      </w:r>
    </w:p>
    <w:p w14:paraId="7784A243" w14:textId="34C82181" w:rsidR="0070725B" w:rsidRPr="008A4D6F" w:rsidRDefault="0070725B" w:rsidP="0070725B">
      <w:pPr>
        <w:rPr>
          <w:rFonts w:cstheme="minorHAnsi"/>
          <w:b/>
        </w:rPr>
      </w:pPr>
      <w:r w:rsidRPr="008A4D6F">
        <w:rPr>
          <w:rFonts w:cstheme="minorHAnsi"/>
          <w:b/>
        </w:rPr>
        <w:t xml:space="preserve">Table </w:t>
      </w:r>
      <w:r>
        <w:rPr>
          <w:rFonts w:cstheme="minorHAnsi"/>
          <w:b/>
        </w:rPr>
        <w:t>3</w:t>
      </w:r>
      <w:r w:rsidRPr="008A4D6F">
        <w:rPr>
          <w:rFonts w:cstheme="minorHAnsi"/>
          <w:b/>
        </w:rPr>
        <w:t xml:space="preserve">: </w:t>
      </w:r>
      <w:r w:rsidR="00B538C5" w:rsidRPr="00B538C5">
        <w:rPr>
          <w:rFonts w:cstheme="minorHAnsi"/>
          <w:bCs/>
        </w:rPr>
        <w:t>Interview t</w:t>
      </w:r>
      <w:r w:rsidRPr="008A4D6F">
        <w:rPr>
          <w:rFonts w:cstheme="minorHAnsi"/>
        </w:rPr>
        <w:t>opic guide</w:t>
      </w:r>
      <w:r w:rsidR="00B538C5">
        <w:rPr>
          <w:rFonts w:cstheme="minorHAnsi"/>
        </w:rPr>
        <w:t xml:space="preserve"> for the</w:t>
      </w:r>
      <w:r w:rsidRPr="008A4D6F">
        <w:rPr>
          <w:rFonts w:cstheme="minorHAnsi"/>
        </w:rPr>
        <w:t xml:space="preserve"> Healthcare Professional Interviews</w:t>
      </w:r>
    </w:p>
    <w:p w14:paraId="09DD61B1" w14:textId="5ED705C2" w:rsidR="00997A08" w:rsidRPr="008A4D6F" w:rsidRDefault="00997A08" w:rsidP="00997A08">
      <w:pPr>
        <w:spacing w:line="240" w:lineRule="auto"/>
        <w:jc w:val="both"/>
        <w:rPr>
          <w:rFonts w:cstheme="minorHAnsi"/>
        </w:rPr>
      </w:pPr>
      <w:r>
        <w:rPr>
          <w:rFonts w:cstheme="minorHAnsi"/>
          <w:b/>
        </w:rPr>
        <w:t>Table</w:t>
      </w:r>
      <w:r w:rsidRPr="008A4D6F">
        <w:rPr>
          <w:rFonts w:cstheme="minorHAnsi"/>
          <w:b/>
        </w:rPr>
        <w:t xml:space="preserve"> 4</w:t>
      </w:r>
      <w:r w:rsidRPr="008A4D6F">
        <w:rPr>
          <w:rFonts w:cstheme="minorHAnsi"/>
        </w:rPr>
        <w:t>: Participant timeline illustrating schedule of enrolment, interventions, and assessments.</w:t>
      </w:r>
    </w:p>
    <w:p w14:paraId="05039662" w14:textId="77777777" w:rsidR="00E06274" w:rsidRDefault="00E06274">
      <w:pPr>
        <w:rPr>
          <w:b/>
          <w:bCs/>
        </w:rPr>
      </w:pPr>
    </w:p>
    <w:p w14:paraId="53D1FA69" w14:textId="77777777" w:rsidR="006A1260" w:rsidRDefault="006A1260">
      <w:pPr>
        <w:rPr>
          <w:b/>
          <w:bCs/>
        </w:rPr>
      </w:pPr>
      <w:r>
        <w:rPr>
          <w:b/>
          <w:bCs/>
        </w:rPr>
        <w:br w:type="page"/>
      </w:r>
    </w:p>
    <w:p w14:paraId="76FE4C3F" w14:textId="220924B5" w:rsidR="00987386" w:rsidRPr="00987386" w:rsidRDefault="00987386">
      <w:pPr>
        <w:rPr>
          <w:b/>
          <w:bCs/>
        </w:rPr>
      </w:pPr>
      <w:r w:rsidRPr="00987386">
        <w:rPr>
          <w:b/>
          <w:bCs/>
        </w:rPr>
        <w:lastRenderedPageBreak/>
        <w:t>REFERENCES</w:t>
      </w:r>
    </w:p>
    <w:p w14:paraId="1634C8A8" w14:textId="04992F42" w:rsidR="0075671D" w:rsidRDefault="0075671D" w:rsidP="0075671D">
      <w:pPr>
        <w:pStyle w:val="NoSpacing"/>
        <w:rPr>
          <w:rFonts w:eastAsia="Times New Roman" w:cstheme="minorHAnsi"/>
          <w:shd w:val="clear" w:color="auto" w:fill="FFFFFF"/>
          <w:lang w:eastAsia="en-GB"/>
        </w:rPr>
      </w:pPr>
      <w:r w:rsidRPr="00793BC2">
        <w:rPr>
          <w:rFonts w:cstheme="minorHAnsi"/>
          <w:color w:val="212121"/>
          <w:shd w:val="clear" w:color="auto" w:fill="FFFFFF"/>
        </w:rPr>
        <w:t>1.</w:t>
      </w:r>
      <w:r>
        <w:rPr>
          <w:rFonts w:cstheme="minorHAnsi"/>
          <w:color w:val="212121"/>
          <w:shd w:val="clear" w:color="auto" w:fill="FFFFFF"/>
        </w:rPr>
        <w:tab/>
      </w:r>
      <w:r w:rsidRPr="00793BC2">
        <w:rPr>
          <w:rFonts w:cstheme="minorHAnsi"/>
          <w:color w:val="212121"/>
          <w:shd w:val="clear" w:color="auto" w:fill="FFFFFF"/>
        </w:rPr>
        <w:t xml:space="preserve">Smith E, Hoy DG, Cross M, </w:t>
      </w:r>
      <w:r w:rsidR="00AB12A4" w:rsidRPr="00FE09A8">
        <w:rPr>
          <w:rFonts w:cstheme="minorHAnsi"/>
          <w:i/>
          <w:iCs/>
          <w:color w:val="212121"/>
          <w:shd w:val="clear" w:color="auto" w:fill="FFFFFF"/>
        </w:rPr>
        <w:t>et al</w:t>
      </w:r>
      <w:r w:rsidRPr="00793BC2">
        <w:rPr>
          <w:rFonts w:cstheme="minorHAnsi"/>
          <w:color w:val="212121"/>
          <w:shd w:val="clear" w:color="auto" w:fill="FFFFFF"/>
        </w:rPr>
        <w:t xml:space="preserve">. The global burden of other musculoskeletal disorders: estimates from the Global Burden of Disease 2010 study. </w:t>
      </w:r>
      <w:r w:rsidRPr="00FE09A8">
        <w:rPr>
          <w:rFonts w:cstheme="minorHAnsi"/>
          <w:i/>
          <w:iCs/>
          <w:color w:val="212121"/>
          <w:shd w:val="clear" w:color="auto" w:fill="FFFFFF"/>
        </w:rPr>
        <w:t>Ann Rheum Dis</w:t>
      </w:r>
      <w:r w:rsidRPr="00793BC2">
        <w:rPr>
          <w:rFonts w:cstheme="minorHAnsi"/>
          <w:color w:val="212121"/>
          <w:shd w:val="clear" w:color="auto" w:fill="FFFFFF"/>
        </w:rPr>
        <w:t xml:space="preserve"> 2014;</w:t>
      </w:r>
      <w:r w:rsidRPr="00FE09A8">
        <w:rPr>
          <w:rFonts w:cstheme="minorHAnsi"/>
          <w:b/>
          <w:bCs/>
          <w:color w:val="212121"/>
          <w:shd w:val="clear" w:color="auto" w:fill="FFFFFF"/>
        </w:rPr>
        <w:t>73</w:t>
      </w:r>
      <w:r w:rsidRPr="00793BC2">
        <w:rPr>
          <w:rFonts w:cstheme="minorHAnsi"/>
          <w:color w:val="212121"/>
          <w:shd w:val="clear" w:color="auto" w:fill="FFFFFF"/>
        </w:rPr>
        <w:t>:1462-9</w:t>
      </w:r>
      <w:r w:rsidRPr="00793BC2">
        <w:rPr>
          <w:rFonts w:eastAsia="Times New Roman" w:cstheme="minorHAnsi"/>
          <w:shd w:val="clear" w:color="auto" w:fill="FFFFFF"/>
          <w:lang w:eastAsia="en-GB"/>
        </w:rPr>
        <w:t>.</w:t>
      </w:r>
    </w:p>
    <w:p w14:paraId="02029A92" w14:textId="77777777" w:rsidR="0075671D" w:rsidRPr="00793BC2" w:rsidRDefault="0075671D" w:rsidP="0075671D">
      <w:pPr>
        <w:pStyle w:val="NoSpacing"/>
        <w:rPr>
          <w:rFonts w:eastAsia="Times New Roman" w:cstheme="minorHAnsi"/>
          <w:shd w:val="clear" w:color="auto" w:fill="FFFFFF"/>
          <w:lang w:eastAsia="en-GB"/>
        </w:rPr>
      </w:pPr>
    </w:p>
    <w:p w14:paraId="38F075BB" w14:textId="2B3E0142" w:rsidR="0075671D" w:rsidRPr="00793BC2" w:rsidRDefault="0075671D" w:rsidP="0075671D">
      <w:pPr>
        <w:pStyle w:val="NoSpacing"/>
        <w:rPr>
          <w:rFonts w:eastAsia="Times New Roman" w:cstheme="minorHAnsi"/>
          <w:lang w:eastAsia="en-GB"/>
        </w:rPr>
      </w:pPr>
      <w:r w:rsidRPr="00793BC2">
        <w:rPr>
          <w:rFonts w:cstheme="minorHAnsi"/>
          <w:color w:val="212121"/>
          <w:shd w:val="clear" w:color="auto" w:fill="FFFFFF"/>
        </w:rPr>
        <w:t>2.</w:t>
      </w:r>
      <w:r w:rsidRPr="00793BC2">
        <w:rPr>
          <w:rFonts w:cstheme="minorHAnsi"/>
          <w:color w:val="212121"/>
          <w:shd w:val="clear" w:color="auto" w:fill="FFFFFF"/>
        </w:rPr>
        <w:tab/>
        <w:t xml:space="preserve">Raja R, Dube B, Hensor EM, </w:t>
      </w:r>
      <w:r w:rsidR="00AB12A4" w:rsidRPr="00FE09A8">
        <w:rPr>
          <w:rFonts w:cstheme="minorHAnsi"/>
          <w:i/>
          <w:iCs/>
          <w:color w:val="212121"/>
          <w:shd w:val="clear" w:color="auto" w:fill="FFFFFF"/>
        </w:rPr>
        <w:t>et al</w:t>
      </w:r>
      <w:r w:rsidRPr="00793BC2">
        <w:rPr>
          <w:rFonts w:cstheme="minorHAnsi"/>
          <w:color w:val="212121"/>
          <w:shd w:val="clear" w:color="auto" w:fill="FFFFFF"/>
        </w:rPr>
        <w:t xml:space="preserve">. The clinical characteristics of older people with chronic multiple-site joint pains and their utilisation of therapeutic interventions: data from a prospective cohort study. </w:t>
      </w:r>
      <w:r w:rsidRPr="00FE09A8">
        <w:rPr>
          <w:rFonts w:cstheme="minorHAnsi"/>
          <w:i/>
          <w:iCs/>
          <w:color w:val="212121"/>
          <w:shd w:val="clear" w:color="auto" w:fill="FFFFFF"/>
        </w:rPr>
        <w:t>BMC Musculoskelet Disord</w:t>
      </w:r>
      <w:r w:rsidRPr="00793BC2">
        <w:rPr>
          <w:rFonts w:cstheme="minorHAnsi"/>
          <w:color w:val="212121"/>
          <w:shd w:val="clear" w:color="auto" w:fill="FFFFFF"/>
        </w:rPr>
        <w:t xml:space="preserve"> 2016;</w:t>
      </w:r>
      <w:r w:rsidRPr="00FE09A8">
        <w:rPr>
          <w:rFonts w:cstheme="minorHAnsi"/>
          <w:b/>
          <w:bCs/>
          <w:color w:val="212121"/>
          <w:shd w:val="clear" w:color="auto" w:fill="FFFFFF"/>
        </w:rPr>
        <w:t>17</w:t>
      </w:r>
      <w:r w:rsidRPr="00793BC2">
        <w:rPr>
          <w:rFonts w:cstheme="minorHAnsi"/>
          <w:color w:val="212121"/>
          <w:shd w:val="clear" w:color="auto" w:fill="FFFFFF"/>
        </w:rPr>
        <w:t>:194</w:t>
      </w:r>
      <w:r w:rsidR="00AB12A4">
        <w:rPr>
          <w:rFonts w:cstheme="minorHAnsi"/>
          <w:color w:val="212121"/>
          <w:shd w:val="clear" w:color="auto" w:fill="FFFFFF"/>
        </w:rPr>
        <w:t>.</w:t>
      </w:r>
      <w:r w:rsidRPr="00793BC2" w:rsidDel="00276B40">
        <w:rPr>
          <w:rFonts w:eastAsia="Times New Roman" w:cstheme="minorHAnsi"/>
          <w:lang w:eastAsia="en-GB"/>
        </w:rPr>
        <w:t xml:space="preserve"> </w:t>
      </w:r>
    </w:p>
    <w:p w14:paraId="7BE16498" w14:textId="77777777" w:rsidR="0075671D" w:rsidRDefault="0075671D" w:rsidP="0075671D">
      <w:pPr>
        <w:pStyle w:val="NoSpacing"/>
        <w:rPr>
          <w:rFonts w:cstheme="minorHAnsi"/>
        </w:rPr>
      </w:pPr>
    </w:p>
    <w:p w14:paraId="10DD0E03" w14:textId="06A20D2B" w:rsidR="0075671D" w:rsidRPr="00793BC2" w:rsidRDefault="0075671D" w:rsidP="0075671D">
      <w:pPr>
        <w:pStyle w:val="NoSpacing"/>
        <w:rPr>
          <w:rFonts w:cstheme="minorHAnsi"/>
        </w:rPr>
      </w:pPr>
      <w:r w:rsidRPr="00793BC2">
        <w:rPr>
          <w:rFonts w:cstheme="minorHAnsi"/>
        </w:rPr>
        <w:t>3.</w:t>
      </w:r>
      <w:r w:rsidRPr="00793BC2">
        <w:rPr>
          <w:rFonts w:cstheme="minorHAnsi"/>
        </w:rPr>
        <w:tab/>
        <w:t xml:space="preserve">Public Health England. Health Profile for England. Public Health England 2021. Available at: </w:t>
      </w:r>
      <w:hyperlink r:id="rId9" w:history="1">
        <w:r w:rsidRPr="00793BC2">
          <w:rPr>
            <w:rStyle w:val="Hyperlink"/>
            <w:rFonts w:cstheme="minorHAnsi"/>
          </w:rPr>
          <w:t>https://fingertips.phe.org.uk/static-reports/health-profile-for-england/hpfe_report.html</w:t>
        </w:r>
      </w:hyperlink>
      <w:r w:rsidRPr="00793BC2">
        <w:rPr>
          <w:rFonts w:cstheme="minorHAnsi"/>
        </w:rPr>
        <w:t xml:space="preserve"> Accessed on: 06Dec2022 </w:t>
      </w:r>
    </w:p>
    <w:p w14:paraId="0B6F470F" w14:textId="77777777" w:rsidR="0075671D" w:rsidRDefault="0075671D" w:rsidP="0075671D">
      <w:pPr>
        <w:pStyle w:val="NoSpacing"/>
        <w:rPr>
          <w:rFonts w:cstheme="minorHAnsi"/>
          <w:color w:val="212121"/>
          <w:shd w:val="clear" w:color="auto" w:fill="FFFFFF"/>
        </w:rPr>
      </w:pPr>
    </w:p>
    <w:p w14:paraId="4705C63E" w14:textId="7619AAB5" w:rsidR="0075671D" w:rsidRPr="00793BC2" w:rsidRDefault="0075671D" w:rsidP="0075671D">
      <w:pPr>
        <w:pStyle w:val="NoSpacing"/>
        <w:rPr>
          <w:rFonts w:cstheme="minorHAnsi"/>
        </w:rPr>
      </w:pPr>
      <w:r w:rsidRPr="00793BC2">
        <w:rPr>
          <w:rFonts w:cstheme="minorHAnsi"/>
          <w:color w:val="212121"/>
          <w:shd w:val="clear" w:color="auto" w:fill="FFFFFF"/>
        </w:rPr>
        <w:t>4.</w:t>
      </w:r>
      <w:r w:rsidRPr="00793BC2">
        <w:rPr>
          <w:rFonts w:cstheme="minorHAnsi"/>
          <w:color w:val="212121"/>
          <w:shd w:val="clear" w:color="auto" w:fill="FFFFFF"/>
        </w:rPr>
        <w:tab/>
        <w:t xml:space="preserve">Wolff JL, Spillman BC, Freedman VA, Kasper JD. A </w:t>
      </w:r>
      <w:r w:rsidR="00AB12A4">
        <w:rPr>
          <w:rFonts w:cstheme="minorHAnsi"/>
          <w:color w:val="212121"/>
          <w:shd w:val="clear" w:color="auto" w:fill="FFFFFF"/>
        </w:rPr>
        <w:t>n</w:t>
      </w:r>
      <w:r w:rsidRPr="00793BC2">
        <w:rPr>
          <w:rFonts w:cstheme="minorHAnsi"/>
          <w:color w:val="212121"/>
          <w:shd w:val="clear" w:color="auto" w:fill="FFFFFF"/>
        </w:rPr>
        <w:t xml:space="preserve">ational </w:t>
      </w:r>
      <w:r w:rsidR="00AB12A4">
        <w:rPr>
          <w:rFonts w:cstheme="minorHAnsi"/>
          <w:color w:val="212121"/>
          <w:shd w:val="clear" w:color="auto" w:fill="FFFFFF"/>
        </w:rPr>
        <w:t>p</w:t>
      </w:r>
      <w:r w:rsidRPr="00793BC2">
        <w:rPr>
          <w:rFonts w:cstheme="minorHAnsi"/>
          <w:color w:val="212121"/>
          <w:shd w:val="clear" w:color="auto" w:fill="FFFFFF"/>
        </w:rPr>
        <w:t xml:space="preserve">rofile of </w:t>
      </w:r>
      <w:r w:rsidR="00AB12A4">
        <w:rPr>
          <w:rFonts w:cstheme="minorHAnsi"/>
          <w:color w:val="212121"/>
          <w:shd w:val="clear" w:color="auto" w:fill="FFFFFF"/>
        </w:rPr>
        <w:t>f</w:t>
      </w:r>
      <w:r w:rsidRPr="00793BC2">
        <w:rPr>
          <w:rFonts w:cstheme="minorHAnsi"/>
          <w:color w:val="212121"/>
          <w:shd w:val="clear" w:color="auto" w:fill="FFFFFF"/>
        </w:rPr>
        <w:t xml:space="preserve">amily and </w:t>
      </w:r>
      <w:r w:rsidR="00AB12A4">
        <w:rPr>
          <w:rFonts w:cstheme="minorHAnsi"/>
          <w:color w:val="212121"/>
          <w:shd w:val="clear" w:color="auto" w:fill="FFFFFF"/>
        </w:rPr>
        <w:t>u</w:t>
      </w:r>
      <w:r w:rsidRPr="00793BC2">
        <w:rPr>
          <w:rFonts w:cstheme="minorHAnsi"/>
          <w:color w:val="212121"/>
          <w:shd w:val="clear" w:color="auto" w:fill="FFFFFF"/>
        </w:rPr>
        <w:t xml:space="preserve">npaid </w:t>
      </w:r>
      <w:r w:rsidR="00AB12A4">
        <w:rPr>
          <w:rFonts w:cstheme="minorHAnsi"/>
          <w:color w:val="212121"/>
          <w:shd w:val="clear" w:color="auto" w:fill="FFFFFF"/>
        </w:rPr>
        <w:t>c</w:t>
      </w:r>
      <w:r w:rsidRPr="00793BC2">
        <w:rPr>
          <w:rFonts w:cstheme="minorHAnsi"/>
          <w:color w:val="212121"/>
          <w:shd w:val="clear" w:color="auto" w:fill="FFFFFF"/>
        </w:rPr>
        <w:t xml:space="preserve">aregivers </w:t>
      </w:r>
      <w:r w:rsidR="00AB12A4">
        <w:rPr>
          <w:rFonts w:cstheme="minorHAnsi"/>
          <w:color w:val="212121"/>
          <w:shd w:val="clear" w:color="auto" w:fill="FFFFFF"/>
        </w:rPr>
        <w:t>w</w:t>
      </w:r>
      <w:r w:rsidRPr="00793BC2">
        <w:rPr>
          <w:rFonts w:cstheme="minorHAnsi"/>
          <w:color w:val="212121"/>
          <w:shd w:val="clear" w:color="auto" w:fill="FFFFFF"/>
        </w:rPr>
        <w:t xml:space="preserve">ho </w:t>
      </w:r>
      <w:r w:rsidR="00AB12A4">
        <w:rPr>
          <w:rFonts w:cstheme="minorHAnsi"/>
          <w:color w:val="212121"/>
          <w:shd w:val="clear" w:color="auto" w:fill="FFFFFF"/>
        </w:rPr>
        <w:t>a</w:t>
      </w:r>
      <w:r w:rsidRPr="00793BC2">
        <w:rPr>
          <w:rFonts w:cstheme="minorHAnsi"/>
          <w:color w:val="212121"/>
          <w:shd w:val="clear" w:color="auto" w:fill="FFFFFF"/>
        </w:rPr>
        <w:t xml:space="preserve">ssist </w:t>
      </w:r>
      <w:r w:rsidR="00AB12A4">
        <w:rPr>
          <w:rFonts w:cstheme="minorHAnsi"/>
          <w:color w:val="212121"/>
          <w:shd w:val="clear" w:color="auto" w:fill="FFFFFF"/>
        </w:rPr>
        <w:t>o</w:t>
      </w:r>
      <w:r w:rsidRPr="00793BC2">
        <w:rPr>
          <w:rFonts w:cstheme="minorHAnsi"/>
          <w:color w:val="212121"/>
          <w:shd w:val="clear" w:color="auto" w:fill="FFFFFF"/>
        </w:rPr>
        <w:t xml:space="preserve">lder </w:t>
      </w:r>
      <w:r w:rsidR="00AB12A4">
        <w:rPr>
          <w:rFonts w:cstheme="minorHAnsi"/>
          <w:color w:val="212121"/>
          <w:shd w:val="clear" w:color="auto" w:fill="FFFFFF"/>
        </w:rPr>
        <w:t>a</w:t>
      </w:r>
      <w:r w:rsidRPr="00793BC2">
        <w:rPr>
          <w:rFonts w:cstheme="minorHAnsi"/>
          <w:color w:val="212121"/>
          <w:shd w:val="clear" w:color="auto" w:fill="FFFFFF"/>
        </w:rPr>
        <w:t xml:space="preserve">dults </w:t>
      </w:r>
      <w:r w:rsidR="00AB12A4">
        <w:rPr>
          <w:rFonts w:cstheme="minorHAnsi"/>
          <w:color w:val="212121"/>
          <w:shd w:val="clear" w:color="auto" w:fill="FFFFFF"/>
        </w:rPr>
        <w:t>w</w:t>
      </w:r>
      <w:r w:rsidRPr="00793BC2">
        <w:rPr>
          <w:rFonts w:cstheme="minorHAnsi"/>
          <w:color w:val="212121"/>
          <w:shd w:val="clear" w:color="auto" w:fill="FFFFFF"/>
        </w:rPr>
        <w:t xml:space="preserve">ith </w:t>
      </w:r>
      <w:r w:rsidR="00AB12A4">
        <w:rPr>
          <w:rFonts w:cstheme="minorHAnsi"/>
          <w:color w:val="212121"/>
          <w:shd w:val="clear" w:color="auto" w:fill="FFFFFF"/>
        </w:rPr>
        <w:t>h</w:t>
      </w:r>
      <w:r w:rsidRPr="00793BC2">
        <w:rPr>
          <w:rFonts w:cstheme="minorHAnsi"/>
          <w:color w:val="212121"/>
          <w:shd w:val="clear" w:color="auto" w:fill="FFFFFF"/>
        </w:rPr>
        <w:t xml:space="preserve">ealth </w:t>
      </w:r>
      <w:r w:rsidR="00AB12A4">
        <w:rPr>
          <w:rFonts w:cstheme="minorHAnsi"/>
          <w:color w:val="212121"/>
          <w:shd w:val="clear" w:color="auto" w:fill="FFFFFF"/>
        </w:rPr>
        <w:t>c</w:t>
      </w:r>
      <w:r w:rsidRPr="00793BC2">
        <w:rPr>
          <w:rFonts w:cstheme="minorHAnsi"/>
          <w:color w:val="212121"/>
          <w:shd w:val="clear" w:color="auto" w:fill="FFFFFF"/>
        </w:rPr>
        <w:t xml:space="preserve">are </w:t>
      </w:r>
      <w:r w:rsidR="00AB12A4">
        <w:rPr>
          <w:rFonts w:cstheme="minorHAnsi"/>
          <w:color w:val="212121"/>
          <w:shd w:val="clear" w:color="auto" w:fill="FFFFFF"/>
        </w:rPr>
        <w:t>a</w:t>
      </w:r>
      <w:r w:rsidRPr="00793BC2">
        <w:rPr>
          <w:rFonts w:cstheme="minorHAnsi"/>
          <w:color w:val="212121"/>
          <w:shd w:val="clear" w:color="auto" w:fill="FFFFFF"/>
        </w:rPr>
        <w:t xml:space="preserve">ctivities. </w:t>
      </w:r>
      <w:r w:rsidRPr="00FE09A8">
        <w:rPr>
          <w:rFonts w:cstheme="minorHAnsi"/>
          <w:i/>
          <w:iCs/>
          <w:color w:val="212121"/>
          <w:shd w:val="clear" w:color="auto" w:fill="FFFFFF"/>
        </w:rPr>
        <w:t>JAMA Intern Med</w:t>
      </w:r>
      <w:r w:rsidRPr="00793BC2">
        <w:rPr>
          <w:rFonts w:cstheme="minorHAnsi"/>
          <w:color w:val="212121"/>
          <w:shd w:val="clear" w:color="auto" w:fill="FFFFFF"/>
        </w:rPr>
        <w:t xml:space="preserve"> 2016;</w:t>
      </w:r>
      <w:r w:rsidRPr="00FE09A8">
        <w:rPr>
          <w:rFonts w:cstheme="minorHAnsi"/>
          <w:b/>
          <w:bCs/>
          <w:color w:val="212121"/>
          <w:shd w:val="clear" w:color="auto" w:fill="FFFFFF"/>
        </w:rPr>
        <w:t>176</w:t>
      </w:r>
      <w:r w:rsidRPr="00793BC2">
        <w:rPr>
          <w:rFonts w:cstheme="minorHAnsi"/>
          <w:color w:val="212121"/>
          <w:shd w:val="clear" w:color="auto" w:fill="FFFFFF"/>
        </w:rPr>
        <w:t>:372-9</w:t>
      </w:r>
      <w:r w:rsidR="00AB12A4">
        <w:rPr>
          <w:rFonts w:cstheme="minorHAnsi"/>
          <w:color w:val="212121"/>
          <w:shd w:val="clear" w:color="auto" w:fill="FFFFFF"/>
        </w:rPr>
        <w:t>.</w:t>
      </w:r>
    </w:p>
    <w:p w14:paraId="4393106A" w14:textId="77777777" w:rsidR="0075671D" w:rsidRDefault="0075671D" w:rsidP="0075671D">
      <w:pPr>
        <w:pStyle w:val="NoSpacing"/>
        <w:rPr>
          <w:rFonts w:cstheme="minorHAnsi"/>
          <w:color w:val="212121"/>
          <w:shd w:val="clear" w:color="auto" w:fill="FFFFFF"/>
        </w:rPr>
      </w:pPr>
    </w:p>
    <w:p w14:paraId="7BE98ED1" w14:textId="725FD553" w:rsidR="0075671D" w:rsidRPr="00793BC2" w:rsidRDefault="0075671D" w:rsidP="0075671D">
      <w:pPr>
        <w:pStyle w:val="NoSpacing"/>
        <w:rPr>
          <w:rFonts w:cstheme="minorHAnsi"/>
          <w:color w:val="000000" w:themeColor="text1"/>
        </w:rPr>
      </w:pPr>
      <w:r w:rsidRPr="00793BC2">
        <w:rPr>
          <w:rFonts w:cstheme="minorHAnsi"/>
          <w:color w:val="212121"/>
          <w:shd w:val="clear" w:color="auto" w:fill="FFFFFF"/>
        </w:rPr>
        <w:t>5.</w:t>
      </w:r>
      <w:r w:rsidRPr="00793BC2">
        <w:rPr>
          <w:rFonts w:cstheme="minorHAnsi"/>
          <w:color w:val="212121"/>
          <w:shd w:val="clear" w:color="auto" w:fill="FFFFFF"/>
        </w:rPr>
        <w:tab/>
        <w:t xml:space="preserve">Whybrow P, Moffatt S, Kay L, Thompson B, Aspray T, Duncan R. Assessing the need for arthritis training among paid carers in UK residential care homes: A focus group and interview study. </w:t>
      </w:r>
      <w:r w:rsidRPr="00FE09A8">
        <w:rPr>
          <w:rFonts w:cstheme="minorHAnsi"/>
          <w:i/>
          <w:iCs/>
          <w:color w:val="212121"/>
          <w:shd w:val="clear" w:color="auto" w:fill="FFFFFF"/>
        </w:rPr>
        <w:t>Musculoskeletal Care</w:t>
      </w:r>
      <w:r w:rsidRPr="00793BC2">
        <w:rPr>
          <w:rFonts w:cstheme="minorHAnsi"/>
          <w:color w:val="212121"/>
          <w:shd w:val="clear" w:color="auto" w:fill="FFFFFF"/>
        </w:rPr>
        <w:t xml:space="preserve"> 2018;</w:t>
      </w:r>
      <w:r w:rsidRPr="00FE09A8">
        <w:rPr>
          <w:rFonts w:cstheme="minorHAnsi"/>
          <w:b/>
          <w:bCs/>
          <w:color w:val="212121"/>
          <w:shd w:val="clear" w:color="auto" w:fill="FFFFFF"/>
        </w:rPr>
        <w:t>16</w:t>
      </w:r>
      <w:r w:rsidRPr="00793BC2">
        <w:rPr>
          <w:rFonts w:cstheme="minorHAnsi"/>
          <w:color w:val="212121"/>
          <w:shd w:val="clear" w:color="auto" w:fill="FFFFFF"/>
        </w:rPr>
        <w:t>:82-9</w:t>
      </w:r>
      <w:r w:rsidR="00AB12A4">
        <w:rPr>
          <w:rFonts w:cstheme="minorHAnsi"/>
          <w:color w:val="212121"/>
          <w:shd w:val="clear" w:color="auto" w:fill="FFFFFF"/>
        </w:rPr>
        <w:t>.</w:t>
      </w:r>
      <w:r w:rsidRPr="00793BC2" w:rsidDel="00276B40">
        <w:rPr>
          <w:rFonts w:cstheme="minorHAnsi"/>
          <w:color w:val="000000" w:themeColor="text1"/>
        </w:rPr>
        <w:t xml:space="preserve"> </w:t>
      </w:r>
    </w:p>
    <w:p w14:paraId="4A18DFBC" w14:textId="77777777" w:rsidR="0075671D" w:rsidRDefault="0075671D" w:rsidP="0075671D">
      <w:pPr>
        <w:pStyle w:val="NoSpacing"/>
        <w:rPr>
          <w:rFonts w:cstheme="minorHAnsi"/>
          <w:color w:val="212121"/>
          <w:shd w:val="clear" w:color="auto" w:fill="FFFFFF"/>
        </w:rPr>
      </w:pPr>
    </w:p>
    <w:p w14:paraId="374C1A38" w14:textId="5B2B2AF7" w:rsidR="0075671D" w:rsidRPr="00793BC2" w:rsidRDefault="0075671D" w:rsidP="0075671D">
      <w:pPr>
        <w:pStyle w:val="NoSpacing"/>
        <w:rPr>
          <w:rFonts w:eastAsia="Times New Roman" w:cstheme="minorHAnsi"/>
          <w:lang w:eastAsia="en-GB"/>
        </w:rPr>
      </w:pPr>
      <w:r w:rsidRPr="00793BC2">
        <w:rPr>
          <w:rFonts w:cstheme="minorHAnsi"/>
          <w:color w:val="212121"/>
          <w:shd w:val="clear" w:color="auto" w:fill="FFFFFF"/>
        </w:rPr>
        <w:t>6.</w:t>
      </w:r>
      <w:r w:rsidRPr="00793BC2">
        <w:rPr>
          <w:rFonts w:cstheme="minorHAnsi"/>
          <w:color w:val="212121"/>
          <w:shd w:val="clear" w:color="auto" w:fill="FFFFFF"/>
        </w:rPr>
        <w:tab/>
        <w:t xml:space="preserve">Riffin C, Van Ness PH, Wolff JL, Fried T. Family and </w:t>
      </w:r>
      <w:r w:rsidR="00AB12A4">
        <w:rPr>
          <w:rFonts w:cstheme="minorHAnsi"/>
          <w:color w:val="212121"/>
          <w:shd w:val="clear" w:color="auto" w:fill="FFFFFF"/>
        </w:rPr>
        <w:t>o</w:t>
      </w:r>
      <w:r w:rsidRPr="00793BC2">
        <w:rPr>
          <w:rFonts w:cstheme="minorHAnsi"/>
          <w:color w:val="212121"/>
          <w:shd w:val="clear" w:color="auto" w:fill="FFFFFF"/>
        </w:rPr>
        <w:t xml:space="preserve">ther </w:t>
      </w:r>
      <w:r w:rsidR="00AB12A4">
        <w:rPr>
          <w:rFonts w:cstheme="minorHAnsi"/>
          <w:color w:val="212121"/>
          <w:shd w:val="clear" w:color="auto" w:fill="FFFFFF"/>
        </w:rPr>
        <w:t>u</w:t>
      </w:r>
      <w:r w:rsidRPr="00793BC2">
        <w:rPr>
          <w:rFonts w:cstheme="minorHAnsi"/>
          <w:color w:val="212121"/>
          <w:shd w:val="clear" w:color="auto" w:fill="FFFFFF"/>
        </w:rPr>
        <w:t xml:space="preserve">npaid </w:t>
      </w:r>
      <w:r w:rsidR="00AB12A4">
        <w:rPr>
          <w:rFonts w:cstheme="minorHAnsi"/>
          <w:color w:val="212121"/>
          <w:shd w:val="clear" w:color="auto" w:fill="FFFFFF"/>
        </w:rPr>
        <w:t>c</w:t>
      </w:r>
      <w:r w:rsidRPr="00793BC2">
        <w:rPr>
          <w:rFonts w:cstheme="minorHAnsi"/>
          <w:color w:val="212121"/>
          <w:shd w:val="clear" w:color="auto" w:fill="FFFFFF"/>
        </w:rPr>
        <w:t xml:space="preserve">aregivers and </w:t>
      </w:r>
      <w:r w:rsidR="00AB12A4">
        <w:rPr>
          <w:rFonts w:cstheme="minorHAnsi"/>
          <w:color w:val="212121"/>
          <w:shd w:val="clear" w:color="auto" w:fill="FFFFFF"/>
        </w:rPr>
        <w:t>o</w:t>
      </w:r>
      <w:r w:rsidRPr="00793BC2">
        <w:rPr>
          <w:rFonts w:cstheme="minorHAnsi"/>
          <w:color w:val="212121"/>
          <w:shd w:val="clear" w:color="auto" w:fill="FFFFFF"/>
        </w:rPr>
        <w:t xml:space="preserve">lder </w:t>
      </w:r>
      <w:r w:rsidR="00AB12A4">
        <w:rPr>
          <w:rFonts w:cstheme="minorHAnsi"/>
          <w:color w:val="212121"/>
          <w:shd w:val="clear" w:color="auto" w:fill="FFFFFF"/>
        </w:rPr>
        <w:t>a</w:t>
      </w:r>
      <w:r w:rsidRPr="00793BC2">
        <w:rPr>
          <w:rFonts w:cstheme="minorHAnsi"/>
          <w:color w:val="212121"/>
          <w:shd w:val="clear" w:color="auto" w:fill="FFFFFF"/>
        </w:rPr>
        <w:t xml:space="preserve">dults with and without </w:t>
      </w:r>
      <w:r w:rsidR="00AB12A4">
        <w:rPr>
          <w:rFonts w:cstheme="minorHAnsi"/>
          <w:color w:val="212121"/>
          <w:shd w:val="clear" w:color="auto" w:fill="FFFFFF"/>
        </w:rPr>
        <w:t>d</w:t>
      </w:r>
      <w:r w:rsidRPr="00793BC2">
        <w:rPr>
          <w:rFonts w:cstheme="minorHAnsi"/>
          <w:color w:val="212121"/>
          <w:shd w:val="clear" w:color="auto" w:fill="FFFFFF"/>
        </w:rPr>
        <w:t xml:space="preserve">ementia and </w:t>
      </w:r>
      <w:r w:rsidR="00AB12A4">
        <w:rPr>
          <w:rFonts w:cstheme="minorHAnsi"/>
          <w:color w:val="212121"/>
          <w:shd w:val="clear" w:color="auto" w:fill="FFFFFF"/>
        </w:rPr>
        <w:t>d</w:t>
      </w:r>
      <w:r w:rsidRPr="00793BC2">
        <w:rPr>
          <w:rFonts w:cstheme="minorHAnsi"/>
          <w:color w:val="212121"/>
          <w:shd w:val="clear" w:color="auto" w:fill="FFFFFF"/>
        </w:rPr>
        <w:t xml:space="preserve">isability. </w:t>
      </w:r>
      <w:r w:rsidRPr="00FE09A8">
        <w:rPr>
          <w:rFonts w:cstheme="minorHAnsi"/>
          <w:i/>
          <w:iCs/>
          <w:color w:val="212121"/>
          <w:shd w:val="clear" w:color="auto" w:fill="FFFFFF"/>
        </w:rPr>
        <w:t>J Am Geriatr Soc</w:t>
      </w:r>
      <w:r w:rsidRPr="00793BC2">
        <w:rPr>
          <w:rFonts w:cstheme="minorHAnsi"/>
          <w:color w:val="212121"/>
          <w:shd w:val="clear" w:color="auto" w:fill="FFFFFF"/>
        </w:rPr>
        <w:t xml:space="preserve"> 2017;</w:t>
      </w:r>
      <w:r w:rsidRPr="00FE09A8">
        <w:rPr>
          <w:rFonts w:cstheme="minorHAnsi"/>
          <w:b/>
          <w:bCs/>
          <w:color w:val="212121"/>
          <w:shd w:val="clear" w:color="auto" w:fill="FFFFFF"/>
        </w:rPr>
        <w:t>65</w:t>
      </w:r>
      <w:r w:rsidRPr="00793BC2">
        <w:rPr>
          <w:rFonts w:cstheme="minorHAnsi"/>
          <w:color w:val="212121"/>
          <w:shd w:val="clear" w:color="auto" w:fill="FFFFFF"/>
        </w:rPr>
        <w:t>:1821-8</w:t>
      </w:r>
      <w:r w:rsidR="00AB12A4">
        <w:rPr>
          <w:rFonts w:cstheme="minorHAnsi"/>
          <w:color w:val="212121"/>
          <w:shd w:val="clear" w:color="auto" w:fill="FFFFFF"/>
        </w:rPr>
        <w:t>.</w:t>
      </w:r>
      <w:r w:rsidRPr="00793BC2" w:rsidDel="00276B40">
        <w:rPr>
          <w:rFonts w:eastAsia="Times New Roman" w:cstheme="minorHAnsi"/>
          <w:lang w:eastAsia="en-GB"/>
        </w:rPr>
        <w:t xml:space="preserve"> </w:t>
      </w:r>
    </w:p>
    <w:p w14:paraId="7D96B7E6" w14:textId="77777777" w:rsidR="0075671D" w:rsidRDefault="0075671D" w:rsidP="0075671D">
      <w:pPr>
        <w:pStyle w:val="NoSpacing"/>
        <w:rPr>
          <w:rFonts w:cstheme="minorHAnsi"/>
        </w:rPr>
      </w:pPr>
    </w:p>
    <w:p w14:paraId="1A19DF6E" w14:textId="206E861D" w:rsidR="0075671D" w:rsidRPr="00793BC2" w:rsidRDefault="0075671D" w:rsidP="0075671D">
      <w:pPr>
        <w:pStyle w:val="NoSpacing"/>
        <w:rPr>
          <w:rFonts w:cstheme="minorHAnsi"/>
          <w:u w:val="single"/>
        </w:rPr>
      </w:pPr>
      <w:r w:rsidRPr="00793BC2">
        <w:rPr>
          <w:rFonts w:cstheme="minorHAnsi"/>
        </w:rPr>
        <w:t>7.</w:t>
      </w:r>
      <w:r w:rsidRPr="00793BC2">
        <w:rPr>
          <w:rFonts w:cstheme="minorHAnsi"/>
        </w:rPr>
        <w:tab/>
        <w:t xml:space="preserve">Smith TO, Mansfield M, Hanson S, </w:t>
      </w:r>
      <w:r w:rsidR="00AB12A4" w:rsidRPr="00FE09A8">
        <w:rPr>
          <w:rFonts w:cstheme="minorHAnsi"/>
          <w:i/>
          <w:iCs/>
        </w:rPr>
        <w:t>et al</w:t>
      </w:r>
      <w:r w:rsidRPr="00793BC2">
        <w:rPr>
          <w:rFonts w:cstheme="minorHAnsi"/>
        </w:rPr>
        <w:t xml:space="preserve">. Caregiving for older people living with chronic pain: analysis of the English Longitudinal Study of Ageing and Health Survey for England. </w:t>
      </w:r>
      <w:r w:rsidRPr="00FE09A8">
        <w:rPr>
          <w:rFonts w:cstheme="minorHAnsi"/>
          <w:i/>
          <w:iCs/>
        </w:rPr>
        <w:t>Br J Pain</w:t>
      </w:r>
      <w:r w:rsidRPr="00793BC2">
        <w:rPr>
          <w:rFonts w:cstheme="minorHAnsi"/>
        </w:rPr>
        <w:t xml:space="preserve"> 2022; In Press.</w:t>
      </w:r>
    </w:p>
    <w:p w14:paraId="6D9D2F96" w14:textId="77777777" w:rsidR="0075671D" w:rsidRDefault="0075671D" w:rsidP="0075671D">
      <w:pPr>
        <w:pStyle w:val="NoSpacing"/>
        <w:rPr>
          <w:rStyle w:val="cf01"/>
          <w:rFonts w:asciiTheme="minorHAnsi" w:hAnsiTheme="minorHAnsi" w:cstheme="minorHAnsi"/>
        </w:rPr>
      </w:pPr>
    </w:p>
    <w:p w14:paraId="42378946" w14:textId="5DEAE1DA" w:rsidR="0075671D" w:rsidRPr="00793BC2" w:rsidRDefault="0075671D" w:rsidP="0075671D">
      <w:pPr>
        <w:pStyle w:val="NoSpacing"/>
        <w:rPr>
          <w:rStyle w:val="cf01"/>
          <w:rFonts w:asciiTheme="minorHAnsi" w:hAnsiTheme="minorHAnsi" w:cstheme="minorHAnsi"/>
          <w:sz w:val="22"/>
          <w:szCs w:val="22"/>
        </w:rPr>
      </w:pPr>
      <w:r w:rsidRPr="00793BC2">
        <w:rPr>
          <w:rStyle w:val="cf01"/>
          <w:rFonts w:asciiTheme="minorHAnsi" w:hAnsiTheme="minorHAnsi" w:cstheme="minorHAnsi"/>
          <w:sz w:val="22"/>
          <w:szCs w:val="22"/>
        </w:rPr>
        <w:t>8.</w:t>
      </w:r>
      <w:r w:rsidRPr="00793BC2">
        <w:rPr>
          <w:rStyle w:val="cf01"/>
          <w:rFonts w:asciiTheme="minorHAnsi" w:hAnsiTheme="minorHAnsi" w:cstheme="minorHAnsi"/>
          <w:sz w:val="22"/>
          <w:szCs w:val="22"/>
        </w:rPr>
        <w:tab/>
        <w:t xml:space="preserve">Darragh AR, Sommerich CM, Lavender SA, </w:t>
      </w:r>
      <w:r w:rsidRPr="00FE09A8">
        <w:rPr>
          <w:rStyle w:val="cf01"/>
          <w:rFonts w:asciiTheme="minorHAnsi" w:hAnsiTheme="minorHAnsi" w:cstheme="minorHAnsi"/>
          <w:i/>
          <w:iCs/>
          <w:sz w:val="22"/>
          <w:szCs w:val="22"/>
        </w:rPr>
        <w:t>et al</w:t>
      </w:r>
      <w:r w:rsidRPr="00793BC2">
        <w:rPr>
          <w:rStyle w:val="cf01"/>
          <w:rFonts w:asciiTheme="minorHAnsi" w:hAnsiTheme="minorHAnsi" w:cstheme="minorHAnsi"/>
          <w:sz w:val="22"/>
          <w:szCs w:val="22"/>
        </w:rPr>
        <w:t>. Musculoskeletal discomfort, physical demand, and caregiving activities in informal caregivers. </w:t>
      </w:r>
      <w:r w:rsidRPr="00FE09A8">
        <w:rPr>
          <w:rStyle w:val="cf11"/>
          <w:rFonts w:asciiTheme="minorHAnsi" w:hAnsiTheme="minorHAnsi" w:cstheme="minorHAnsi"/>
          <w:i/>
          <w:iCs/>
          <w:sz w:val="22"/>
          <w:szCs w:val="22"/>
        </w:rPr>
        <w:t>J Appl Gerontol</w:t>
      </w:r>
      <w:r w:rsidRPr="00793BC2">
        <w:rPr>
          <w:rStyle w:val="cf01"/>
          <w:rFonts w:asciiTheme="minorHAnsi" w:hAnsiTheme="minorHAnsi" w:cstheme="minorHAnsi"/>
          <w:sz w:val="22"/>
          <w:szCs w:val="22"/>
        </w:rPr>
        <w:t> 2015;</w:t>
      </w:r>
      <w:r w:rsidRPr="00FE09A8">
        <w:rPr>
          <w:rStyle w:val="cf01"/>
          <w:rFonts w:asciiTheme="minorHAnsi" w:hAnsiTheme="minorHAnsi" w:cstheme="minorHAnsi"/>
          <w:b/>
          <w:bCs/>
          <w:sz w:val="22"/>
          <w:szCs w:val="22"/>
        </w:rPr>
        <w:t>34</w:t>
      </w:r>
      <w:r w:rsidRPr="00793BC2">
        <w:rPr>
          <w:rStyle w:val="cf01"/>
          <w:rFonts w:asciiTheme="minorHAnsi" w:hAnsiTheme="minorHAnsi" w:cstheme="minorHAnsi"/>
          <w:sz w:val="22"/>
          <w:szCs w:val="22"/>
        </w:rPr>
        <w:t>:734–60</w:t>
      </w:r>
      <w:r w:rsidR="00AB12A4">
        <w:rPr>
          <w:rStyle w:val="cf01"/>
          <w:rFonts w:asciiTheme="minorHAnsi" w:hAnsiTheme="minorHAnsi" w:cstheme="minorHAnsi"/>
          <w:sz w:val="22"/>
          <w:szCs w:val="22"/>
        </w:rPr>
        <w:t>.</w:t>
      </w:r>
    </w:p>
    <w:p w14:paraId="679A1EF7" w14:textId="77777777" w:rsidR="0075671D" w:rsidRDefault="0075671D" w:rsidP="0075671D">
      <w:pPr>
        <w:pStyle w:val="NoSpacing"/>
        <w:rPr>
          <w:rFonts w:cstheme="minorHAnsi"/>
          <w:color w:val="212121"/>
          <w:shd w:val="clear" w:color="auto" w:fill="FFFFFF"/>
        </w:rPr>
      </w:pPr>
    </w:p>
    <w:p w14:paraId="1EA2D016" w14:textId="07849557" w:rsidR="0075671D" w:rsidRPr="00793BC2" w:rsidRDefault="0075671D" w:rsidP="0075671D">
      <w:pPr>
        <w:pStyle w:val="NoSpacing"/>
        <w:rPr>
          <w:rFonts w:eastAsia="Times New Roman" w:cstheme="minorHAnsi"/>
          <w:lang w:eastAsia="en-GB"/>
        </w:rPr>
      </w:pPr>
      <w:r w:rsidRPr="00793BC2">
        <w:rPr>
          <w:rFonts w:cstheme="minorHAnsi"/>
          <w:color w:val="212121"/>
          <w:shd w:val="clear" w:color="auto" w:fill="FFFFFF"/>
        </w:rPr>
        <w:t>9.</w:t>
      </w:r>
      <w:r w:rsidRPr="00793BC2">
        <w:rPr>
          <w:rFonts w:cstheme="minorHAnsi"/>
          <w:color w:val="212121"/>
          <w:shd w:val="clear" w:color="auto" w:fill="FFFFFF"/>
        </w:rPr>
        <w:tab/>
        <w:t xml:space="preserve">Smith T, Fletcher J, Lister S. Lived experiences of informal caregivers of people with chronic musculoskeletal pain: a systematic review and meta-ethnography. </w:t>
      </w:r>
      <w:r w:rsidRPr="00FE09A8">
        <w:rPr>
          <w:rFonts w:cstheme="minorHAnsi"/>
          <w:i/>
          <w:iCs/>
          <w:color w:val="212121"/>
          <w:shd w:val="clear" w:color="auto" w:fill="FFFFFF"/>
        </w:rPr>
        <w:t>Br J Pain</w:t>
      </w:r>
      <w:r w:rsidRPr="00793BC2">
        <w:rPr>
          <w:rFonts w:cstheme="minorHAnsi"/>
          <w:color w:val="212121"/>
          <w:shd w:val="clear" w:color="auto" w:fill="FFFFFF"/>
        </w:rPr>
        <w:t xml:space="preserve"> 2021;</w:t>
      </w:r>
      <w:r w:rsidRPr="00FE09A8">
        <w:rPr>
          <w:rFonts w:cstheme="minorHAnsi"/>
          <w:b/>
          <w:bCs/>
          <w:color w:val="212121"/>
          <w:shd w:val="clear" w:color="auto" w:fill="FFFFFF"/>
        </w:rPr>
        <w:t>15</w:t>
      </w:r>
      <w:r w:rsidRPr="00793BC2">
        <w:rPr>
          <w:rFonts w:cstheme="minorHAnsi"/>
          <w:color w:val="212121"/>
          <w:shd w:val="clear" w:color="auto" w:fill="FFFFFF"/>
        </w:rPr>
        <w:t>:187-98.</w:t>
      </w:r>
      <w:r w:rsidRPr="00793BC2" w:rsidDel="00276B40">
        <w:rPr>
          <w:rFonts w:eastAsia="Times New Roman" w:cstheme="minorHAnsi"/>
          <w:lang w:eastAsia="en-GB"/>
        </w:rPr>
        <w:t xml:space="preserve"> </w:t>
      </w:r>
    </w:p>
    <w:p w14:paraId="6715941D" w14:textId="77777777" w:rsidR="0075671D" w:rsidRDefault="0075671D" w:rsidP="0075671D">
      <w:pPr>
        <w:pStyle w:val="NoSpacing"/>
        <w:rPr>
          <w:rFonts w:eastAsia="Times New Roman" w:cstheme="minorHAnsi"/>
          <w:color w:val="303030"/>
          <w:shd w:val="clear" w:color="auto" w:fill="FFFFFF"/>
          <w:lang w:eastAsia="en-GB"/>
        </w:rPr>
      </w:pPr>
    </w:p>
    <w:p w14:paraId="41DFF83F" w14:textId="23954D71" w:rsidR="0075671D" w:rsidRPr="00793BC2" w:rsidRDefault="0075671D" w:rsidP="0075671D">
      <w:pPr>
        <w:pStyle w:val="NoSpacing"/>
        <w:rPr>
          <w:rFonts w:eastAsia="Times New Roman" w:cstheme="minorHAnsi"/>
          <w:lang w:eastAsia="en-GB"/>
        </w:rPr>
      </w:pPr>
      <w:r w:rsidRPr="00793BC2">
        <w:rPr>
          <w:rFonts w:eastAsia="Times New Roman" w:cstheme="minorHAnsi"/>
          <w:color w:val="303030"/>
          <w:shd w:val="clear" w:color="auto" w:fill="FFFFFF"/>
          <w:lang w:eastAsia="en-GB"/>
        </w:rPr>
        <w:t>10.</w:t>
      </w:r>
      <w:r w:rsidRPr="00793BC2">
        <w:rPr>
          <w:rFonts w:eastAsia="Times New Roman" w:cstheme="minorHAnsi"/>
          <w:color w:val="303030"/>
          <w:shd w:val="clear" w:color="auto" w:fill="FFFFFF"/>
          <w:lang w:eastAsia="en-GB"/>
        </w:rPr>
        <w:tab/>
        <w:t>Richardson JC, Ong BN, Sim J. Experiencing chronic widespread pain in a family context: giving and receiving practical and emotional support. </w:t>
      </w:r>
      <w:r w:rsidRPr="00FE09A8">
        <w:rPr>
          <w:rFonts w:eastAsia="Times New Roman" w:cstheme="minorHAnsi"/>
          <w:i/>
          <w:iCs/>
          <w:color w:val="303030"/>
          <w:shd w:val="clear" w:color="auto" w:fill="FFFFFF"/>
          <w:lang w:eastAsia="en-GB"/>
        </w:rPr>
        <w:t>Sociol Health Illn</w:t>
      </w:r>
      <w:r w:rsidRPr="00793BC2">
        <w:rPr>
          <w:rFonts w:eastAsia="Times New Roman" w:cstheme="minorHAnsi"/>
          <w:color w:val="303030"/>
          <w:shd w:val="clear" w:color="auto" w:fill="FFFFFF"/>
          <w:lang w:eastAsia="en-GB"/>
        </w:rPr>
        <w:t> 2007;</w:t>
      </w:r>
      <w:r w:rsidRPr="00FE09A8">
        <w:rPr>
          <w:rFonts w:eastAsia="Times New Roman" w:cstheme="minorHAnsi"/>
          <w:b/>
          <w:bCs/>
          <w:color w:val="303030"/>
          <w:shd w:val="clear" w:color="auto" w:fill="FFFFFF"/>
          <w:lang w:eastAsia="en-GB"/>
        </w:rPr>
        <w:t>29</w:t>
      </w:r>
      <w:r w:rsidRPr="00793BC2">
        <w:rPr>
          <w:rFonts w:eastAsia="Times New Roman" w:cstheme="minorHAnsi"/>
          <w:color w:val="303030"/>
          <w:shd w:val="clear" w:color="auto" w:fill="FFFFFF"/>
          <w:lang w:eastAsia="en-GB"/>
        </w:rPr>
        <w:t>:347–65</w:t>
      </w:r>
      <w:r w:rsidR="00AB12A4">
        <w:rPr>
          <w:rFonts w:eastAsia="Times New Roman" w:cstheme="minorHAnsi"/>
          <w:color w:val="303030"/>
          <w:shd w:val="clear" w:color="auto" w:fill="FFFFFF"/>
          <w:lang w:eastAsia="en-GB"/>
        </w:rPr>
        <w:t>.</w:t>
      </w:r>
      <w:r w:rsidRPr="00793BC2">
        <w:rPr>
          <w:rFonts w:eastAsia="Times New Roman" w:cstheme="minorHAnsi"/>
          <w:lang w:eastAsia="en-GB"/>
        </w:rPr>
        <w:t xml:space="preserve"> </w:t>
      </w:r>
    </w:p>
    <w:p w14:paraId="48436F50" w14:textId="77777777" w:rsidR="0075671D" w:rsidRDefault="0075671D" w:rsidP="0075671D">
      <w:pPr>
        <w:pStyle w:val="NoSpacing"/>
        <w:rPr>
          <w:rFonts w:cstheme="minorHAnsi"/>
          <w:color w:val="212121"/>
          <w:shd w:val="clear" w:color="auto" w:fill="FFFFFF"/>
        </w:rPr>
      </w:pPr>
    </w:p>
    <w:p w14:paraId="5E123584" w14:textId="713A1153" w:rsidR="0075671D" w:rsidRPr="00793BC2" w:rsidRDefault="0075671D" w:rsidP="0075671D">
      <w:pPr>
        <w:pStyle w:val="NoSpacing"/>
        <w:rPr>
          <w:rFonts w:cstheme="minorHAnsi"/>
          <w:color w:val="212121"/>
          <w:shd w:val="clear" w:color="auto" w:fill="FFFFFF"/>
        </w:rPr>
      </w:pPr>
      <w:r w:rsidRPr="00793BC2">
        <w:rPr>
          <w:rFonts w:cstheme="minorHAnsi"/>
          <w:color w:val="212121"/>
          <w:shd w:val="clear" w:color="auto" w:fill="FFFFFF"/>
        </w:rPr>
        <w:t>11.</w:t>
      </w:r>
      <w:r w:rsidRPr="00793BC2">
        <w:rPr>
          <w:rFonts w:cstheme="minorHAnsi"/>
          <w:color w:val="212121"/>
          <w:shd w:val="clear" w:color="auto" w:fill="FFFFFF"/>
        </w:rPr>
        <w:tab/>
        <w:t xml:space="preserve">Hurley MV, Walsh NE, Mitchell HL, </w:t>
      </w:r>
      <w:r w:rsidR="00AB12A4" w:rsidRPr="00FE09A8">
        <w:rPr>
          <w:rFonts w:cstheme="minorHAnsi"/>
          <w:i/>
          <w:iCs/>
          <w:color w:val="212121"/>
          <w:shd w:val="clear" w:color="auto" w:fill="FFFFFF"/>
        </w:rPr>
        <w:t>et al</w:t>
      </w:r>
      <w:r w:rsidRPr="00793BC2">
        <w:rPr>
          <w:rFonts w:cstheme="minorHAnsi"/>
          <w:color w:val="212121"/>
          <w:shd w:val="clear" w:color="auto" w:fill="FFFFFF"/>
        </w:rPr>
        <w:t xml:space="preserve">. Clinical effectiveness of a rehabilitation program integrating exercise, self-management, and active coping strategies for chronic knee pain: a cluster randomized trial. </w:t>
      </w:r>
      <w:r w:rsidRPr="00FE09A8">
        <w:rPr>
          <w:rFonts w:cstheme="minorHAnsi"/>
          <w:i/>
          <w:iCs/>
          <w:color w:val="212121"/>
          <w:shd w:val="clear" w:color="auto" w:fill="FFFFFF"/>
        </w:rPr>
        <w:t>Arthritis Rheum</w:t>
      </w:r>
      <w:r w:rsidRPr="00793BC2">
        <w:rPr>
          <w:rFonts w:cstheme="minorHAnsi"/>
          <w:color w:val="212121"/>
          <w:shd w:val="clear" w:color="auto" w:fill="FFFFFF"/>
        </w:rPr>
        <w:t xml:space="preserve"> 2007;</w:t>
      </w:r>
      <w:r w:rsidRPr="00FE09A8">
        <w:rPr>
          <w:rFonts w:cstheme="minorHAnsi"/>
          <w:b/>
          <w:bCs/>
          <w:color w:val="212121"/>
          <w:shd w:val="clear" w:color="auto" w:fill="FFFFFF"/>
        </w:rPr>
        <w:t>57</w:t>
      </w:r>
      <w:r w:rsidRPr="00793BC2">
        <w:rPr>
          <w:rFonts w:cstheme="minorHAnsi"/>
          <w:color w:val="212121"/>
          <w:shd w:val="clear" w:color="auto" w:fill="FFFFFF"/>
        </w:rPr>
        <w:t>:1211-9</w:t>
      </w:r>
      <w:r w:rsidR="00AB12A4">
        <w:rPr>
          <w:rFonts w:cstheme="minorHAnsi"/>
          <w:color w:val="212121"/>
          <w:shd w:val="clear" w:color="auto" w:fill="FFFFFF"/>
        </w:rPr>
        <w:t>.</w:t>
      </w:r>
    </w:p>
    <w:p w14:paraId="7B9BE08A" w14:textId="77777777" w:rsidR="0075671D" w:rsidRPr="00793BC2" w:rsidRDefault="0075671D" w:rsidP="0075671D">
      <w:pPr>
        <w:pStyle w:val="NoSpacing"/>
        <w:rPr>
          <w:rFonts w:cstheme="minorHAnsi"/>
        </w:rPr>
      </w:pPr>
    </w:p>
    <w:p w14:paraId="26021B4D" w14:textId="6439136D" w:rsidR="0075671D" w:rsidRPr="00793BC2" w:rsidRDefault="0075671D" w:rsidP="0075671D">
      <w:pPr>
        <w:pStyle w:val="NoSpacing"/>
        <w:rPr>
          <w:rFonts w:cstheme="minorHAnsi"/>
        </w:rPr>
      </w:pPr>
      <w:r w:rsidRPr="00793BC2">
        <w:rPr>
          <w:rFonts w:cstheme="minorHAnsi"/>
        </w:rPr>
        <w:t>12.</w:t>
      </w:r>
      <w:r w:rsidRPr="00793BC2">
        <w:rPr>
          <w:rFonts w:cstheme="minorHAnsi"/>
        </w:rPr>
        <w:tab/>
        <w:t>NICE. Osteoarthritis: care and management - 2014. Guideline CG 177. Accessed: 0</w:t>
      </w:r>
      <w:r w:rsidR="00AB12A4">
        <w:rPr>
          <w:rFonts w:cstheme="minorHAnsi"/>
        </w:rPr>
        <w:t>6Dec</w:t>
      </w:r>
      <w:r w:rsidRPr="00793BC2">
        <w:rPr>
          <w:rFonts w:cstheme="minorHAnsi"/>
        </w:rPr>
        <w:t>202</w:t>
      </w:r>
      <w:r w:rsidR="00AB12A4">
        <w:rPr>
          <w:rFonts w:cstheme="minorHAnsi"/>
        </w:rPr>
        <w:t>2</w:t>
      </w:r>
      <w:r w:rsidRPr="00793BC2">
        <w:rPr>
          <w:rFonts w:cstheme="minorHAnsi"/>
        </w:rPr>
        <w:t xml:space="preserve">. Available at: </w:t>
      </w:r>
      <w:hyperlink r:id="rId10" w:history="1">
        <w:r w:rsidR="00AB12A4">
          <w:rPr>
            <w:rStyle w:val="Hyperlink"/>
          </w:rPr>
          <w:t>https://www.nice.org.uk/guidance/cg177</w:t>
        </w:r>
      </w:hyperlink>
    </w:p>
    <w:p w14:paraId="39DE148B" w14:textId="77777777" w:rsidR="0075671D" w:rsidRPr="00793BC2" w:rsidRDefault="0075671D" w:rsidP="0075671D">
      <w:pPr>
        <w:pStyle w:val="NoSpacing"/>
        <w:rPr>
          <w:rFonts w:cstheme="minorHAnsi"/>
          <w:color w:val="000000" w:themeColor="text1"/>
        </w:rPr>
      </w:pPr>
    </w:p>
    <w:p w14:paraId="17C6DB7C" w14:textId="428D46DE" w:rsidR="0075671D" w:rsidRPr="00793BC2" w:rsidRDefault="0075671D" w:rsidP="0075671D">
      <w:pPr>
        <w:pStyle w:val="NoSpacing"/>
        <w:rPr>
          <w:rFonts w:cstheme="minorHAnsi"/>
          <w:color w:val="000000" w:themeColor="text1"/>
        </w:rPr>
      </w:pPr>
      <w:r w:rsidRPr="00793BC2">
        <w:rPr>
          <w:rFonts w:cstheme="minorHAnsi"/>
          <w:color w:val="000000" w:themeColor="text1"/>
        </w:rPr>
        <w:t>13.</w:t>
      </w:r>
      <w:r w:rsidRPr="00793BC2">
        <w:rPr>
          <w:rFonts w:cstheme="minorHAnsi"/>
          <w:color w:val="000000" w:themeColor="text1"/>
        </w:rPr>
        <w:tab/>
        <w:t xml:space="preserve">NICE. </w:t>
      </w:r>
      <w:r w:rsidR="00AB12A4">
        <w:rPr>
          <w:rFonts w:cstheme="minorHAnsi"/>
          <w:color w:val="000000" w:themeColor="text1"/>
        </w:rPr>
        <w:t xml:space="preserve">Chronic pain (primary and secondary) in over 16s: assessment of all chronic pain and management of chronic primary pain - 2021. Guideline NG193. Accessed: 06Dec2022. Available at: </w:t>
      </w:r>
      <w:hyperlink r:id="rId11" w:history="1">
        <w:r w:rsidR="00AB12A4">
          <w:rPr>
            <w:rStyle w:val="Hyperlink"/>
          </w:rPr>
          <w:t>https://www.nice.org.uk/guidance/ng193</w:t>
        </w:r>
      </w:hyperlink>
    </w:p>
    <w:p w14:paraId="42DEE65C" w14:textId="77777777" w:rsidR="0075671D" w:rsidRPr="00793BC2" w:rsidRDefault="0075671D" w:rsidP="0075671D">
      <w:pPr>
        <w:pStyle w:val="NoSpacing"/>
        <w:rPr>
          <w:rFonts w:cstheme="minorHAnsi"/>
          <w:color w:val="000000" w:themeColor="text1"/>
        </w:rPr>
      </w:pPr>
    </w:p>
    <w:p w14:paraId="7C3827BE" w14:textId="02E68427" w:rsidR="0075671D" w:rsidRPr="00793BC2" w:rsidRDefault="0075671D" w:rsidP="0075671D">
      <w:pPr>
        <w:pStyle w:val="NoSpacing"/>
        <w:rPr>
          <w:rFonts w:cstheme="minorHAnsi"/>
          <w:color w:val="000000" w:themeColor="text1"/>
        </w:rPr>
      </w:pPr>
      <w:r w:rsidRPr="00793BC2">
        <w:rPr>
          <w:rFonts w:cstheme="minorHAnsi"/>
          <w:color w:val="000000" w:themeColor="text1"/>
        </w:rPr>
        <w:t>14.</w:t>
      </w:r>
      <w:r w:rsidRPr="00793BC2">
        <w:rPr>
          <w:rFonts w:cstheme="minorHAnsi"/>
          <w:color w:val="000000" w:themeColor="text1"/>
        </w:rPr>
        <w:tab/>
        <w:t>NICE. Low back pain and sciatic in over 16s: assessment and management – 2020. Guideline NG59. Accessed: 0</w:t>
      </w:r>
      <w:r w:rsidR="00AB12A4">
        <w:rPr>
          <w:rFonts w:cstheme="minorHAnsi"/>
          <w:color w:val="000000" w:themeColor="text1"/>
        </w:rPr>
        <w:t>6Dec</w:t>
      </w:r>
      <w:r w:rsidRPr="00793BC2">
        <w:rPr>
          <w:rFonts w:cstheme="minorHAnsi"/>
          <w:color w:val="000000" w:themeColor="text1"/>
        </w:rPr>
        <w:t>202</w:t>
      </w:r>
      <w:r w:rsidR="00AB12A4">
        <w:rPr>
          <w:rFonts w:cstheme="minorHAnsi"/>
          <w:color w:val="000000" w:themeColor="text1"/>
        </w:rPr>
        <w:t>2</w:t>
      </w:r>
      <w:r w:rsidRPr="00793BC2">
        <w:rPr>
          <w:rFonts w:cstheme="minorHAnsi"/>
          <w:color w:val="000000" w:themeColor="text1"/>
        </w:rPr>
        <w:t xml:space="preserve">. Available at: </w:t>
      </w:r>
      <w:hyperlink r:id="rId12" w:history="1">
        <w:r w:rsidR="00AB12A4">
          <w:rPr>
            <w:rStyle w:val="Hyperlink"/>
          </w:rPr>
          <w:t>https://www.nice.org.uk/guidance/ng59</w:t>
        </w:r>
      </w:hyperlink>
    </w:p>
    <w:p w14:paraId="11599970" w14:textId="77777777" w:rsidR="0075671D" w:rsidRDefault="0075671D" w:rsidP="0075671D">
      <w:pPr>
        <w:pStyle w:val="NoSpacing"/>
        <w:rPr>
          <w:rFonts w:cstheme="minorHAnsi"/>
          <w:color w:val="212121"/>
          <w:shd w:val="clear" w:color="auto" w:fill="FFFFFF"/>
        </w:rPr>
      </w:pPr>
    </w:p>
    <w:p w14:paraId="35602971" w14:textId="2FD6AB9E" w:rsidR="0075671D" w:rsidRPr="00793BC2" w:rsidRDefault="0075671D" w:rsidP="0075671D">
      <w:pPr>
        <w:pStyle w:val="NoSpacing"/>
        <w:rPr>
          <w:rFonts w:cstheme="minorHAnsi"/>
          <w:color w:val="212121"/>
          <w:shd w:val="clear" w:color="auto" w:fill="FFFFFF"/>
        </w:rPr>
      </w:pPr>
      <w:r w:rsidRPr="00793BC2">
        <w:rPr>
          <w:rFonts w:cstheme="minorHAnsi"/>
          <w:color w:val="212121"/>
          <w:shd w:val="clear" w:color="auto" w:fill="FFFFFF"/>
        </w:rPr>
        <w:t>15.</w:t>
      </w:r>
      <w:r w:rsidRPr="00793BC2">
        <w:rPr>
          <w:rFonts w:cstheme="minorHAnsi"/>
          <w:color w:val="212121"/>
          <w:shd w:val="clear" w:color="auto" w:fill="FFFFFF"/>
        </w:rPr>
        <w:tab/>
        <w:t xml:space="preserve">Katz J, Rosenbloom BN, Fashler S. Chronic </w:t>
      </w:r>
      <w:r w:rsidR="00AB12A4">
        <w:rPr>
          <w:rFonts w:cstheme="minorHAnsi"/>
          <w:color w:val="212121"/>
          <w:shd w:val="clear" w:color="auto" w:fill="FFFFFF"/>
        </w:rPr>
        <w:t>p</w:t>
      </w:r>
      <w:r w:rsidRPr="00793BC2">
        <w:rPr>
          <w:rFonts w:cstheme="minorHAnsi"/>
          <w:color w:val="212121"/>
          <w:shd w:val="clear" w:color="auto" w:fill="FFFFFF"/>
        </w:rPr>
        <w:t xml:space="preserve">ain, </w:t>
      </w:r>
      <w:r w:rsidR="00AB12A4">
        <w:rPr>
          <w:rFonts w:cstheme="minorHAnsi"/>
          <w:color w:val="212121"/>
          <w:shd w:val="clear" w:color="auto" w:fill="FFFFFF"/>
        </w:rPr>
        <w:t>p</w:t>
      </w:r>
      <w:r w:rsidRPr="00793BC2">
        <w:rPr>
          <w:rFonts w:cstheme="minorHAnsi"/>
          <w:color w:val="212121"/>
          <w:shd w:val="clear" w:color="auto" w:fill="FFFFFF"/>
        </w:rPr>
        <w:t xml:space="preserve">sychopathology, and DSM-5 </w:t>
      </w:r>
      <w:r w:rsidR="00AB12A4">
        <w:rPr>
          <w:rFonts w:cstheme="minorHAnsi"/>
          <w:color w:val="212121"/>
          <w:shd w:val="clear" w:color="auto" w:fill="FFFFFF"/>
        </w:rPr>
        <w:t>s</w:t>
      </w:r>
      <w:r w:rsidRPr="00793BC2">
        <w:rPr>
          <w:rFonts w:cstheme="minorHAnsi"/>
          <w:color w:val="212121"/>
          <w:shd w:val="clear" w:color="auto" w:fill="FFFFFF"/>
        </w:rPr>
        <w:t xml:space="preserve">omatic </w:t>
      </w:r>
      <w:r w:rsidR="00AB12A4">
        <w:rPr>
          <w:rFonts w:cstheme="minorHAnsi"/>
          <w:color w:val="212121"/>
          <w:shd w:val="clear" w:color="auto" w:fill="FFFFFF"/>
        </w:rPr>
        <w:t>s</w:t>
      </w:r>
      <w:r w:rsidRPr="00793BC2">
        <w:rPr>
          <w:rFonts w:cstheme="minorHAnsi"/>
          <w:color w:val="212121"/>
          <w:shd w:val="clear" w:color="auto" w:fill="FFFFFF"/>
        </w:rPr>
        <w:t xml:space="preserve">ymptom </w:t>
      </w:r>
      <w:r w:rsidR="00AB12A4">
        <w:rPr>
          <w:rFonts w:cstheme="minorHAnsi"/>
          <w:color w:val="212121"/>
          <w:shd w:val="clear" w:color="auto" w:fill="FFFFFF"/>
        </w:rPr>
        <w:t>d</w:t>
      </w:r>
      <w:r w:rsidRPr="00793BC2">
        <w:rPr>
          <w:rFonts w:cstheme="minorHAnsi"/>
          <w:color w:val="212121"/>
          <w:shd w:val="clear" w:color="auto" w:fill="FFFFFF"/>
        </w:rPr>
        <w:t xml:space="preserve">isorder. </w:t>
      </w:r>
      <w:r w:rsidRPr="00FE09A8">
        <w:rPr>
          <w:rFonts w:cstheme="minorHAnsi"/>
          <w:i/>
          <w:iCs/>
          <w:color w:val="212121"/>
          <w:shd w:val="clear" w:color="auto" w:fill="FFFFFF"/>
        </w:rPr>
        <w:t>Can J Psychiatry</w:t>
      </w:r>
      <w:r w:rsidRPr="00793BC2">
        <w:rPr>
          <w:rFonts w:cstheme="minorHAnsi"/>
          <w:color w:val="212121"/>
          <w:shd w:val="clear" w:color="auto" w:fill="FFFFFF"/>
        </w:rPr>
        <w:t xml:space="preserve"> 2015;</w:t>
      </w:r>
      <w:r w:rsidRPr="00FE09A8">
        <w:rPr>
          <w:rFonts w:cstheme="minorHAnsi"/>
          <w:b/>
          <w:bCs/>
          <w:color w:val="212121"/>
          <w:shd w:val="clear" w:color="auto" w:fill="FFFFFF"/>
        </w:rPr>
        <w:t>60</w:t>
      </w:r>
      <w:r w:rsidRPr="00793BC2">
        <w:rPr>
          <w:rFonts w:cstheme="minorHAnsi"/>
          <w:color w:val="212121"/>
          <w:shd w:val="clear" w:color="auto" w:fill="FFFFFF"/>
        </w:rPr>
        <w:t>:160-7</w:t>
      </w:r>
      <w:r w:rsidR="00AB12A4">
        <w:rPr>
          <w:rFonts w:cstheme="minorHAnsi"/>
          <w:color w:val="212121"/>
          <w:shd w:val="clear" w:color="auto" w:fill="FFFFFF"/>
        </w:rPr>
        <w:t>.</w:t>
      </w:r>
    </w:p>
    <w:p w14:paraId="4522A007" w14:textId="77777777" w:rsidR="0075671D" w:rsidRDefault="0075671D" w:rsidP="0075671D">
      <w:pPr>
        <w:pStyle w:val="NoSpacing"/>
        <w:rPr>
          <w:rFonts w:cstheme="minorHAnsi"/>
          <w:color w:val="212121"/>
          <w:shd w:val="clear" w:color="auto" w:fill="FFFFFF"/>
        </w:rPr>
      </w:pPr>
    </w:p>
    <w:p w14:paraId="5C620D6D" w14:textId="07ADBE09" w:rsidR="0075671D" w:rsidRPr="00793BC2" w:rsidRDefault="0075671D" w:rsidP="0075671D">
      <w:pPr>
        <w:pStyle w:val="NoSpacing"/>
        <w:rPr>
          <w:rFonts w:cstheme="minorHAnsi"/>
          <w:color w:val="212121"/>
          <w:shd w:val="clear" w:color="auto" w:fill="FFFFFF"/>
        </w:rPr>
      </w:pPr>
      <w:r w:rsidRPr="00793BC2">
        <w:rPr>
          <w:rFonts w:cstheme="minorHAnsi"/>
          <w:color w:val="212121"/>
          <w:shd w:val="clear" w:color="auto" w:fill="FFFFFF"/>
        </w:rPr>
        <w:t>16.</w:t>
      </w:r>
      <w:r w:rsidRPr="00793BC2">
        <w:rPr>
          <w:rFonts w:cstheme="minorHAnsi"/>
          <w:color w:val="212121"/>
          <w:shd w:val="clear" w:color="auto" w:fill="FFFFFF"/>
        </w:rPr>
        <w:tab/>
        <w:t xml:space="preserve">Hassoon A, Bydon M, Kerezoudis P, Maloney PR, Rinaldo L, Yeh HC. Chronic low-back pain in adult with diabetes: NHANES 2009-2010. </w:t>
      </w:r>
      <w:r w:rsidRPr="00FE09A8">
        <w:rPr>
          <w:rFonts w:cstheme="minorHAnsi"/>
          <w:i/>
          <w:iCs/>
          <w:color w:val="212121"/>
          <w:shd w:val="clear" w:color="auto" w:fill="FFFFFF"/>
        </w:rPr>
        <w:t>J Diabetes Complications</w:t>
      </w:r>
      <w:r w:rsidRPr="00793BC2">
        <w:rPr>
          <w:rFonts w:cstheme="minorHAnsi"/>
          <w:color w:val="212121"/>
          <w:shd w:val="clear" w:color="auto" w:fill="FFFFFF"/>
        </w:rPr>
        <w:t xml:space="preserve"> 2017;</w:t>
      </w:r>
      <w:r w:rsidRPr="00FE09A8">
        <w:rPr>
          <w:rFonts w:cstheme="minorHAnsi"/>
          <w:b/>
          <w:bCs/>
          <w:color w:val="212121"/>
          <w:shd w:val="clear" w:color="auto" w:fill="FFFFFF"/>
        </w:rPr>
        <w:t>31</w:t>
      </w:r>
      <w:r w:rsidRPr="00793BC2">
        <w:rPr>
          <w:rFonts w:cstheme="minorHAnsi"/>
          <w:color w:val="212121"/>
          <w:shd w:val="clear" w:color="auto" w:fill="FFFFFF"/>
        </w:rPr>
        <w:t>:38-42</w:t>
      </w:r>
      <w:r w:rsidR="000F3B8D">
        <w:rPr>
          <w:rFonts w:cstheme="minorHAnsi"/>
          <w:color w:val="212121"/>
          <w:shd w:val="clear" w:color="auto" w:fill="FFFFFF"/>
        </w:rPr>
        <w:t>.</w:t>
      </w:r>
    </w:p>
    <w:p w14:paraId="38A9E31E" w14:textId="77777777" w:rsidR="0075671D" w:rsidRPr="00793BC2" w:rsidRDefault="0075671D" w:rsidP="0075671D">
      <w:pPr>
        <w:pStyle w:val="NoSpacing"/>
        <w:rPr>
          <w:rFonts w:cstheme="minorHAnsi"/>
          <w:color w:val="212121"/>
          <w:shd w:val="clear" w:color="auto" w:fill="FFFFFF"/>
        </w:rPr>
      </w:pPr>
    </w:p>
    <w:p w14:paraId="687ACB8A" w14:textId="4BCF3206" w:rsidR="0075671D" w:rsidRPr="00793BC2" w:rsidRDefault="0075671D" w:rsidP="0075671D">
      <w:pPr>
        <w:pStyle w:val="NoSpacing"/>
        <w:rPr>
          <w:rFonts w:cstheme="minorHAnsi"/>
          <w:color w:val="212121"/>
          <w:shd w:val="clear" w:color="auto" w:fill="FFFFFF"/>
        </w:rPr>
      </w:pPr>
      <w:r w:rsidRPr="00793BC2">
        <w:rPr>
          <w:rFonts w:cstheme="minorHAnsi"/>
          <w:color w:val="212121"/>
          <w:shd w:val="clear" w:color="auto" w:fill="FFFFFF"/>
        </w:rPr>
        <w:t>17.</w:t>
      </w:r>
      <w:r w:rsidRPr="00793BC2">
        <w:rPr>
          <w:rFonts w:cstheme="minorHAnsi"/>
          <w:color w:val="212121"/>
          <w:shd w:val="clear" w:color="auto" w:fill="FFFFFF"/>
        </w:rPr>
        <w:tab/>
        <w:t xml:space="preserve">Fayaz A, Ayis S, Panesar SS, Langford RM, Donaldson LJ. Assessing the relationship between chronic pain and cardiovascular disease: A systematic review and meta-analysis. </w:t>
      </w:r>
      <w:r w:rsidRPr="00FE09A8">
        <w:rPr>
          <w:rFonts w:cstheme="minorHAnsi"/>
          <w:i/>
          <w:iCs/>
          <w:color w:val="212121"/>
          <w:shd w:val="clear" w:color="auto" w:fill="FFFFFF"/>
        </w:rPr>
        <w:t>Scand J Pain</w:t>
      </w:r>
      <w:r w:rsidRPr="00793BC2">
        <w:rPr>
          <w:rFonts w:cstheme="minorHAnsi"/>
          <w:color w:val="212121"/>
          <w:shd w:val="clear" w:color="auto" w:fill="FFFFFF"/>
        </w:rPr>
        <w:t xml:space="preserve"> 2016;</w:t>
      </w:r>
      <w:r w:rsidRPr="00FE09A8">
        <w:rPr>
          <w:rFonts w:cstheme="minorHAnsi"/>
          <w:b/>
          <w:bCs/>
          <w:color w:val="212121"/>
          <w:shd w:val="clear" w:color="auto" w:fill="FFFFFF"/>
        </w:rPr>
        <w:t>13</w:t>
      </w:r>
      <w:r w:rsidRPr="00793BC2">
        <w:rPr>
          <w:rFonts w:cstheme="minorHAnsi"/>
          <w:color w:val="212121"/>
          <w:shd w:val="clear" w:color="auto" w:fill="FFFFFF"/>
        </w:rPr>
        <w:t>:76-90</w:t>
      </w:r>
      <w:r w:rsidR="000F3B8D">
        <w:rPr>
          <w:rFonts w:cstheme="minorHAnsi"/>
          <w:color w:val="212121"/>
          <w:shd w:val="clear" w:color="auto" w:fill="FFFFFF"/>
        </w:rPr>
        <w:t>.</w:t>
      </w:r>
    </w:p>
    <w:p w14:paraId="49DF5E93" w14:textId="77777777" w:rsidR="0075671D" w:rsidRPr="00793BC2" w:rsidRDefault="0075671D" w:rsidP="0075671D">
      <w:pPr>
        <w:pStyle w:val="NoSpacing"/>
        <w:rPr>
          <w:rFonts w:cstheme="minorHAnsi"/>
          <w:color w:val="000000" w:themeColor="text1"/>
        </w:rPr>
      </w:pPr>
    </w:p>
    <w:p w14:paraId="193C0765" w14:textId="4FD26EC1" w:rsidR="0075671D" w:rsidRPr="00793BC2" w:rsidRDefault="0075671D" w:rsidP="0075671D">
      <w:pPr>
        <w:pStyle w:val="NoSpacing"/>
        <w:rPr>
          <w:rFonts w:cstheme="minorHAnsi"/>
        </w:rPr>
      </w:pPr>
      <w:r w:rsidRPr="00793BC2">
        <w:rPr>
          <w:rFonts w:cstheme="minorHAnsi"/>
          <w:color w:val="000000" w:themeColor="text1"/>
        </w:rPr>
        <w:t>18.</w:t>
      </w:r>
      <w:r w:rsidRPr="00793BC2">
        <w:rPr>
          <w:rFonts w:cstheme="minorHAnsi"/>
          <w:color w:val="000000" w:themeColor="text1"/>
        </w:rPr>
        <w:tab/>
        <w:t xml:space="preserve">ICH. 2022. ICH Harmonisation for Better Health. </w:t>
      </w:r>
      <w:r w:rsidR="000F3B8D">
        <w:rPr>
          <w:rFonts w:cstheme="minorHAnsi"/>
          <w:color w:val="000000" w:themeColor="text1"/>
        </w:rPr>
        <w:t xml:space="preserve">Accessed: 06Dec2022. </w:t>
      </w:r>
      <w:r w:rsidRPr="00793BC2">
        <w:rPr>
          <w:rFonts w:cstheme="minorHAnsi"/>
          <w:color w:val="000000" w:themeColor="text1"/>
        </w:rPr>
        <w:t xml:space="preserve">Available at: </w:t>
      </w:r>
      <w:hyperlink r:id="rId13" w:history="1">
        <w:r w:rsidR="000F3B8D">
          <w:rPr>
            <w:rStyle w:val="Hyperlink"/>
          </w:rPr>
          <w:t>https://www.ich.org/</w:t>
        </w:r>
      </w:hyperlink>
    </w:p>
    <w:p w14:paraId="2EF466F0" w14:textId="77777777" w:rsidR="0075671D" w:rsidRPr="00793BC2" w:rsidRDefault="0075671D" w:rsidP="0075671D">
      <w:pPr>
        <w:pStyle w:val="NoSpacing"/>
        <w:rPr>
          <w:rFonts w:cstheme="minorHAnsi"/>
        </w:rPr>
      </w:pPr>
    </w:p>
    <w:p w14:paraId="711DD655" w14:textId="77777777" w:rsidR="0075671D" w:rsidRPr="00793BC2" w:rsidRDefault="0075671D" w:rsidP="0075671D">
      <w:pPr>
        <w:pStyle w:val="NoSpacing"/>
        <w:rPr>
          <w:rFonts w:cstheme="minorHAnsi"/>
          <w:color w:val="000000" w:themeColor="text1"/>
          <w:shd w:val="clear" w:color="auto" w:fill="FFFFFF"/>
        </w:rPr>
      </w:pPr>
      <w:r w:rsidRPr="00793BC2">
        <w:rPr>
          <w:rFonts w:cstheme="minorHAnsi"/>
          <w:color w:val="000000" w:themeColor="text1"/>
          <w:shd w:val="clear" w:color="auto" w:fill="FFFFFF"/>
        </w:rPr>
        <w:t>19.</w:t>
      </w:r>
      <w:r w:rsidRPr="00793BC2">
        <w:rPr>
          <w:rFonts w:cstheme="minorHAnsi"/>
          <w:color w:val="000000" w:themeColor="text1"/>
          <w:shd w:val="clear" w:color="auto" w:fill="FFFFFF"/>
        </w:rPr>
        <w:tab/>
        <w:t xml:space="preserve">Bandura A. </w:t>
      </w:r>
      <w:r w:rsidRPr="00FE09A8">
        <w:rPr>
          <w:rStyle w:val="Emphasis"/>
          <w:rFonts w:cstheme="minorHAnsi"/>
          <w:color w:val="000000" w:themeColor="text1"/>
          <w:shd w:val="clear" w:color="auto" w:fill="FFFFFF"/>
        </w:rPr>
        <w:t>Social foundations of thought and action: A social cognitive theory</w:t>
      </w:r>
      <w:r w:rsidRPr="00793BC2">
        <w:rPr>
          <w:rFonts w:cstheme="minorHAnsi"/>
          <w:color w:val="000000" w:themeColor="text1"/>
          <w:shd w:val="clear" w:color="auto" w:fill="FFFFFF"/>
        </w:rPr>
        <w:t>. Prentice-Hall, Inc, 1986.</w:t>
      </w:r>
    </w:p>
    <w:p w14:paraId="20B47038" w14:textId="77777777" w:rsidR="0075671D" w:rsidRPr="00793BC2" w:rsidRDefault="0075671D" w:rsidP="0075671D">
      <w:pPr>
        <w:pStyle w:val="NoSpacing"/>
        <w:rPr>
          <w:rFonts w:cstheme="minorHAnsi"/>
          <w:color w:val="212121"/>
          <w:shd w:val="clear" w:color="auto" w:fill="FFFFFF"/>
        </w:rPr>
      </w:pPr>
    </w:p>
    <w:p w14:paraId="4541D934" w14:textId="77777777" w:rsidR="0075671D" w:rsidRPr="00793BC2" w:rsidRDefault="0075671D" w:rsidP="0075671D">
      <w:pPr>
        <w:pStyle w:val="NoSpacing"/>
        <w:rPr>
          <w:rFonts w:cstheme="minorHAnsi"/>
          <w:color w:val="000000" w:themeColor="text1"/>
        </w:rPr>
      </w:pPr>
      <w:r w:rsidRPr="00793BC2">
        <w:rPr>
          <w:rFonts w:cstheme="minorHAnsi"/>
          <w:color w:val="000000" w:themeColor="text1"/>
        </w:rPr>
        <w:t>20.</w:t>
      </w:r>
      <w:r w:rsidRPr="00793BC2">
        <w:rPr>
          <w:rFonts w:cstheme="minorHAnsi"/>
          <w:color w:val="000000" w:themeColor="text1"/>
        </w:rPr>
        <w:tab/>
        <w:t xml:space="preserve">Pawson R, Tilley N. </w:t>
      </w:r>
      <w:r w:rsidRPr="00FE09A8">
        <w:rPr>
          <w:rFonts w:cstheme="minorHAnsi"/>
          <w:i/>
          <w:iCs/>
          <w:color w:val="000000" w:themeColor="text1"/>
        </w:rPr>
        <w:t>Realistic evaluation</w:t>
      </w:r>
      <w:r w:rsidRPr="00793BC2">
        <w:rPr>
          <w:rFonts w:cstheme="minorHAnsi"/>
          <w:color w:val="000000" w:themeColor="text1"/>
        </w:rPr>
        <w:t>. London: SAGE; 1997.</w:t>
      </w:r>
    </w:p>
    <w:p w14:paraId="0A3676F6" w14:textId="77777777" w:rsidR="0075671D" w:rsidRPr="00793BC2" w:rsidRDefault="0075671D" w:rsidP="0075671D">
      <w:pPr>
        <w:pStyle w:val="NoSpacing"/>
        <w:rPr>
          <w:rFonts w:cstheme="minorHAnsi"/>
          <w:color w:val="212121"/>
          <w:shd w:val="clear" w:color="auto" w:fill="FFFFFF"/>
        </w:rPr>
      </w:pPr>
    </w:p>
    <w:p w14:paraId="667E7163" w14:textId="62F1FA30" w:rsidR="0075671D" w:rsidRPr="00793BC2" w:rsidRDefault="0075671D" w:rsidP="0075671D">
      <w:pPr>
        <w:pStyle w:val="NoSpacing"/>
        <w:rPr>
          <w:rFonts w:cstheme="minorHAnsi"/>
          <w:color w:val="212121"/>
          <w:shd w:val="clear" w:color="auto" w:fill="FFFFFF"/>
        </w:rPr>
      </w:pPr>
      <w:r w:rsidRPr="00793BC2">
        <w:rPr>
          <w:rFonts w:cstheme="minorHAnsi"/>
          <w:color w:val="212121"/>
          <w:shd w:val="clear" w:color="auto" w:fill="FFFFFF"/>
        </w:rPr>
        <w:t>21.</w:t>
      </w:r>
      <w:r w:rsidRPr="00793BC2">
        <w:rPr>
          <w:rFonts w:cstheme="minorHAnsi"/>
          <w:color w:val="212121"/>
          <w:shd w:val="clear" w:color="auto" w:fill="FFFFFF"/>
        </w:rPr>
        <w:tab/>
        <w:t xml:space="preserve">Hill JC, Kang S, Benedetto E, </w:t>
      </w:r>
      <w:r w:rsidR="000F3B8D" w:rsidRPr="00FE09A8">
        <w:rPr>
          <w:rFonts w:cstheme="minorHAnsi"/>
          <w:i/>
          <w:iCs/>
          <w:color w:val="212121"/>
          <w:shd w:val="clear" w:color="auto" w:fill="FFFFFF"/>
        </w:rPr>
        <w:t>et al</w:t>
      </w:r>
      <w:r w:rsidRPr="00793BC2">
        <w:rPr>
          <w:rFonts w:cstheme="minorHAnsi"/>
          <w:color w:val="212121"/>
          <w:shd w:val="clear" w:color="auto" w:fill="FFFFFF"/>
        </w:rPr>
        <w:t xml:space="preserve">. Development and initial cohort validation of the Arthritis Research UK Musculoskeletal Health Questionnaire (MSK-HQ) for use across musculoskeletal care pathways. </w:t>
      </w:r>
      <w:r w:rsidRPr="00FE09A8">
        <w:rPr>
          <w:rFonts w:cstheme="minorHAnsi"/>
          <w:i/>
          <w:iCs/>
          <w:color w:val="212121"/>
          <w:shd w:val="clear" w:color="auto" w:fill="FFFFFF"/>
        </w:rPr>
        <w:t>BMJ Open</w:t>
      </w:r>
      <w:r w:rsidRPr="00793BC2">
        <w:rPr>
          <w:rFonts w:cstheme="minorHAnsi"/>
          <w:color w:val="212121"/>
          <w:shd w:val="clear" w:color="auto" w:fill="FFFFFF"/>
        </w:rPr>
        <w:t xml:space="preserve"> 2016;</w:t>
      </w:r>
      <w:r w:rsidRPr="00FE09A8">
        <w:rPr>
          <w:rFonts w:cstheme="minorHAnsi"/>
          <w:b/>
          <w:bCs/>
          <w:color w:val="212121"/>
          <w:shd w:val="clear" w:color="auto" w:fill="FFFFFF"/>
        </w:rPr>
        <w:t>6</w:t>
      </w:r>
      <w:r w:rsidRPr="00793BC2">
        <w:rPr>
          <w:rFonts w:cstheme="minorHAnsi"/>
          <w:color w:val="212121"/>
          <w:shd w:val="clear" w:color="auto" w:fill="FFFFFF"/>
        </w:rPr>
        <w:t>:e012331</w:t>
      </w:r>
      <w:r w:rsidR="000F3B8D">
        <w:rPr>
          <w:rFonts w:cstheme="minorHAnsi"/>
          <w:color w:val="212121"/>
          <w:shd w:val="clear" w:color="auto" w:fill="FFFFFF"/>
        </w:rPr>
        <w:t>.</w:t>
      </w:r>
    </w:p>
    <w:p w14:paraId="1BD0E1BF" w14:textId="77777777" w:rsidR="0075671D" w:rsidRPr="00793BC2" w:rsidRDefault="0075671D" w:rsidP="0075671D">
      <w:pPr>
        <w:pStyle w:val="NoSpacing"/>
        <w:rPr>
          <w:rFonts w:eastAsia="Times New Roman" w:cstheme="minorHAnsi"/>
          <w:color w:val="000000" w:themeColor="text1"/>
          <w:lang w:val="en"/>
        </w:rPr>
      </w:pPr>
    </w:p>
    <w:p w14:paraId="37711CC0" w14:textId="046D8AAE" w:rsidR="0075671D" w:rsidRDefault="0075671D" w:rsidP="0075671D">
      <w:pPr>
        <w:pStyle w:val="NoSpacing"/>
        <w:rPr>
          <w:rFonts w:cstheme="minorHAnsi"/>
          <w:color w:val="212121"/>
          <w:shd w:val="clear" w:color="auto" w:fill="FFFFFF"/>
        </w:rPr>
      </w:pPr>
      <w:r w:rsidRPr="00793BC2">
        <w:rPr>
          <w:rFonts w:cstheme="minorHAnsi"/>
          <w:color w:val="212121"/>
          <w:shd w:val="clear" w:color="auto" w:fill="FFFFFF"/>
        </w:rPr>
        <w:t>22.</w:t>
      </w:r>
      <w:r w:rsidRPr="00793BC2">
        <w:rPr>
          <w:rFonts w:cstheme="minorHAnsi"/>
          <w:color w:val="212121"/>
          <w:shd w:val="clear" w:color="auto" w:fill="FFFFFF"/>
        </w:rPr>
        <w:tab/>
        <w:t xml:space="preserve">Farrar JT, Young JP Jr, LaMoreaux L, Werth JL, Poole MR. Clinical importance of changes in chronic pain intensity measured on an 11-point numerical pain rating scale. </w:t>
      </w:r>
      <w:r w:rsidRPr="00FE09A8">
        <w:rPr>
          <w:rFonts w:cstheme="minorHAnsi"/>
          <w:i/>
          <w:iCs/>
          <w:color w:val="212121"/>
          <w:shd w:val="clear" w:color="auto" w:fill="FFFFFF"/>
        </w:rPr>
        <w:t>Pain</w:t>
      </w:r>
      <w:r w:rsidRPr="00793BC2">
        <w:rPr>
          <w:rFonts w:cstheme="minorHAnsi"/>
          <w:color w:val="212121"/>
          <w:shd w:val="clear" w:color="auto" w:fill="FFFFFF"/>
        </w:rPr>
        <w:t xml:space="preserve"> 2001;</w:t>
      </w:r>
      <w:r w:rsidRPr="00FE09A8">
        <w:rPr>
          <w:rFonts w:cstheme="minorHAnsi"/>
          <w:b/>
          <w:bCs/>
          <w:color w:val="212121"/>
          <w:shd w:val="clear" w:color="auto" w:fill="FFFFFF"/>
        </w:rPr>
        <w:t>94</w:t>
      </w:r>
      <w:r w:rsidRPr="00793BC2">
        <w:rPr>
          <w:rFonts w:cstheme="minorHAnsi"/>
          <w:color w:val="212121"/>
          <w:shd w:val="clear" w:color="auto" w:fill="FFFFFF"/>
        </w:rPr>
        <w:t xml:space="preserve">:149-58. </w:t>
      </w:r>
    </w:p>
    <w:p w14:paraId="0968CCB7" w14:textId="77777777" w:rsidR="0075671D" w:rsidRPr="00793BC2" w:rsidRDefault="0075671D" w:rsidP="0075671D">
      <w:pPr>
        <w:pStyle w:val="NoSpacing"/>
        <w:rPr>
          <w:rFonts w:cstheme="minorHAnsi"/>
          <w:color w:val="212121"/>
          <w:shd w:val="clear" w:color="auto" w:fill="FFFFFF"/>
        </w:rPr>
      </w:pPr>
    </w:p>
    <w:p w14:paraId="14824F97" w14:textId="77777777" w:rsidR="0075671D" w:rsidRDefault="0075671D" w:rsidP="0075671D">
      <w:pPr>
        <w:pStyle w:val="NoSpacing"/>
        <w:rPr>
          <w:rFonts w:eastAsia="Times New Roman" w:cstheme="minorHAnsi"/>
          <w:color w:val="000000" w:themeColor="text1"/>
          <w:lang w:eastAsia="en-GB"/>
        </w:rPr>
      </w:pPr>
      <w:r w:rsidRPr="00793BC2">
        <w:rPr>
          <w:rFonts w:eastAsia="Times New Roman" w:cstheme="minorHAnsi"/>
          <w:color w:val="000000" w:themeColor="text1"/>
          <w:lang w:eastAsia="en-GB"/>
        </w:rPr>
        <w:t>23.</w:t>
      </w:r>
      <w:r w:rsidRPr="00793BC2">
        <w:rPr>
          <w:rFonts w:eastAsia="Times New Roman" w:cstheme="minorHAnsi"/>
          <w:color w:val="000000" w:themeColor="text1"/>
          <w:lang w:eastAsia="en-GB"/>
        </w:rPr>
        <w:tab/>
        <w:t xml:space="preserve">Schwarzer R, Jerusalem M. Generalized Self-Efficacy scale. In J. Weinman, S. Wright, &amp; M. Johnston, </w:t>
      </w:r>
      <w:r w:rsidRPr="00FE09A8">
        <w:rPr>
          <w:rFonts w:eastAsia="Times New Roman" w:cstheme="minorHAnsi"/>
          <w:i/>
          <w:iCs/>
          <w:color w:val="000000" w:themeColor="text1"/>
          <w:lang w:eastAsia="en-GB"/>
        </w:rPr>
        <w:t>Measures in health psychology: A user’s portfolio. Causal and control beliefs</w:t>
      </w:r>
      <w:r w:rsidRPr="00793BC2">
        <w:rPr>
          <w:rFonts w:eastAsia="Times New Roman" w:cstheme="minorHAnsi"/>
          <w:color w:val="000000" w:themeColor="text1"/>
          <w:lang w:eastAsia="en-GB"/>
        </w:rPr>
        <w:t xml:space="preserve"> (pp. 35-37). Windsor, UK: NFER-NELSON, 1995. </w:t>
      </w:r>
    </w:p>
    <w:p w14:paraId="663415CA" w14:textId="77777777" w:rsidR="0075671D" w:rsidRPr="00793BC2" w:rsidRDefault="0075671D" w:rsidP="0075671D">
      <w:pPr>
        <w:pStyle w:val="NoSpacing"/>
        <w:rPr>
          <w:rFonts w:eastAsia="Times New Roman" w:cstheme="minorHAnsi"/>
          <w:color w:val="000000" w:themeColor="text1"/>
          <w:lang w:eastAsia="en-GB"/>
        </w:rPr>
      </w:pPr>
    </w:p>
    <w:p w14:paraId="7734E096" w14:textId="62458D99" w:rsidR="0075671D" w:rsidRPr="00793BC2" w:rsidRDefault="0075671D" w:rsidP="0075671D">
      <w:pPr>
        <w:pStyle w:val="NoSpacing"/>
        <w:rPr>
          <w:rFonts w:cstheme="minorHAnsi"/>
          <w:color w:val="000000" w:themeColor="text1"/>
        </w:rPr>
      </w:pPr>
      <w:r w:rsidRPr="00793BC2">
        <w:rPr>
          <w:rFonts w:cstheme="minorHAnsi"/>
          <w:color w:val="000000" w:themeColor="text1"/>
          <w:shd w:val="clear" w:color="auto" w:fill="FFFFFF"/>
        </w:rPr>
        <w:t>24.</w:t>
      </w:r>
      <w:r w:rsidRPr="00793BC2">
        <w:rPr>
          <w:rFonts w:cstheme="minorHAnsi"/>
          <w:color w:val="000000" w:themeColor="text1"/>
          <w:shd w:val="clear" w:color="auto" w:fill="FFFFFF"/>
        </w:rPr>
        <w:tab/>
        <w:t xml:space="preserve">Radloff LS. The CES-D scale: A self-report depression scale for research in the general population. </w:t>
      </w:r>
      <w:r w:rsidRPr="00FE09A8">
        <w:rPr>
          <w:rFonts w:cstheme="minorHAnsi"/>
          <w:i/>
          <w:iCs/>
          <w:color w:val="000000" w:themeColor="text1"/>
          <w:shd w:val="clear" w:color="auto" w:fill="FFFFFF"/>
        </w:rPr>
        <w:t>Appl</w:t>
      </w:r>
      <w:r w:rsidR="000F3B8D" w:rsidRPr="00FE09A8">
        <w:rPr>
          <w:rFonts w:cstheme="minorHAnsi"/>
          <w:i/>
          <w:iCs/>
          <w:color w:val="000000" w:themeColor="text1"/>
          <w:shd w:val="clear" w:color="auto" w:fill="FFFFFF"/>
        </w:rPr>
        <w:t xml:space="preserve"> </w:t>
      </w:r>
      <w:r w:rsidRPr="00FE09A8">
        <w:rPr>
          <w:rFonts w:cstheme="minorHAnsi"/>
          <w:i/>
          <w:iCs/>
          <w:color w:val="000000" w:themeColor="text1"/>
          <w:shd w:val="clear" w:color="auto" w:fill="FFFFFF"/>
        </w:rPr>
        <w:t>Psycholog Measurement</w:t>
      </w:r>
      <w:r w:rsidRPr="00793BC2">
        <w:rPr>
          <w:rFonts w:cstheme="minorHAnsi"/>
          <w:color w:val="000000" w:themeColor="text1"/>
          <w:shd w:val="clear" w:color="auto" w:fill="FFFFFF"/>
        </w:rPr>
        <w:t xml:space="preserve"> 1977;</w:t>
      </w:r>
      <w:r w:rsidRPr="00FE09A8">
        <w:rPr>
          <w:rFonts w:cstheme="minorHAnsi"/>
          <w:b/>
          <w:bCs/>
          <w:color w:val="000000" w:themeColor="text1"/>
          <w:shd w:val="clear" w:color="auto" w:fill="FFFFFF"/>
        </w:rPr>
        <w:t>1</w:t>
      </w:r>
      <w:r w:rsidRPr="00793BC2">
        <w:rPr>
          <w:rFonts w:cstheme="minorHAnsi"/>
          <w:color w:val="000000" w:themeColor="text1"/>
          <w:shd w:val="clear" w:color="auto" w:fill="FFFFFF"/>
        </w:rPr>
        <w:t>:385-401.</w:t>
      </w:r>
      <w:r w:rsidRPr="00793BC2" w:rsidDel="00DC521B">
        <w:rPr>
          <w:rFonts w:cstheme="minorHAnsi"/>
          <w:color w:val="000000" w:themeColor="text1"/>
        </w:rPr>
        <w:t xml:space="preserve"> </w:t>
      </w:r>
    </w:p>
    <w:p w14:paraId="4298E483" w14:textId="77777777" w:rsidR="0075671D" w:rsidRPr="00793BC2" w:rsidRDefault="0075671D" w:rsidP="0075671D">
      <w:pPr>
        <w:pStyle w:val="NoSpacing"/>
        <w:rPr>
          <w:rFonts w:cstheme="minorHAnsi"/>
          <w:color w:val="212121"/>
          <w:shd w:val="clear" w:color="auto" w:fill="FFFFFF"/>
        </w:rPr>
      </w:pPr>
    </w:p>
    <w:p w14:paraId="7E833F8A" w14:textId="78A2160A" w:rsidR="0075671D" w:rsidRPr="00793BC2" w:rsidRDefault="0075671D" w:rsidP="0075671D">
      <w:pPr>
        <w:pStyle w:val="NoSpacing"/>
        <w:rPr>
          <w:rFonts w:cstheme="minorHAnsi"/>
          <w:color w:val="000000" w:themeColor="text1"/>
        </w:rPr>
      </w:pPr>
      <w:r w:rsidRPr="00793BC2">
        <w:rPr>
          <w:rFonts w:cstheme="minorHAnsi"/>
          <w:color w:val="000000" w:themeColor="text1"/>
        </w:rPr>
        <w:t>25.</w:t>
      </w:r>
      <w:r w:rsidRPr="00793BC2">
        <w:rPr>
          <w:rFonts w:cstheme="minorHAnsi"/>
          <w:color w:val="000000" w:themeColor="text1"/>
        </w:rPr>
        <w:tab/>
        <w:t xml:space="preserve">EuroQol: EQ-5D. Accessed: </w:t>
      </w:r>
      <w:r w:rsidR="000F3B8D">
        <w:rPr>
          <w:rFonts w:cstheme="minorHAnsi"/>
          <w:color w:val="000000" w:themeColor="text1"/>
        </w:rPr>
        <w:t>06Dec</w:t>
      </w:r>
      <w:r w:rsidRPr="00793BC2">
        <w:rPr>
          <w:rFonts w:cstheme="minorHAnsi"/>
          <w:color w:val="000000" w:themeColor="text1"/>
        </w:rPr>
        <w:t>20</w:t>
      </w:r>
      <w:r w:rsidR="000F3B8D">
        <w:rPr>
          <w:rFonts w:cstheme="minorHAnsi"/>
          <w:color w:val="000000" w:themeColor="text1"/>
        </w:rPr>
        <w:t>22</w:t>
      </w:r>
      <w:r w:rsidRPr="00793BC2">
        <w:rPr>
          <w:rFonts w:cstheme="minorHAnsi"/>
          <w:color w:val="000000" w:themeColor="text1"/>
        </w:rPr>
        <w:t xml:space="preserve">. Available at: http://www.euroqol.org/ </w:t>
      </w:r>
    </w:p>
    <w:p w14:paraId="33546F92" w14:textId="77777777" w:rsidR="0075671D" w:rsidRPr="00793BC2" w:rsidRDefault="0075671D" w:rsidP="0075671D">
      <w:pPr>
        <w:pStyle w:val="NoSpacing"/>
        <w:rPr>
          <w:rFonts w:cstheme="minorHAnsi"/>
        </w:rPr>
      </w:pPr>
    </w:p>
    <w:p w14:paraId="49490D81" w14:textId="54E49BA8" w:rsidR="0075671D" w:rsidRPr="00793BC2" w:rsidRDefault="0075671D" w:rsidP="0075671D">
      <w:pPr>
        <w:pStyle w:val="NoSpacing"/>
        <w:rPr>
          <w:rFonts w:cstheme="minorHAnsi"/>
        </w:rPr>
      </w:pPr>
      <w:r w:rsidRPr="00793BC2">
        <w:rPr>
          <w:rFonts w:cstheme="minorHAnsi"/>
        </w:rPr>
        <w:t>26.</w:t>
      </w:r>
      <w:r w:rsidRPr="00793BC2">
        <w:rPr>
          <w:rFonts w:cstheme="minorHAnsi"/>
        </w:rPr>
        <w:tab/>
        <w:t xml:space="preserve">Hebert R, Bravo G, Preville M. Reliability, validity and reference values of the Zarit Burden Interview for assessing informal caregivers of community-dwelling older persons with dementia. </w:t>
      </w:r>
      <w:r w:rsidRPr="00FE09A8">
        <w:rPr>
          <w:rFonts w:cstheme="minorHAnsi"/>
          <w:i/>
          <w:iCs/>
        </w:rPr>
        <w:t>Canadian J Aging</w:t>
      </w:r>
      <w:r w:rsidRPr="00793BC2">
        <w:rPr>
          <w:rFonts w:cstheme="minorHAnsi"/>
        </w:rPr>
        <w:t xml:space="preserve"> 2000;</w:t>
      </w:r>
      <w:r w:rsidRPr="00FE09A8">
        <w:rPr>
          <w:rFonts w:cstheme="minorHAnsi"/>
          <w:b/>
          <w:bCs/>
        </w:rPr>
        <w:t>19</w:t>
      </w:r>
      <w:r w:rsidRPr="00793BC2">
        <w:rPr>
          <w:rFonts w:cstheme="minorHAnsi"/>
        </w:rPr>
        <w:t>:494-507</w:t>
      </w:r>
      <w:r w:rsidR="000F3B8D">
        <w:rPr>
          <w:rFonts w:cstheme="minorHAnsi"/>
        </w:rPr>
        <w:t>.</w:t>
      </w:r>
    </w:p>
    <w:p w14:paraId="1297E30F" w14:textId="77777777" w:rsidR="0075671D" w:rsidRPr="00793BC2" w:rsidRDefault="0075671D" w:rsidP="0075671D">
      <w:pPr>
        <w:pStyle w:val="NoSpacing"/>
        <w:rPr>
          <w:rFonts w:cstheme="minorHAnsi"/>
          <w:color w:val="212121"/>
          <w:shd w:val="clear" w:color="auto" w:fill="FFFFFF"/>
        </w:rPr>
      </w:pPr>
    </w:p>
    <w:p w14:paraId="67EE7E14" w14:textId="41F47541" w:rsidR="0075671D" w:rsidRPr="00793BC2" w:rsidRDefault="0075671D" w:rsidP="0075671D">
      <w:pPr>
        <w:pStyle w:val="NoSpacing"/>
        <w:rPr>
          <w:rFonts w:cstheme="minorHAnsi"/>
          <w:color w:val="212121"/>
          <w:shd w:val="clear" w:color="auto" w:fill="FFFFFF"/>
        </w:rPr>
      </w:pPr>
      <w:r w:rsidRPr="00793BC2">
        <w:rPr>
          <w:rFonts w:cstheme="minorHAnsi"/>
          <w:color w:val="212121"/>
          <w:shd w:val="clear" w:color="auto" w:fill="FFFFFF"/>
        </w:rPr>
        <w:t>27.</w:t>
      </w:r>
      <w:r w:rsidRPr="00793BC2">
        <w:rPr>
          <w:rFonts w:cstheme="minorHAnsi"/>
          <w:color w:val="212121"/>
          <w:shd w:val="clear" w:color="auto" w:fill="FFFFFF"/>
        </w:rPr>
        <w:tab/>
        <w:t xml:space="preserve">Stevens AB, Coon D, Wisniewski S, </w:t>
      </w:r>
      <w:r w:rsidR="000F3B8D" w:rsidRPr="00FE09A8">
        <w:rPr>
          <w:rFonts w:cstheme="minorHAnsi"/>
          <w:i/>
          <w:iCs/>
          <w:color w:val="212121"/>
          <w:shd w:val="clear" w:color="auto" w:fill="FFFFFF"/>
        </w:rPr>
        <w:t>et al</w:t>
      </w:r>
      <w:r w:rsidRPr="00793BC2">
        <w:rPr>
          <w:rFonts w:cstheme="minorHAnsi"/>
          <w:color w:val="212121"/>
          <w:shd w:val="clear" w:color="auto" w:fill="FFFFFF"/>
        </w:rPr>
        <w:t xml:space="preserve">. Measurement of leisure time satisfaction in family caregivers. </w:t>
      </w:r>
      <w:r w:rsidRPr="00FE09A8">
        <w:rPr>
          <w:rFonts w:cstheme="minorHAnsi"/>
          <w:i/>
          <w:iCs/>
          <w:color w:val="212121"/>
          <w:shd w:val="clear" w:color="auto" w:fill="FFFFFF"/>
        </w:rPr>
        <w:t>Aging Ment Health</w:t>
      </w:r>
      <w:r w:rsidRPr="00793BC2">
        <w:rPr>
          <w:rFonts w:cstheme="minorHAnsi"/>
          <w:color w:val="212121"/>
          <w:shd w:val="clear" w:color="auto" w:fill="FFFFFF"/>
        </w:rPr>
        <w:t xml:space="preserve"> 2004;</w:t>
      </w:r>
      <w:r w:rsidRPr="00FE09A8">
        <w:rPr>
          <w:rFonts w:cstheme="minorHAnsi"/>
          <w:b/>
          <w:bCs/>
          <w:color w:val="212121"/>
          <w:shd w:val="clear" w:color="auto" w:fill="FFFFFF"/>
        </w:rPr>
        <w:t>8</w:t>
      </w:r>
      <w:r w:rsidRPr="00793BC2">
        <w:rPr>
          <w:rFonts w:cstheme="minorHAnsi"/>
          <w:color w:val="212121"/>
          <w:shd w:val="clear" w:color="auto" w:fill="FFFFFF"/>
        </w:rPr>
        <w:t>:450-9</w:t>
      </w:r>
      <w:r w:rsidR="000F3B8D">
        <w:rPr>
          <w:rFonts w:cstheme="minorHAnsi"/>
          <w:color w:val="212121"/>
          <w:shd w:val="clear" w:color="auto" w:fill="FFFFFF"/>
        </w:rPr>
        <w:t>.</w:t>
      </w:r>
    </w:p>
    <w:p w14:paraId="4367B7FB" w14:textId="77777777" w:rsidR="0075671D" w:rsidRPr="00793BC2" w:rsidRDefault="0075671D" w:rsidP="0075671D">
      <w:pPr>
        <w:pStyle w:val="NoSpacing"/>
        <w:rPr>
          <w:rFonts w:eastAsia="Times New Roman" w:cstheme="minorHAnsi"/>
          <w:shd w:val="clear" w:color="auto" w:fill="FFFFFF"/>
          <w:lang w:eastAsia="en-GB"/>
        </w:rPr>
      </w:pPr>
    </w:p>
    <w:p w14:paraId="7D09F58A" w14:textId="3DA3FAF0" w:rsidR="0075671D" w:rsidRPr="00793BC2" w:rsidRDefault="0075671D" w:rsidP="0075671D">
      <w:pPr>
        <w:pStyle w:val="NoSpacing"/>
        <w:rPr>
          <w:rFonts w:cstheme="minorHAnsi"/>
          <w:color w:val="000000" w:themeColor="text1"/>
        </w:rPr>
      </w:pPr>
      <w:r w:rsidRPr="00793BC2">
        <w:rPr>
          <w:rFonts w:cstheme="minorHAnsi"/>
          <w:color w:val="212121"/>
          <w:shd w:val="clear" w:color="auto" w:fill="FFFFFF"/>
        </w:rPr>
        <w:t>28.</w:t>
      </w:r>
      <w:r w:rsidRPr="00793BC2">
        <w:rPr>
          <w:rFonts w:cstheme="minorHAnsi"/>
          <w:color w:val="212121"/>
          <w:shd w:val="clear" w:color="auto" w:fill="FFFFFF"/>
        </w:rPr>
        <w:tab/>
        <w:t xml:space="preserve">Smith TO, Hawker GA, Hunter DJ, </w:t>
      </w:r>
      <w:r w:rsidR="000F3B8D" w:rsidRPr="00FE09A8">
        <w:rPr>
          <w:rFonts w:cstheme="minorHAnsi"/>
          <w:i/>
          <w:iCs/>
          <w:color w:val="212121"/>
          <w:shd w:val="clear" w:color="auto" w:fill="FFFFFF"/>
        </w:rPr>
        <w:t>et al</w:t>
      </w:r>
      <w:r w:rsidRPr="00793BC2">
        <w:rPr>
          <w:rFonts w:cstheme="minorHAnsi"/>
          <w:color w:val="212121"/>
          <w:shd w:val="clear" w:color="auto" w:fill="FFFFFF"/>
        </w:rPr>
        <w:t xml:space="preserve">. The OMERACT-OARSI Core Domain Set for Measurement in Clinical Trials of Hip and/or Knee Osteoarthritis. </w:t>
      </w:r>
      <w:r w:rsidRPr="00FE09A8">
        <w:rPr>
          <w:rFonts w:cstheme="minorHAnsi"/>
          <w:i/>
          <w:iCs/>
          <w:color w:val="212121"/>
          <w:shd w:val="clear" w:color="auto" w:fill="FFFFFF"/>
        </w:rPr>
        <w:t>J Rheumatol</w:t>
      </w:r>
      <w:r w:rsidRPr="00793BC2">
        <w:rPr>
          <w:rFonts w:cstheme="minorHAnsi"/>
          <w:color w:val="212121"/>
          <w:shd w:val="clear" w:color="auto" w:fill="FFFFFF"/>
        </w:rPr>
        <w:t xml:space="preserve"> 2019</w:t>
      </w:r>
      <w:r w:rsidR="000F3B8D">
        <w:rPr>
          <w:rFonts w:cstheme="minorHAnsi"/>
          <w:color w:val="212121"/>
          <w:shd w:val="clear" w:color="auto" w:fill="FFFFFF"/>
        </w:rPr>
        <w:t>;</w:t>
      </w:r>
      <w:r w:rsidRPr="00FE09A8">
        <w:rPr>
          <w:rFonts w:cstheme="minorHAnsi"/>
          <w:b/>
          <w:bCs/>
          <w:color w:val="212121"/>
          <w:shd w:val="clear" w:color="auto" w:fill="FFFFFF"/>
        </w:rPr>
        <w:t>46</w:t>
      </w:r>
      <w:r w:rsidRPr="00793BC2">
        <w:rPr>
          <w:rFonts w:cstheme="minorHAnsi"/>
          <w:color w:val="212121"/>
          <w:shd w:val="clear" w:color="auto" w:fill="FFFFFF"/>
        </w:rPr>
        <w:t>:981-9</w:t>
      </w:r>
      <w:r w:rsidR="000F3B8D">
        <w:rPr>
          <w:rFonts w:cstheme="minorHAnsi"/>
          <w:color w:val="212121"/>
          <w:shd w:val="clear" w:color="auto" w:fill="FFFFFF"/>
        </w:rPr>
        <w:t>.</w:t>
      </w:r>
    </w:p>
    <w:p w14:paraId="021DBBC7" w14:textId="77777777" w:rsidR="0075671D" w:rsidRPr="00793BC2" w:rsidRDefault="0075671D" w:rsidP="0075671D">
      <w:pPr>
        <w:pStyle w:val="NoSpacing"/>
        <w:rPr>
          <w:rFonts w:cstheme="minorHAnsi"/>
          <w:color w:val="212121"/>
          <w:shd w:val="clear" w:color="auto" w:fill="FFFFFF"/>
        </w:rPr>
      </w:pPr>
    </w:p>
    <w:p w14:paraId="49B97285" w14:textId="7196F618" w:rsidR="0075671D" w:rsidRPr="00793BC2" w:rsidRDefault="0075671D" w:rsidP="0075671D">
      <w:pPr>
        <w:pStyle w:val="NoSpacing"/>
        <w:rPr>
          <w:rFonts w:cstheme="minorHAnsi"/>
          <w:color w:val="000000" w:themeColor="text1"/>
        </w:rPr>
      </w:pPr>
      <w:r w:rsidRPr="00793BC2">
        <w:rPr>
          <w:rFonts w:cstheme="minorHAnsi"/>
          <w:color w:val="212121"/>
          <w:shd w:val="clear" w:color="auto" w:fill="FFFFFF"/>
        </w:rPr>
        <w:t>29.</w:t>
      </w:r>
      <w:r w:rsidRPr="00793BC2">
        <w:rPr>
          <w:rFonts w:cstheme="minorHAnsi"/>
          <w:color w:val="212121"/>
          <w:shd w:val="clear" w:color="auto" w:fill="FFFFFF"/>
        </w:rPr>
        <w:tab/>
        <w:t>Chiarotto A, Deyo RA, Terwee CB</w:t>
      </w:r>
      <w:r w:rsidR="000F3B8D">
        <w:rPr>
          <w:rFonts w:cstheme="minorHAnsi"/>
          <w:color w:val="212121"/>
          <w:shd w:val="clear" w:color="auto" w:fill="FFFFFF"/>
        </w:rPr>
        <w:t xml:space="preserve">, </w:t>
      </w:r>
      <w:r w:rsidR="000F3B8D" w:rsidRPr="00FE09A8">
        <w:rPr>
          <w:rFonts w:cstheme="minorHAnsi"/>
          <w:i/>
          <w:iCs/>
          <w:color w:val="212121"/>
          <w:shd w:val="clear" w:color="auto" w:fill="FFFFFF"/>
        </w:rPr>
        <w:t>et al</w:t>
      </w:r>
      <w:r w:rsidRPr="00793BC2">
        <w:rPr>
          <w:rFonts w:cstheme="minorHAnsi"/>
          <w:color w:val="212121"/>
          <w:shd w:val="clear" w:color="auto" w:fill="FFFFFF"/>
        </w:rPr>
        <w:t xml:space="preserve">. Core outcome domains for clinical trials in non-specific low back pain. </w:t>
      </w:r>
      <w:r w:rsidRPr="00FE09A8">
        <w:rPr>
          <w:rFonts w:cstheme="minorHAnsi"/>
          <w:i/>
          <w:iCs/>
          <w:color w:val="212121"/>
          <w:shd w:val="clear" w:color="auto" w:fill="FFFFFF"/>
        </w:rPr>
        <w:t>Eur Spine J</w:t>
      </w:r>
      <w:r w:rsidRPr="00793BC2">
        <w:rPr>
          <w:rFonts w:cstheme="minorHAnsi"/>
          <w:color w:val="212121"/>
          <w:shd w:val="clear" w:color="auto" w:fill="FFFFFF"/>
        </w:rPr>
        <w:t xml:space="preserve"> 2015;</w:t>
      </w:r>
      <w:r w:rsidRPr="00FE09A8">
        <w:rPr>
          <w:rFonts w:cstheme="minorHAnsi"/>
          <w:b/>
          <w:bCs/>
          <w:color w:val="212121"/>
          <w:shd w:val="clear" w:color="auto" w:fill="FFFFFF"/>
        </w:rPr>
        <w:t>24</w:t>
      </w:r>
      <w:r w:rsidRPr="00793BC2">
        <w:rPr>
          <w:rFonts w:cstheme="minorHAnsi"/>
          <w:color w:val="212121"/>
          <w:shd w:val="clear" w:color="auto" w:fill="FFFFFF"/>
        </w:rPr>
        <w:t>:1127-42</w:t>
      </w:r>
      <w:r w:rsidR="000F3B8D">
        <w:rPr>
          <w:rFonts w:cstheme="minorHAnsi"/>
          <w:color w:val="212121"/>
          <w:shd w:val="clear" w:color="auto" w:fill="FFFFFF"/>
        </w:rPr>
        <w:t>.</w:t>
      </w:r>
      <w:r w:rsidRPr="00793BC2">
        <w:rPr>
          <w:rFonts w:cstheme="minorHAnsi"/>
          <w:color w:val="000000" w:themeColor="text1"/>
        </w:rPr>
        <w:t xml:space="preserve"> </w:t>
      </w:r>
    </w:p>
    <w:p w14:paraId="6A6B3F1E" w14:textId="77777777" w:rsidR="0075671D" w:rsidRPr="00793BC2" w:rsidRDefault="0075671D" w:rsidP="0075671D">
      <w:pPr>
        <w:pStyle w:val="NoSpacing"/>
        <w:rPr>
          <w:rFonts w:cstheme="minorHAnsi"/>
          <w:color w:val="212121"/>
          <w:shd w:val="clear" w:color="auto" w:fill="FFFFFF"/>
        </w:rPr>
      </w:pPr>
    </w:p>
    <w:p w14:paraId="2F615AD6" w14:textId="73F9B480" w:rsidR="0075671D" w:rsidRPr="00793BC2" w:rsidRDefault="0075671D" w:rsidP="0075671D">
      <w:pPr>
        <w:pStyle w:val="NoSpacing"/>
        <w:rPr>
          <w:rFonts w:cstheme="minorHAnsi"/>
          <w:color w:val="000000" w:themeColor="text1"/>
        </w:rPr>
      </w:pPr>
      <w:r w:rsidRPr="00793BC2">
        <w:rPr>
          <w:rFonts w:cstheme="minorHAnsi"/>
          <w:color w:val="212121"/>
          <w:shd w:val="clear" w:color="auto" w:fill="FFFFFF"/>
        </w:rPr>
        <w:t>30.</w:t>
      </w:r>
      <w:r w:rsidRPr="00793BC2">
        <w:rPr>
          <w:rFonts w:cstheme="minorHAnsi"/>
          <w:color w:val="212121"/>
          <w:shd w:val="clear" w:color="auto" w:fill="FFFFFF"/>
        </w:rPr>
        <w:tab/>
        <w:t xml:space="preserve">Klokkerud M, Dagfinrud H, Uhlig T, </w:t>
      </w:r>
      <w:r w:rsidR="000D1FDF">
        <w:rPr>
          <w:rFonts w:cstheme="minorHAnsi"/>
          <w:color w:val="212121"/>
          <w:shd w:val="clear" w:color="auto" w:fill="FFFFFF"/>
        </w:rPr>
        <w:t>et al</w:t>
      </w:r>
      <w:r w:rsidRPr="00793BC2">
        <w:rPr>
          <w:rFonts w:cstheme="minorHAnsi"/>
          <w:color w:val="212121"/>
          <w:shd w:val="clear" w:color="auto" w:fill="FFFFFF"/>
        </w:rPr>
        <w:t xml:space="preserve">. Developing and testing a consensus-based core set of outcome measures for rehabilitation in musculoskeletal diseases. </w:t>
      </w:r>
      <w:r w:rsidRPr="00FE09A8">
        <w:rPr>
          <w:rFonts w:cstheme="minorHAnsi"/>
          <w:i/>
          <w:iCs/>
          <w:color w:val="212121"/>
          <w:shd w:val="clear" w:color="auto" w:fill="FFFFFF"/>
        </w:rPr>
        <w:t>Scand J Rheumatol</w:t>
      </w:r>
      <w:r w:rsidRPr="00793BC2">
        <w:rPr>
          <w:rFonts w:cstheme="minorHAnsi"/>
          <w:color w:val="212121"/>
          <w:shd w:val="clear" w:color="auto" w:fill="FFFFFF"/>
        </w:rPr>
        <w:t xml:space="preserve"> 2018;</w:t>
      </w:r>
      <w:r w:rsidRPr="00FE09A8">
        <w:rPr>
          <w:rFonts w:cstheme="minorHAnsi"/>
          <w:b/>
          <w:bCs/>
          <w:color w:val="212121"/>
          <w:shd w:val="clear" w:color="auto" w:fill="FFFFFF"/>
        </w:rPr>
        <w:t>47</w:t>
      </w:r>
      <w:r w:rsidRPr="00793BC2">
        <w:rPr>
          <w:rFonts w:cstheme="minorHAnsi"/>
          <w:color w:val="212121"/>
          <w:shd w:val="clear" w:color="auto" w:fill="FFFFFF"/>
        </w:rPr>
        <w:t>:225-34</w:t>
      </w:r>
      <w:r w:rsidR="000D1FDF">
        <w:rPr>
          <w:rFonts w:cstheme="minorHAnsi"/>
          <w:color w:val="212121"/>
          <w:shd w:val="clear" w:color="auto" w:fill="FFFFFF"/>
        </w:rPr>
        <w:t>.</w:t>
      </w:r>
    </w:p>
    <w:p w14:paraId="44E67DA9" w14:textId="77777777" w:rsidR="0075671D" w:rsidRPr="00793BC2" w:rsidRDefault="0075671D" w:rsidP="0075671D">
      <w:pPr>
        <w:pStyle w:val="NoSpacing"/>
        <w:rPr>
          <w:rFonts w:cstheme="minorHAnsi"/>
        </w:rPr>
      </w:pPr>
    </w:p>
    <w:p w14:paraId="596FA5E4" w14:textId="0030A718" w:rsidR="0075671D" w:rsidRPr="00793BC2" w:rsidRDefault="0075671D" w:rsidP="0075671D">
      <w:pPr>
        <w:pStyle w:val="NoSpacing"/>
        <w:rPr>
          <w:rFonts w:cstheme="minorHAnsi"/>
          <w:color w:val="212121"/>
          <w:shd w:val="clear" w:color="auto" w:fill="FFFFFF"/>
        </w:rPr>
      </w:pPr>
      <w:r w:rsidRPr="00793BC2">
        <w:rPr>
          <w:rFonts w:cstheme="minorHAnsi"/>
          <w:color w:val="212121"/>
          <w:shd w:val="clear" w:color="auto" w:fill="FFFFFF"/>
        </w:rPr>
        <w:lastRenderedPageBreak/>
        <w:t>31.</w:t>
      </w:r>
      <w:r w:rsidRPr="00793BC2">
        <w:rPr>
          <w:rFonts w:cstheme="minorHAnsi"/>
          <w:color w:val="212121"/>
          <w:shd w:val="clear" w:color="auto" w:fill="FFFFFF"/>
        </w:rPr>
        <w:tab/>
        <w:t xml:space="preserve">Teare MD, Dimairo M, Shephard N, Hayman A, Whitehead A, Walters SJ. Sample size requirements to estimate key design parameters from external pilot randomised controlled trials: a simulation study. </w:t>
      </w:r>
      <w:r w:rsidRPr="00FE09A8">
        <w:rPr>
          <w:rFonts w:cstheme="minorHAnsi"/>
          <w:i/>
          <w:iCs/>
          <w:color w:val="212121"/>
          <w:shd w:val="clear" w:color="auto" w:fill="FFFFFF"/>
        </w:rPr>
        <w:t>Trials</w:t>
      </w:r>
      <w:r w:rsidRPr="00793BC2">
        <w:rPr>
          <w:rFonts w:cstheme="minorHAnsi"/>
          <w:color w:val="212121"/>
          <w:shd w:val="clear" w:color="auto" w:fill="FFFFFF"/>
        </w:rPr>
        <w:t xml:space="preserve"> 2014;</w:t>
      </w:r>
      <w:r w:rsidRPr="00FE09A8">
        <w:rPr>
          <w:rFonts w:cstheme="minorHAnsi"/>
          <w:b/>
          <w:bCs/>
          <w:color w:val="212121"/>
          <w:shd w:val="clear" w:color="auto" w:fill="FFFFFF"/>
        </w:rPr>
        <w:t>15</w:t>
      </w:r>
      <w:r w:rsidRPr="00793BC2">
        <w:rPr>
          <w:rFonts w:cstheme="minorHAnsi"/>
          <w:color w:val="212121"/>
          <w:shd w:val="clear" w:color="auto" w:fill="FFFFFF"/>
        </w:rPr>
        <w:t>:264</w:t>
      </w:r>
      <w:r w:rsidR="000D1FDF">
        <w:rPr>
          <w:rFonts w:cstheme="minorHAnsi"/>
          <w:color w:val="212121"/>
          <w:shd w:val="clear" w:color="auto" w:fill="FFFFFF"/>
        </w:rPr>
        <w:t>.</w:t>
      </w:r>
    </w:p>
    <w:p w14:paraId="2B3C1271" w14:textId="77777777" w:rsidR="0075671D" w:rsidRPr="00793BC2" w:rsidRDefault="0075671D" w:rsidP="0075671D">
      <w:pPr>
        <w:pStyle w:val="NoSpacing"/>
        <w:rPr>
          <w:rFonts w:cstheme="minorHAnsi"/>
          <w:color w:val="000000" w:themeColor="text1"/>
        </w:rPr>
      </w:pPr>
    </w:p>
    <w:p w14:paraId="3A9C4122" w14:textId="1F626368" w:rsidR="0075671D" w:rsidRPr="00793BC2" w:rsidRDefault="0075671D" w:rsidP="0075671D">
      <w:pPr>
        <w:pStyle w:val="NoSpacing"/>
        <w:rPr>
          <w:rFonts w:cstheme="minorHAnsi"/>
          <w:color w:val="212121"/>
          <w:shd w:val="clear" w:color="auto" w:fill="FFFFFF"/>
        </w:rPr>
      </w:pPr>
      <w:r w:rsidRPr="00793BC2">
        <w:rPr>
          <w:rFonts w:cstheme="minorHAnsi"/>
          <w:color w:val="212121"/>
          <w:shd w:val="clear" w:color="auto" w:fill="FFFFFF"/>
        </w:rPr>
        <w:t>32.</w:t>
      </w:r>
      <w:r w:rsidRPr="00793BC2">
        <w:rPr>
          <w:rFonts w:cstheme="minorHAnsi"/>
          <w:color w:val="212121"/>
          <w:shd w:val="clear" w:color="auto" w:fill="FFFFFF"/>
        </w:rPr>
        <w:tab/>
        <w:t xml:space="preserve">Whitehead AL, Julious SA, Cooper CL, Campbell MJ. Estimating the sample size for a pilot randomised trial to minimise the overall trial sample size for the external pilot and main trial for a continuous outcome variable. </w:t>
      </w:r>
      <w:r w:rsidRPr="00FE09A8">
        <w:rPr>
          <w:rFonts w:cstheme="minorHAnsi"/>
          <w:i/>
          <w:iCs/>
          <w:color w:val="212121"/>
          <w:shd w:val="clear" w:color="auto" w:fill="FFFFFF"/>
        </w:rPr>
        <w:t>Stat Methods Med Res</w:t>
      </w:r>
      <w:r w:rsidRPr="00793BC2">
        <w:rPr>
          <w:rFonts w:cstheme="minorHAnsi"/>
          <w:color w:val="212121"/>
          <w:shd w:val="clear" w:color="auto" w:fill="FFFFFF"/>
        </w:rPr>
        <w:t xml:space="preserve"> 2016;</w:t>
      </w:r>
      <w:r w:rsidRPr="00FE09A8">
        <w:rPr>
          <w:rFonts w:cstheme="minorHAnsi"/>
          <w:b/>
          <w:bCs/>
          <w:color w:val="212121"/>
          <w:shd w:val="clear" w:color="auto" w:fill="FFFFFF"/>
        </w:rPr>
        <w:t>25</w:t>
      </w:r>
      <w:r w:rsidRPr="00793BC2">
        <w:rPr>
          <w:rFonts w:cstheme="minorHAnsi"/>
          <w:color w:val="212121"/>
          <w:shd w:val="clear" w:color="auto" w:fill="FFFFFF"/>
        </w:rPr>
        <w:t>:1057-73.</w:t>
      </w:r>
    </w:p>
    <w:p w14:paraId="177B8527" w14:textId="77777777" w:rsidR="0075671D" w:rsidRPr="00793BC2" w:rsidRDefault="0075671D" w:rsidP="0075671D">
      <w:pPr>
        <w:pStyle w:val="NoSpacing"/>
        <w:rPr>
          <w:rFonts w:cstheme="minorHAnsi"/>
          <w:color w:val="212121"/>
          <w:shd w:val="clear" w:color="auto" w:fill="FFFFFF"/>
        </w:rPr>
      </w:pPr>
    </w:p>
    <w:p w14:paraId="78AFEDCD" w14:textId="20AF728B" w:rsidR="0075671D" w:rsidRPr="00793BC2" w:rsidRDefault="0075671D" w:rsidP="0075671D">
      <w:pPr>
        <w:pStyle w:val="NoSpacing"/>
        <w:rPr>
          <w:rFonts w:cstheme="minorHAnsi"/>
          <w:color w:val="212121"/>
          <w:shd w:val="clear" w:color="auto" w:fill="FFFFFF"/>
        </w:rPr>
      </w:pPr>
      <w:r w:rsidRPr="00793BC2">
        <w:rPr>
          <w:rFonts w:eastAsia="Times New Roman" w:cstheme="minorHAnsi"/>
          <w:color w:val="000000" w:themeColor="text1"/>
          <w:shd w:val="clear" w:color="auto" w:fill="FFFFFF"/>
          <w:lang w:eastAsia="en-GB"/>
        </w:rPr>
        <w:t>33.</w:t>
      </w:r>
      <w:r w:rsidRPr="00793BC2">
        <w:rPr>
          <w:rFonts w:eastAsia="Times New Roman" w:cstheme="minorHAnsi"/>
          <w:color w:val="000000" w:themeColor="text1"/>
          <w:shd w:val="clear" w:color="auto" w:fill="FFFFFF"/>
          <w:lang w:eastAsia="en-GB"/>
        </w:rPr>
        <w:tab/>
        <w:t>Sim J, Lewis M. The size of a pilot study for a clinical trial should be calculated in relation to considerations of precision and efficiency. </w:t>
      </w:r>
      <w:r w:rsidRPr="00FE09A8">
        <w:rPr>
          <w:rFonts w:eastAsia="Times New Roman" w:cstheme="minorHAnsi"/>
          <w:i/>
          <w:iCs/>
          <w:color w:val="000000" w:themeColor="text1"/>
          <w:lang w:eastAsia="en-GB"/>
        </w:rPr>
        <w:t>J Clin Epidemiol</w:t>
      </w:r>
      <w:r w:rsidRPr="00793BC2">
        <w:rPr>
          <w:rFonts w:eastAsia="Times New Roman" w:cstheme="minorHAnsi"/>
          <w:color w:val="000000" w:themeColor="text1"/>
          <w:lang w:eastAsia="en-GB"/>
        </w:rPr>
        <w:t> 2012;</w:t>
      </w:r>
      <w:r w:rsidRPr="00FE09A8">
        <w:rPr>
          <w:rFonts w:eastAsia="Times New Roman" w:cstheme="minorHAnsi"/>
          <w:b/>
          <w:bCs/>
          <w:color w:val="000000" w:themeColor="text1"/>
          <w:lang w:eastAsia="en-GB"/>
        </w:rPr>
        <w:t>65</w:t>
      </w:r>
      <w:r w:rsidRPr="00793BC2">
        <w:rPr>
          <w:rFonts w:eastAsia="Times New Roman" w:cstheme="minorHAnsi"/>
          <w:color w:val="000000" w:themeColor="text1"/>
          <w:lang w:eastAsia="en-GB"/>
        </w:rPr>
        <w:t>:301–8.</w:t>
      </w:r>
    </w:p>
    <w:p w14:paraId="1042BA00" w14:textId="77777777" w:rsidR="0075671D" w:rsidRPr="00793BC2" w:rsidRDefault="0075671D" w:rsidP="0075671D">
      <w:pPr>
        <w:pStyle w:val="NoSpacing"/>
        <w:rPr>
          <w:rFonts w:cstheme="minorHAnsi"/>
          <w:color w:val="212121"/>
          <w:shd w:val="clear" w:color="auto" w:fill="FFFFFF"/>
        </w:rPr>
      </w:pPr>
    </w:p>
    <w:p w14:paraId="6AE65476" w14:textId="48F5EA02" w:rsidR="0075671D" w:rsidRDefault="0075671D" w:rsidP="0075671D">
      <w:pPr>
        <w:pStyle w:val="NoSpacing"/>
        <w:rPr>
          <w:rFonts w:cstheme="minorHAnsi"/>
          <w:color w:val="212121"/>
          <w:shd w:val="clear" w:color="auto" w:fill="FFFFFF"/>
        </w:rPr>
      </w:pPr>
      <w:r w:rsidRPr="00793BC2">
        <w:rPr>
          <w:rFonts w:cstheme="minorHAnsi"/>
          <w:color w:val="212121"/>
          <w:shd w:val="clear" w:color="auto" w:fill="FFFFFF"/>
        </w:rPr>
        <w:t>34.</w:t>
      </w:r>
      <w:r w:rsidRPr="00793BC2">
        <w:rPr>
          <w:rFonts w:cstheme="minorHAnsi"/>
          <w:color w:val="212121"/>
          <w:shd w:val="clear" w:color="auto" w:fill="FFFFFF"/>
        </w:rPr>
        <w:tab/>
        <w:t xml:space="preserve">Avery KN, Williamson PR, Gamble C, </w:t>
      </w:r>
      <w:r w:rsidR="000D1FDF" w:rsidRPr="00FE09A8">
        <w:rPr>
          <w:rFonts w:cstheme="minorHAnsi"/>
          <w:i/>
          <w:iCs/>
          <w:color w:val="212121"/>
          <w:shd w:val="clear" w:color="auto" w:fill="FFFFFF"/>
        </w:rPr>
        <w:t>et al</w:t>
      </w:r>
      <w:r w:rsidRPr="00793BC2">
        <w:rPr>
          <w:rFonts w:cstheme="minorHAnsi"/>
          <w:color w:val="212121"/>
          <w:shd w:val="clear" w:color="auto" w:fill="FFFFFF"/>
        </w:rPr>
        <w:t xml:space="preserve">. Informing efficient randomised controlled trials: exploration of challenges in developing progression criteria for internal pilot studies. </w:t>
      </w:r>
      <w:r w:rsidRPr="00FE09A8">
        <w:rPr>
          <w:rFonts w:cstheme="minorHAnsi"/>
          <w:i/>
          <w:iCs/>
          <w:color w:val="212121"/>
          <w:shd w:val="clear" w:color="auto" w:fill="FFFFFF"/>
        </w:rPr>
        <w:t>BMJ Open</w:t>
      </w:r>
      <w:r w:rsidRPr="00793BC2">
        <w:rPr>
          <w:rFonts w:cstheme="minorHAnsi"/>
          <w:color w:val="212121"/>
          <w:shd w:val="clear" w:color="auto" w:fill="FFFFFF"/>
        </w:rPr>
        <w:t xml:space="preserve"> 2017;</w:t>
      </w:r>
      <w:r w:rsidRPr="00FE09A8">
        <w:rPr>
          <w:rFonts w:cstheme="minorHAnsi"/>
          <w:b/>
          <w:bCs/>
          <w:color w:val="212121"/>
          <w:shd w:val="clear" w:color="auto" w:fill="FFFFFF"/>
        </w:rPr>
        <w:t>7</w:t>
      </w:r>
      <w:r w:rsidRPr="00793BC2">
        <w:rPr>
          <w:rFonts w:cstheme="minorHAnsi"/>
          <w:color w:val="212121"/>
          <w:shd w:val="clear" w:color="auto" w:fill="FFFFFF"/>
        </w:rPr>
        <w:t>:e013537</w:t>
      </w:r>
      <w:r w:rsidR="000D1FDF">
        <w:rPr>
          <w:rFonts w:cstheme="minorHAnsi"/>
          <w:color w:val="212121"/>
          <w:shd w:val="clear" w:color="auto" w:fill="FFFFFF"/>
        </w:rPr>
        <w:t>.</w:t>
      </w:r>
    </w:p>
    <w:p w14:paraId="21431121" w14:textId="77777777" w:rsidR="0075671D" w:rsidRPr="00793BC2" w:rsidRDefault="0075671D" w:rsidP="0075671D">
      <w:pPr>
        <w:pStyle w:val="NoSpacing"/>
        <w:rPr>
          <w:rFonts w:cstheme="minorHAnsi"/>
          <w:color w:val="000000" w:themeColor="text1"/>
        </w:rPr>
      </w:pPr>
    </w:p>
    <w:p w14:paraId="24F4E5F3" w14:textId="7750D096" w:rsidR="0075671D" w:rsidRDefault="0075671D" w:rsidP="0075671D">
      <w:pPr>
        <w:pStyle w:val="NoSpacing"/>
        <w:rPr>
          <w:rFonts w:eastAsia="Times New Roman" w:cstheme="minorHAnsi"/>
          <w:lang w:eastAsia="en-GB"/>
        </w:rPr>
      </w:pPr>
      <w:r w:rsidRPr="00793BC2">
        <w:rPr>
          <w:rFonts w:eastAsia="Times New Roman" w:cstheme="minorHAnsi"/>
          <w:color w:val="212121"/>
          <w:shd w:val="clear" w:color="auto" w:fill="FFFFFF"/>
          <w:lang w:eastAsia="en-GB"/>
        </w:rPr>
        <w:t>35.</w:t>
      </w:r>
      <w:r w:rsidRPr="00793BC2">
        <w:rPr>
          <w:rFonts w:eastAsia="Times New Roman" w:cstheme="minorHAnsi"/>
          <w:color w:val="212121"/>
          <w:shd w:val="clear" w:color="auto" w:fill="FFFFFF"/>
          <w:lang w:eastAsia="en-GB"/>
        </w:rPr>
        <w:tab/>
        <w:t xml:space="preserve">Malterud K, Siersma VD, Guassora AD. Sample size in qualitative interview studies: guided by information power. </w:t>
      </w:r>
      <w:r w:rsidRPr="00FE09A8">
        <w:rPr>
          <w:rFonts w:eastAsia="Times New Roman" w:cstheme="minorHAnsi"/>
          <w:i/>
          <w:iCs/>
          <w:color w:val="212121"/>
          <w:shd w:val="clear" w:color="auto" w:fill="FFFFFF"/>
          <w:lang w:eastAsia="en-GB"/>
        </w:rPr>
        <w:t>Qual Health Res</w:t>
      </w:r>
      <w:r w:rsidRPr="00793BC2">
        <w:rPr>
          <w:rFonts w:eastAsia="Times New Roman" w:cstheme="minorHAnsi"/>
          <w:color w:val="212121"/>
          <w:shd w:val="clear" w:color="auto" w:fill="FFFFFF"/>
          <w:lang w:eastAsia="en-GB"/>
        </w:rPr>
        <w:t xml:space="preserve"> 2016;</w:t>
      </w:r>
      <w:r w:rsidRPr="00FE09A8">
        <w:rPr>
          <w:rFonts w:eastAsia="Times New Roman" w:cstheme="minorHAnsi"/>
          <w:b/>
          <w:bCs/>
          <w:color w:val="212121"/>
          <w:shd w:val="clear" w:color="auto" w:fill="FFFFFF"/>
          <w:lang w:eastAsia="en-GB"/>
        </w:rPr>
        <w:t>26</w:t>
      </w:r>
      <w:r w:rsidRPr="00793BC2">
        <w:rPr>
          <w:rFonts w:eastAsia="Times New Roman" w:cstheme="minorHAnsi"/>
          <w:color w:val="212121"/>
          <w:shd w:val="clear" w:color="auto" w:fill="FFFFFF"/>
          <w:lang w:eastAsia="en-GB"/>
        </w:rPr>
        <w:t>:1753-60.</w:t>
      </w:r>
      <w:r w:rsidRPr="00793BC2">
        <w:rPr>
          <w:rFonts w:eastAsia="Times New Roman" w:cstheme="minorHAnsi"/>
          <w:lang w:eastAsia="en-GB"/>
        </w:rPr>
        <w:t xml:space="preserve"> </w:t>
      </w:r>
    </w:p>
    <w:p w14:paraId="62264F47" w14:textId="77777777" w:rsidR="0075671D" w:rsidRPr="00793BC2" w:rsidRDefault="0075671D" w:rsidP="0075671D">
      <w:pPr>
        <w:pStyle w:val="NoSpacing"/>
        <w:rPr>
          <w:rFonts w:eastAsia="Times New Roman" w:cstheme="minorHAnsi"/>
          <w:lang w:eastAsia="en-GB"/>
        </w:rPr>
      </w:pPr>
    </w:p>
    <w:p w14:paraId="72BC32E1" w14:textId="77777777" w:rsidR="0075671D" w:rsidRPr="00793BC2" w:rsidRDefault="0075671D" w:rsidP="0075671D">
      <w:pPr>
        <w:pStyle w:val="NoSpacing"/>
        <w:rPr>
          <w:rFonts w:cstheme="minorHAnsi"/>
          <w:color w:val="212121"/>
          <w:shd w:val="clear" w:color="auto" w:fill="FFFFFF"/>
        </w:rPr>
      </w:pPr>
      <w:r w:rsidRPr="00793BC2">
        <w:rPr>
          <w:rFonts w:cstheme="minorHAnsi"/>
          <w:color w:val="212121"/>
          <w:shd w:val="clear" w:color="auto" w:fill="FFFFFF"/>
        </w:rPr>
        <w:t>36.</w:t>
      </w:r>
      <w:r w:rsidRPr="00793BC2">
        <w:rPr>
          <w:rFonts w:cstheme="minorHAnsi"/>
          <w:color w:val="212121"/>
          <w:shd w:val="clear" w:color="auto" w:fill="FFFFFF"/>
        </w:rPr>
        <w:tab/>
        <w:t xml:space="preserve">Sekhon M, Cartwright M, Francis JJ. Acceptability of healthcare interventions: an overview of reviews and development of a theoretical framework. </w:t>
      </w:r>
      <w:r w:rsidRPr="00FE09A8">
        <w:rPr>
          <w:rFonts w:cstheme="minorHAnsi"/>
          <w:i/>
          <w:iCs/>
          <w:color w:val="212121"/>
          <w:shd w:val="clear" w:color="auto" w:fill="FFFFFF"/>
        </w:rPr>
        <w:t>BMC Health Serv Res</w:t>
      </w:r>
      <w:r w:rsidRPr="00793BC2">
        <w:rPr>
          <w:rFonts w:cstheme="minorHAnsi"/>
          <w:color w:val="212121"/>
          <w:shd w:val="clear" w:color="auto" w:fill="FFFFFF"/>
        </w:rPr>
        <w:t xml:space="preserve"> 2017;</w:t>
      </w:r>
      <w:r w:rsidRPr="00FE09A8">
        <w:rPr>
          <w:rFonts w:cstheme="minorHAnsi"/>
          <w:b/>
          <w:bCs/>
          <w:color w:val="212121"/>
          <w:shd w:val="clear" w:color="auto" w:fill="FFFFFF"/>
        </w:rPr>
        <w:t>17</w:t>
      </w:r>
      <w:r w:rsidRPr="00793BC2">
        <w:rPr>
          <w:rFonts w:cstheme="minorHAnsi"/>
          <w:color w:val="212121"/>
          <w:shd w:val="clear" w:color="auto" w:fill="FFFFFF"/>
        </w:rPr>
        <w:t>:88.</w:t>
      </w:r>
    </w:p>
    <w:p w14:paraId="38F8C4A5" w14:textId="77777777" w:rsidR="0075671D" w:rsidRPr="00793BC2" w:rsidRDefault="0075671D" w:rsidP="0075671D">
      <w:pPr>
        <w:pStyle w:val="NoSpacing"/>
        <w:rPr>
          <w:rFonts w:cstheme="minorHAnsi"/>
          <w:shd w:val="clear" w:color="auto" w:fill="FFFFFF"/>
        </w:rPr>
      </w:pPr>
    </w:p>
    <w:p w14:paraId="3A9CBECA" w14:textId="512FE259" w:rsidR="0075671D" w:rsidRPr="00793BC2" w:rsidRDefault="0075671D" w:rsidP="0075671D">
      <w:pPr>
        <w:pStyle w:val="NoSpacing"/>
        <w:rPr>
          <w:rFonts w:cstheme="minorHAnsi"/>
          <w:color w:val="212121"/>
          <w:shd w:val="clear" w:color="auto" w:fill="FFFFFF"/>
        </w:rPr>
      </w:pPr>
      <w:r w:rsidRPr="00793BC2">
        <w:rPr>
          <w:rFonts w:cstheme="minorHAnsi"/>
          <w:color w:val="212121"/>
          <w:shd w:val="clear" w:color="auto" w:fill="FFFFFF"/>
        </w:rPr>
        <w:t>37.</w:t>
      </w:r>
      <w:r w:rsidRPr="00793BC2">
        <w:rPr>
          <w:rFonts w:cstheme="minorHAnsi"/>
          <w:color w:val="212121"/>
          <w:shd w:val="clear" w:color="auto" w:fill="FFFFFF"/>
        </w:rPr>
        <w:tab/>
        <w:t xml:space="preserve">Craig P, Dieppe P, Macintyre S, </w:t>
      </w:r>
      <w:r w:rsidR="00163B84" w:rsidRPr="00FE09A8">
        <w:rPr>
          <w:rFonts w:cstheme="minorHAnsi"/>
          <w:i/>
          <w:iCs/>
          <w:color w:val="212121"/>
          <w:shd w:val="clear" w:color="auto" w:fill="FFFFFF"/>
        </w:rPr>
        <w:t>et al</w:t>
      </w:r>
      <w:r w:rsidRPr="00793BC2">
        <w:rPr>
          <w:rFonts w:cstheme="minorHAnsi"/>
          <w:color w:val="212121"/>
          <w:shd w:val="clear" w:color="auto" w:fill="FFFFFF"/>
        </w:rPr>
        <w:t xml:space="preserve">. Developing and evaluating complex interventions: the new Medical Research Council guidance. </w:t>
      </w:r>
      <w:r w:rsidRPr="00FE09A8">
        <w:rPr>
          <w:rFonts w:cstheme="minorHAnsi"/>
          <w:i/>
          <w:iCs/>
          <w:color w:val="212121"/>
          <w:shd w:val="clear" w:color="auto" w:fill="FFFFFF"/>
        </w:rPr>
        <w:t>BMJ</w:t>
      </w:r>
      <w:r w:rsidRPr="00793BC2">
        <w:rPr>
          <w:rFonts w:cstheme="minorHAnsi"/>
          <w:color w:val="212121"/>
          <w:shd w:val="clear" w:color="auto" w:fill="FFFFFF"/>
        </w:rPr>
        <w:t xml:space="preserve"> 2008;</w:t>
      </w:r>
      <w:r w:rsidRPr="00FE09A8">
        <w:rPr>
          <w:rFonts w:cstheme="minorHAnsi"/>
          <w:b/>
          <w:bCs/>
          <w:color w:val="212121"/>
          <w:shd w:val="clear" w:color="auto" w:fill="FFFFFF"/>
        </w:rPr>
        <w:t>337</w:t>
      </w:r>
      <w:r w:rsidRPr="00793BC2">
        <w:rPr>
          <w:rFonts w:cstheme="minorHAnsi"/>
          <w:color w:val="212121"/>
          <w:shd w:val="clear" w:color="auto" w:fill="FFFFFF"/>
        </w:rPr>
        <w:t>:a1655</w:t>
      </w:r>
      <w:r w:rsidR="00163B84">
        <w:rPr>
          <w:rFonts w:cstheme="minorHAnsi"/>
          <w:color w:val="212121"/>
          <w:shd w:val="clear" w:color="auto" w:fill="FFFFFF"/>
        </w:rPr>
        <w:t>.</w:t>
      </w:r>
    </w:p>
    <w:p w14:paraId="2A5024D9" w14:textId="77777777" w:rsidR="0075671D" w:rsidRPr="00793BC2" w:rsidRDefault="0075671D" w:rsidP="0075671D">
      <w:pPr>
        <w:pStyle w:val="NoSpacing"/>
        <w:rPr>
          <w:rFonts w:cstheme="minorHAnsi"/>
          <w:color w:val="000000" w:themeColor="text1"/>
        </w:rPr>
      </w:pPr>
    </w:p>
    <w:p w14:paraId="5FA26E06" w14:textId="717F6F0F" w:rsidR="0075671D" w:rsidRDefault="0075671D" w:rsidP="0075671D">
      <w:pPr>
        <w:pStyle w:val="NoSpacing"/>
        <w:rPr>
          <w:rFonts w:cstheme="minorHAnsi"/>
          <w:shd w:val="clear" w:color="auto" w:fill="FFFFFF"/>
        </w:rPr>
      </w:pPr>
      <w:r w:rsidRPr="00793BC2">
        <w:rPr>
          <w:rFonts w:cstheme="minorHAnsi"/>
          <w:shd w:val="clear" w:color="auto" w:fill="FFFFFF"/>
        </w:rPr>
        <w:t>38.</w:t>
      </w:r>
      <w:r w:rsidRPr="00793BC2">
        <w:rPr>
          <w:rFonts w:cstheme="minorHAnsi"/>
          <w:shd w:val="clear" w:color="auto" w:fill="FFFFFF"/>
        </w:rPr>
        <w:tab/>
        <w:t xml:space="preserve">Moore GF, Audrey S, Barker M, </w:t>
      </w:r>
      <w:r w:rsidR="00FA4610" w:rsidRPr="00FE09A8">
        <w:rPr>
          <w:rFonts w:cstheme="minorHAnsi"/>
          <w:i/>
          <w:iCs/>
          <w:shd w:val="clear" w:color="auto" w:fill="FFFFFF"/>
        </w:rPr>
        <w:t>et al</w:t>
      </w:r>
      <w:r w:rsidRPr="00793BC2">
        <w:rPr>
          <w:rFonts w:cstheme="minorHAnsi"/>
          <w:shd w:val="clear" w:color="auto" w:fill="FFFFFF"/>
        </w:rPr>
        <w:t xml:space="preserve">. Process evaluation of complex interventions: Medical Research Council guidance. </w:t>
      </w:r>
      <w:r w:rsidRPr="00FE09A8">
        <w:rPr>
          <w:rFonts w:cstheme="minorHAnsi"/>
          <w:i/>
          <w:iCs/>
          <w:shd w:val="clear" w:color="auto" w:fill="FFFFFF"/>
        </w:rPr>
        <w:t>BMJ</w:t>
      </w:r>
      <w:r w:rsidRPr="00793BC2">
        <w:rPr>
          <w:rFonts w:cstheme="minorHAnsi"/>
          <w:shd w:val="clear" w:color="auto" w:fill="FFFFFF"/>
        </w:rPr>
        <w:t xml:space="preserve"> 2015;</w:t>
      </w:r>
      <w:r w:rsidRPr="00FE09A8">
        <w:rPr>
          <w:rFonts w:cstheme="minorHAnsi"/>
          <w:b/>
          <w:bCs/>
          <w:shd w:val="clear" w:color="auto" w:fill="FFFFFF"/>
        </w:rPr>
        <w:t>350</w:t>
      </w:r>
      <w:r w:rsidRPr="00793BC2">
        <w:rPr>
          <w:rFonts w:cstheme="minorHAnsi"/>
          <w:shd w:val="clear" w:color="auto" w:fill="FFFFFF"/>
        </w:rPr>
        <w:t>:h1258</w:t>
      </w:r>
      <w:r w:rsidR="00FA4610">
        <w:rPr>
          <w:rFonts w:cstheme="minorHAnsi"/>
          <w:shd w:val="clear" w:color="auto" w:fill="FFFFFF"/>
        </w:rPr>
        <w:t>.</w:t>
      </w:r>
    </w:p>
    <w:p w14:paraId="7563CA2C" w14:textId="77777777" w:rsidR="0075671D" w:rsidRPr="00793BC2" w:rsidRDefault="0075671D" w:rsidP="0075671D">
      <w:pPr>
        <w:pStyle w:val="NoSpacing"/>
        <w:rPr>
          <w:rFonts w:cstheme="minorHAnsi"/>
          <w:shd w:val="clear" w:color="auto" w:fill="FFFFFF"/>
        </w:rPr>
      </w:pPr>
    </w:p>
    <w:p w14:paraId="104FECB4" w14:textId="370C6DD3" w:rsidR="0075671D" w:rsidRPr="00793BC2" w:rsidRDefault="0075671D" w:rsidP="0075671D">
      <w:pPr>
        <w:pStyle w:val="NoSpacing"/>
        <w:rPr>
          <w:rFonts w:cstheme="minorHAnsi"/>
          <w:color w:val="212121"/>
          <w:shd w:val="clear" w:color="auto" w:fill="FFFFFF"/>
        </w:rPr>
      </w:pPr>
      <w:r w:rsidRPr="00793BC2">
        <w:rPr>
          <w:rFonts w:cstheme="minorHAnsi"/>
          <w:color w:val="212121"/>
          <w:shd w:val="clear" w:color="auto" w:fill="FFFFFF"/>
        </w:rPr>
        <w:t>39.</w:t>
      </w:r>
      <w:r w:rsidRPr="00793BC2">
        <w:rPr>
          <w:rFonts w:cstheme="minorHAnsi"/>
          <w:color w:val="212121"/>
          <w:shd w:val="clear" w:color="auto" w:fill="FFFFFF"/>
        </w:rPr>
        <w:tab/>
        <w:t xml:space="preserve">Skivington K, Matthews L, Simpson SA, </w:t>
      </w:r>
      <w:r w:rsidR="00FA4610" w:rsidRPr="00FE09A8">
        <w:rPr>
          <w:rFonts w:cstheme="minorHAnsi"/>
          <w:i/>
          <w:iCs/>
          <w:color w:val="212121"/>
          <w:shd w:val="clear" w:color="auto" w:fill="FFFFFF"/>
        </w:rPr>
        <w:t>et al</w:t>
      </w:r>
      <w:r w:rsidRPr="00793BC2">
        <w:rPr>
          <w:rFonts w:cstheme="minorHAnsi"/>
          <w:color w:val="212121"/>
          <w:shd w:val="clear" w:color="auto" w:fill="FFFFFF"/>
        </w:rPr>
        <w:t xml:space="preserve">. A new framework for developing and evaluating complex interventions: update of Medical Research Council guidance. </w:t>
      </w:r>
      <w:r w:rsidRPr="00FE09A8">
        <w:rPr>
          <w:rFonts w:cstheme="minorHAnsi"/>
          <w:i/>
          <w:iCs/>
          <w:color w:val="212121"/>
          <w:shd w:val="clear" w:color="auto" w:fill="FFFFFF"/>
        </w:rPr>
        <w:t>BMJ</w:t>
      </w:r>
      <w:r w:rsidRPr="00793BC2">
        <w:rPr>
          <w:rFonts w:cstheme="minorHAnsi"/>
          <w:color w:val="212121"/>
          <w:shd w:val="clear" w:color="auto" w:fill="FFFFFF"/>
        </w:rPr>
        <w:t xml:space="preserve"> 2021;374:n2061. </w:t>
      </w:r>
    </w:p>
    <w:p w14:paraId="65386C76" w14:textId="77777777" w:rsidR="0075671D" w:rsidRPr="00793BC2" w:rsidRDefault="0075671D" w:rsidP="0075671D">
      <w:pPr>
        <w:pStyle w:val="NoSpacing"/>
        <w:rPr>
          <w:rFonts w:cstheme="minorHAnsi"/>
          <w:color w:val="212121"/>
          <w:shd w:val="clear" w:color="auto" w:fill="FFFFFF"/>
        </w:rPr>
      </w:pPr>
    </w:p>
    <w:p w14:paraId="1C47E9C6" w14:textId="2AD86805" w:rsidR="005872F6" w:rsidRDefault="005872F6" w:rsidP="0075671D">
      <w:pPr>
        <w:pStyle w:val="NoSpacing"/>
        <w:rPr>
          <w:rFonts w:cstheme="minorHAnsi"/>
          <w:color w:val="212121"/>
          <w:shd w:val="clear" w:color="auto" w:fill="FFFFFF"/>
        </w:rPr>
      </w:pPr>
      <w:r>
        <w:rPr>
          <w:rFonts w:cstheme="minorHAnsi"/>
          <w:color w:val="212121"/>
          <w:shd w:val="clear" w:color="auto" w:fill="FFFFFF"/>
        </w:rPr>
        <w:t>40.</w:t>
      </w:r>
      <w:r>
        <w:rPr>
          <w:rFonts w:cstheme="minorHAnsi"/>
          <w:color w:val="212121"/>
          <w:shd w:val="clear" w:color="auto" w:fill="FFFFFF"/>
        </w:rPr>
        <w:tab/>
      </w:r>
      <w:r w:rsidRPr="00E03176">
        <w:rPr>
          <w:rStyle w:val="referencesarticle-title"/>
          <w:rFonts w:cstheme="minorHAnsi"/>
        </w:rPr>
        <w:t>Data Protection Act</w:t>
      </w:r>
      <w:r w:rsidRPr="00E03176">
        <w:rPr>
          <w:rFonts w:cstheme="minorHAnsi"/>
        </w:rPr>
        <w:t>. </w:t>
      </w:r>
      <w:r w:rsidRPr="00E03176">
        <w:rPr>
          <w:rStyle w:val="referencesyear"/>
          <w:rFonts w:cstheme="minorHAnsi"/>
        </w:rPr>
        <w:t>2018</w:t>
      </w:r>
      <w:r w:rsidRPr="00E03176">
        <w:rPr>
          <w:rFonts w:cstheme="minorHAnsi"/>
        </w:rPr>
        <w:t>.</w:t>
      </w:r>
      <w:r>
        <w:rPr>
          <w:rFonts w:cstheme="minorHAnsi"/>
        </w:rPr>
        <w:t xml:space="preserve"> Data accessed: 06Dec2022. Available at: </w:t>
      </w:r>
      <w:hyperlink r:id="rId14" w:history="1">
        <w:r w:rsidRPr="00E03176">
          <w:rPr>
            <w:rStyle w:val="Hyperlink"/>
            <w:rFonts w:cstheme="minorHAnsi"/>
          </w:rPr>
          <w:t>http://www.legislation.gov.uk/ukpga/2018/12/contents/enacted</w:t>
        </w:r>
      </w:hyperlink>
      <w:r>
        <w:rPr>
          <w:rFonts w:cstheme="minorHAnsi"/>
        </w:rPr>
        <w:t>.</w:t>
      </w:r>
    </w:p>
    <w:p w14:paraId="18E62A0E" w14:textId="77777777" w:rsidR="005872F6" w:rsidRDefault="005872F6" w:rsidP="0075671D">
      <w:pPr>
        <w:pStyle w:val="NoSpacing"/>
        <w:rPr>
          <w:rFonts w:cstheme="minorHAnsi"/>
          <w:color w:val="212121"/>
          <w:shd w:val="clear" w:color="auto" w:fill="FFFFFF"/>
        </w:rPr>
      </w:pPr>
    </w:p>
    <w:p w14:paraId="40A5D81D" w14:textId="76525A07" w:rsidR="0075671D" w:rsidRPr="00793BC2" w:rsidRDefault="0075671D" w:rsidP="0075671D">
      <w:pPr>
        <w:pStyle w:val="NoSpacing"/>
        <w:rPr>
          <w:rFonts w:cstheme="minorHAnsi"/>
          <w:color w:val="000000" w:themeColor="text1"/>
        </w:rPr>
      </w:pPr>
      <w:r w:rsidRPr="00793BC2">
        <w:rPr>
          <w:rFonts w:cstheme="minorHAnsi"/>
          <w:color w:val="212121"/>
          <w:shd w:val="clear" w:color="auto" w:fill="FFFFFF"/>
        </w:rPr>
        <w:t>4</w:t>
      </w:r>
      <w:r w:rsidR="005872F6">
        <w:rPr>
          <w:rFonts w:cstheme="minorHAnsi"/>
          <w:color w:val="212121"/>
          <w:shd w:val="clear" w:color="auto" w:fill="FFFFFF"/>
        </w:rPr>
        <w:t>1</w:t>
      </w:r>
      <w:r w:rsidRPr="00793BC2">
        <w:rPr>
          <w:rFonts w:cstheme="minorHAnsi"/>
          <w:color w:val="212121"/>
          <w:shd w:val="clear" w:color="auto" w:fill="FFFFFF"/>
        </w:rPr>
        <w:t>.</w:t>
      </w:r>
      <w:r w:rsidRPr="00793BC2">
        <w:rPr>
          <w:rFonts w:cstheme="minorHAnsi"/>
          <w:color w:val="212121"/>
          <w:shd w:val="clear" w:color="auto" w:fill="FFFFFF"/>
        </w:rPr>
        <w:tab/>
        <w:t xml:space="preserve">Schulz KF, Altman DG, Moher D; CONSORT Group. CONSORT 2010 statement: updated guidelines for reporting parallel group randomised trials. </w:t>
      </w:r>
      <w:r w:rsidRPr="00FE09A8">
        <w:rPr>
          <w:rFonts w:cstheme="minorHAnsi"/>
          <w:i/>
          <w:iCs/>
          <w:color w:val="212121"/>
          <w:shd w:val="clear" w:color="auto" w:fill="FFFFFF"/>
        </w:rPr>
        <w:t>PLoS Med</w:t>
      </w:r>
      <w:r w:rsidRPr="00793BC2">
        <w:rPr>
          <w:rFonts w:cstheme="minorHAnsi"/>
          <w:color w:val="212121"/>
          <w:shd w:val="clear" w:color="auto" w:fill="FFFFFF"/>
        </w:rPr>
        <w:t xml:space="preserve"> 2010;</w:t>
      </w:r>
      <w:r w:rsidRPr="00FE09A8">
        <w:rPr>
          <w:rFonts w:cstheme="minorHAnsi"/>
          <w:b/>
          <w:bCs/>
          <w:color w:val="212121"/>
          <w:shd w:val="clear" w:color="auto" w:fill="FFFFFF"/>
        </w:rPr>
        <w:t>7</w:t>
      </w:r>
      <w:r w:rsidRPr="00793BC2">
        <w:rPr>
          <w:rFonts w:cstheme="minorHAnsi"/>
          <w:color w:val="212121"/>
          <w:shd w:val="clear" w:color="auto" w:fill="FFFFFF"/>
        </w:rPr>
        <w:t>:e1000251</w:t>
      </w:r>
      <w:r w:rsidR="00FA4610">
        <w:rPr>
          <w:rFonts w:cstheme="minorHAnsi"/>
          <w:color w:val="212121"/>
          <w:shd w:val="clear" w:color="auto" w:fill="FFFFFF"/>
        </w:rPr>
        <w:t>.</w:t>
      </w:r>
      <w:r w:rsidRPr="00793BC2" w:rsidDel="00276B40">
        <w:rPr>
          <w:rFonts w:cstheme="minorHAnsi"/>
          <w:color w:val="000000" w:themeColor="text1"/>
        </w:rPr>
        <w:t xml:space="preserve"> </w:t>
      </w:r>
    </w:p>
    <w:p w14:paraId="3560A3EE" w14:textId="77777777" w:rsidR="0075671D" w:rsidRDefault="0075671D" w:rsidP="0075671D">
      <w:pPr>
        <w:pStyle w:val="NoSpacing"/>
        <w:rPr>
          <w:rFonts w:cstheme="minorHAnsi"/>
          <w:color w:val="212121"/>
          <w:shd w:val="clear" w:color="auto" w:fill="FFFFFF"/>
        </w:rPr>
      </w:pPr>
    </w:p>
    <w:p w14:paraId="71E951EE" w14:textId="5054BF92" w:rsidR="002865AC" w:rsidRDefault="0075671D" w:rsidP="00B6637A">
      <w:pPr>
        <w:pStyle w:val="NoSpacing"/>
        <w:rPr>
          <w:rFonts w:cstheme="minorHAnsi"/>
          <w:color w:val="212121"/>
          <w:shd w:val="clear" w:color="auto" w:fill="FFFFFF"/>
        </w:rPr>
      </w:pPr>
      <w:r w:rsidRPr="00793BC2">
        <w:rPr>
          <w:rFonts w:cstheme="minorHAnsi"/>
          <w:color w:val="212121"/>
          <w:shd w:val="clear" w:color="auto" w:fill="FFFFFF"/>
        </w:rPr>
        <w:t>4</w:t>
      </w:r>
      <w:r w:rsidR="005872F6">
        <w:rPr>
          <w:rFonts w:cstheme="minorHAnsi"/>
          <w:color w:val="212121"/>
          <w:shd w:val="clear" w:color="auto" w:fill="FFFFFF"/>
        </w:rPr>
        <w:t>2</w:t>
      </w:r>
      <w:r w:rsidRPr="00793BC2">
        <w:rPr>
          <w:rFonts w:cstheme="minorHAnsi"/>
          <w:color w:val="212121"/>
          <w:shd w:val="clear" w:color="auto" w:fill="FFFFFF"/>
        </w:rPr>
        <w:t>.</w:t>
      </w:r>
      <w:r w:rsidRPr="00793BC2">
        <w:rPr>
          <w:rFonts w:cstheme="minorHAnsi"/>
          <w:color w:val="212121"/>
          <w:shd w:val="clear" w:color="auto" w:fill="FFFFFF"/>
        </w:rPr>
        <w:tab/>
        <w:t xml:space="preserve">Hoffmann TC, Glasziou PP, Boutron I, </w:t>
      </w:r>
      <w:r w:rsidR="00FA4610">
        <w:rPr>
          <w:rFonts w:cstheme="minorHAnsi"/>
          <w:color w:val="212121"/>
          <w:shd w:val="clear" w:color="auto" w:fill="FFFFFF"/>
        </w:rPr>
        <w:t>et al</w:t>
      </w:r>
      <w:r w:rsidRPr="00793BC2">
        <w:rPr>
          <w:rFonts w:cstheme="minorHAnsi"/>
          <w:color w:val="212121"/>
          <w:shd w:val="clear" w:color="auto" w:fill="FFFFFF"/>
        </w:rPr>
        <w:t xml:space="preserve">. Better reporting of interventions: template for intervention description and replication (TIDieR) checklist and guide. </w:t>
      </w:r>
      <w:r w:rsidRPr="00FE09A8">
        <w:rPr>
          <w:rFonts w:cstheme="minorHAnsi"/>
          <w:i/>
          <w:iCs/>
          <w:color w:val="212121"/>
          <w:shd w:val="clear" w:color="auto" w:fill="FFFFFF"/>
        </w:rPr>
        <w:t>BMJ</w:t>
      </w:r>
      <w:r w:rsidRPr="00793BC2">
        <w:rPr>
          <w:rFonts w:cstheme="minorHAnsi"/>
          <w:color w:val="212121"/>
          <w:shd w:val="clear" w:color="auto" w:fill="FFFFFF"/>
        </w:rPr>
        <w:t xml:space="preserve"> 2014;</w:t>
      </w:r>
      <w:r w:rsidRPr="00FE09A8">
        <w:rPr>
          <w:rFonts w:cstheme="minorHAnsi"/>
          <w:b/>
          <w:bCs/>
          <w:color w:val="212121"/>
          <w:shd w:val="clear" w:color="auto" w:fill="FFFFFF"/>
        </w:rPr>
        <w:t>348</w:t>
      </w:r>
      <w:r w:rsidRPr="00793BC2">
        <w:rPr>
          <w:rFonts w:cstheme="minorHAnsi"/>
          <w:color w:val="212121"/>
          <w:shd w:val="clear" w:color="auto" w:fill="FFFFFF"/>
        </w:rPr>
        <w:t>:g1687</w:t>
      </w:r>
      <w:r w:rsidR="00FA4610">
        <w:rPr>
          <w:rFonts w:cstheme="minorHAnsi"/>
          <w:color w:val="212121"/>
          <w:shd w:val="clear" w:color="auto" w:fill="FFFFFF"/>
        </w:rPr>
        <w:t>.</w:t>
      </w:r>
    </w:p>
    <w:p w14:paraId="29E55D10" w14:textId="1E9564F3" w:rsidR="00CA586B" w:rsidRDefault="00CA586B">
      <w:pPr>
        <w:rPr>
          <w:rFonts w:cstheme="minorHAnsi"/>
          <w:color w:val="212121"/>
          <w:shd w:val="clear" w:color="auto" w:fill="FFFFFF"/>
        </w:rPr>
      </w:pPr>
      <w:r>
        <w:rPr>
          <w:rFonts w:cstheme="minorHAnsi"/>
          <w:color w:val="212121"/>
          <w:shd w:val="clear" w:color="auto" w:fill="FFFFFF"/>
        </w:rPr>
        <w:br w:type="page"/>
      </w:r>
    </w:p>
    <w:p w14:paraId="04B3C7F6" w14:textId="77777777" w:rsidR="00987B34" w:rsidRDefault="00987B34" w:rsidP="00987B34">
      <w:pPr>
        <w:spacing w:before="100" w:beforeAutospacing="1" w:after="100" w:afterAutospacing="1" w:line="240" w:lineRule="auto"/>
        <w:rPr>
          <w:ins w:id="7" w:author="Smith, Toby" w:date="2023-01-09T10:31:00Z"/>
          <w:rFonts w:cstheme="minorHAnsi"/>
          <w:b/>
          <w:bCs/>
        </w:rPr>
      </w:pPr>
      <w:ins w:id="8" w:author="Smith, Toby" w:date="2023-01-09T10:31:00Z">
        <w:r>
          <w:rPr>
            <w:rFonts w:cstheme="minorHAnsi"/>
            <w:b/>
            <w:bCs/>
          </w:rPr>
          <w:lastRenderedPageBreak/>
          <w:t xml:space="preserve">Figure 1: </w:t>
        </w:r>
        <w:r>
          <w:rPr>
            <w:rFonts w:cstheme="minorHAnsi"/>
          </w:rPr>
          <w:t>Study flow-chart illustrating the participant flow for the JOINT SUPPORT study</w:t>
        </w:r>
      </w:ins>
    </w:p>
    <w:p w14:paraId="000ACB4A" w14:textId="6F5B545C" w:rsidR="00987B34" w:rsidRDefault="00987B34" w:rsidP="00987B34">
      <w:pPr>
        <w:rPr>
          <w:ins w:id="9" w:author="Smith, Toby" w:date="2023-01-09T10:31:00Z"/>
          <w:rFonts w:cstheme="minorHAnsi"/>
          <w:b/>
          <w:u w:val="single"/>
        </w:rPr>
      </w:pPr>
      <w:ins w:id="10" w:author="Smith, Toby" w:date="2023-01-09T10:31:00Z">
        <w:r>
          <w:rPr>
            <w:noProof/>
          </w:rPr>
          <mc:AlternateContent>
            <mc:Choice Requires="wps">
              <w:drawing>
                <wp:anchor distT="0" distB="0" distL="114300" distR="114300" simplePos="0" relativeHeight="251659264" behindDoc="0" locked="0" layoutInCell="1" allowOverlap="1" wp14:anchorId="78285202" wp14:editId="52A3C221">
                  <wp:simplePos x="0" y="0"/>
                  <wp:positionH relativeFrom="margin">
                    <wp:posOffset>257175</wp:posOffset>
                  </wp:positionH>
                  <wp:positionV relativeFrom="paragraph">
                    <wp:posOffset>198755</wp:posOffset>
                  </wp:positionV>
                  <wp:extent cx="5975350" cy="488950"/>
                  <wp:effectExtent l="0" t="0" r="25400" b="25400"/>
                  <wp:wrapSquare wrapText="bothSides"/>
                  <wp:docPr id="26" name="Text Box 26"/>
                  <wp:cNvGraphicFramePr/>
                  <a:graphic xmlns:a="http://schemas.openxmlformats.org/drawingml/2006/main">
                    <a:graphicData uri="http://schemas.microsoft.com/office/word/2010/wordprocessingShape">
                      <wps:wsp>
                        <wps:cNvSpPr txBox="1"/>
                        <wps:spPr>
                          <a:xfrm>
                            <a:off x="0" y="0"/>
                            <a:ext cx="5975350" cy="4889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25C8F85" w14:textId="77777777" w:rsidR="00987B34" w:rsidRDefault="00987B34" w:rsidP="00987B34">
                              <w:pPr>
                                <w:jc w:val="center"/>
                              </w:pPr>
                              <w:r>
                                <w:t>Patients with chronic musculoskeletal pain who attend NHS services for treatment related to their condition in participating centres</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8285202" id="_x0000_t202" coordsize="21600,21600" o:spt="202" path="m,l,21600r21600,l21600,xe">
                  <v:stroke joinstyle="miter"/>
                  <v:path gradientshapeok="t" o:connecttype="rect"/>
                </v:shapetype>
                <v:shape id="Text Box 26" o:spid="_x0000_s1026" type="#_x0000_t202" style="position:absolute;margin-left:20.25pt;margin-top:15.65pt;width:470.5pt;height:3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" filled="f" strokecolor="black [3213]">
                  <v:textbox>
                    <w:txbxContent>
                      <w:p w14:paraId="125C8F85" w14:textId="77777777" w:rsidR="00987B34" w:rsidRDefault="00987B34" w:rsidP="00987B34">
                        <w:pPr>
                          <w:jc w:val="center"/>
                        </w:pPr>
                        <w:r>
                          <w:t>Patients with chronic musculoskeletal pain who attend NHS services for treatment related to their condition in participating centres</w:t>
                        </w:r>
                      </w:p>
                    </w:txbxContent>
                  </v:textbox>
                  <w10:wrap type="square" anchorx="margin"/>
                </v:shape>
              </w:pict>
            </mc:Fallback>
          </mc:AlternateContent>
        </w:r>
      </w:ins>
    </w:p>
    <w:p w14:paraId="39257BB9" w14:textId="2F44DAA8" w:rsidR="00987B34" w:rsidRDefault="00987B34" w:rsidP="00987B34">
      <w:pPr>
        <w:rPr>
          <w:ins w:id="11" w:author="Smith, Toby" w:date="2023-01-09T10:31:00Z"/>
          <w:rFonts w:cstheme="minorHAnsi"/>
        </w:rPr>
      </w:pPr>
      <w:ins w:id="12" w:author="Smith, Toby" w:date="2023-01-09T10:31:00Z">
        <w:r>
          <w:rPr>
            <w:noProof/>
          </w:rPr>
          <mc:AlternateContent>
            <mc:Choice Requires="wps">
              <w:drawing>
                <wp:anchor distT="0" distB="0" distL="114300" distR="114300" simplePos="0" relativeHeight="251660288" behindDoc="0" locked="0" layoutInCell="1" allowOverlap="1" wp14:anchorId="3DDF0ADE" wp14:editId="77A926DD">
                  <wp:simplePos x="0" y="0"/>
                  <wp:positionH relativeFrom="column">
                    <wp:posOffset>3038475</wp:posOffset>
                  </wp:positionH>
                  <wp:positionV relativeFrom="paragraph">
                    <wp:posOffset>419100</wp:posOffset>
                  </wp:positionV>
                  <wp:extent cx="373380" cy="347345"/>
                  <wp:effectExtent l="57150" t="19050" r="0" b="33655"/>
                  <wp:wrapNone/>
                  <wp:docPr id="65" name="Arrow: Down 65"/>
                  <wp:cNvGraphicFramePr/>
                  <a:graphic xmlns:a="http://schemas.openxmlformats.org/drawingml/2006/main">
                    <a:graphicData uri="http://schemas.microsoft.com/office/word/2010/wordprocessingShape">
                      <wps:wsp>
                        <wps:cNvSpPr/>
                        <wps:spPr>
                          <a:xfrm>
                            <a:off x="0" y="0"/>
                            <a:ext cx="373380" cy="347345"/>
                          </a:xfrm>
                          <a:prstGeom prst="downArrow">
                            <a:avLst/>
                          </a:prstGeom>
                          <a:solidFill>
                            <a:srgbClr val="00B0F0"/>
                          </a:solidFill>
                          <a:ln w="285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570B35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5" o:spid="_x0000_s1026" type="#_x0000_t67" style="position:absolute;margin-left:239.25pt;margin-top:33pt;width:29.4pt;height:2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" adj="10800" fillcolor="#00b0f0" strokecolor="black [3213]" strokeweight="2.25pt"/>
              </w:pict>
            </mc:Fallback>
          </mc:AlternateContent>
        </w:r>
      </w:ins>
    </w:p>
    <w:p w14:paraId="6E0837A1" w14:textId="1BC20867" w:rsidR="00987B34" w:rsidRDefault="00987B34" w:rsidP="00987B34">
      <w:pPr>
        <w:rPr>
          <w:ins w:id="13" w:author="Smith, Toby" w:date="2023-01-09T10:31:00Z"/>
          <w:rFonts w:cstheme="minorHAnsi"/>
        </w:rPr>
      </w:pPr>
      <w:ins w:id="14" w:author="Smith, Toby" w:date="2023-01-09T10:31:00Z">
        <w:r>
          <w:rPr>
            <w:noProof/>
          </w:rPr>
          <mc:AlternateContent>
            <mc:Choice Requires="wps">
              <w:drawing>
                <wp:anchor distT="0" distB="0" distL="114300" distR="114300" simplePos="0" relativeHeight="251661312" behindDoc="0" locked="0" layoutInCell="1" allowOverlap="1" wp14:anchorId="30B0AF1B" wp14:editId="0A633A58">
                  <wp:simplePos x="0" y="0"/>
                  <wp:positionH relativeFrom="column">
                    <wp:posOffset>5038725</wp:posOffset>
                  </wp:positionH>
                  <wp:positionV relativeFrom="paragraph">
                    <wp:posOffset>267335</wp:posOffset>
                  </wp:positionV>
                  <wp:extent cx="1149350" cy="483235"/>
                  <wp:effectExtent l="0" t="0" r="12700" b="12065"/>
                  <wp:wrapSquare wrapText="bothSides"/>
                  <wp:docPr id="27" name="Text Box 27"/>
                  <wp:cNvGraphicFramePr/>
                  <a:graphic xmlns:a="http://schemas.openxmlformats.org/drawingml/2006/main">
                    <a:graphicData uri="http://schemas.microsoft.com/office/word/2010/wordprocessingShape">
                      <wps:wsp>
                        <wps:cNvSpPr txBox="1"/>
                        <wps:spPr>
                          <a:xfrm>
                            <a:off x="0" y="0"/>
                            <a:ext cx="1149350" cy="48323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F0D5F7" w14:textId="77777777" w:rsidR="00987B34" w:rsidRDefault="00987B34" w:rsidP="00987B34">
                              <w:pPr>
                                <w:jc w:val="center"/>
                                <w:rPr>
                                  <w14:textOutline w14:w="9525" w14:cap="rnd" w14:cmpd="sng" w14:algn="ctr">
                                    <w14:noFill/>
                                    <w14:prstDash w14:val="solid"/>
                                    <w14:bevel/>
                                  </w14:textOutline>
                                </w:rPr>
                              </w:pPr>
                              <w:r>
                                <w:rPr>
                                  <w14:textOutline w14:w="9525" w14:cap="rnd" w14:cmpd="sng" w14:algn="ctr">
                                    <w14:noFill/>
                                    <w14:prstDash w14:val="solid"/>
                                    <w14:bevel/>
                                  </w14:textOutline>
                                </w:rPr>
                                <w:t>Not eligible on screening</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0B0AF1B" id="Text Box 27" o:spid="_x0000_s1027" type="#_x0000_t202" style="position:absolute;margin-left:396.75pt;margin-top:21.05pt;width:90.5pt;height:3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" filled="f" strokecolor="black [3213]">
                  <v:textbox>
                    <w:txbxContent>
                      <w:p w14:paraId="42F0D5F7" w14:textId="77777777" w:rsidR="00987B34" w:rsidRDefault="00987B34" w:rsidP="00987B34">
                        <w:pPr>
                          <w:jc w:val="center"/>
                          <w:rPr>
                            <w14:textOutline w14:w="9525" w14:cap="rnd" w14:cmpd="sng" w14:algn="ctr">
                              <w14:noFill/>
                              <w14:prstDash w14:val="solid"/>
                              <w14:bevel/>
                            </w14:textOutline>
                          </w:rPr>
                        </w:pPr>
                        <w:r>
                          <w:rPr>
                            <w14:textOutline w14:w="9525" w14:cap="rnd" w14:cmpd="sng" w14:algn="ctr">
                              <w14:noFill/>
                              <w14:prstDash w14:val="solid"/>
                              <w14:bevel/>
                            </w14:textOutline>
                          </w:rPr>
                          <w:t>Not eligible on screening</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053A6B17" wp14:editId="2A7BDE3F">
                  <wp:simplePos x="0" y="0"/>
                  <wp:positionH relativeFrom="column">
                    <wp:posOffset>2518410</wp:posOffset>
                  </wp:positionH>
                  <wp:positionV relativeFrom="paragraph">
                    <wp:posOffset>64135</wp:posOffset>
                  </wp:positionV>
                  <wp:extent cx="1424305" cy="254635"/>
                  <wp:effectExtent l="0" t="0" r="23495" b="12065"/>
                  <wp:wrapSquare wrapText="bothSides"/>
                  <wp:docPr id="28" name="Text Box 28"/>
                  <wp:cNvGraphicFramePr/>
                  <a:graphic xmlns:a="http://schemas.openxmlformats.org/drawingml/2006/main">
                    <a:graphicData uri="http://schemas.microsoft.com/office/word/2010/wordprocessingShape">
                      <wps:wsp>
                        <wps:cNvSpPr txBox="1"/>
                        <wps:spPr>
                          <a:xfrm>
                            <a:off x="0" y="0"/>
                            <a:ext cx="1424305" cy="25463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9CAFFB2" w14:textId="77777777" w:rsidR="00987B34" w:rsidRDefault="00987B34" w:rsidP="00987B34">
                              <w:pPr>
                                <w:jc w:val="center"/>
                              </w:pPr>
                              <w:r>
                                <w:t>Screening</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53A6B17" id="Text Box 28" o:spid="_x0000_s1028" type="#_x0000_t202" style="position:absolute;margin-left:198.3pt;margin-top:5.05pt;width:112.15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" filled="f" strokecolor="black [3213]">
                  <v:textbox>
                    <w:txbxContent>
                      <w:p w14:paraId="29CAFFB2" w14:textId="77777777" w:rsidR="00987B34" w:rsidRDefault="00987B34" w:rsidP="00987B34">
                        <w:pPr>
                          <w:jc w:val="center"/>
                        </w:pPr>
                        <w:r>
                          <w:t>Screening</w:t>
                        </w:r>
                      </w:p>
                    </w:txbxContent>
                  </v:textbox>
                  <w10:wrap type="square"/>
                </v:shape>
              </w:pict>
            </mc:Fallback>
          </mc:AlternateContent>
        </w:r>
      </w:ins>
    </w:p>
    <w:p w14:paraId="4C4B17A5" w14:textId="1FA8DD05" w:rsidR="00987B34" w:rsidRDefault="00987B34" w:rsidP="00987B34">
      <w:pPr>
        <w:rPr>
          <w:ins w:id="15" w:author="Smith, Toby" w:date="2023-01-09T10:31:00Z"/>
          <w:rFonts w:cstheme="minorHAnsi"/>
        </w:rPr>
      </w:pPr>
      <w:ins w:id="16" w:author="Smith, Toby" w:date="2023-01-09T10:31:00Z">
        <w:r>
          <w:rPr>
            <w:noProof/>
          </w:rPr>
          <mc:AlternateContent>
            <mc:Choice Requires="wps">
              <w:drawing>
                <wp:anchor distT="0" distB="0" distL="114300" distR="114300" simplePos="0" relativeHeight="251663360" behindDoc="0" locked="0" layoutInCell="1" allowOverlap="1" wp14:anchorId="2D2B0163" wp14:editId="601BA57F">
                  <wp:simplePos x="0" y="0"/>
                  <wp:positionH relativeFrom="column">
                    <wp:posOffset>3469640</wp:posOffset>
                  </wp:positionH>
                  <wp:positionV relativeFrom="paragraph">
                    <wp:posOffset>56515</wp:posOffset>
                  </wp:positionV>
                  <wp:extent cx="1548765" cy="276225"/>
                  <wp:effectExtent l="19050" t="57150" r="0" b="66675"/>
                  <wp:wrapNone/>
                  <wp:docPr id="71" name="Arrow: Right 71"/>
                  <wp:cNvGraphicFramePr/>
                  <a:graphic xmlns:a="http://schemas.openxmlformats.org/drawingml/2006/main">
                    <a:graphicData uri="http://schemas.microsoft.com/office/word/2010/wordprocessingShape">
                      <wps:wsp>
                        <wps:cNvSpPr/>
                        <wps:spPr>
                          <a:xfrm>
                            <a:off x="0" y="0"/>
                            <a:ext cx="1548765" cy="276225"/>
                          </a:xfrm>
                          <a:prstGeom prst="rightArrow">
                            <a:avLst/>
                          </a:prstGeom>
                          <a:solidFill>
                            <a:srgbClr val="00B0F0"/>
                          </a:solidFill>
                          <a:ln w="285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AEFA5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1" o:spid="_x0000_s1026" type="#_x0000_t13" style="position:absolute;margin-left:273.2pt;margin-top:4.45pt;width:121.9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" adj="19674" fillcolor="#00b0f0" strokecolor="black [3213]" strokeweight="2.25pt"/>
              </w:pict>
            </mc:Fallback>
          </mc:AlternateContent>
        </w:r>
        <w:r>
          <w:rPr>
            <w:noProof/>
          </w:rPr>
          <mc:AlternateContent>
            <mc:Choice Requires="wps">
              <w:drawing>
                <wp:anchor distT="0" distB="0" distL="114300" distR="114300" simplePos="0" relativeHeight="251664384" behindDoc="0" locked="0" layoutInCell="1" allowOverlap="1" wp14:anchorId="65E0F6FF" wp14:editId="0E3048FA">
                  <wp:simplePos x="0" y="0"/>
                  <wp:positionH relativeFrom="column">
                    <wp:posOffset>3051175</wp:posOffset>
                  </wp:positionH>
                  <wp:positionV relativeFrom="paragraph">
                    <wp:posOffset>45085</wp:posOffset>
                  </wp:positionV>
                  <wp:extent cx="373380" cy="347345"/>
                  <wp:effectExtent l="57150" t="19050" r="0" b="33655"/>
                  <wp:wrapNone/>
                  <wp:docPr id="34" name="Arrow: Down 34"/>
                  <wp:cNvGraphicFramePr/>
                  <a:graphic xmlns:a="http://schemas.openxmlformats.org/drawingml/2006/main">
                    <a:graphicData uri="http://schemas.microsoft.com/office/word/2010/wordprocessingShape">
                      <wps:wsp>
                        <wps:cNvSpPr/>
                        <wps:spPr>
                          <a:xfrm>
                            <a:off x="0" y="0"/>
                            <a:ext cx="373380" cy="347345"/>
                          </a:xfrm>
                          <a:prstGeom prst="downArrow">
                            <a:avLst/>
                          </a:prstGeom>
                          <a:solidFill>
                            <a:srgbClr val="00B0F0"/>
                          </a:solidFill>
                          <a:ln w="285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ECBB629" id="Arrow: Down 34" o:spid="_x0000_s1026" type="#_x0000_t67" style="position:absolute;margin-left:240.25pt;margin-top:3.55pt;width:29.4pt;height:2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" adj="10800" fillcolor="#00b0f0" strokecolor="black [3213]" strokeweight="2.25pt"/>
              </w:pict>
            </mc:Fallback>
          </mc:AlternateContent>
        </w:r>
      </w:ins>
    </w:p>
    <w:p w14:paraId="77D6EE07" w14:textId="03C71710" w:rsidR="00987B34" w:rsidRDefault="00987B34" w:rsidP="00987B34">
      <w:pPr>
        <w:rPr>
          <w:ins w:id="17" w:author="Smith, Toby" w:date="2023-01-09T10:31:00Z"/>
          <w:rFonts w:cstheme="minorHAnsi"/>
        </w:rPr>
      </w:pPr>
      <w:ins w:id="18" w:author="Smith, Toby" w:date="2023-01-09T10:31:00Z">
        <w:r>
          <w:rPr>
            <w:noProof/>
          </w:rPr>
          <mc:AlternateContent>
            <mc:Choice Requires="wps">
              <w:drawing>
                <wp:anchor distT="0" distB="0" distL="114300" distR="114300" simplePos="0" relativeHeight="251665408" behindDoc="0" locked="0" layoutInCell="1" allowOverlap="1" wp14:anchorId="02709225" wp14:editId="257E9281">
                  <wp:simplePos x="0" y="0"/>
                  <wp:positionH relativeFrom="column">
                    <wp:posOffset>1581150</wp:posOffset>
                  </wp:positionH>
                  <wp:positionV relativeFrom="paragraph">
                    <wp:posOffset>144780</wp:posOffset>
                  </wp:positionV>
                  <wp:extent cx="3321050" cy="460375"/>
                  <wp:effectExtent l="0" t="0" r="12700" b="15875"/>
                  <wp:wrapSquare wrapText="bothSides"/>
                  <wp:docPr id="29" name="Text Box 29"/>
                  <wp:cNvGraphicFramePr/>
                  <a:graphic xmlns:a="http://schemas.openxmlformats.org/drawingml/2006/main">
                    <a:graphicData uri="http://schemas.microsoft.com/office/word/2010/wordprocessingShape">
                      <wps:wsp>
                        <wps:cNvSpPr txBox="1"/>
                        <wps:spPr>
                          <a:xfrm>
                            <a:off x="0" y="0"/>
                            <a:ext cx="3321050" cy="46037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4CE9981" w14:textId="77777777" w:rsidR="00987B34" w:rsidRDefault="00987B34" w:rsidP="00987B34">
                              <w:pPr>
                                <w:jc w:val="center"/>
                              </w:pPr>
                              <w:r>
                                <w:t>Primary approach to eligible patients in presence or not of an informal caregiver</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2709225" id="Text Box 29" o:spid="_x0000_s1029" type="#_x0000_t202" style="position:absolute;margin-left:124.5pt;margin-top:11.4pt;width:261.5pt;height:3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" filled="f" strokecolor="black [3213]">
                  <v:textbox>
                    <w:txbxContent>
                      <w:p w14:paraId="44CE9981" w14:textId="77777777" w:rsidR="00987B34" w:rsidRDefault="00987B34" w:rsidP="00987B34">
                        <w:pPr>
                          <w:jc w:val="center"/>
                        </w:pPr>
                        <w:r>
                          <w:t>Primary approach to eligible patients in presence or not of an informal caregiver</w:t>
                        </w:r>
                      </w:p>
                    </w:txbxContent>
                  </v:textbox>
                  <w10:wrap type="square"/>
                </v:shape>
              </w:pict>
            </mc:Fallback>
          </mc:AlternateContent>
        </w:r>
      </w:ins>
    </w:p>
    <w:p w14:paraId="0B7681A0" w14:textId="138151AF" w:rsidR="00987B34" w:rsidRDefault="00987B34" w:rsidP="00987B34">
      <w:pPr>
        <w:rPr>
          <w:ins w:id="19" w:author="Smith, Toby" w:date="2023-01-09T10:31:00Z"/>
          <w:rFonts w:cstheme="minorHAnsi"/>
        </w:rPr>
      </w:pPr>
      <w:ins w:id="20" w:author="Smith, Toby" w:date="2023-01-09T10:31:00Z">
        <w:r>
          <w:rPr>
            <w:noProof/>
          </w:rPr>
          <mc:AlternateContent>
            <mc:Choice Requires="wps">
              <w:drawing>
                <wp:anchor distT="0" distB="0" distL="114300" distR="114300" simplePos="0" relativeHeight="251666432" behindDoc="0" locked="0" layoutInCell="1" allowOverlap="1" wp14:anchorId="33A3526F" wp14:editId="58E63B64">
                  <wp:simplePos x="0" y="0"/>
                  <wp:positionH relativeFrom="column">
                    <wp:posOffset>5038725</wp:posOffset>
                  </wp:positionH>
                  <wp:positionV relativeFrom="paragraph">
                    <wp:posOffset>279400</wp:posOffset>
                  </wp:positionV>
                  <wp:extent cx="1149350" cy="476250"/>
                  <wp:effectExtent l="0" t="0" r="12700" b="19050"/>
                  <wp:wrapSquare wrapText="bothSides"/>
                  <wp:docPr id="55" name="Text Box 55"/>
                  <wp:cNvGraphicFramePr/>
                  <a:graphic xmlns:a="http://schemas.openxmlformats.org/drawingml/2006/main">
                    <a:graphicData uri="http://schemas.microsoft.com/office/word/2010/wordprocessingShape">
                      <wps:wsp>
                        <wps:cNvSpPr txBox="1"/>
                        <wps:spPr>
                          <a:xfrm>
                            <a:off x="0" y="0"/>
                            <a:ext cx="1149350" cy="4762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E81BCF6" w14:textId="77777777" w:rsidR="00987B34" w:rsidRDefault="00987B34" w:rsidP="00987B34">
                              <w:pPr>
                                <w:jc w:val="center"/>
                                <w:rPr>
                                  <w14:textOutline w14:w="9525" w14:cap="rnd" w14:cmpd="sng" w14:algn="ctr">
                                    <w14:noFill/>
                                    <w14:prstDash w14:val="solid"/>
                                    <w14:bevel/>
                                  </w14:textOutline>
                                </w:rPr>
                              </w:pPr>
                              <w:r>
                                <w:rPr>
                                  <w14:textOutline w14:w="9525" w14:cap="rnd" w14:cmpd="sng" w14:algn="ctr">
                                    <w14:noFill/>
                                    <w14:prstDash w14:val="solid"/>
                                    <w14:bevel/>
                                  </w14:textOutline>
                                </w:rPr>
                                <w:t>Do not wish to participate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3A3526F" id="Text Box 55" o:spid="_x0000_s1030" type="#_x0000_t202" style="position:absolute;margin-left:396.75pt;margin-top:22pt;width:90.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" filled="f" strokecolor="black [3213]">
                  <v:textbox>
                    <w:txbxContent>
                      <w:p w14:paraId="6E81BCF6" w14:textId="77777777" w:rsidR="00987B34" w:rsidRDefault="00987B34" w:rsidP="00987B34">
                        <w:pPr>
                          <w:jc w:val="center"/>
                          <w:rPr>
                            <w14:textOutline w14:w="9525" w14:cap="rnd" w14:cmpd="sng" w14:algn="ctr">
                              <w14:noFill/>
                              <w14:prstDash w14:val="solid"/>
                              <w14:bevel/>
                            </w14:textOutline>
                          </w:rPr>
                        </w:pPr>
                        <w:r>
                          <w:rPr>
                            <w14:textOutline w14:w="9525" w14:cap="rnd" w14:cmpd="sng" w14:algn="ctr">
                              <w14:noFill/>
                              <w14:prstDash w14:val="solid"/>
                              <w14:bevel/>
                            </w14:textOutline>
                          </w:rPr>
                          <w:t>Do not wish to participate</w:t>
                        </w:r>
                      </w:p>
                    </w:txbxContent>
                  </v:textbox>
                  <w10:wrap type="square"/>
                </v:shape>
              </w:pict>
            </mc:Fallback>
          </mc:AlternateContent>
        </w:r>
      </w:ins>
    </w:p>
    <w:p w14:paraId="5C578CFF" w14:textId="2BBB54EE" w:rsidR="00987B34" w:rsidRDefault="00987B34" w:rsidP="00987B34">
      <w:pPr>
        <w:rPr>
          <w:ins w:id="21" w:author="Smith, Toby" w:date="2023-01-09T10:31:00Z"/>
          <w:rFonts w:cstheme="minorHAnsi"/>
        </w:rPr>
      </w:pPr>
      <w:ins w:id="22" w:author="Smith, Toby" w:date="2023-01-09T10:31:00Z">
        <w:r>
          <w:rPr>
            <w:noProof/>
          </w:rPr>
          <mc:AlternateContent>
            <mc:Choice Requires="wps">
              <w:drawing>
                <wp:anchor distT="0" distB="0" distL="114300" distR="114300" simplePos="0" relativeHeight="251667456" behindDoc="0" locked="0" layoutInCell="1" allowOverlap="1" wp14:anchorId="1B9E40A0" wp14:editId="43F511DE">
                  <wp:simplePos x="0" y="0"/>
                  <wp:positionH relativeFrom="column">
                    <wp:posOffset>3060065</wp:posOffset>
                  </wp:positionH>
                  <wp:positionV relativeFrom="paragraph">
                    <wp:posOffset>40005</wp:posOffset>
                  </wp:positionV>
                  <wp:extent cx="373380" cy="347345"/>
                  <wp:effectExtent l="57150" t="19050" r="0" b="33655"/>
                  <wp:wrapNone/>
                  <wp:docPr id="38" name="Arrow: Down 38"/>
                  <wp:cNvGraphicFramePr/>
                  <a:graphic xmlns:a="http://schemas.openxmlformats.org/drawingml/2006/main">
                    <a:graphicData uri="http://schemas.microsoft.com/office/word/2010/wordprocessingShape">
                      <wps:wsp>
                        <wps:cNvSpPr/>
                        <wps:spPr>
                          <a:xfrm>
                            <a:off x="0" y="0"/>
                            <a:ext cx="373380" cy="347345"/>
                          </a:xfrm>
                          <a:prstGeom prst="downArrow">
                            <a:avLst/>
                          </a:prstGeom>
                          <a:solidFill>
                            <a:srgbClr val="00B0F0"/>
                          </a:solidFill>
                          <a:ln w="285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AABFE70" id="Arrow: Down 38" o:spid="_x0000_s1026" type="#_x0000_t67" style="position:absolute;margin-left:240.95pt;margin-top:3.15pt;width:29.4pt;height:2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" adj="10800" fillcolor="#00b0f0" strokecolor="black [3213]" strokeweight="2.25pt"/>
              </w:pict>
            </mc:Fallback>
          </mc:AlternateContent>
        </w:r>
        <w:r>
          <w:rPr>
            <w:noProof/>
          </w:rPr>
          <mc:AlternateContent>
            <mc:Choice Requires="wps">
              <w:drawing>
                <wp:anchor distT="0" distB="0" distL="114300" distR="114300" simplePos="0" relativeHeight="251668480" behindDoc="0" locked="0" layoutInCell="1" allowOverlap="1" wp14:anchorId="2121EB81" wp14:editId="35C0DFFB">
                  <wp:simplePos x="0" y="0"/>
                  <wp:positionH relativeFrom="column">
                    <wp:posOffset>3460115</wp:posOffset>
                  </wp:positionH>
                  <wp:positionV relativeFrom="paragraph">
                    <wp:posOffset>99060</wp:posOffset>
                  </wp:positionV>
                  <wp:extent cx="1548765" cy="276225"/>
                  <wp:effectExtent l="19050" t="57150" r="0" b="66675"/>
                  <wp:wrapNone/>
                  <wp:docPr id="1" name="Arrow: Right 1"/>
                  <wp:cNvGraphicFramePr/>
                  <a:graphic xmlns:a="http://schemas.openxmlformats.org/drawingml/2006/main">
                    <a:graphicData uri="http://schemas.microsoft.com/office/word/2010/wordprocessingShape">
                      <wps:wsp>
                        <wps:cNvSpPr/>
                        <wps:spPr>
                          <a:xfrm>
                            <a:off x="0" y="0"/>
                            <a:ext cx="1548765" cy="276225"/>
                          </a:xfrm>
                          <a:prstGeom prst="rightArrow">
                            <a:avLst/>
                          </a:prstGeom>
                          <a:solidFill>
                            <a:srgbClr val="00B0F0"/>
                          </a:solidFill>
                          <a:ln w="285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101ADB4" id="Arrow: Right 1" o:spid="_x0000_s1026" type="#_x0000_t13" style="position:absolute;margin-left:272.45pt;margin-top:7.8pt;width:121.9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" adj="19674" fillcolor="#00b0f0" strokecolor="black [3213]" strokeweight="2.25pt"/>
              </w:pict>
            </mc:Fallback>
          </mc:AlternateContent>
        </w:r>
      </w:ins>
    </w:p>
    <w:p w14:paraId="25C9037B" w14:textId="303F7630" w:rsidR="00987B34" w:rsidRDefault="00987B34" w:rsidP="00987B34">
      <w:pPr>
        <w:rPr>
          <w:ins w:id="23" w:author="Smith, Toby" w:date="2023-01-09T10:31:00Z"/>
          <w:rFonts w:cstheme="minorHAnsi"/>
        </w:rPr>
      </w:pPr>
      <w:ins w:id="24" w:author="Smith, Toby" w:date="2023-01-09T10:31:00Z">
        <w:r>
          <w:rPr>
            <w:noProof/>
          </w:rPr>
          <mc:AlternateContent>
            <mc:Choice Requires="wps">
              <w:drawing>
                <wp:anchor distT="0" distB="0" distL="114300" distR="114300" simplePos="0" relativeHeight="251669504" behindDoc="0" locked="0" layoutInCell="1" allowOverlap="1" wp14:anchorId="2D54823D" wp14:editId="32CAFC57">
                  <wp:simplePos x="0" y="0"/>
                  <wp:positionH relativeFrom="column">
                    <wp:posOffset>1581150</wp:posOffset>
                  </wp:positionH>
                  <wp:positionV relativeFrom="paragraph">
                    <wp:posOffset>137795</wp:posOffset>
                  </wp:positionV>
                  <wp:extent cx="3321050" cy="285750"/>
                  <wp:effectExtent l="0" t="0" r="12700" b="19050"/>
                  <wp:wrapSquare wrapText="bothSides"/>
                  <wp:docPr id="32" name="Text Box 32"/>
                  <wp:cNvGraphicFramePr/>
                  <a:graphic xmlns:a="http://schemas.openxmlformats.org/drawingml/2006/main">
                    <a:graphicData uri="http://schemas.microsoft.com/office/word/2010/wordprocessingShape">
                      <wps:wsp>
                        <wps:cNvSpPr txBox="1"/>
                        <wps:spPr>
                          <a:xfrm>
                            <a:off x="0" y="0"/>
                            <a:ext cx="3321050" cy="2857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EDF8404" w14:textId="77777777" w:rsidR="00987B34" w:rsidRDefault="00987B34" w:rsidP="00987B34">
                              <w:pPr>
                                <w:jc w:val="center"/>
                              </w:pPr>
                              <w:r>
                                <w:t>Consented patient and caregiver dyads</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D54823D" id="Text Box 32" o:spid="_x0000_s1031" type="#_x0000_t202" style="position:absolute;margin-left:124.5pt;margin-top:10.85pt;width:261.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" filled="f" strokecolor="black [3213]">
                  <v:textbox>
                    <w:txbxContent>
                      <w:p w14:paraId="2EDF8404" w14:textId="77777777" w:rsidR="00987B34" w:rsidRDefault="00987B34" w:rsidP="00987B34">
                        <w:pPr>
                          <w:jc w:val="center"/>
                        </w:pPr>
                        <w:r>
                          <w:t>Consented patient and caregiver dyads</w:t>
                        </w:r>
                      </w:p>
                    </w:txbxContent>
                  </v:textbox>
                  <w10:wrap type="square"/>
                </v:shape>
              </w:pict>
            </mc:Fallback>
          </mc:AlternateContent>
        </w:r>
      </w:ins>
    </w:p>
    <w:p w14:paraId="2B974E4A" w14:textId="383BDB0A" w:rsidR="00987B34" w:rsidRDefault="00987B34" w:rsidP="00987B34">
      <w:pPr>
        <w:rPr>
          <w:ins w:id="25" w:author="Smith, Toby" w:date="2023-01-09T10:31:00Z"/>
          <w:rFonts w:cstheme="minorHAnsi"/>
        </w:rPr>
      </w:pPr>
      <w:ins w:id="26" w:author="Smith, Toby" w:date="2023-01-09T10:31:00Z">
        <w:r>
          <w:rPr>
            <w:noProof/>
          </w:rPr>
          <mc:AlternateContent>
            <mc:Choice Requires="wps">
              <w:drawing>
                <wp:anchor distT="0" distB="0" distL="114300" distR="114300" simplePos="0" relativeHeight="251670528" behindDoc="1" locked="0" layoutInCell="1" allowOverlap="1" wp14:anchorId="1E1537DA" wp14:editId="33C8C50A">
                  <wp:simplePos x="0" y="0"/>
                  <wp:positionH relativeFrom="column">
                    <wp:posOffset>3048000</wp:posOffset>
                  </wp:positionH>
                  <wp:positionV relativeFrom="paragraph">
                    <wp:posOffset>147320</wp:posOffset>
                  </wp:positionV>
                  <wp:extent cx="373380" cy="592455"/>
                  <wp:effectExtent l="57150" t="19050" r="0" b="36195"/>
                  <wp:wrapTight wrapText="bothSides">
                    <wp:wrapPolygon edited="0">
                      <wp:start x="2204" y="-695"/>
                      <wp:lineTo x="2204" y="10418"/>
                      <wp:lineTo x="-3306" y="10418"/>
                      <wp:lineTo x="-3306" y="18752"/>
                      <wp:lineTo x="7714" y="21531"/>
                      <wp:lineTo x="7714" y="22225"/>
                      <wp:lineTo x="13224" y="22225"/>
                      <wp:lineTo x="15429" y="21531"/>
                      <wp:lineTo x="19837" y="13196"/>
                      <wp:lineTo x="18735" y="-695"/>
                      <wp:lineTo x="2204" y="-695"/>
                    </wp:wrapPolygon>
                  </wp:wrapTight>
                  <wp:docPr id="40" name="Arrow: Down 40"/>
                  <wp:cNvGraphicFramePr/>
                  <a:graphic xmlns:a="http://schemas.openxmlformats.org/drawingml/2006/main">
                    <a:graphicData uri="http://schemas.microsoft.com/office/word/2010/wordprocessingShape">
                      <wps:wsp>
                        <wps:cNvSpPr/>
                        <wps:spPr>
                          <a:xfrm>
                            <a:off x="0" y="0"/>
                            <a:ext cx="373380" cy="592455"/>
                          </a:xfrm>
                          <a:prstGeom prst="downArrow">
                            <a:avLst/>
                          </a:prstGeom>
                          <a:solidFill>
                            <a:srgbClr val="00B0F0"/>
                          </a:solidFill>
                          <a:ln w="285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FFE520D" id="Arrow: Down 40" o:spid="_x0000_s1026" type="#_x0000_t67" style="position:absolute;margin-left:240pt;margin-top:11.6pt;width:29.4pt;height:46.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" adj="14794" fillcolor="#00b0f0" strokecolor="black [3213]" strokeweight="2.25pt">
                  <w10:wrap type="tight"/>
                </v:shape>
              </w:pict>
            </mc:Fallback>
          </mc:AlternateContent>
        </w:r>
      </w:ins>
    </w:p>
    <w:p w14:paraId="66A34718" w14:textId="66368AD2" w:rsidR="00987B34" w:rsidRDefault="00987B34" w:rsidP="00987B34">
      <w:pPr>
        <w:rPr>
          <w:ins w:id="27" w:author="Smith, Toby" w:date="2023-01-09T10:31:00Z"/>
          <w:rFonts w:cstheme="minorHAnsi"/>
        </w:rPr>
      </w:pPr>
      <w:ins w:id="28" w:author="Smith, Toby" w:date="2023-01-09T10:31:00Z">
        <w:r>
          <w:rPr>
            <w:noProof/>
          </w:rPr>
          <mc:AlternateContent>
            <mc:Choice Requires="wps">
              <w:drawing>
                <wp:anchor distT="0" distB="0" distL="114300" distR="114300" simplePos="0" relativeHeight="251671552" behindDoc="0" locked="0" layoutInCell="1" allowOverlap="1" wp14:anchorId="2F0C69EF" wp14:editId="54694986">
                  <wp:simplePos x="0" y="0"/>
                  <wp:positionH relativeFrom="column">
                    <wp:posOffset>5048250</wp:posOffset>
                  </wp:positionH>
                  <wp:positionV relativeFrom="paragraph">
                    <wp:posOffset>33655</wp:posOffset>
                  </wp:positionV>
                  <wp:extent cx="1149350" cy="295275"/>
                  <wp:effectExtent l="0" t="0" r="12700" b="28575"/>
                  <wp:wrapSquare wrapText="bothSides"/>
                  <wp:docPr id="31" name="Text Box 31"/>
                  <wp:cNvGraphicFramePr/>
                  <a:graphic xmlns:a="http://schemas.openxmlformats.org/drawingml/2006/main">
                    <a:graphicData uri="http://schemas.microsoft.com/office/word/2010/wordprocessingShape">
                      <wps:wsp>
                        <wps:cNvSpPr txBox="1"/>
                        <wps:spPr>
                          <a:xfrm>
                            <a:off x="0" y="0"/>
                            <a:ext cx="1149350" cy="29527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B787700" w14:textId="77777777" w:rsidR="00987B34" w:rsidRDefault="00987B34" w:rsidP="00987B34">
                              <w:pPr>
                                <w:jc w:val="center"/>
                                <w:rPr>
                                  <w14:textOutline w14:w="9525" w14:cap="rnd" w14:cmpd="sng" w14:algn="ctr">
                                    <w14:noFill/>
                                    <w14:prstDash w14:val="solid"/>
                                    <w14:bevel/>
                                  </w14:textOutline>
                                </w:rPr>
                              </w:pPr>
                              <w:r>
                                <w:rPr>
                                  <w14:textOutline w14:w="9525" w14:cap="rnd" w14:cmpd="sng" w14:algn="ctr">
                                    <w14:noFill/>
                                    <w14:prstDash w14:val="solid"/>
                                    <w14:bevel/>
                                  </w14:textOutline>
                                </w:rPr>
                                <w:t>Not consented</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F0C69EF" id="Text Box 31" o:spid="_x0000_s1032" type="#_x0000_t202" style="position:absolute;margin-left:397.5pt;margin-top:2.65pt;width:90.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" filled="f" strokecolor="black [3213]">
                  <v:textbox>
                    <w:txbxContent>
                      <w:p w14:paraId="3B787700" w14:textId="77777777" w:rsidR="00987B34" w:rsidRDefault="00987B34" w:rsidP="00987B34">
                        <w:pPr>
                          <w:jc w:val="center"/>
                          <w:rPr>
                            <w14:textOutline w14:w="9525" w14:cap="rnd" w14:cmpd="sng" w14:algn="ctr">
                              <w14:noFill/>
                              <w14:prstDash w14:val="solid"/>
                              <w14:bevel/>
                            </w14:textOutline>
                          </w:rPr>
                        </w:pPr>
                        <w:r>
                          <w:rPr>
                            <w14:textOutline w14:w="9525" w14:cap="rnd" w14:cmpd="sng" w14:algn="ctr">
                              <w14:noFill/>
                              <w14:prstDash w14:val="solid"/>
                              <w14:bevel/>
                            </w14:textOutline>
                          </w:rPr>
                          <w:t>Not consented</w:t>
                        </w: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0A48B119" wp14:editId="4033A1DA">
                  <wp:simplePos x="0" y="0"/>
                  <wp:positionH relativeFrom="column">
                    <wp:posOffset>1644015</wp:posOffset>
                  </wp:positionH>
                  <wp:positionV relativeFrom="paragraph">
                    <wp:posOffset>758825</wp:posOffset>
                  </wp:positionV>
                  <wp:extent cx="373380" cy="347345"/>
                  <wp:effectExtent l="57150" t="19050" r="0" b="33655"/>
                  <wp:wrapNone/>
                  <wp:docPr id="42" name="Arrow: Down 42"/>
                  <wp:cNvGraphicFramePr/>
                  <a:graphic xmlns:a="http://schemas.openxmlformats.org/drawingml/2006/main">
                    <a:graphicData uri="http://schemas.microsoft.com/office/word/2010/wordprocessingShape">
                      <wps:wsp>
                        <wps:cNvSpPr/>
                        <wps:spPr>
                          <a:xfrm>
                            <a:off x="0" y="0"/>
                            <a:ext cx="373380" cy="347345"/>
                          </a:xfrm>
                          <a:prstGeom prst="downArrow">
                            <a:avLst/>
                          </a:prstGeom>
                          <a:solidFill>
                            <a:srgbClr val="00B0F0"/>
                          </a:solidFill>
                          <a:ln w="285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0A3F264" id="Arrow: Down 42" o:spid="_x0000_s1026" type="#_x0000_t67" style="position:absolute;margin-left:129.45pt;margin-top:59.75pt;width:29.4pt;height:2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" adj="10800" fillcolor="#00b0f0" strokecolor="black [3213]" strokeweight="2.25pt"/>
              </w:pict>
            </mc:Fallback>
          </mc:AlternateContent>
        </w:r>
        <w:r>
          <w:rPr>
            <w:noProof/>
          </w:rPr>
          <mc:AlternateContent>
            <mc:Choice Requires="wps">
              <w:drawing>
                <wp:anchor distT="0" distB="0" distL="114300" distR="114300" simplePos="0" relativeHeight="251673600" behindDoc="0" locked="0" layoutInCell="1" allowOverlap="1" wp14:anchorId="21BEB332" wp14:editId="01922F26">
                  <wp:simplePos x="0" y="0"/>
                  <wp:positionH relativeFrom="column">
                    <wp:posOffset>3474720</wp:posOffset>
                  </wp:positionH>
                  <wp:positionV relativeFrom="paragraph">
                    <wp:posOffset>62865</wp:posOffset>
                  </wp:positionV>
                  <wp:extent cx="1548765" cy="276225"/>
                  <wp:effectExtent l="19050" t="57150" r="0" b="66675"/>
                  <wp:wrapNone/>
                  <wp:docPr id="24" name="Arrow: Right 24"/>
                  <wp:cNvGraphicFramePr/>
                  <a:graphic xmlns:a="http://schemas.openxmlformats.org/drawingml/2006/main">
                    <a:graphicData uri="http://schemas.microsoft.com/office/word/2010/wordprocessingShape">
                      <wps:wsp>
                        <wps:cNvSpPr/>
                        <wps:spPr>
                          <a:xfrm>
                            <a:off x="0" y="0"/>
                            <a:ext cx="1548765" cy="276225"/>
                          </a:xfrm>
                          <a:prstGeom prst="rightArrow">
                            <a:avLst/>
                          </a:prstGeom>
                          <a:solidFill>
                            <a:srgbClr val="00B0F0"/>
                          </a:solidFill>
                          <a:ln w="285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0D17955" id="Arrow: Right 24" o:spid="_x0000_s1026" type="#_x0000_t13" style="position:absolute;margin-left:273.6pt;margin-top:4.95pt;width:121.9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" adj="19674" fillcolor="#00b0f0" strokecolor="black [3213]" strokeweight="2.25pt"/>
              </w:pict>
            </mc:Fallback>
          </mc:AlternateContent>
        </w:r>
      </w:ins>
    </w:p>
    <w:p w14:paraId="20EB583C" w14:textId="0032FC20" w:rsidR="00987B34" w:rsidRDefault="00987B34" w:rsidP="00987B34">
      <w:pPr>
        <w:rPr>
          <w:ins w:id="29" w:author="Smith, Toby" w:date="2023-01-09T10:31:00Z"/>
          <w:rFonts w:cstheme="minorHAnsi"/>
        </w:rPr>
      </w:pPr>
      <w:ins w:id="30" w:author="Smith, Toby" w:date="2023-01-09T10:31:00Z">
        <w:r>
          <w:rPr>
            <w:noProof/>
          </w:rPr>
          <mc:AlternateContent>
            <mc:Choice Requires="wps">
              <w:drawing>
                <wp:anchor distT="0" distB="0" distL="114300" distR="114300" simplePos="0" relativeHeight="251674624" behindDoc="0" locked="0" layoutInCell="1" allowOverlap="1" wp14:anchorId="2BED57F6" wp14:editId="7729230F">
                  <wp:simplePos x="0" y="0"/>
                  <wp:positionH relativeFrom="margin">
                    <wp:posOffset>276225</wp:posOffset>
                  </wp:positionH>
                  <wp:positionV relativeFrom="paragraph">
                    <wp:posOffset>204470</wp:posOffset>
                  </wp:positionV>
                  <wp:extent cx="5918835" cy="257175"/>
                  <wp:effectExtent l="0" t="0" r="24765" b="28575"/>
                  <wp:wrapSquare wrapText="bothSides"/>
                  <wp:docPr id="35" name="Text Box 35"/>
                  <wp:cNvGraphicFramePr/>
                  <a:graphic xmlns:a="http://schemas.openxmlformats.org/drawingml/2006/main">
                    <a:graphicData uri="http://schemas.microsoft.com/office/word/2010/wordprocessingShape">
                      <wps:wsp>
                        <wps:cNvSpPr txBox="1"/>
                        <wps:spPr>
                          <a:xfrm>
                            <a:off x="0" y="0"/>
                            <a:ext cx="5918835" cy="25717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0591AF8" w14:textId="77777777" w:rsidR="00987B34" w:rsidRDefault="00987B34" w:rsidP="00987B34">
                              <w:pPr>
                                <w:jc w:val="center"/>
                              </w:pPr>
                              <w:r>
                                <w:t>Randomisation</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BED57F6" id="Text Box 35" o:spid="_x0000_s1033" type="#_x0000_t202" style="position:absolute;margin-left:21.75pt;margin-top:16.1pt;width:466.0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" filled="f" strokecolor="black [3213]">
                  <v:textbox>
                    <w:txbxContent>
                      <w:p w14:paraId="40591AF8" w14:textId="77777777" w:rsidR="00987B34" w:rsidRDefault="00987B34" w:rsidP="00987B34">
                        <w:pPr>
                          <w:jc w:val="center"/>
                        </w:pPr>
                        <w:r>
                          <w:t>Randomisation</w:t>
                        </w:r>
                      </w:p>
                    </w:txbxContent>
                  </v:textbox>
                  <w10:wrap type="square" anchorx="margin"/>
                </v:shape>
              </w:pict>
            </mc:Fallback>
          </mc:AlternateContent>
        </w:r>
      </w:ins>
    </w:p>
    <w:p w14:paraId="7FA4BA94" w14:textId="2987BEB7" w:rsidR="00987B34" w:rsidRDefault="00987B34" w:rsidP="00987B34">
      <w:pPr>
        <w:rPr>
          <w:ins w:id="31" w:author="Smith, Toby" w:date="2023-01-09T10:31:00Z"/>
          <w:rFonts w:cstheme="minorHAnsi"/>
        </w:rPr>
      </w:pPr>
      <w:ins w:id="32" w:author="Smith, Toby" w:date="2023-01-09T10:31:00Z">
        <w:r>
          <w:rPr>
            <w:noProof/>
          </w:rPr>
          <mc:AlternateContent>
            <mc:Choice Requires="wps">
              <w:drawing>
                <wp:anchor distT="0" distB="0" distL="114300" distR="114300" simplePos="0" relativeHeight="251675648" behindDoc="0" locked="0" layoutInCell="1" allowOverlap="1" wp14:anchorId="4B544731" wp14:editId="082FB6E2">
                  <wp:simplePos x="0" y="0"/>
                  <wp:positionH relativeFrom="column">
                    <wp:posOffset>4634865</wp:posOffset>
                  </wp:positionH>
                  <wp:positionV relativeFrom="paragraph">
                    <wp:posOffset>2868295</wp:posOffset>
                  </wp:positionV>
                  <wp:extent cx="373380" cy="347345"/>
                  <wp:effectExtent l="57150" t="19050" r="0" b="33655"/>
                  <wp:wrapNone/>
                  <wp:docPr id="25" name="Arrow: Down 25"/>
                  <wp:cNvGraphicFramePr/>
                  <a:graphic xmlns:a="http://schemas.openxmlformats.org/drawingml/2006/main">
                    <a:graphicData uri="http://schemas.microsoft.com/office/word/2010/wordprocessingShape">
                      <wps:wsp>
                        <wps:cNvSpPr/>
                        <wps:spPr>
                          <a:xfrm>
                            <a:off x="0" y="0"/>
                            <a:ext cx="373380" cy="347345"/>
                          </a:xfrm>
                          <a:prstGeom prst="downArrow">
                            <a:avLst/>
                          </a:prstGeom>
                          <a:solidFill>
                            <a:srgbClr val="00B0F0"/>
                          </a:solidFill>
                          <a:ln w="285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5BDDADE" id="Arrow: Down 25" o:spid="_x0000_s1026" type="#_x0000_t67" style="position:absolute;margin-left:364.95pt;margin-top:225.85pt;width:29.4pt;height:2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" adj="10800" fillcolor="#00b0f0" strokecolor="black [3213]" strokeweight="2.25pt"/>
              </w:pict>
            </mc:Fallback>
          </mc:AlternateContent>
        </w:r>
        <w:r>
          <w:rPr>
            <w:noProof/>
          </w:rPr>
          <mc:AlternateContent>
            <mc:Choice Requires="wps">
              <w:drawing>
                <wp:anchor distT="0" distB="0" distL="114300" distR="114300" simplePos="0" relativeHeight="251676672" behindDoc="1" locked="0" layoutInCell="1" allowOverlap="1" wp14:anchorId="7B3BFFEF" wp14:editId="09165B91">
                  <wp:simplePos x="0" y="0"/>
                  <wp:positionH relativeFrom="column">
                    <wp:posOffset>3457575</wp:posOffset>
                  </wp:positionH>
                  <wp:positionV relativeFrom="paragraph">
                    <wp:posOffset>557530</wp:posOffset>
                  </wp:positionV>
                  <wp:extent cx="2562225" cy="2295525"/>
                  <wp:effectExtent l="0" t="0" r="28575" b="28575"/>
                  <wp:wrapTight wrapText="bothSides">
                    <wp:wrapPolygon edited="0">
                      <wp:start x="0" y="0"/>
                      <wp:lineTo x="0" y="21690"/>
                      <wp:lineTo x="21680" y="21690"/>
                      <wp:lineTo x="21680" y="0"/>
                      <wp:lineTo x="0" y="0"/>
                    </wp:wrapPolygon>
                  </wp:wrapTight>
                  <wp:docPr id="36" name="Text Box 36"/>
                  <wp:cNvGraphicFramePr/>
                  <a:graphic xmlns:a="http://schemas.openxmlformats.org/drawingml/2006/main">
                    <a:graphicData uri="http://schemas.microsoft.com/office/word/2010/wordprocessingShape">
                      <wps:wsp>
                        <wps:cNvSpPr txBox="1"/>
                        <wps:spPr>
                          <a:xfrm>
                            <a:off x="0" y="0"/>
                            <a:ext cx="2562225" cy="22955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CA4A71F" w14:textId="77777777" w:rsidR="00987B34" w:rsidRDefault="00987B34" w:rsidP="00987B34">
                              <w:pPr>
                                <w:jc w:val="center"/>
                                <w:rPr>
                                  <w:b/>
                                  <w:i/>
                                  <w:u w:val="single"/>
                                </w:rPr>
                              </w:pPr>
                              <w:r>
                                <w:rPr>
                                  <w:b/>
                                  <w:i/>
                                  <w:u w:val="single"/>
                                </w:rPr>
                                <w:t>Control (Treatment As Usual)</w:t>
                              </w:r>
                            </w:p>
                            <w:p w14:paraId="73AC0396" w14:textId="77777777" w:rsidR="00987B34" w:rsidRDefault="00987B34" w:rsidP="00987B34">
                              <w:pPr>
                                <w:jc w:val="center"/>
                                <w:rPr>
                                  <w:b/>
                                  <w:i/>
                                </w:rPr>
                              </w:pPr>
                              <w:r>
                                <w:rPr>
                                  <w:b/>
                                  <w:i/>
                                </w:rPr>
                                <w:t>Target N = 28</w:t>
                              </w:r>
                            </w:p>
                            <w:p w14:paraId="29127B98" w14:textId="77777777" w:rsidR="00987B34" w:rsidRDefault="00987B34" w:rsidP="00987B34">
                              <w:pPr>
                                <w:jc w:val="center"/>
                                <w:rPr>
                                  <w:color w:val="000000"/>
                                </w:rPr>
                              </w:pPr>
                              <w:r>
                                <w:rPr>
                                  <w:color w:val="000000"/>
                                </w:rPr>
                                <w:t xml:space="preserve">Standard NHS care consisting of usual treatment and advice on managing chronic </w:t>
                              </w:r>
                              <w:r>
                                <w:t>musculoskeletal</w:t>
                              </w:r>
                              <w:r>
                                <w:rPr>
                                  <w:color w:val="000000"/>
                                </w:rPr>
                                <w:t xml:space="preserve"> pain and symptoms.</w:t>
                              </w:r>
                            </w:p>
                            <w:p w14:paraId="451C317D" w14:textId="77777777" w:rsidR="00987B34" w:rsidRDefault="00987B34" w:rsidP="00987B34">
                              <w:pPr>
                                <w:jc w:val="center"/>
                              </w:pPr>
                              <w:r>
                                <w:rPr>
                                  <w:color w:val="000000"/>
                                </w:rPr>
                                <w:t>No specific caregiver intervention.</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B3BFFEF" id="Text Box 36" o:spid="_x0000_s1034" type="#_x0000_t202" style="position:absolute;margin-left:272.25pt;margin-top:43.9pt;width:201.75pt;height:180.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" filled="f" strokecolor="black [3213]">
                  <v:textbox>
                    <w:txbxContent>
                      <w:p w14:paraId="1CA4A71F" w14:textId="77777777" w:rsidR="00987B34" w:rsidRDefault="00987B34" w:rsidP="00987B34">
                        <w:pPr>
                          <w:jc w:val="center"/>
                          <w:rPr>
                            <w:b/>
                            <w:i/>
                            <w:u w:val="single"/>
                          </w:rPr>
                        </w:pPr>
                        <w:r>
                          <w:rPr>
                            <w:b/>
                            <w:i/>
                            <w:u w:val="single"/>
                          </w:rPr>
                          <w:t xml:space="preserve">Control (Treatment </w:t>
                        </w:r>
                        <w:proofErr w:type="gramStart"/>
                        <w:r>
                          <w:rPr>
                            <w:b/>
                            <w:i/>
                            <w:u w:val="single"/>
                          </w:rPr>
                          <w:t>As</w:t>
                        </w:r>
                        <w:proofErr w:type="gramEnd"/>
                        <w:r>
                          <w:rPr>
                            <w:b/>
                            <w:i/>
                            <w:u w:val="single"/>
                          </w:rPr>
                          <w:t xml:space="preserve"> Usual)</w:t>
                        </w:r>
                      </w:p>
                      <w:p w14:paraId="73AC0396" w14:textId="77777777" w:rsidR="00987B34" w:rsidRDefault="00987B34" w:rsidP="00987B34">
                        <w:pPr>
                          <w:jc w:val="center"/>
                          <w:rPr>
                            <w:b/>
                            <w:i/>
                          </w:rPr>
                        </w:pPr>
                        <w:r>
                          <w:rPr>
                            <w:b/>
                            <w:i/>
                          </w:rPr>
                          <w:t>Target N = 28</w:t>
                        </w:r>
                      </w:p>
                      <w:p w14:paraId="29127B98" w14:textId="77777777" w:rsidR="00987B34" w:rsidRDefault="00987B34" w:rsidP="00987B34">
                        <w:pPr>
                          <w:jc w:val="center"/>
                          <w:rPr>
                            <w:color w:val="000000"/>
                          </w:rPr>
                        </w:pPr>
                        <w:r>
                          <w:rPr>
                            <w:color w:val="000000"/>
                          </w:rPr>
                          <w:t xml:space="preserve">Standard NHS care consisting of usual treatment and advice on managing chronic </w:t>
                        </w:r>
                        <w:r>
                          <w:t>musculoskeletal</w:t>
                        </w:r>
                        <w:r>
                          <w:rPr>
                            <w:color w:val="000000"/>
                          </w:rPr>
                          <w:t xml:space="preserve"> pain and symptoms.</w:t>
                        </w:r>
                      </w:p>
                      <w:p w14:paraId="451C317D" w14:textId="77777777" w:rsidR="00987B34" w:rsidRDefault="00987B34" w:rsidP="00987B34">
                        <w:pPr>
                          <w:jc w:val="center"/>
                        </w:pPr>
                        <w:r>
                          <w:rPr>
                            <w:color w:val="000000"/>
                          </w:rPr>
                          <w:t>No specific caregiver intervention.</w:t>
                        </w:r>
                      </w:p>
                    </w:txbxContent>
                  </v:textbox>
                  <w10:wrap type="tight"/>
                </v:shape>
              </w:pict>
            </mc:Fallback>
          </mc:AlternateContent>
        </w:r>
        <w:r>
          <w:rPr>
            <w:noProof/>
          </w:rPr>
          <mc:AlternateContent>
            <mc:Choice Requires="wps">
              <w:drawing>
                <wp:anchor distT="0" distB="0" distL="114300" distR="114300" simplePos="0" relativeHeight="251677696" behindDoc="0" locked="0" layoutInCell="1" allowOverlap="1" wp14:anchorId="47D66B8F" wp14:editId="7EFA9E18">
                  <wp:simplePos x="0" y="0"/>
                  <wp:positionH relativeFrom="column">
                    <wp:posOffset>4531360</wp:posOffset>
                  </wp:positionH>
                  <wp:positionV relativeFrom="paragraph">
                    <wp:posOffset>186055</wp:posOffset>
                  </wp:positionV>
                  <wp:extent cx="373380" cy="347345"/>
                  <wp:effectExtent l="57150" t="19050" r="0" b="33655"/>
                  <wp:wrapNone/>
                  <wp:docPr id="44" name="Arrow: Down 44"/>
                  <wp:cNvGraphicFramePr/>
                  <a:graphic xmlns:a="http://schemas.openxmlformats.org/drawingml/2006/main">
                    <a:graphicData uri="http://schemas.microsoft.com/office/word/2010/wordprocessingShape">
                      <wps:wsp>
                        <wps:cNvSpPr/>
                        <wps:spPr>
                          <a:xfrm>
                            <a:off x="0" y="0"/>
                            <a:ext cx="373380" cy="347345"/>
                          </a:xfrm>
                          <a:prstGeom prst="downArrow">
                            <a:avLst/>
                          </a:prstGeom>
                          <a:solidFill>
                            <a:srgbClr val="00B0F0"/>
                          </a:solidFill>
                          <a:ln w="285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904E1C6" id="Arrow: Down 44" o:spid="_x0000_s1026" type="#_x0000_t67" style="position:absolute;margin-left:356.8pt;margin-top:14.65pt;width:29.4pt;height:2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" adj="10800" fillcolor="#00b0f0" strokecolor="black [3213]" strokeweight="2.25pt"/>
              </w:pict>
            </mc:Fallback>
          </mc:AlternateContent>
        </w:r>
        <w:r>
          <w:rPr>
            <w:noProof/>
          </w:rPr>
          <mc:AlternateContent>
            <mc:Choice Requires="wps">
              <w:drawing>
                <wp:anchor distT="0" distB="0" distL="114300" distR="114300" simplePos="0" relativeHeight="251678720" behindDoc="0" locked="0" layoutInCell="1" allowOverlap="1" wp14:anchorId="07E930FB" wp14:editId="05DC0635">
                  <wp:simplePos x="0" y="0"/>
                  <wp:positionH relativeFrom="margin">
                    <wp:posOffset>266700</wp:posOffset>
                  </wp:positionH>
                  <wp:positionV relativeFrom="paragraph">
                    <wp:posOffset>560705</wp:posOffset>
                  </wp:positionV>
                  <wp:extent cx="3147060" cy="2305050"/>
                  <wp:effectExtent l="0" t="0" r="15240" b="19050"/>
                  <wp:wrapSquare wrapText="bothSides"/>
                  <wp:docPr id="39" name="Text Box 39"/>
                  <wp:cNvGraphicFramePr/>
                  <a:graphic xmlns:a="http://schemas.openxmlformats.org/drawingml/2006/main">
                    <a:graphicData uri="http://schemas.microsoft.com/office/word/2010/wordprocessingShape">
                      <wps:wsp>
                        <wps:cNvSpPr txBox="1"/>
                        <wps:spPr>
                          <a:xfrm>
                            <a:off x="0" y="0"/>
                            <a:ext cx="3147060" cy="23050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622B843" w14:textId="77777777" w:rsidR="00987B34" w:rsidRDefault="00987B34" w:rsidP="00987B34">
                              <w:pPr>
                                <w:jc w:val="center"/>
                                <w:rPr>
                                  <w:b/>
                                  <w:i/>
                                  <w:u w:val="single"/>
                                </w:rPr>
                              </w:pPr>
                              <w:r>
                                <w:rPr>
                                  <w:b/>
                                  <w:i/>
                                  <w:u w:val="single"/>
                                </w:rPr>
                                <w:t>JOINT SUPPORT Intervention</w:t>
                              </w:r>
                            </w:p>
                            <w:p w14:paraId="3D03B12A" w14:textId="77777777" w:rsidR="00987B34" w:rsidRDefault="00987B34" w:rsidP="00987B34">
                              <w:pPr>
                                <w:jc w:val="center"/>
                                <w:rPr>
                                  <w:b/>
                                  <w:i/>
                                </w:rPr>
                              </w:pPr>
                              <w:r>
                                <w:rPr>
                                  <w:b/>
                                  <w:i/>
                                </w:rPr>
                                <w:t>Target N = 52</w:t>
                              </w:r>
                            </w:p>
                            <w:p w14:paraId="51B07565" w14:textId="77777777" w:rsidR="00987B34" w:rsidRDefault="00987B34" w:rsidP="00987B34">
                              <w:pPr>
                                <w:jc w:val="center"/>
                              </w:pPr>
                              <w:r>
                                <w:t xml:space="preserve">Standard NHS care </w:t>
                              </w:r>
                              <w:r>
                                <w:rPr>
                                  <w:i/>
                                </w:rPr>
                                <w:t>PLUS</w:t>
                              </w:r>
                              <w:r>
                                <w:t xml:space="preserve"> 5 (1 hour) patient &amp; caregiver group-based or video consultation sessions from a physiotherapist or occupational therapist to teach skills on exercise progression and performance, goal-setting, pacing and problem-solving, supported with an individualised manual and 3 telephone calls 1, 3 and 6 weeks post-last group session.</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7E930FB" id="Text Box 39" o:spid="_x0000_s1035" type="#_x0000_t202" style="position:absolute;margin-left:21pt;margin-top:44.15pt;width:247.8pt;height:18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" filled="f" strokecolor="black [3213]">
                  <v:textbox>
                    <w:txbxContent>
                      <w:p w14:paraId="4622B843" w14:textId="77777777" w:rsidR="00987B34" w:rsidRDefault="00987B34" w:rsidP="00987B34">
                        <w:pPr>
                          <w:jc w:val="center"/>
                          <w:rPr>
                            <w:b/>
                            <w:i/>
                            <w:u w:val="single"/>
                          </w:rPr>
                        </w:pPr>
                        <w:r>
                          <w:rPr>
                            <w:b/>
                            <w:i/>
                            <w:u w:val="single"/>
                          </w:rPr>
                          <w:t>JOINT SUPPORT Intervention</w:t>
                        </w:r>
                      </w:p>
                      <w:p w14:paraId="3D03B12A" w14:textId="77777777" w:rsidR="00987B34" w:rsidRDefault="00987B34" w:rsidP="00987B34">
                        <w:pPr>
                          <w:jc w:val="center"/>
                          <w:rPr>
                            <w:b/>
                            <w:i/>
                          </w:rPr>
                        </w:pPr>
                        <w:r>
                          <w:rPr>
                            <w:b/>
                            <w:i/>
                          </w:rPr>
                          <w:t>Target N = 52</w:t>
                        </w:r>
                      </w:p>
                      <w:p w14:paraId="51B07565" w14:textId="77777777" w:rsidR="00987B34" w:rsidRDefault="00987B34" w:rsidP="00987B34">
                        <w:pPr>
                          <w:jc w:val="center"/>
                        </w:pPr>
                        <w:r>
                          <w:t xml:space="preserve">Standard NHS care </w:t>
                        </w:r>
                        <w:r>
                          <w:rPr>
                            <w:i/>
                          </w:rPr>
                          <w:t>PLUS</w:t>
                        </w:r>
                        <w:r>
                          <w:t xml:space="preserve"> 5 (1 hour) patient &amp; caregiver group-based or video consultation sessions from a physiotherapist or occupational therapist to teach skills on exercise progression and performance, </w:t>
                        </w:r>
                        <w:proofErr w:type="gramStart"/>
                        <w:r>
                          <w:t>goal-setting</w:t>
                        </w:r>
                        <w:proofErr w:type="gramEnd"/>
                        <w:r>
                          <w:t>, pacing and problem-solving, supported with an individualised manual and 3 telephone calls 1, 3 and 6 weeks post-last group session.</w:t>
                        </w:r>
                      </w:p>
                    </w:txbxContent>
                  </v:textbox>
                  <w10:wrap type="square" anchorx="margin"/>
                </v:shape>
              </w:pict>
            </mc:Fallback>
          </mc:AlternateContent>
        </w:r>
      </w:ins>
    </w:p>
    <w:p w14:paraId="6D96B63A" w14:textId="7E8D8B13" w:rsidR="00987B34" w:rsidRDefault="00987B34" w:rsidP="00987B34">
      <w:pPr>
        <w:rPr>
          <w:ins w:id="33" w:author="Smith, Toby" w:date="2023-01-09T10:31:00Z"/>
          <w:rFonts w:cstheme="minorHAnsi"/>
        </w:rPr>
      </w:pPr>
      <w:ins w:id="34" w:author="Smith, Toby" w:date="2023-01-09T10:31:00Z">
        <w:r>
          <w:rPr>
            <w:noProof/>
          </w:rPr>
          <mc:AlternateContent>
            <mc:Choice Requires="wps">
              <w:drawing>
                <wp:anchor distT="0" distB="0" distL="114300" distR="114300" simplePos="0" relativeHeight="251679744" behindDoc="0" locked="0" layoutInCell="1" allowOverlap="1" wp14:anchorId="1808D378" wp14:editId="22DC7552">
                  <wp:simplePos x="0" y="0"/>
                  <wp:positionH relativeFrom="column">
                    <wp:posOffset>1683385</wp:posOffset>
                  </wp:positionH>
                  <wp:positionV relativeFrom="paragraph">
                    <wp:posOffset>2400935</wp:posOffset>
                  </wp:positionV>
                  <wp:extent cx="373380" cy="347345"/>
                  <wp:effectExtent l="57150" t="19050" r="0" b="33655"/>
                  <wp:wrapNone/>
                  <wp:docPr id="6" name="Arrow: Down 6"/>
                  <wp:cNvGraphicFramePr/>
                  <a:graphic xmlns:a="http://schemas.openxmlformats.org/drawingml/2006/main">
                    <a:graphicData uri="http://schemas.microsoft.com/office/word/2010/wordprocessingShape">
                      <wps:wsp>
                        <wps:cNvSpPr/>
                        <wps:spPr>
                          <a:xfrm>
                            <a:off x="0" y="0"/>
                            <a:ext cx="373380" cy="347345"/>
                          </a:xfrm>
                          <a:prstGeom prst="downArrow">
                            <a:avLst/>
                          </a:prstGeom>
                          <a:solidFill>
                            <a:srgbClr val="00B0F0"/>
                          </a:solidFill>
                          <a:ln w="285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47B8619" id="Arrow: Down 6" o:spid="_x0000_s1026" type="#_x0000_t67" style="position:absolute;margin-left:132.55pt;margin-top:189.05pt;width:29.4pt;height:2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" adj="10800" fillcolor="#00b0f0" strokecolor="black [3213]" strokeweight="2.25pt"/>
              </w:pict>
            </mc:Fallback>
          </mc:AlternateContent>
        </w:r>
        <w:r>
          <w:rPr>
            <w:noProof/>
          </w:rPr>
          <mc:AlternateContent>
            <mc:Choice Requires="wps">
              <w:drawing>
                <wp:anchor distT="0" distB="0" distL="114300" distR="114300" simplePos="0" relativeHeight="251680768" behindDoc="0" locked="0" layoutInCell="1" allowOverlap="1" wp14:anchorId="25A5649C" wp14:editId="0F108CE2">
                  <wp:simplePos x="0" y="0"/>
                  <wp:positionH relativeFrom="column">
                    <wp:posOffset>273685</wp:posOffset>
                  </wp:positionH>
                  <wp:positionV relativeFrom="paragraph">
                    <wp:posOffset>2764155</wp:posOffset>
                  </wp:positionV>
                  <wp:extent cx="3147695" cy="295275"/>
                  <wp:effectExtent l="0" t="0" r="14605" b="28575"/>
                  <wp:wrapSquare wrapText="bothSides"/>
                  <wp:docPr id="56" name="Text Box 56"/>
                  <wp:cNvGraphicFramePr/>
                  <a:graphic xmlns:a="http://schemas.openxmlformats.org/drawingml/2006/main">
                    <a:graphicData uri="http://schemas.microsoft.com/office/word/2010/wordprocessingShape">
                      <wps:wsp>
                        <wps:cNvSpPr txBox="1"/>
                        <wps:spPr>
                          <a:xfrm>
                            <a:off x="0" y="0"/>
                            <a:ext cx="3147695" cy="29527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F5BCAB1" w14:textId="77777777" w:rsidR="00987B34" w:rsidRDefault="00987B34" w:rsidP="00987B34">
                              <w:pPr>
                                <w:jc w:val="center"/>
                              </w:pPr>
                              <w:r>
                                <w:t xml:space="preserve"> 3 Month Outcome Assessment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5A5649C" id="Text Box 56" o:spid="_x0000_s1036" type="#_x0000_t202" style="position:absolute;margin-left:21.55pt;margin-top:217.65pt;width:247.8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" filled="f" strokecolor="black [3213]">
                  <v:textbox>
                    <w:txbxContent>
                      <w:p w14:paraId="4F5BCAB1" w14:textId="77777777" w:rsidR="00987B34" w:rsidRDefault="00987B34" w:rsidP="00987B34">
                        <w:pPr>
                          <w:jc w:val="center"/>
                        </w:pPr>
                        <w:r>
                          <w:t xml:space="preserve"> 3 Month Outcome Assessment </w:t>
                        </w:r>
                      </w:p>
                    </w:txbxContent>
                  </v:textbox>
                  <w10:wrap type="square"/>
                </v:shape>
              </w:pict>
            </mc:Fallback>
          </mc:AlternateContent>
        </w:r>
      </w:ins>
    </w:p>
    <w:p w14:paraId="49D9AFA7" w14:textId="7897C719" w:rsidR="00987B34" w:rsidRDefault="00987B34" w:rsidP="00987B34">
      <w:pPr>
        <w:rPr>
          <w:ins w:id="35" w:author="Smith, Toby" w:date="2023-01-09T10:31:00Z"/>
          <w:rFonts w:cstheme="minorHAnsi"/>
        </w:rPr>
      </w:pPr>
      <w:ins w:id="36" w:author="Smith, Toby" w:date="2023-01-09T10:31:00Z">
        <w:r>
          <w:rPr>
            <w:noProof/>
          </w:rPr>
          <mc:AlternateContent>
            <mc:Choice Requires="wps">
              <w:drawing>
                <wp:anchor distT="0" distB="0" distL="114300" distR="114300" simplePos="0" relativeHeight="251681792" behindDoc="0" locked="0" layoutInCell="1" allowOverlap="1" wp14:anchorId="5511691F" wp14:editId="04958EE6">
                  <wp:simplePos x="0" y="0"/>
                  <wp:positionH relativeFrom="column">
                    <wp:posOffset>4643120</wp:posOffset>
                  </wp:positionH>
                  <wp:positionV relativeFrom="paragraph">
                    <wp:posOffset>368300</wp:posOffset>
                  </wp:positionV>
                  <wp:extent cx="373380" cy="347345"/>
                  <wp:effectExtent l="57150" t="19050" r="0" b="33655"/>
                  <wp:wrapNone/>
                  <wp:docPr id="3" name="Arrow: Down 3"/>
                  <wp:cNvGraphicFramePr/>
                  <a:graphic xmlns:a="http://schemas.openxmlformats.org/drawingml/2006/main">
                    <a:graphicData uri="http://schemas.microsoft.com/office/word/2010/wordprocessingShape">
                      <wps:wsp>
                        <wps:cNvSpPr/>
                        <wps:spPr>
                          <a:xfrm>
                            <a:off x="0" y="0"/>
                            <a:ext cx="373380" cy="347345"/>
                          </a:xfrm>
                          <a:prstGeom prst="downArrow">
                            <a:avLst/>
                          </a:prstGeom>
                          <a:solidFill>
                            <a:srgbClr val="00B0F0"/>
                          </a:solidFill>
                          <a:ln w="285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27F99EF" id="Arrow: Down 3" o:spid="_x0000_s1026" type="#_x0000_t67" style="position:absolute;margin-left:365.6pt;margin-top:29pt;width:29.4pt;height:2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" adj="10800" fillcolor="#00b0f0" strokecolor="black [3213]" strokeweight="2.25pt"/>
              </w:pict>
            </mc:Fallback>
          </mc:AlternateContent>
        </w:r>
        <w:r>
          <w:rPr>
            <w:noProof/>
          </w:rPr>
          <mc:AlternateContent>
            <mc:Choice Requires="wps">
              <w:drawing>
                <wp:anchor distT="0" distB="0" distL="114300" distR="114300" simplePos="0" relativeHeight="251682816" behindDoc="0" locked="0" layoutInCell="1" allowOverlap="1" wp14:anchorId="17FAA9CC" wp14:editId="53B5FEC5">
                  <wp:simplePos x="0" y="0"/>
                  <wp:positionH relativeFrom="column">
                    <wp:posOffset>1685925</wp:posOffset>
                  </wp:positionH>
                  <wp:positionV relativeFrom="paragraph">
                    <wp:posOffset>401320</wp:posOffset>
                  </wp:positionV>
                  <wp:extent cx="373380" cy="347345"/>
                  <wp:effectExtent l="57150" t="19050" r="0" b="33655"/>
                  <wp:wrapNone/>
                  <wp:docPr id="4" name="Arrow: Down 4"/>
                  <wp:cNvGraphicFramePr/>
                  <a:graphic xmlns:a="http://schemas.openxmlformats.org/drawingml/2006/main">
                    <a:graphicData uri="http://schemas.microsoft.com/office/word/2010/wordprocessingShape">
                      <wps:wsp>
                        <wps:cNvSpPr/>
                        <wps:spPr>
                          <a:xfrm>
                            <a:off x="0" y="0"/>
                            <a:ext cx="373380" cy="347345"/>
                          </a:xfrm>
                          <a:prstGeom prst="downArrow">
                            <a:avLst/>
                          </a:prstGeom>
                          <a:solidFill>
                            <a:srgbClr val="00B0F0"/>
                          </a:solidFill>
                          <a:ln w="285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977A392" id="Arrow: Down 4" o:spid="_x0000_s1026" type="#_x0000_t67" style="position:absolute;margin-left:132.75pt;margin-top:31.6pt;width:29.4pt;height:2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" adj="10800" fillcolor="#00b0f0" strokecolor="black [3213]" strokeweight="2.25pt"/>
              </w:pict>
            </mc:Fallback>
          </mc:AlternateContent>
        </w:r>
        <w:r>
          <w:rPr>
            <w:noProof/>
          </w:rPr>
          <mc:AlternateContent>
            <mc:Choice Requires="wps">
              <w:drawing>
                <wp:anchor distT="0" distB="0" distL="114300" distR="114300" simplePos="0" relativeHeight="251683840" behindDoc="0" locked="0" layoutInCell="1" allowOverlap="1" wp14:anchorId="0650C14B" wp14:editId="6A0D2BFF">
                  <wp:simplePos x="0" y="0"/>
                  <wp:positionH relativeFrom="column">
                    <wp:posOffset>3552825</wp:posOffset>
                  </wp:positionH>
                  <wp:positionV relativeFrom="paragraph">
                    <wp:posOffset>91440</wp:posOffset>
                  </wp:positionV>
                  <wp:extent cx="2562225" cy="266700"/>
                  <wp:effectExtent l="0" t="0" r="28575" b="19050"/>
                  <wp:wrapSquare wrapText="bothSides"/>
                  <wp:docPr id="59" name="Text Box 59"/>
                  <wp:cNvGraphicFramePr/>
                  <a:graphic xmlns:a="http://schemas.openxmlformats.org/drawingml/2006/main">
                    <a:graphicData uri="http://schemas.microsoft.com/office/word/2010/wordprocessingShape">
                      <wps:wsp>
                        <wps:cNvSpPr txBox="1"/>
                        <wps:spPr>
                          <a:xfrm>
                            <a:off x="0" y="0"/>
                            <a:ext cx="2562225" cy="2667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A916838" w14:textId="77777777" w:rsidR="00987B34" w:rsidRDefault="00987B34" w:rsidP="00987B34">
                              <w:pPr>
                                <w:jc w:val="center"/>
                              </w:pPr>
                              <w:r>
                                <w:t xml:space="preserve"> 3 Month Outcome Assessment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650C14B" id="Text Box 59" o:spid="_x0000_s1037" type="#_x0000_t202" style="position:absolute;margin-left:279.75pt;margin-top:7.2pt;width:201.7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" filled="f" strokecolor="black [3213]">
                  <v:textbox>
                    <w:txbxContent>
                      <w:p w14:paraId="1A916838" w14:textId="77777777" w:rsidR="00987B34" w:rsidRDefault="00987B34" w:rsidP="00987B34">
                        <w:pPr>
                          <w:jc w:val="center"/>
                        </w:pPr>
                        <w:r>
                          <w:t xml:space="preserve"> 3 Month Outcome Assessment </w:t>
                        </w:r>
                      </w:p>
                    </w:txbxContent>
                  </v:textbox>
                  <w10:wrap type="square"/>
                </v:shape>
              </w:pict>
            </mc:Fallback>
          </mc:AlternateContent>
        </w:r>
      </w:ins>
    </w:p>
    <w:p w14:paraId="3F3478C1" w14:textId="513DA3F7" w:rsidR="00987B34" w:rsidRDefault="00987B34" w:rsidP="00987B34">
      <w:pPr>
        <w:spacing w:before="100" w:beforeAutospacing="1" w:after="100" w:afterAutospacing="1" w:line="240" w:lineRule="auto"/>
        <w:rPr>
          <w:ins w:id="37" w:author="Smith, Toby" w:date="2023-01-09T10:31:00Z"/>
          <w:rFonts w:cstheme="minorHAnsi"/>
          <w:b/>
          <w:bCs/>
        </w:rPr>
      </w:pPr>
      <w:ins w:id="38" w:author="Smith, Toby" w:date="2023-01-09T10:31:00Z">
        <w:r>
          <w:rPr>
            <w:noProof/>
          </w:rPr>
          <mc:AlternateContent>
            <mc:Choice Requires="wps">
              <w:drawing>
                <wp:anchor distT="0" distB="0" distL="114300" distR="114300" simplePos="0" relativeHeight="251684864" behindDoc="0" locked="0" layoutInCell="1" allowOverlap="1" wp14:anchorId="631406FA" wp14:editId="48CF3C00">
                  <wp:simplePos x="0" y="0"/>
                  <wp:positionH relativeFrom="column">
                    <wp:posOffset>253365</wp:posOffset>
                  </wp:positionH>
                  <wp:positionV relativeFrom="paragraph">
                    <wp:posOffset>106680</wp:posOffset>
                  </wp:positionV>
                  <wp:extent cx="5927725" cy="468630"/>
                  <wp:effectExtent l="0" t="0" r="15875" b="26670"/>
                  <wp:wrapNone/>
                  <wp:docPr id="43" name="Text Box 43"/>
                  <wp:cNvGraphicFramePr/>
                  <a:graphic xmlns:a="http://schemas.openxmlformats.org/drawingml/2006/main">
                    <a:graphicData uri="http://schemas.microsoft.com/office/word/2010/wordprocessingShape">
                      <wps:wsp>
                        <wps:cNvSpPr txBox="1"/>
                        <wps:spPr>
                          <a:xfrm>
                            <a:off x="0" y="0"/>
                            <a:ext cx="5927725" cy="468630"/>
                          </a:xfrm>
                          <a:prstGeom prst="rect">
                            <a:avLst/>
                          </a:prstGeom>
                          <a:solidFill>
                            <a:schemeClr val="lt1"/>
                          </a:solidFill>
                          <a:ln w="6350">
                            <a:solidFill>
                              <a:prstClr val="black"/>
                            </a:solidFill>
                          </a:ln>
                        </wps:spPr>
                        <wps:txbx>
                          <w:txbxContent>
                            <w:p w14:paraId="609CD3AF" w14:textId="77777777" w:rsidR="00987B34" w:rsidRDefault="00987B34" w:rsidP="00987B34">
                              <w:pPr>
                                <w:jc w:val="center"/>
                              </w:pPr>
                              <w:r>
                                <w:t>Embedded qualitative study with purposeful sampling of participants (patients and caregivers) in each randomised group (N=48) and health professionals delivering the interventions (N=12)</w:t>
                              </w:r>
                            </w:p>
                            <w:p w14:paraId="7B71D070" w14:textId="77777777" w:rsidR="00987B34" w:rsidRDefault="00987B34" w:rsidP="00987B34">
                              <w:pPr>
                                <w:jc w:val="center"/>
                                <w:rPr>
                                  <w:sz w:val="21"/>
                                  <w:szCs w:val="21"/>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31406FA" id="Text Box 43" o:spid="_x0000_s1038" type="#_x0000_t202" style="position:absolute;margin-left:19.95pt;margin-top:8.4pt;width:466.75pt;height:3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" fillcolor="white [3201]" strokeweight=".5pt">
                  <v:textbox>
                    <w:txbxContent>
                      <w:p w14:paraId="609CD3AF" w14:textId="77777777" w:rsidR="00987B34" w:rsidRDefault="00987B34" w:rsidP="00987B34">
                        <w:pPr>
                          <w:jc w:val="center"/>
                        </w:pPr>
                        <w:r>
                          <w:t>Embedded qualitative study with purposeful sampling of participants (patients and caregivers) in each randomised group (N=48) and health professionals delivering the interventions (N=12)</w:t>
                        </w:r>
                      </w:p>
                      <w:p w14:paraId="7B71D070" w14:textId="77777777" w:rsidR="00987B34" w:rsidRDefault="00987B34" w:rsidP="00987B34">
                        <w:pPr>
                          <w:jc w:val="center"/>
                          <w:rPr>
                            <w:sz w:val="21"/>
                            <w:szCs w:val="21"/>
                          </w:rPr>
                        </w:pPr>
                      </w:p>
                    </w:txbxContent>
                  </v:textbox>
                </v:shape>
              </w:pict>
            </mc:Fallback>
          </mc:AlternateContent>
        </w:r>
      </w:ins>
    </w:p>
    <w:p w14:paraId="5B094AD8" w14:textId="77777777" w:rsidR="00987B34" w:rsidRDefault="00987B34" w:rsidP="00987B34">
      <w:pPr>
        <w:rPr>
          <w:ins w:id="39" w:author="Smith, Toby" w:date="2023-01-09T10:31:00Z"/>
          <w:rFonts w:cstheme="minorHAnsi"/>
          <w:b/>
          <w:bCs/>
        </w:rPr>
      </w:pPr>
    </w:p>
    <w:p w14:paraId="0BA78A47" w14:textId="6A9D1A1E" w:rsidR="00CA586B" w:rsidDel="00987B34" w:rsidRDefault="00CA586B" w:rsidP="00CA586B">
      <w:pPr>
        <w:rPr>
          <w:del w:id="40" w:author="Smith, Toby" w:date="2023-01-09T10:31:00Z"/>
          <w:rFonts w:cstheme="minorHAnsi"/>
          <w:b/>
        </w:rPr>
      </w:pPr>
    </w:p>
    <w:p w14:paraId="35289603" w14:textId="77777777" w:rsidR="00987B34" w:rsidRDefault="00987B34" w:rsidP="00CA586B">
      <w:pPr>
        <w:sectPr w:rsidR="00987B34" w:rsidSect="00997A08">
          <w:pgSz w:w="11906" w:h="16838"/>
          <w:pgMar w:top="1440" w:right="1440" w:bottom="1440" w:left="1440" w:header="709" w:footer="709" w:gutter="0"/>
          <w:cols w:space="708"/>
          <w:docGrid w:linePitch="360"/>
        </w:sectPr>
      </w:pPr>
    </w:p>
    <w:p w14:paraId="03346A0F" w14:textId="77777777" w:rsidR="00987B34" w:rsidRDefault="00987B34" w:rsidP="00987B34">
      <w:pPr>
        <w:spacing w:before="100" w:beforeAutospacing="1" w:after="100" w:afterAutospacing="1" w:line="240" w:lineRule="auto"/>
        <w:rPr>
          <w:rFonts w:cstheme="minorHAnsi"/>
        </w:rPr>
      </w:pPr>
      <w:r>
        <w:rPr>
          <w:rFonts w:cstheme="minorHAnsi"/>
          <w:b/>
          <w:bCs/>
        </w:rPr>
        <w:lastRenderedPageBreak/>
        <w:t>Figure 2:</w:t>
      </w:r>
      <w:r>
        <w:rPr>
          <w:rFonts w:cstheme="minorHAnsi"/>
        </w:rPr>
        <w:t xml:space="preserve"> Figure illustrating the Context-Mechanism-Outcome framework for the JOINT SUPPORT intervention.</w:t>
      </w:r>
    </w:p>
    <w:p w14:paraId="0CD58184" w14:textId="53A34674" w:rsidR="00987B34" w:rsidRDefault="00987B34" w:rsidP="00987B34">
      <w:pPr>
        <w:spacing w:before="100" w:beforeAutospacing="1" w:after="100" w:afterAutospacing="1" w:line="240" w:lineRule="auto"/>
        <w:jc w:val="center"/>
        <w:rPr>
          <w:rFonts w:eastAsia="Times New Roman" w:cstheme="minorHAnsi"/>
          <w:sz w:val="24"/>
          <w:szCs w:val="24"/>
          <w:lang w:eastAsia="en-GB"/>
        </w:rPr>
      </w:pPr>
      <w:r>
        <w:rPr>
          <w:rFonts w:eastAsia="Times New Roman" w:cstheme="minorHAnsi"/>
          <w:noProof/>
          <w:sz w:val="24"/>
          <w:szCs w:val="24"/>
          <w:lang w:eastAsia="en-GB"/>
        </w:rPr>
        <w:drawing>
          <wp:inline distT="0" distB="0" distL="0" distR="0" wp14:anchorId="77153237" wp14:editId="42F888C2">
            <wp:extent cx="7781925" cy="5029200"/>
            <wp:effectExtent l="0" t="0" r="952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81925" cy="5029200"/>
                    </a:xfrm>
                    <a:prstGeom prst="rect">
                      <a:avLst/>
                    </a:prstGeom>
                    <a:noFill/>
                    <a:ln>
                      <a:noFill/>
                    </a:ln>
                  </pic:spPr>
                </pic:pic>
              </a:graphicData>
            </a:graphic>
          </wp:inline>
        </w:drawing>
      </w:r>
    </w:p>
    <w:p w14:paraId="75D6640B" w14:textId="77777777" w:rsidR="00987B34" w:rsidRDefault="00987B34" w:rsidP="00987B34">
      <w:pPr>
        <w:rPr>
          <w:rFonts w:eastAsia="Times New Roman" w:cstheme="minorHAnsi"/>
          <w:b/>
          <w:bCs/>
          <w:lang w:eastAsia="en-GB"/>
        </w:rPr>
      </w:pPr>
    </w:p>
    <w:p w14:paraId="375C3EAC" w14:textId="77777777" w:rsidR="00987B34" w:rsidRDefault="00987B34" w:rsidP="00987B34">
      <w:pPr>
        <w:spacing w:before="100" w:beforeAutospacing="1" w:after="100" w:afterAutospacing="1" w:line="240" w:lineRule="auto"/>
        <w:rPr>
          <w:rFonts w:eastAsia="Times New Roman" w:cstheme="minorHAnsi"/>
          <w:lang w:eastAsia="en-GB"/>
        </w:rPr>
      </w:pPr>
      <w:r>
        <w:rPr>
          <w:rFonts w:eastAsia="Times New Roman" w:cstheme="minorHAnsi"/>
          <w:b/>
          <w:bCs/>
          <w:lang w:eastAsia="en-GB"/>
        </w:rPr>
        <w:t>Figure 3:</w:t>
      </w:r>
      <w:r>
        <w:rPr>
          <w:rFonts w:eastAsia="Times New Roman" w:cstheme="minorHAnsi"/>
          <w:lang w:eastAsia="en-GB"/>
        </w:rPr>
        <w:t xml:space="preserve"> Figure illustrating the JOINT SUPPORT intervention logic model.</w:t>
      </w:r>
    </w:p>
    <w:p w14:paraId="68DD1B15" w14:textId="2F5DF84C" w:rsidR="00987B34" w:rsidRDefault="00987B34" w:rsidP="00987B34">
      <w:pPr>
        <w:spacing w:before="100" w:beforeAutospacing="1" w:after="100" w:afterAutospacing="1" w:line="240" w:lineRule="auto"/>
        <w:jc w:val="center"/>
      </w:pPr>
      <w:r>
        <w:rPr>
          <w:rFonts w:eastAsia="Times New Roman" w:cstheme="minorHAnsi"/>
          <w:noProof/>
          <w:sz w:val="24"/>
          <w:szCs w:val="24"/>
          <w:lang w:eastAsia="en-GB"/>
        </w:rPr>
        <w:drawing>
          <wp:inline distT="0" distB="0" distL="0" distR="0" wp14:anchorId="2E84CA93" wp14:editId="708EBFB8">
            <wp:extent cx="7534275" cy="4876800"/>
            <wp:effectExtent l="0" t="0" r="9525"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ext&#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34275" cy="4876800"/>
                    </a:xfrm>
                    <a:prstGeom prst="rect">
                      <a:avLst/>
                    </a:prstGeom>
                    <a:noFill/>
                    <a:ln>
                      <a:noFill/>
                    </a:ln>
                  </pic:spPr>
                </pic:pic>
              </a:graphicData>
            </a:graphic>
          </wp:inline>
        </w:drawing>
      </w:r>
    </w:p>
    <w:p w14:paraId="0AB7BABA" w14:textId="77777777" w:rsidR="00987B34" w:rsidRDefault="00987B34" w:rsidP="00CA586B">
      <w:pPr>
        <w:sectPr w:rsidR="00987B34" w:rsidSect="00987B34">
          <w:pgSz w:w="16838" w:h="11906" w:orient="landscape"/>
          <w:pgMar w:top="1440" w:right="1440" w:bottom="1440" w:left="1440" w:header="709" w:footer="709" w:gutter="0"/>
          <w:cols w:space="708"/>
          <w:docGrid w:linePitch="360"/>
        </w:sectPr>
      </w:pPr>
    </w:p>
    <w:p w14:paraId="46CE8880" w14:textId="3825E515" w:rsidR="00CA586B" w:rsidRDefault="00987B34" w:rsidP="00CA586B">
      <w:r>
        <w:rPr>
          <w:noProof/>
        </w:rPr>
        <w:lastRenderedPageBreak/>
        <w:drawing>
          <wp:inline distT="0" distB="0" distL="0" distR="0" wp14:anchorId="20D22C0D" wp14:editId="5EE2D0FA">
            <wp:extent cx="5731510" cy="7266305"/>
            <wp:effectExtent l="19050" t="19050" r="21590" b="1079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7"/>
                    <a:stretch>
                      <a:fillRect/>
                    </a:stretch>
                  </pic:blipFill>
                  <pic:spPr>
                    <a:xfrm>
                      <a:off x="0" y="0"/>
                      <a:ext cx="5731510" cy="7266305"/>
                    </a:xfrm>
                    <a:prstGeom prst="rect">
                      <a:avLst/>
                    </a:prstGeom>
                    <a:ln>
                      <a:solidFill>
                        <a:schemeClr val="tx1"/>
                      </a:solidFill>
                    </a:ln>
                  </pic:spPr>
                </pic:pic>
              </a:graphicData>
            </a:graphic>
          </wp:inline>
        </w:drawing>
      </w:r>
    </w:p>
    <w:p w14:paraId="644E7593" w14:textId="77777777" w:rsidR="00CA586B" w:rsidRDefault="00CA586B" w:rsidP="00B6637A">
      <w:pPr>
        <w:pStyle w:val="NoSpacing"/>
      </w:pPr>
    </w:p>
    <w:sectPr w:rsidR="00CA586B" w:rsidSect="00987B3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9B6BC" w14:textId="77777777" w:rsidR="00147AFA" w:rsidRDefault="00147AFA" w:rsidP="00673884">
      <w:pPr>
        <w:spacing w:after="0" w:line="240" w:lineRule="auto"/>
      </w:pPr>
      <w:r>
        <w:separator/>
      </w:r>
    </w:p>
  </w:endnote>
  <w:endnote w:type="continuationSeparator" w:id="0">
    <w:p w14:paraId="148FB576" w14:textId="77777777" w:rsidR="00147AFA" w:rsidRDefault="00147AFA" w:rsidP="00673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64E46" w14:textId="18E953D2" w:rsidR="00A90D65" w:rsidRPr="00673884" w:rsidRDefault="00A90D65" w:rsidP="00673884">
    <w:pPr>
      <w:pStyle w:val="Footer"/>
      <w:rPr>
        <w:sz w:val="20"/>
        <w:szCs w:val="20"/>
      </w:rPr>
    </w:pPr>
    <w:r>
      <w:rPr>
        <w:sz w:val="20"/>
        <w:szCs w:val="20"/>
      </w:rPr>
      <w:tab/>
    </w:r>
    <w:r>
      <w:rPr>
        <w:sz w:val="20"/>
        <w:szCs w:val="20"/>
      </w:rPr>
      <w:tab/>
    </w:r>
  </w:p>
  <w:p w14:paraId="495AF38C" w14:textId="308C8D24" w:rsidR="00A90D65" w:rsidRPr="00673884" w:rsidRDefault="00A90D65" w:rsidP="00673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99AA1" w14:textId="77777777" w:rsidR="00147AFA" w:rsidRDefault="00147AFA" w:rsidP="00673884">
      <w:pPr>
        <w:spacing w:after="0" w:line="240" w:lineRule="auto"/>
      </w:pPr>
      <w:r>
        <w:separator/>
      </w:r>
    </w:p>
  </w:footnote>
  <w:footnote w:type="continuationSeparator" w:id="0">
    <w:p w14:paraId="5D314E9B" w14:textId="77777777" w:rsidR="00147AFA" w:rsidRDefault="00147AFA" w:rsidP="00673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DB7"/>
    <w:multiLevelType w:val="hybridMultilevel"/>
    <w:tmpl w:val="A2D07A06"/>
    <w:lvl w:ilvl="0" w:tplc="6A0A6954">
      <w:numFmt w:val="bullet"/>
      <w:lvlText w:val="•"/>
      <w:lvlJc w:val="left"/>
      <w:pPr>
        <w:ind w:left="108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65E33"/>
    <w:multiLevelType w:val="hybridMultilevel"/>
    <w:tmpl w:val="290402D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D147019"/>
    <w:multiLevelType w:val="hybridMultilevel"/>
    <w:tmpl w:val="65689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1E788E"/>
    <w:multiLevelType w:val="hybridMultilevel"/>
    <w:tmpl w:val="40B24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9762A"/>
    <w:multiLevelType w:val="multilevel"/>
    <w:tmpl w:val="879E49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D1469F"/>
    <w:multiLevelType w:val="hybridMultilevel"/>
    <w:tmpl w:val="0AC6B0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043E7A"/>
    <w:multiLevelType w:val="hybridMultilevel"/>
    <w:tmpl w:val="4A0070F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BC863C7"/>
    <w:multiLevelType w:val="hybridMultilevel"/>
    <w:tmpl w:val="412A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112A77"/>
    <w:multiLevelType w:val="hybridMultilevel"/>
    <w:tmpl w:val="A872B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C4E"/>
    <w:multiLevelType w:val="hybridMultilevel"/>
    <w:tmpl w:val="BBDA2C62"/>
    <w:lvl w:ilvl="0" w:tplc="6A0A6954">
      <w:numFmt w:val="bullet"/>
      <w:lvlText w:val="•"/>
      <w:lvlJc w:val="left"/>
      <w:pPr>
        <w:ind w:left="108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FE0229"/>
    <w:multiLevelType w:val="hybridMultilevel"/>
    <w:tmpl w:val="2E6C3FCC"/>
    <w:lvl w:ilvl="0" w:tplc="6A0A6954">
      <w:numFmt w:val="bullet"/>
      <w:lvlText w:val="•"/>
      <w:lvlJc w:val="left"/>
      <w:pPr>
        <w:ind w:left="1080" w:hanging="360"/>
      </w:pPr>
      <w:rPr>
        <w:rFonts w:ascii="Calibri" w:eastAsia="Arial"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BA46DEE"/>
    <w:multiLevelType w:val="multilevel"/>
    <w:tmpl w:val="128C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3418E7"/>
    <w:multiLevelType w:val="hybridMultilevel"/>
    <w:tmpl w:val="167C07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9C5060C"/>
    <w:multiLevelType w:val="hybridMultilevel"/>
    <w:tmpl w:val="6BEEF5C0"/>
    <w:lvl w:ilvl="0" w:tplc="6A0A6954">
      <w:numFmt w:val="bullet"/>
      <w:lvlText w:val="•"/>
      <w:lvlJc w:val="left"/>
      <w:pPr>
        <w:ind w:left="108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BC1E65"/>
    <w:multiLevelType w:val="hybridMultilevel"/>
    <w:tmpl w:val="8F9E1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0D4CEA"/>
    <w:multiLevelType w:val="hybridMultilevel"/>
    <w:tmpl w:val="FC806674"/>
    <w:lvl w:ilvl="0" w:tplc="6A0A6954">
      <w:numFmt w:val="bullet"/>
      <w:lvlText w:val="•"/>
      <w:lvlJc w:val="left"/>
      <w:pPr>
        <w:ind w:left="108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F102E5"/>
    <w:multiLevelType w:val="multilevel"/>
    <w:tmpl w:val="881A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6"/>
  </w:num>
  <w:num w:numId="4">
    <w:abstractNumId w:val="4"/>
  </w:num>
  <w:num w:numId="5">
    <w:abstractNumId w:val="5"/>
  </w:num>
  <w:num w:numId="6">
    <w:abstractNumId w:val="10"/>
  </w:num>
  <w:num w:numId="7">
    <w:abstractNumId w:val="15"/>
  </w:num>
  <w:num w:numId="8">
    <w:abstractNumId w:val="0"/>
  </w:num>
  <w:num w:numId="9">
    <w:abstractNumId w:val="13"/>
  </w:num>
  <w:num w:numId="10">
    <w:abstractNumId w:val="3"/>
  </w:num>
  <w:num w:numId="11">
    <w:abstractNumId w:val="9"/>
  </w:num>
  <w:num w:numId="12">
    <w:abstractNumId w:val="8"/>
  </w:num>
  <w:num w:numId="13">
    <w:abstractNumId w:val="2"/>
  </w:num>
  <w:num w:numId="14">
    <w:abstractNumId w:val="14"/>
  </w:num>
  <w:num w:numId="15">
    <w:abstractNumId w:val="6"/>
  </w:num>
  <w:num w:numId="16">
    <w:abstractNumId w:val="1"/>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mith, Toby">
    <w15:presenceInfo w15:providerId="AD" w15:userId="S::u2176326@live.warwick.ac.uk::c144b083-c474-4346-89d2-0cfca05c5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AC"/>
    <w:rsid w:val="00023D43"/>
    <w:rsid w:val="000367FD"/>
    <w:rsid w:val="000420C7"/>
    <w:rsid w:val="00057717"/>
    <w:rsid w:val="00060A7C"/>
    <w:rsid w:val="0008354E"/>
    <w:rsid w:val="000A67BB"/>
    <w:rsid w:val="000B2F04"/>
    <w:rsid w:val="000C28B5"/>
    <w:rsid w:val="000C7F5E"/>
    <w:rsid w:val="000D1FDF"/>
    <w:rsid w:val="000E0293"/>
    <w:rsid w:val="000F3B8D"/>
    <w:rsid w:val="001107CB"/>
    <w:rsid w:val="00135116"/>
    <w:rsid w:val="00147AFA"/>
    <w:rsid w:val="00152508"/>
    <w:rsid w:val="0015736C"/>
    <w:rsid w:val="00163B84"/>
    <w:rsid w:val="00172051"/>
    <w:rsid w:val="00173E11"/>
    <w:rsid w:val="001A0C0C"/>
    <w:rsid w:val="001B141F"/>
    <w:rsid w:val="001F746B"/>
    <w:rsid w:val="002165B4"/>
    <w:rsid w:val="00266804"/>
    <w:rsid w:val="00276B40"/>
    <w:rsid w:val="002865AC"/>
    <w:rsid w:val="002A2E66"/>
    <w:rsid w:val="002B6B6E"/>
    <w:rsid w:val="00324A51"/>
    <w:rsid w:val="00325D0C"/>
    <w:rsid w:val="00355440"/>
    <w:rsid w:val="00356B0B"/>
    <w:rsid w:val="00381B46"/>
    <w:rsid w:val="00392286"/>
    <w:rsid w:val="003A70B7"/>
    <w:rsid w:val="003B722B"/>
    <w:rsid w:val="003D4CEB"/>
    <w:rsid w:val="00417710"/>
    <w:rsid w:val="00421519"/>
    <w:rsid w:val="004340FB"/>
    <w:rsid w:val="004707AC"/>
    <w:rsid w:val="00491F39"/>
    <w:rsid w:val="004B4C46"/>
    <w:rsid w:val="004C25CB"/>
    <w:rsid w:val="004C565E"/>
    <w:rsid w:val="004E4046"/>
    <w:rsid w:val="005075D9"/>
    <w:rsid w:val="00514756"/>
    <w:rsid w:val="00531CB3"/>
    <w:rsid w:val="00545775"/>
    <w:rsid w:val="005872F6"/>
    <w:rsid w:val="005E3613"/>
    <w:rsid w:val="005E6343"/>
    <w:rsid w:val="0061700E"/>
    <w:rsid w:val="00666201"/>
    <w:rsid w:val="00673884"/>
    <w:rsid w:val="006A1260"/>
    <w:rsid w:val="006A1BC0"/>
    <w:rsid w:val="006D5A41"/>
    <w:rsid w:val="006F087C"/>
    <w:rsid w:val="006F65A0"/>
    <w:rsid w:val="006F6E98"/>
    <w:rsid w:val="0070725B"/>
    <w:rsid w:val="00707814"/>
    <w:rsid w:val="0071083E"/>
    <w:rsid w:val="007309F5"/>
    <w:rsid w:val="0075671D"/>
    <w:rsid w:val="00762C0D"/>
    <w:rsid w:val="00770B9E"/>
    <w:rsid w:val="0077431C"/>
    <w:rsid w:val="007A0B8D"/>
    <w:rsid w:val="007B085E"/>
    <w:rsid w:val="007B3A07"/>
    <w:rsid w:val="007D29DD"/>
    <w:rsid w:val="007E5CDF"/>
    <w:rsid w:val="007F5409"/>
    <w:rsid w:val="00801C08"/>
    <w:rsid w:val="008800DD"/>
    <w:rsid w:val="008945AB"/>
    <w:rsid w:val="008A563A"/>
    <w:rsid w:val="008B5641"/>
    <w:rsid w:val="008D02C0"/>
    <w:rsid w:val="00914AB0"/>
    <w:rsid w:val="0095671C"/>
    <w:rsid w:val="00975DDC"/>
    <w:rsid w:val="00975E61"/>
    <w:rsid w:val="009870A9"/>
    <w:rsid w:val="00987386"/>
    <w:rsid w:val="00987B34"/>
    <w:rsid w:val="00997951"/>
    <w:rsid w:val="00997A08"/>
    <w:rsid w:val="009C34E6"/>
    <w:rsid w:val="009C353A"/>
    <w:rsid w:val="009D2788"/>
    <w:rsid w:val="00A16ED9"/>
    <w:rsid w:val="00A23F46"/>
    <w:rsid w:val="00A47962"/>
    <w:rsid w:val="00A7693B"/>
    <w:rsid w:val="00A90D65"/>
    <w:rsid w:val="00AA0C42"/>
    <w:rsid w:val="00AB12A4"/>
    <w:rsid w:val="00AD17D8"/>
    <w:rsid w:val="00AD2E82"/>
    <w:rsid w:val="00AE583A"/>
    <w:rsid w:val="00AF330E"/>
    <w:rsid w:val="00B07E0F"/>
    <w:rsid w:val="00B12E88"/>
    <w:rsid w:val="00B13705"/>
    <w:rsid w:val="00B538C5"/>
    <w:rsid w:val="00B56E6B"/>
    <w:rsid w:val="00B6637A"/>
    <w:rsid w:val="00B719C3"/>
    <w:rsid w:val="00B77F92"/>
    <w:rsid w:val="00BC1ECC"/>
    <w:rsid w:val="00C15E47"/>
    <w:rsid w:val="00C26C05"/>
    <w:rsid w:val="00C428B6"/>
    <w:rsid w:val="00C610FB"/>
    <w:rsid w:val="00C81453"/>
    <w:rsid w:val="00C85085"/>
    <w:rsid w:val="00C97C23"/>
    <w:rsid w:val="00CA06F3"/>
    <w:rsid w:val="00CA586B"/>
    <w:rsid w:val="00CB0FCF"/>
    <w:rsid w:val="00CC2AC1"/>
    <w:rsid w:val="00CF4851"/>
    <w:rsid w:val="00D11582"/>
    <w:rsid w:val="00D14175"/>
    <w:rsid w:val="00D26B7D"/>
    <w:rsid w:val="00D331B9"/>
    <w:rsid w:val="00D45AF1"/>
    <w:rsid w:val="00D65B08"/>
    <w:rsid w:val="00D7063E"/>
    <w:rsid w:val="00D7435F"/>
    <w:rsid w:val="00D765E2"/>
    <w:rsid w:val="00D969C9"/>
    <w:rsid w:val="00D96C60"/>
    <w:rsid w:val="00D971C6"/>
    <w:rsid w:val="00DC6718"/>
    <w:rsid w:val="00DD0756"/>
    <w:rsid w:val="00E03176"/>
    <w:rsid w:val="00E06274"/>
    <w:rsid w:val="00E1204A"/>
    <w:rsid w:val="00E23833"/>
    <w:rsid w:val="00E27CAA"/>
    <w:rsid w:val="00E30595"/>
    <w:rsid w:val="00E42653"/>
    <w:rsid w:val="00E716DB"/>
    <w:rsid w:val="00E80BE2"/>
    <w:rsid w:val="00EA0CC8"/>
    <w:rsid w:val="00EA2DD7"/>
    <w:rsid w:val="00EA5202"/>
    <w:rsid w:val="00EA6D2B"/>
    <w:rsid w:val="00EF732B"/>
    <w:rsid w:val="00F13CCF"/>
    <w:rsid w:val="00F258FA"/>
    <w:rsid w:val="00F36C20"/>
    <w:rsid w:val="00F378C8"/>
    <w:rsid w:val="00F54471"/>
    <w:rsid w:val="00F85109"/>
    <w:rsid w:val="00FA19CC"/>
    <w:rsid w:val="00FA4610"/>
    <w:rsid w:val="00FB5C53"/>
    <w:rsid w:val="00FC4AD3"/>
    <w:rsid w:val="00FE0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5E5A"/>
  <w15:chartTrackingRefBased/>
  <w15:docId w15:val="{0F84FEC5-F9CC-426B-9437-C8673D4A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5E3613"/>
    <w:pPr>
      <w:keepNext/>
      <w:keepLines/>
      <w:spacing w:before="40" w:after="0" w:line="276" w:lineRule="auto"/>
      <w:outlineLvl w:val="3"/>
    </w:pPr>
    <w:rPr>
      <w:rFonts w:ascii="Cambria" w:eastAsiaTheme="majorEastAsia" w:hAnsi="Cambr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865AC"/>
    <w:pPr>
      <w:spacing w:after="0" w:line="240" w:lineRule="auto"/>
    </w:pPr>
  </w:style>
  <w:style w:type="paragraph" w:styleId="ListParagraph">
    <w:name w:val="List Paragraph"/>
    <w:basedOn w:val="Normal"/>
    <w:uiPriority w:val="34"/>
    <w:qFormat/>
    <w:rsid w:val="002865AC"/>
    <w:pPr>
      <w:ind w:left="720"/>
      <w:contextualSpacing/>
    </w:pPr>
  </w:style>
  <w:style w:type="paragraph" w:styleId="NormalWeb">
    <w:name w:val="Normal (Web)"/>
    <w:basedOn w:val="Normal"/>
    <w:uiPriority w:val="99"/>
    <w:unhideWhenUsed/>
    <w:rsid w:val="002865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rsid w:val="005E3613"/>
  </w:style>
  <w:style w:type="paragraph" w:styleId="BodyText">
    <w:name w:val="Body Text"/>
    <w:basedOn w:val="Normal"/>
    <w:link w:val="BodyTextChar"/>
    <w:uiPriority w:val="99"/>
    <w:unhideWhenUsed/>
    <w:rsid w:val="005E3613"/>
    <w:pPr>
      <w:spacing w:after="120" w:line="276" w:lineRule="auto"/>
    </w:pPr>
  </w:style>
  <w:style w:type="character" w:customStyle="1" w:styleId="BodyTextChar">
    <w:name w:val="Body Text Char"/>
    <w:basedOn w:val="DefaultParagraphFont"/>
    <w:link w:val="BodyText"/>
    <w:uiPriority w:val="99"/>
    <w:rsid w:val="005E3613"/>
  </w:style>
  <w:style w:type="character" w:customStyle="1" w:styleId="Heading4Char">
    <w:name w:val="Heading 4 Char"/>
    <w:basedOn w:val="DefaultParagraphFont"/>
    <w:link w:val="Heading4"/>
    <w:uiPriority w:val="9"/>
    <w:rsid w:val="005E3613"/>
    <w:rPr>
      <w:rFonts w:ascii="Cambria" w:eastAsiaTheme="majorEastAsia" w:hAnsi="Cambria" w:cstheme="majorBidi"/>
      <w:b/>
      <w:i/>
      <w:iCs/>
    </w:rPr>
  </w:style>
  <w:style w:type="character" w:styleId="CommentReference">
    <w:name w:val="annotation reference"/>
    <w:basedOn w:val="DefaultParagraphFont"/>
    <w:uiPriority w:val="99"/>
    <w:semiHidden/>
    <w:unhideWhenUsed/>
    <w:rsid w:val="005E3613"/>
    <w:rPr>
      <w:sz w:val="16"/>
      <w:szCs w:val="16"/>
    </w:rPr>
  </w:style>
  <w:style w:type="paragraph" w:customStyle="1" w:styleId="Table">
    <w:name w:val="Table"/>
    <w:basedOn w:val="Normal"/>
    <w:link w:val="TableChar"/>
    <w:qFormat/>
    <w:rsid w:val="00E80BE2"/>
    <w:pPr>
      <w:autoSpaceDE w:val="0"/>
      <w:autoSpaceDN w:val="0"/>
      <w:adjustRightInd w:val="0"/>
      <w:spacing w:after="240" w:line="240" w:lineRule="auto"/>
    </w:pPr>
    <w:rPr>
      <w:rFonts w:ascii="Arial" w:eastAsia="Times New Roman" w:hAnsi="Arial" w:cs="Arial"/>
      <w:bCs/>
      <w:sz w:val="16"/>
      <w:szCs w:val="16"/>
      <w:lang w:val="en-US"/>
    </w:rPr>
  </w:style>
  <w:style w:type="character" w:customStyle="1" w:styleId="TableChar">
    <w:name w:val="Table Char"/>
    <w:basedOn w:val="DefaultParagraphFont"/>
    <w:link w:val="Table"/>
    <w:rsid w:val="00E80BE2"/>
    <w:rPr>
      <w:rFonts w:ascii="Arial" w:eastAsia="Times New Roman" w:hAnsi="Arial" w:cs="Arial"/>
      <w:bCs/>
      <w:sz w:val="16"/>
      <w:szCs w:val="16"/>
      <w:lang w:val="en-US"/>
    </w:rPr>
  </w:style>
  <w:style w:type="character" w:styleId="Hyperlink">
    <w:name w:val="Hyperlink"/>
    <w:basedOn w:val="DefaultParagraphFont"/>
    <w:uiPriority w:val="99"/>
    <w:unhideWhenUsed/>
    <w:rsid w:val="00987386"/>
    <w:rPr>
      <w:color w:val="0563C1" w:themeColor="hyperlink"/>
      <w:u w:val="single"/>
    </w:rPr>
  </w:style>
  <w:style w:type="character" w:customStyle="1" w:styleId="jrnl">
    <w:name w:val="jrnl"/>
    <w:basedOn w:val="DefaultParagraphFont"/>
    <w:rsid w:val="00987386"/>
  </w:style>
  <w:style w:type="character" w:customStyle="1" w:styleId="highlight">
    <w:name w:val="highlight"/>
    <w:basedOn w:val="DefaultParagraphFont"/>
    <w:rsid w:val="00987386"/>
  </w:style>
  <w:style w:type="character" w:customStyle="1" w:styleId="ref-journal">
    <w:name w:val="ref-journal"/>
    <w:basedOn w:val="DefaultParagraphFont"/>
    <w:rsid w:val="00987386"/>
  </w:style>
  <w:style w:type="character" w:customStyle="1" w:styleId="apple-converted-space">
    <w:name w:val="apple-converted-space"/>
    <w:basedOn w:val="DefaultParagraphFont"/>
    <w:rsid w:val="00987386"/>
  </w:style>
  <w:style w:type="character" w:customStyle="1" w:styleId="ref-vol">
    <w:name w:val="ref-vol"/>
    <w:basedOn w:val="DefaultParagraphFont"/>
    <w:rsid w:val="00987386"/>
  </w:style>
  <w:style w:type="character" w:styleId="Emphasis">
    <w:name w:val="Emphasis"/>
    <w:basedOn w:val="DefaultParagraphFont"/>
    <w:uiPriority w:val="20"/>
    <w:qFormat/>
    <w:rsid w:val="00987386"/>
    <w:rPr>
      <w:i/>
      <w:iCs/>
    </w:rPr>
  </w:style>
  <w:style w:type="character" w:customStyle="1" w:styleId="referencesarticle-title">
    <w:name w:val="references__article-title"/>
    <w:basedOn w:val="DefaultParagraphFont"/>
    <w:rsid w:val="006A1260"/>
  </w:style>
  <w:style w:type="character" w:customStyle="1" w:styleId="referencesyear">
    <w:name w:val="references__year"/>
    <w:basedOn w:val="DefaultParagraphFont"/>
    <w:rsid w:val="006A1260"/>
  </w:style>
  <w:style w:type="paragraph" w:styleId="Header">
    <w:name w:val="header"/>
    <w:basedOn w:val="Normal"/>
    <w:link w:val="HeaderChar"/>
    <w:uiPriority w:val="99"/>
    <w:unhideWhenUsed/>
    <w:rsid w:val="00673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884"/>
  </w:style>
  <w:style w:type="paragraph" w:styleId="Footer">
    <w:name w:val="footer"/>
    <w:basedOn w:val="Normal"/>
    <w:link w:val="FooterChar"/>
    <w:uiPriority w:val="99"/>
    <w:unhideWhenUsed/>
    <w:rsid w:val="006738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884"/>
  </w:style>
  <w:style w:type="paragraph" w:styleId="CommentText">
    <w:name w:val="annotation text"/>
    <w:basedOn w:val="Normal"/>
    <w:link w:val="CommentTextChar"/>
    <w:uiPriority w:val="99"/>
    <w:unhideWhenUsed/>
    <w:rsid w:val="00FB5C53"/>
    <w:pPr>
      <w:spacing w:line="240" w:lineRule="auto"/>
    </w:pPr>
    <w:rPr>
      <w:sz w:val="20"/>
      <w:szCs w:val="20"/>
    </w:rPr>
  </w:style>
  <w:style w:type="character" w:customStyle="1" w:styleId="CommentTextChar">
    <w:name w:val="Comment Text Char"/>
    <w:basedOn w:val="DefaultParagraphFont"/>
    <w:link w:val="CommentText"/>
    <w:uiPriority w:val="99"/>
    <w:rsid w:val="00FB5C53"/>
    <w:rPr>
      <w:sz w:val="20"/>
      <w:szCs w:val="20"/>
    </w:rPr>
  </w:style>
  <w:style w:type="paragraph" w:styleId="CommentSubject">
    <w:name w:val="annotation subject"/>
    <w:basedOn w:val="CommentText"/>
    <w:next w:val="CommentText"/>
    <w:link w:val="CommentSubjectChar"/>
    <w:uiPriority w:val="99"/>
    <w:semiHidden/>
    <w:unhideWhenUsed/>
    <w:rsid w:val="00FB5C53"/>
    <w:rPr>
      <w:b/>
      <w:bCs/>
    </w:rPr>
  </w:style>
  <w:style w:type="character" w:customStyle="1" w:styleId="CommentSubjectChar">
    <w:name w:val="Comment Subject Char"/>
    <w:basedOn w:val="CommentTextChar"/>
    <w:link w:val="CommentSubject"/>
    <w:uiPriority w:val="99"/>
    <w:semiHidden/>
    <w:rsid w:val="00FB5C53"/>
    <w:rPr>
      <w:b/>
      <w:bCs/>
      <w:sz w:val="20"/>
      <w:szCs w:val="20"/>
    </w:rPr>
  </w:style>
  <w:style w:type="character" w:styleId="UnresolvedMention">
    <w:name w:val="Unresolved Mention"/>
    <w:basedOn w:val="DefaultParagraphFont"/>
    <w:uiPriority w:val="99"/>
    <w:semiHidden/>
    <w:unhideWhenUsed/>
    <w:rsid w:val="001107CB"/>
    <w:rPr>
      <w:color w:val="605E5C"/>
      <w:shd w:val="clear" w:color="auto" w:fill="E1DFDD"/>
    </w:rPr>
  </w:style>
  <w:style w:type="paragraph" w:styleId="BalloonText">
    <w:name w:val="Balloon Text"/>
    <w:basedOn w:val="Normal"/>
    <w:link w:val="BalloonTextChar"/>
    <w:uiPriority w:val="99"/>
    <w:semiHidden/>
    <w:unhideWhenUsed/>
    <w:rsid w:val="00770B9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B9E"/>
    <w:rPr>
      <w:rFonts w:ascii="Times New Roman" w:hAnsi="Times New Roman" w:cs="Times New Roman"/>
      <w:sz w:val="18"/>
      <w:szCs w:val="18"/>
    </w:rPr>
  </w:style>
  <w:style w:type="paragraph" w:styleId="Revision">
    <w:name w:val="Revision"/>
    <w:hidden/>
    <w:uiPriority w:val="99"/>
    <w:semiHidden/>
    <w:rsid w:val="00DD0756"/>
    <w:pPr>
      <w:spacing w:after="0" w:line="240" w:lineRule="auto"/>
    </w:pPr>
  </w:style>
  <w:style w:type="character" w:customStyle="1" w:styleId="cf01">
    <w:name w:val="cf01"/>
    <w:basedOn w:val="DefaultParagraphFont"/>
    <w:rsid w:val="00DC6718"/>
    <w:rPr>
      <w:rFonts w:ascii="Segoe UI" w:hAnsi="Segoe UI" w:cs="Segoe UI" w:hint="default"/>
      <w:sz w:val="18"/>
      <w:szCs w:val="18"/>
    </w:rPr>
  </w:style>
  <w:style w:type="paragraph" w:customStyle="1" w:styleId="pf0">
    <w:name w:val="pf0"/>
    <w:basedOn w:val="Normal"/>
    <w:rsid w:val="004707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11">
    <w:name w:val="cf11"/>
    <w:basedOn w:val="DefaultParagraphFont"/>
    <w:rsid w:val="004707A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87056">
      <w:bodyDiv w:val="1"/>
      <w:marLeft w:val="0"/>
      <w:marRight w:val="0"/>
      <w:marTop w:val="0"/>
      <w:marBottom w:val="0"/>
      <w:divBdr>
        <w:top w:val="none" w:sz="0" w:space="0" w:color="auto"/>
        <w:left w:val="none" w:sz="0" w:space="0" w:color="auto"/>
        <w:bottom w:val="none" w:sz="0" w:space="0" w:color="auto"/>
        <w:right w:val="none" w:sz="0" w:space="0" w:color="auto"/>
      </w:divBdr>
    </w:div>
    <w:div w:id="797721268">
      <w:bodyDiv w:val="1"/>
      <w:marLeft w:val="0"/>
      <w:marRight w:val="0"/>
      <w:marTop w:val="0"/>
      <w:marBottom w:val="0"/>
      <w:divBdr>
        <w:top w:val="none" w:sz="0" w:space="0" w:color="auto"/>
        <w:left w:val="none" w:sz="0" w:space="0" w:color="auto"/>
        <w:bottom w:val="none" w:sz="0" w:space="0" w:color="auto"/>
        <w:right w:val="none" w:sz="0" w:space="0" w:color="auto"/>
      </w:divBdr>
    </w:div>
    <w:div w:id="1003894360">
      <w:bodyDiv w:val="1"/>
      <w:marLeft w:val="0"/>
      <w:marRight w:val="0"/>
      <w:marTop w:val="0"/>
      <w:marBottom w:val="0"/>
      <w:divBdr>
        <w:top w:val="none" w:sz="0" w:space="0" w:color="auto"/>
        <w:left w:val="none" w:sz="0" w:space="0" w:color="auto"/>
        <w:bottom w:val="none" w:sz="0" w:space="0" w:color="auto"/>
        <w:right w:val="none" w:sz="0" w:space="0" w:color="auto"/>
      </w:divBdr>
    </w:div>
    <w:div w:id="1008338144">
      <w:bodyDiv w:val="1"/>
      <w:marLeft w:val="0"/>
      <w:marRight w:val="0"/>
      <w:marTop w:val="0"/>
      <w:marBottom w:val="0"/>
      <w:divBdr>
        <w:top w:val="none" w:sz="0" w:space="0" w:color="auto"/>
        <w:left w:val="none" w:sz="0" w:space="0" w:color="auto"/>
        <w:bottom w:val="none" w:sz="0" w:space="0" w:color="auto"/>
        <w:right w:val="none" w:sz="0" w:space="0" w:color="auto"/>
      </w:divBdr>
    </w:div>
    <w:div w:id="187210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ich.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guidance/ng59"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ng193"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nice.org.uk/guidance/cg177"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fingertips.phe.org.uk/static-reports/health-profile-for-england/hpfe_report.html" TargetMode="External"/><Relationship Id="rId14" Type="http://schemas.openxmlformats.org/officeDocument/2006/relationships/hyperlink" Target="http://www.legislation.gov.uk/ukpga/2018/12/contents/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45C77-CFF9-3B49-A1B1-F1B20A475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8147</Words>
  <Characters>46441</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Smith (HSC - Staff)</dc:creator>
  <cp:keywords/>
  <dc:description/>
  <cp:lastModifiedBy>Jo Adams</cp:lastModifiedBy>
  <cp:revision>2</cp:revision>
  <dcterms:created xsi:type="dcterms:W3CDTF">2023-01-29T18:53:00Z</dcterms:created>
  <dcterms:modified xsi:type="dcterms:W3CDTF">2023-01-29T18:53:00Z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