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14F6"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 xml:space="preserve">Margaret Thatcher, British public </w:t>
      </w:r>
      <w:proofErr w:type="gramStart"/>
      <w:r w:rsidRPr="00B90575">
        <w:rPr>
          <w:rFonts w:ascii="Calibri" w:hAnsi="Calibri" w:cs="Calibri"/>
          <w:b/>
          <w:sz w:val="22"/>
          <w:szCs w:val="22"/>
        </w:rPr>
        <w:t>opinion</w:t>
      </w:r>
      <w:proofErr w:type="gramEnd"/>
      <w:r w:rsidRPr="00B90575">
        <w:rPr>
          <w:rFonts w:ascii="Calibri" w:hAnsi="Calibri" w:cs="Calibri"/>
          <w:b/>
          <w:sz w:val="22"/>
          <w:szCs w:val="22"/>
        </w:rPr>
        <w:t xml:space="preserve"> and German reunification, 1989-90 </w:t>
      </w:r>
    </w:p>
    <w:p w14:paraId="2F5EF3CA" w14:textId="77777777" w:rsidR="00B90575" w:rsidRPr="00B90575" w:rsidRDefault="00B90575" w:rsidP="00B90575">
      <w:pPr>
        <w:spacing w:line="480" w:lineRule="auto"/>
        <w:rPr>
          <w:rFonts w:ascii="Calibri" w:hAnsi="Calibri" w:cs="Calibri"/>
          <w:b/>
          <w:sz w:val="22"/>
          <w:szCs w:val="22"/>
        </w:rPr>
      </w:pPr>
    </w:p>
    <w:p w14:paraId="68BB6A3A"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
          <w:sz w:val="22"/>
          <w:szCs w:val="22"/>
        </w:rPr>
        <w:t xml:space="preserve">Abstract </w:t>
      </w:r>
    </w:p>
    <w:p w14:paraId="78E73375"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Cs/>
          <w:sz w:val="22"/>
          <w:szCs w:val="22"/>
        </w:rPr>
        <w:t xml:space="preserve">Using opinion poll data collected for the United States Information Agency, European Commission and various media organisations, this article analyses British public opinion towards German reunification in 1989 and 1990. Contrasting the public’s views with Prime Minister Margaret Thatcher’s hostile approach towards German unity, it demonstrates that the British public were largely supportive of the principle of German reunification. Nevertheless, there was uncertainty about reunification’s consequences. Furthermore, significant generational differences existed, with Britons who experienced life during periods of war in the first half of the twentieth century expressing greater concern about the prospect of a united Germany. </w:t>
      </w:r>
    </w:p>
    <w:p w14:paraId="58AE05BD" w14:textId="77777777" w:rsidR="00B90575" w:rsidRPr="00B90575" w:rsidRDefault="00B90575" w:rsidP="00B90575">
      <w:pPr>
        <w:spacing w:line="480" w:lineRule="auto"/>
        <w:rPr>
          <w:rFonts w:ascii="Calibri" w:hAnsi="Calibri" w:cs="Calibri"/>
          <w:bCs/>
          <w:sz w:val="22"/>
          <w:szCs w:val="22"/>
        </w:rPr>
      </w:pPr>
    </w:p>
    <w:p w14:paraId="271F15C7"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
          <w:sz w:val="22"/>
          <w:szCs w:val="22"/>
        </w:rPr>
        <w:t xml:space="preserve">Keywords: </w:t>
      </w:r>
      <w:r w:rsidRPr="00B90575">
        <w:rPr>
          <w:rFonts w:ascii="Calibri" w:hAnsi="Calibri" w:cs="Calibri"/>
          <w:bCs/>
          <w:sz w:val="22"/>
          <w:szCs w:val="22"/>
        </w:rPr>
        <w:t>German reunification, Great Britain, Margaret Thatcher, public opinion</w:t>
      </w:r>
      <w:r w:rsidRPr="00B90575">
        <w:rPr>
          <w:rFonts w:ascii="Calibri" w:hAnsi="Calibri" w:cs="Calibri"/>
          <w:bCs/>
          <w:sz w:val="22"/>
          <w:szCs w:val="22"/>
        </w:rPr>
        <w:br w:type="page"/>
      </w:r>
    </w:p>
    <w:p w14:paraId="6E933F45" w14:textId="77777777" w:rsidR="00B90575" w:rsidRPr="00B90575" w:rsidRDefault="00B90575" w:rsidP="00B90575">
      <w:pPr>
        <w:spacing w:line="480" w:lineRule="auto"/>
        <w:rPr>
          <w:rFonts w:ascii="Calibri" w:hAnsi="Calibri" w:cs="Calibri"/>
          <w:bCs/>
          <w:sz w:val="22"/>
          <w:szCs w:val="22"/>
          <w:u w:val="single"/>
        </w:rPr>
      </w:pPr>
      <w:r w:rsidRPr="00B90575">
        <w:rPr>
          <w:rFonts w:ascii="Calibri" w:hAnsi="Calibri" w:cs="Calibri"/>
          <w:b/>
          <w:sz w:val="22"/>
          <w:szCs w:val="22"/>
          <w:u w:val="single"/>
        </w:rPr>
        <w:lastRenderedPageBreak/>
        <w:t>Introduction</w:t>
      </w:r>
      <w:r w:rsidRPr="00B90575">
        <w:rPr>
          <w:rFonts w:ascii="Calibri" w:hAnsi="Calibri" w:cs="Calibri"/>
          <w:bCs/>
          <w:sz w:val="22"/>
          <w:szCs w:val="22"/>
          <w:u w:val="single"/>
        </w:rPr>
        <w:t xml:space="preserve"> </w:t>
      </w:r>
    </w:p>
    <w:p w14:paraId="21EF1AF3" w14:textId="580B8165"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The opening of the Berlin Wall on 9 November 1989 was a transformational moment in post-war European history. The most symbolic event of the Cold War endgame, it was the catalyst for the reunification of Germany less than a year later, on 3 October 1990. However, while German reunification brought together a divided country – and continent – it was not without controversy. Coinciding with democratisation processes across the eastern bloc and significant upheaval within the Soviet Union, there were fears that German reunification could unsettle these. Questions about the power of a united Germany – twice an instigator of war during the first half of the twentieth century – resurfaced too. The prospect of reunification also raised doubts about a united Germany’s future alliance membership – a feature complicated by the Federal Republic of Germany’s </w:t>
      </w:r>
      <w:r w:rsidR="00AB10E6" w:rsidRPr="00F67BEA">
        <w:rPr>
          <w:rFonts w:ascii="Calibri" w:hAnsi="Calibri" w:cs="Calibri"/>
          <w:bCs/>
          <w:sz w:val="22"/>
          <w:szCs w:val="22"/>
        </w:rPr>
        <w:t>membership of the North Atlantic Treaty Organisation (NATO)</w:t>
      </w:r>
      <w:r w:rsidRPr="00B90575">
        <w:rPr>
          <w:rFonts w:ascii="Calibri" w:hAnsi="Calibri" w:cs="Calibri"/>
          <w:bCs/>
          <w:sz w:val="22"/>
          <w:szCs w:val="22"/>
        </w:rPr>
        <w:t xml:space="preserve"> and the German Democratic Republic belonging to the Warsaw Pact. Furthermore, with significant steps being made towards deepening European integration, German reunification served as both a potential distraction and critical inflection point for the European Community (EC). These were all matters which the United Kingdom – twice at war with Germany earlier in the century, a founding member of NATO and, by 1989, an established EC member – had to contend with </w:t>
      </w:r>
      <w:proofErr w:type="gramStart"/>
      <w:r w:rsidRPr="00B90575">
        <w:rPr>
          <w:rFonts w:ascii="Calibri" w:hAnsi="Calibri" w:cs="Calibri"/>
          <w:bCs/>
          <w:sz w:val="22"/>
          <w:szCs w:val="22"/>
        </w:rPr>
        <w:t>as a consequence of</w:t>
      </w:r>
      <w:proofErr w:type="gramEnd"/>
      <w:r w:rsidRPr="00B90575">
        <w:rPr>
          <w:rFonts w:ascii="Calibri" w:hAnsi="Calibri" w:cs="Calibri"/>
          <w:bCs/>
          <w:sz w:val="22"/>
          <w:szCs w:val="22"/>
        </w:rPr>
        <w:t xml:space="preserve"> the processes the Berlin Wall’s opening unleashed. Britain was not alone in having to confront these issues. But Britain’s status as one of four occupying powers in Germany following the Second World War meant it held a privileged position and was a party to the Two Plus Four negotiations, which culminated in the Treaty on the Final Settlement with Respect to Germany, enabling reunification to take place. </w:t>
      </w:r>
    </w:p>
    <w:p w14:paraId="6CE9B0DE" w14:textId="428DB8E1"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The availability of government documents and the reflections of those involved in and observing events has meant the British response to the fall of the Berlin Wall has generated rich discussion in a range of literature.</w:t>
      </w:r>
      <w:r w:rsidRPr="00B90575">
        <w:rPr>
          <w:rStyle w:val="FootnoteReference"/>
          <w:rFonts w:ascii="Calibri" w:hAnsi="Calibri" w:cs="Calibri"/>
          <w:bCs/>
          <w:sz w:val="22"/>
          <w:szCs w:val="22"/>
        </w:rPr>
        <w:footnoteReference w:id="1"/>
      </w:r>
      <w:r w:rsidRPr="00B90575">
        <w:rPr>
          <w:rFonts w:ascii="Calibri" w:hAnsi="Calibri" w:cs="Calibri"/>
          <w:bCs/>
          <w:sz w:val="22"/>
          <w:szCs w:val="22"/>
        </w:rPr>
        <w:t xml:space="preserve"> One overarching theme is Prime Minister Margaret Thatcher’s </w:t>
      </w:r>
      <w:r w:rsidRPr="00B90575">
        <w:rPr>
          <w:rFonts w:ascii="Calibri" w:hAnsi="Calibri" w:cs="Calibri"/>
          <w:bCs/>
          <w:sz w:val="22"/>
          <w:szCs w:val="22"/>
        </w:rPr>
        <w:lastRenderedPageBreak/>
        <w:t>hostile attitude towards German unity. And this has led to significant criticism of the then-Prime Minister. This is most evident in the memoirs and post-hoc remarks of officials and witnesses to the diplomatic efforts that led to reunification. Key German and US officials reveal their frustrations with the Prime Minister.</w:t>
      </w:r>
      <w:r w:rsidRPr="00B90575">
        <w:rPr>
          <w:rStyle w:val="FootnoteReference"/>
          <w:rFonts w:ascii="Calibri" w:hAnsi="Calibri" w:cs="Calibri"/>
          <w:bCs/>
          <w:sz w:val="22"/>
          <w:szCs w:val="22"/>
        </w:rPr>
        <w:footnoteReference w:id="2"/>
      </w:r>
      <w:r w:rsidRPr="00B90575">
        <w:rPr>
          <w:rFonts w:ascii="Calibri" w:hAnsi="Calibri" w:cs="Calibri"/>
          <w:bCs/>
          <w:sz w:val="22"/>
          <w:szCs w:val="22"/>
        </w:rPr>
        <w:t xml:space="preserve"> Thatcher’s colleagues in government and the Conservative Party, FCO officials, and even her political advisers also offer criticism that ranges from regret through to condemnation.</w:t>
      </w:r>
      <w:r w:rsidRPr="00B90575">
        <w:rPr>
          <w:rStyle w:val="FootnoteReference"/>
          <w:rFonts w:ascii="Calibri" w:hAnsi="Calibri" w:cs="Calibri"/>
          <w:bCs/>
          <w:sz w:val="22"/>
          <w:szCs w:val="22"/>
        </w:rPr>
        <w:footnoteReference w:id="3"/>
      </w:r>
      <w:r w:rsidRPr="00B90575">
        <w:rPr>
          <w:rFonts w:ascii="Calibri" w:hAnsi="Calibri" w:cs="Calibri"/>
          <w:bCs/>
          <w:sz w:val="22"/>
          <w:szCs w:val="22"/>
        </w:rPr>
        <w:t xml:space="preserve"> Combining analysis of this material with a wider body of evidence, historical literature and biographies weigh in with criticism of Thatcher</w:t>
      </w:r>
      <w:r w:rsidR="00AB10E6">
        <w:rPr>
          <w:rFonts w:ascii="Calibri" w:hAnsi="Calibri" w:cs="Calibri"/>
          <w:bCs/>
          <w:sz w:val="22"/>
          <w:szCs w:val="22"/>
        </w:rPr>
        <w:t xml:space="preserve"> too</w:t>
      </w:r>
      <w:r w:rsidRPr="00B90575">
        <w:rPr>
          <w:rFonts w:ascii="Calibri" w:hAnsi="Calibri" w:cs="Calibri"/>
          <w:bCs/>
          <w:sz w:val="22"/>
          <w:szCs w:val="22"/>
        </w:rPr>
        <w:t xml:space="preserve">. Diplomatic histories of reunification and broader literature analysing British foreign and European policy emphasise how Thatcher’s stance led to her cutting an isolated figure on the international stage and that her failed </w:t>
      </w:r>
      <w:r w:rsidRPr="00B90575">
        <w:rPr>
          <w:rFonts w:ascii="Calibri" w:hAnsi="Calibri" w:cs="Calibri"/>
          <w:bCs/>
          <w:sz w:val="22"/>
          <w:szCs w:val="22"/>
        </w:rPr>
        <w:lastRenderedPageBreak/>
        <w:t>diplomacy damaged Anglo-German (and Anglo-American) relations.</w:t>
      </w:r>
      <w:r w:rsidRPr="00B90575">
        <w:rPr>
          <w:rStyle w:val="FootnoteReference"/>
          <w:rFonts w:ascii="Calibri" w:hAnsi="Calibri" w:cs="Calibri"/>
          <w:bCs/>
          <w:sz w:val="22"/>
          <w:szCs w:val="22"/>
        </w:rPr>
        <w:footnoteReference w:id="4"/>
      </w:r>
      <w:r w:rsidRPr="00B90575">
        <w:rPr>
          <w:rFonts w:ascii="Calibri" w:hAnsi="Calibri" w:cs="Calibri"/>
          <w:bCs/>
          <w:sz w:val="22"/>
          <w:szCs w:val="22"/>
        </w:rPr>
        <w:t xml:space="preserve"> Biographies of the Prime Minister, meanwhile, stress how Thatcher’s response revealed her character and anti-German prejudices.</w:t>
      </w:r>
      <w:r w:rsidRPr="00B90575">
        <w:rPr>
          <w:rStyle w:val="FootnoteReference"/>
          <w:rFonts w:ascii="Calibri" w:hAnsi="Calibri" w:cs="Calibri"/>
          <w:bCs/>
          <w:sz w:val="22"/>
          <w:szCs w:val="22"/>
        </w:rPr>
        <w:footnoteReference w:id="5"/>
      </w:r>
      <w:r w:rsidRPr="00B90575">
        <w:rPr>
          <w:rFonts w:ascii="Calibri" w:hAnsi="Calibri" w:cs="Calibri"/>
          <w:bCs/>
          <w:sz w:val="22"/>
          <w:szCs w:val="22"/>
        </w:rPr>
        <w:t xml:space="preserve"> </w:t>
      </w:r>
    </w:p>
    <w:p w14:paraId="5C33379F" w14:textId="3D487039"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While perhaps less valuable as historical sources given the extent to which the authors’ subjectivities influence these personal accounts, biographies are further notable for offering explanations for Thatcher’s response. Specifically, they argue that generational factors – namely Thatcher’s formative years coinciding with the Second World War – informed her hostility towards German reunification.</w:t>
      </w:r>
      <w:r w:rsidRPr="00B90575">
        <w:rPr>
          <w:rStyle w:val="FootnoteReference"/>
          <w:rFonts w:ascii="Calibri" w:hAnsi="Calibri" w:cs="Calibri"/>
          <w:bCs/>
          <w:sz w:val="22"/>
          <w:szCs w:val="22"/>
        </w:rPr>
        <w:footnoteReference w:id="6"/>
      </w:r>
      <w:r w:rsidRPr="00B90575">
        <w:rPr>
          <w:rFonts w:ascii="Calibri" w:hAnsi="Calibri" w:cs="Calibri"/>
          <w:bCs/>
          <w:sz w:val="22"/>
          <w:szCs w:val="22"/>
        </w:rPr>
        <w:t xml:space="preserve"> This</w:t>
      </w:r>
      <w:r w:rsidR="00682BA6">
        <w:rPr>
          <w:rFonts w:ascii="Calibri" w:hAnsi="Calibri" w:cs="Calibri"/>
          <w:bCs/>
          <w:sz w:val="22"/>
          <w:szCs w:val="22"/>
        </w:rPr>
        <w:t xml:space="preserve"> claim offers significant inspiration for this</w:t>
      </w:r>
      <w:r w:rsidRPr="00B90575">
        <w:rPr>
          <w:rFonts w:ascii="Calibri" w:hAnsi="Calibri" w:cs="Calibri"/>
          <w:bCs/>
          <w:sz w:val="22"/>
          <w:szCs w:val="22"/>
        </w:rPr>
        <w:t xml:space="preserve"> article</w:t>
      </w:r>
      <w:r w:rsidR="00682BA6">
        <w:rPr>
          <w:rFonts w:ascii="Calibri" w:hAnsi="Calibri" w:cs="Calibri"/>
          <w:bCs/>
          <w:sz w:val="22"/>
          <w:szCs w:val="22"/>
        </w:rPr>
        <w:t xml:space="preserve">, which assesses whether </w:t>
      </w:r>
      <w:r w:rsidR="00682BA6" w:rsidRPr="00B90575">
        <w:rPr>
          <w:rFonts w:ascii="Calibri" w:hAnsi="Calibri" w:cs="Calibri"/>
          <w:bCs/>
          <w:sz w:val="22"/>
          <w:szCs w:val="22"/>
        </w:rPr>
        <w:t xml:space="preserve">Thatcher’s attitudes reflected those of others in </w:t>
      </w:r>
      <w:r w:rsidR="00682BA6">
        <w:rPr>
          <w:rFonts w:ascii="Calibri" w:hAnsi="Calibri" w:cs="Calibri"/>
          <w:bCs/>
          <w:sz w:val="22"/>
          <w:szCs w:val="22"/>
        </w:rPr>
        <w:t xml:space="preserve">her </w:t>
      </w:r>
      <w:r w:rsidR="00682BA6" w:rsidRPr="00B90575">
        <w:rPr>
          <w:rFonts w:ascii="Calibri" w:hAnsi="Calibri" w:cs="Calibri"/>
          <w:bCs/>
          <w:sz w:val="22"/>
          <w:szCs w:val="22"/>
        </w:rPr>
        <w:t>generation and of her party's supporters</w:t>
      </w:r>
      <w:r w:rsidRPr="00B90575">
        <w:rPr>
          <w:rFonts w:ascii="Calibri" w:hAnsi="Calibri" w:cs="Calibri"/>
          <w:bCs/>
          <w:sz w:val="22"/>
          <w:szCs w:val="22"/>
        </w:rPr>
        <w:t xml:space="preserve">, </w:t>
      </w:r>
      <w:r w:rsidR="00682BA6">
        <w:rPr>
          <w:rFonts w:ascii="Calibri" w:hAnsi="Calibri" w:cs="Calibri"/>
          <w:bCs/>
          <w:sz w:val="22"/>
          <w:szCs w:val="22"/>
        </w:rPr>
        <w:t xml:space="preserve">while also placing her </w:t>
      </w:r>
      <w:r w:rsidRPr="00B90575">
        <w:rPr>
          <w:rFonts w:ascii="Calibri" w:hAnsi="Calibri" w:cs="Calibri"/>
          <w:bCs/>
          <w:sz w:val="22"/>
          <w:szCs w:val="22"/>
        </w:rPr>
        <w:t xml:space="preserve">concerns about reunification in a wider context. It does so by </w:t>
      </w:r>
      <w:r w:rsidRPr="00B90575">
        <w:rPr>
          <w:rFonts w:ascii="Calibri" w:hAnsi="Calibri" w:cs="Calibri"/>
          <w:bCs/>
          <w:sz w:val="22"/>
          <w:szCs w:val="22"/>
        </w:rPr>
        <w:lastRenderedPageBreak/>
        <w:t>evaluating British public opinion towards German reunification</w:t>
      </w:r>
      <w:r w:rsidR="00682BA6">
        <w:rPr>
          <w:rFonts w:ascii="Calibri" w:hAnsi="Calibri" w:cs="Calibri"/>
          <w:bCs/>
          <w:sz w:val="22"/>
          <w:szCs w:val="22"/>
        </w:rPr>
        <w:t>.</w:t>
      </w:r>
      <w:r w:rsidRPr="00B90575">
        <w:rPr>
          <w:rFonts w:ascii="Calibri" w:hAnsi="Calibri" w:cs="Calibri"/>
          <w:bCs/>
          <w:sz w:val="22"/>
          <w:szCs w:val="22"/>
        </w:rPr>
        <w:t xml:space="preserve">  The British public’s views towards German unity have heretofore received little attention, with existing literature either analysing secondary reporting of opinion polling or providing vague references to public opinion.</w:t>
      </w:r>
      <w:r w:rsidRPr="00B90575">
        <w:rPr>
          <w:rStyle w:val="FootnoteReference"/>
          <w:rFonts w:ascii="Calibri" w:hAnsi="Calibri" w:cs="Calibri"/>
          <w:bCs/>
          <w:sz w:val="22"/>
          <w:szCs w:val="22"/>
        </w:rPr>
        <w:footnoteReference w:id="7"/>
      </w:r>
      <w:r w:rsidRPr="00B90575">
        <w:rPr>
          <w:rFonts w:ascii="Calibri" w:hAnsi="Calibri" w:cs="Calibri"/>
          <w:bCs/>
          <w:sz w:val="22"/>
          <w:szCs w:val="22"/>
        </w:rPr>
        <w:t xml:space="preserve"> The recent digitisation of individual-level data from historical Gallup opinion polls conducted in Britain means a thorough analysis of public opinion is now possible though.</w:t>
      </w:r>
      <w:r w:rsidRPr="00B90575">
        <w:rPr>
          <w:rStyle w:val="FootnoteReference"/>
          <w:rFonts w:ascii="Calibri" w:hAnsi="Calibri" w:cs="Calibri"/>
          <w:bCs/>
          <w:sz w:val="22"/>
          <w:szCs w:val="22"/>
        </w:rPr>
        <w:footnoteReference w:id="8"/>
      </w:r>
      <w:r w:rsidRPr="00B90575">
        <w:rPr>
          <w:rFonts w:ascii="Calibri" w:hAnsi="Calibri" w:cs="Calibri"/>
          <w:bCs/>
          <w:sz w:val="22"/>
          <w:szCs w:val="22"/>
        </w:rPr>
        <w:t xml:space="preserve"> Within this extensive collection, held at the Roper </w:t>
      </w:r>
      <w:proofErr w:type="spellStart"/>
      <w:r w:rsidRPr="00B90575">
        <w:rPr>
          <w:rFonts w:ascii="Calibri" w:hAnsi="Calibri" w:cs="Calibri"/>
          <w:bCs/>
          <w:sz w:val="22"/>
          <w:szCs w:val="22"/>
        </w:rPr>
        <w:t>Center</w:t>
      </w:r>
      <w:proofErr w:type="spellEnd"/>
      <w:r w:rsidRPr="00B90575">
        <w:rPr>
          <w:rFonts w:ascii="Calibri" w:hAnsi="Calibri" w:cs="Calibri"/>
          <w:bCs/>
          <w:sz w:val="22"/>
          <w:szCs w:val="22"/>
        </w:rPr>
        <w:t xml:space="preserve"> for Public Opinion Research, are two polls from November 1989 and February 1990 featuring question series related to reunification. Assessed together with respondent-level data from two Eurobarometer surveys and multiple polls conducted for the United States Information Agency (USIA), as well as aggregated tables and reports from six other opinion polls, this article offers a comprehensive analysis of British public opinion towards German reunification. </w:t>
      </w:r>
    </w:p>
    <w:p w14:paraId="33E9BC15" w14:textId="5409A180"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The article demonstrates how, when viewed from an overall population level, Thatcher’s hostile approach towards German unity seemed out of line with the views of the British public, who – as has been recognised – largely approved of reunification.</w:t>
      </w:r>
      <w:r w:rsidRPr="00B90575">
        <w:rPr>
          <w:rStyle w:val="FootnoteReference"/>
          <w:rFonts w:ascii="Calibri" w:hAnsi="Calibri" w:cs="Calibri"/>
          <w:bCs/>
          <w:sz w:val="22"/>
          <w:szCs w:val="22"/>
        </w:rPr>
        <w:footnoteReference w:id="9"/>
      </w:r>
      <w:r w:rsidRPr="00B90575">
        <w:rPr>
          <w:rFonts w:ascii="Calibri" w:hAnsi="Calibri" w:cs="Calibri"/>
          <w:bCs/>
          <w:sz w:val="22"/>
          <w:szCs w:val="22"/>
        </w:rPr>
        <w:t xml:space="preserve"> Her approach also seemed out of step with Conservative voters. However, like Thatcher, a significant segment of the British public was anxious about reunification’s potential consequences. Particularly after the Berlin Wall fell, many saw a united Germany as a potential economic threat, while the public were divided over whether reunification necessitated deeper European integration. Most notably, concern about German unity </w:t>
      </w:r>
      <w:r w:rsidRPr="00B90575">
        <w:rPr>
          <w:rFonts w:ascii="Calibri" w:hAnsi="Calibri" w:cs="Calibri"/>
          <w:bCs/>
          <w:sz w:val="22"/>
          <w:szCs w:val="22"/>
        </w:rPr>
        <w:lastRenderedPageBreak/>
        <w:t xml:space="preserve">was concentrated among those aged 55 and over. This cohort – to which Thatcher </w:t>
      </w:r>
      <w:r w:rsidR="00AB10E6" w:rsidRPr="00B90575">
        <w:rPr>
          <w:rFonts w:ascii="Calibri" w:hAnsi="Calibri" w:cs="Calibri"/>
          <w:bCs/>
          <w:sz w:val="22"/>
          <w:szCs w:val="22"/>
        </w:rPr>
        <w:t>belonged and</w:t>
      </w:r>
      <w:r w:rsidRPr="00B90575">
        <w:rPr>
          <w:rFonts w:ascii="Calibri" w:hAnsi="Calibri" w:cs="Calibri"/>
          <w:bCs/>
          <w:sz w:val="22"/>
          <w:szCs w:val="22"/>
        </w:rPr>
        <w:t xml:space="preserve"> referred to in this article as the ‘war generation’ – boasted lived experience of conflict with Germany. For all, the Second World War will have affected them, be it through participating in conflict, suffering loss or shaping their childhood and formative years. Older members, meanwhile, will have been alive for two wars Britain fought against Germany. These experiences appeared to contribute towards the ‘war generation’ expressing greater opposition towards the principle of reunification and increased concern about the threat a united Germany would pose. Not only were they likelier to foresee Germany as an economic threat, but this cohort were split over whether a united Germany would be a risk to European peace and represent a military threat. Considering these findings, Thatcher’s concerns about reunification were thus more representative of a body of public opinion than previously recognised.</w:t>
      </w:r>
      <w:r w:rsidRPr="00B90575">
        <w:rPr>
          <w:rStyle w:val="FootnoteReference"/>
          <w:rFonts w:ascii="Calibri" w:hAnsi="Calibri" w:cs="Calibri"/>
          <w:bCs/>
          <w:sz w:val="22"/>
          <w:szCs w:val="22"/>
        </w:rPr>
        <w:footnoteReference w:id="10"/>
      </w:r>
      <w:r w:rsidRPr="00B90575">
        <w:rPr>
          <w:rFonts w:ascii="Calibri" w:hAnsi="Calibri" w:cs="Calibri"/>
          <w:bCs/>
          <w:sz w:val="22"/>
          <w:szCs w:val="22"/>
        </w:rPr>
        <w:t xml:space="preserve"> </w:t>
      </w:r>
    </w:p>
    <w:p w14:paraId="28E14BFF"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Altogether, the article makes a unique contribution to literature on British and international reactions to German reunification. It also adds to works on popular views of Germany in post-war Britain.</w:t>
      </w:r>
      <w:r w:rsidRPr="00B90575">
        <w:rPr>
          <w:rStyle w:val="FootnoteReference"/>
          <w:rFonts w:ascii="Calibri" w:hAnsi="Calibri" w:cs="Calibri"/>
          <w:bCs/>
          <w:sz w:val="22"/>
          <w:szCs w:val="22"/>
        </w:rPr>
        <w:footnoteReference w:id="11"/>
      </w:r>
      <w:r w:rsidRPr="00B90575">
        <w:rPr>
          <w:rFonts w:ascii="Calibri" w:hAnsi="Calibri" w:cs="Calibri"/>
          <w:bCs/>
          <w:sz w:val="22"/>
          <w:szCs w:val="22"/>
        </w:rPr>
        <w:t xml:space="preserve"> Finally, it contributes to the limited literature focusing on British public opinion towards post-war foreign and defence policy.</w:t>
      </w:r>
      <w:r w:rsidRPr="00B90575">
        <w:rPr>
          <w:rStyle w:val="FootnoteReference"/>
          <w:rFonts w:ascii="Calibri" w:hAnsi="Calibri" w:cs="Calibri"/>
          <w:bCs/>
          <w:sz w:val="22"/>
          <w:szCs w:val="22"/>
        </w:rPr>
        <w:footnoteReference w:id="12"/>
      </w:r>
      <w:r w:rsidRPr="00B90575">
        <w:rPr>
          <w:rFonts w:ascii="Calibri" w:hAnsi="Calibri" w:cs="Calibri"/>
          <w:bCs/>
          <w:sz w:val="22"/>
          <w:szCs w:val="22"/>
        </w:rPr>
        <w:t xml:space="preserve"> The article has seven sections. The first summarises Margaret Thatcher’s attitudes towards German reunification. Next, the materials section introduces the surveys from which the polling data analysed in this article have been taken. The subsequent five sections analyse data on various topics related to German reunification, namely: the principle of German reunification; its timing; its potential consequences; whether a united Germany should be a </w:t>
      </w:r>
      <w:r w:rsidRPr="00B90575">
        <w:rPr>
          <w:rFonts w:ascii="Calibri" w:hAnsi="Calibri" w:cs="Calibri"/>
          <w:bCs/>
          <w:sz w:val="22"/>
          <w:szCs w:val="22"/>
        </w:rPr>
        <w:lastRenderedPageBreak/>
        <w:t>member of NATO; and reunification’s consequences for European integration. The conclusion then considers the broader significance of the article’s findings.</w:t>
      </w:r>
    </w:p>
    <w:p w14:paraId="662D2B5C" w14:textId="77777777" w:rsidR="00B90575" w:rsidRPr="00B90575" w:rsidRDefault="00B90575" w:rsidP="00B90575">
      <w:pPr>
        <w:spacing w:line="480" w:lineRule="auto"/>
        <w:rPr>
          <w:rFonts w:ascii="Calibri" w:hAnsi="Calibri" w:cs="Calibri"/>
          <w:bCs/>
          <w:sz w:val="22"/>
          <w:szCs w:val="22"/>
        </w:rPr>
      </w:pPr>
    </w:p>
    <w:p w14:paraId="6DE54B53"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
          <w:sz w:val="22"/>
          <w:szCs w:val="22"/>
        </w:rPr>
        <w:t>Margaret Thatcher and German reunification</w:t>
      </w:r>
    </w:p>
    <w:p w14:paraId="1087A65E"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Dispute exists regarding the extent of Margaret Thatcher’s hostility towards Germany reunification and whether she sought to prevent it from taking place.</w:t>
      </w:r>
      <w:r w:rsidRPr="00B90575">
        <w:rPr>
          <w:rStyle w:val="FootnoteReference"/>
          <w:rFonts w:ascii="Calibri" w:hAnsi="Calibri" w:cs="Calibri"/>
          <w:bCs/>
          <w:sz w:val="22"/>
          <w:szCs w:val="22"/>
        </w:rPr>
        <w:footnoteReference w:id="13"/>
      </w:r>
      <w:r w:rsidRPr="00B90575">
        <w:rPr>
          <w:rFonts w:ascii="Calibri" w:hAnsi="Calibri" w:cs="Calibri"/>
          <w:bCs/>
          <w:sz w:val="22"/>
          <w:szCs w:val="22"/>
        </w:rPr>
        <w:t xml:space="preserve"> Beyond doubt, however, is that she wanted to slow the rush to reunification and was concerned about its consequences. Her anxiety about the speed of reunification stemmed from concerns about undermining the fragile position of Soviet Union General Secretary Mikhail Gorbachev and the process of democratisation occurring across central and eastern Europe. Thatcher was also apprehensive about a united Germany’s potential economic power, the potentially destabilising effect reunification would have on Europe’s security architecture, and outstanding issues related to Germany’s borders. Additionally, she worried that Britain’s EC partners would end up seeing deeper European integration – which Thatcher opposed – as necessary to counteract the prospect of there being more Germany. </w:t>
      </w:r>
    </w:p>
    <w:p w14:paraId="3F061753"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Thatcher was certainly not alone in holding fears about reunification. Although strongly supportive of German unity, US President George H W Bush was insistent that reunification should not lead to German neutrality.</w:t>
      </w:r>
      <w:r w:rsidRPr="00B90575">
        <w:rPr>
          <w:rStyle w:val="FootnoteReference"/>
          <w:rFonts w:ascii="Calibri" w:hAnsi="Calibri" w:cs="Calibri"/>
          <w:bCs/>
          <w:sz w:val="22"/>
          <w:szCs w:val="22"/>
        </w:rPr>
        <w:footnoteReference w:id="14"/>
      </w:r>
      <w:r w:rsidRPr="00B90575">
        <w:rPr>
          <w:rFonts w:ascii="Calibri" w:hAnsi="Calibri" w:cs="Calibri"/>
          <w:bCs/>
          <w:sz w:val="22"/>
          <w:szCs w:val="22"/>
        </w:rPr>
        <w:t xml:space="preserve"> Mikhail Gorbachev and French President François both worried </w:t>
      </w:r>
      <w:r w:rsidRPr="00B90575">
        <w:rPr>
          <w:rFonts w:ascii="Calibri" w:hAnsi="Calibri" w:cs="Calibri"/>
          <w:bCs/>
          <w:sz w:val="22"/>
          <w:szCs w:val="22"/>
        </w:rPr>
        <w:lastRenderedPageBreak/>
        <w:t>about reunification’s consequences for their governments’ respective interests in Europe’s security architecture and European integration.</w:t>
      </w:r>
      <w:r w:rsidRPr="00B90575">
        <w:rPr>
          <w:rStyle w:val="FootnoteReference"/>
          <w:rFonts w:ascii="Calibri" w:hAnsi="Calibri" w:cs="Calibri"/>
          <w:bCs/>
          <w:sz w:val="22"/>
          <w:szCs w:val="22"/>
        </w:rPr>
        <w:footnoteReference w:id="15"/>
      </w:r>
      <w:r w:rsidRPr="00B90575">
        <w:rPr>
          <w:rFonts w:ascii="Calibri" w:hAnsi="Calibri" w:cs="Calibri"/>
          <w:bCs/>
          <w:sz w:val="22"/>
          <w:szCs w:val="22"/>
        </w:rPr>
        <w:t xml:space="preserve"> Meanwhile, other European leaders had reservations too.</w:t>
      </w:r>
      <w:r w:rsidRPr="00B90575">
        <w:rPr>
          <w:rStyle w:val="FootnoteReference"/>
          <w:rFonts w:ascii="Calibri" w:hAnsi="Calibri" w:cs="Calibri"/>
          <w:bCs/>
          <w:sz w:val="22"/>
          <w:szCs w:val="22"/>
        </w:rPr>
        <w:footnoteReference w:id="16"/>
      </w:r>
      <w:r w:rsidRPr="00B90575">
        <w:rPr>
          <w:rFonts w:ascii="Calibri" w:hAnsi="Calibri" w:cs="Calibri"/>
          <w:bCs/>
          <w:sz w:val="22"/>
          <w:szCs w:val="22"/>
        </w:rPr>
        <w:t xml:space="preserve">  </w:t>
      </w:r>
    </w:p>
    <w:p w14:paraId="67B9A750" w14:textId="1782EFA1"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Within her own country, Thatcher was not entirely alone in her thinking about Germany either. Various examples of backbench politicians from across the political divide expressing similar concerns to Thatcher can be found in records of parliamentary debates. In a debate on developments in Eastern Europe less than a month after the Berlin Wall’s opening, MPs expressed the need to avoid a rush to reunification, while </w:t>
      </w:r>
      <w:proofErr w:type="spellStart"/>
      <w:r w:rsidRPr="00B90575">
        <w:rPr>
          <w:rFonts w:ascii="Calibri" w:hAnsi="Calibri" w:cs="Calibri"/>
          <w:bCs/>
          <w:sz w:val="22"/>
          <w:szCs w:val="22"/>
        </w:rPr>
        <w:t>eurosceptic</w:t>
      </w:r>
      <w:proofErr w:type="spellEnd"/>
      <w:r w:rsidRPr="00B90575">
        <w:rPr>
          <w:rFonts w:ascii="Calibri" w:hAnsi="Calibri" w:cs="Calibri"/>
          <w:bCs/>
          <w:sz w:val="22"/>
          <w:szCs w:val="22"/>
        </w:rPr>
        <w:t xml:space="preserve"> Labour MP Peter Shore raised his concerns about reunification potentially leading to a deepening of European integration.</w:t>
      </w:r>
      <w:r w:rsidRPr="00B90575">
        <w:rPr>
          <w:rStyle w:val="FootnoteReference"/>
          <w:rFonts w:ascii="Calibri" w:hAnsi="Calibri" w:cs="Calibri"/>
          <w:bCs/>
          <w:sz w:val="22"/>
          <w:szCs w:val="22"/>
        </w:rPr>
        <w:footnoteReference w:id="17"/>
      </w:r>
      <w:r w:rsidRPr="00B90575">
        <w:rPr>
          <w:rFonts w:ascii="Calibri" w:hAnsi="Calibri" w:cs="Calibri"/>
          <w:bCs/>
          <w:sz w:val="22"/>
          <w:szCs w:val="22"/>
        </w:rPr>
        <w:t xml:space="preserve"> In January 1990 a question from Conservative MP Jim Pawsey to Thatcher demonstrated unease about reunification’s ‘political and economic implications’.</w:t>
      </w:r>
      <w:r w:rsidRPr="00B90575">
        <w:rPr>
          <w:rStyle w:val="FootnoteReference"/>
          <w:rFonts w:ascii="Calibri" w:hAnsi="Calibri" w:cs="Calibri"/>
          <w:bCs/>
          <w:sz w:val="22"/>
          <w:szCs w:val="22"/>
        </w:rPr>
        <w:footnoteReference w:id="18"/>
      </w:r>
      <w:r w:rsidRPr="00B90575">
        <w:rPr>
          <w:rFonts w:ascii="Calibri" w:hAnsi="Calibri" w:cs="Calibri"/>
          <w:bCs/>
          <w:sz w:val="22"/>
          <w:szCs w:val="22"/>
        </w:rPr>
        <w:t xml:space="preserve"> In February, Conservative MP John Maples cautioned about the threat of a neutral Germany.</w:t>
      </w:r>
      <w:r w:rsidRPr="00B90575">
        <w:rPr>
          <w:rStyle w:val="FootnoteReference"/>
          <w:rFonts w:ascii="Calibri" w:hAnsi="Calibri" w:cs="Calibri"/>
          <w:bCs/>
          <w:sz w:val="22"/>
          <w:szCs w:val="22"/>
        </w:rPr>
        <w:footnoteReference w:id="19"/>
      </w:r>
      <w:r w:rsidRPr="00B90575">
        <w:rPr>
          <w:rFonts w:ascii="Calibri" w:hAnsi="Calibri" w:cs="Calibri"/>
          <w:bCs/>
          <w:sz w:val="22"/>
          <w:szCs w:val="22"/>
        </w:rPr>
        <w:t xml:space="preserve"> A month later, Labour MP Bob </w:t>
      </w:r>
      <w:proofErr w:type="spellStart"/>
      <w:r w:rsidRPr="00B90575">
        <w:rPr>
          <w:rFonts w:ascii="Calibri" w:hAnsi="Calibri" w:cs="Calibri"/>
          <w:bCs/>
          <w:sz w:val="22"/>
          <w:szCs w:val="22"/>
        </w:rPr>
        <w:t>Wareing</w:t>
      </w:r>
      <w:proofErr w:type="spellEnd"/>
      <w:r w:rsidRPr="00B90575">
        <w:rPr>
          <w:rFonts w:ascii="Calibri" w:hAnsi="Calibri" w:cs="Calibri"/>
          <w:bCs/>
          <w:sz w:val="22"/>
          <w:szCs w:val="22"/>
        </w:rPr>
        <w:t xml:space="preserve"> bemoaned Helmut Kohl’s ‘irresponsible antics’ over the Polish border.</w:t>
      </w:r>
      <w:r w:rsidRPr="00B90575">
        <w:rPr>
          <w:rStyle w:val="FootnoteReference"/>
          <w:rFonts w:ascii="Calibri" w:hAnsi="Calibri" w:cs="Calibri"/>
          <w:bCs/>
          <w:sz w:val="22"/>
          <w:szCs w:val="22"/>
        </w:rPr>
        <w:footnoteReference w:id="20"/>
      </w:r>
      <w:r w:rsidRPr="00B90575">
        <w:rPr>
          <w:rFonts w:ascii="Calibri" w:hAnsi="Calibri" w:cs="Calibri"/>
          <w:bCs/>
          <w:sz w:val="22"/>
          <w:szCs w:val="22"/>
        </w:rPr>
        <w:t xml:space="preserve"> Then in April, Conservative MP Robert Banks invoked memory of the two world wars when suggesting it was appropriate to limit the size and capabilities of a united Germany’s armed forces.</w:t>
      </w:r>
      <w:r w:rsidRPr="00B90575">
        <w:rPr>
          <w:rStyle w:val="FootnoteReference"/>
          <w:rFonts w:ascii="Calibri" w:hAnsi="Calibri" w:cs="Calibri"/>
          <w:bCs/>
          <w:sz w:val="22"/>
          <w:szCs w:val="22"/>
        </w:rPr>
        <w:footnoteReference w:id="21"/>
      </w:r>
      <w:r w:rsidRPr="00B90575">
        <w:rPr>
          <w:rFonts w:ascii="Calibri" w:hAnsi="Calibri" w:cs="Calibri"/>
          <w:bCs/>
          <w:sz w:val="22"/>
          <w:szCs w:val="22"/>
        </w:rPr>
        <w:t xml:space="preserve"> Although supportive of the principle, the British press also focused on issues around German economic power and its dominant position in the EC.</w:t>
      </w:r>
      <w:r w:rsidRPr="00B90575">
        <w:rPr>
          <w:rStyle w:val="FootnoteReference"/>
          <w:rFonts w:ascii="Calibri" w:hAnsi="Calibri" w:cs="Calibri"/>
          <w:bCs/>
          <w:sz w:val="22"/>
          <w:szCs w:val="22"/>
        </w:rPr>
        <w:footnoteReference w:id="22"/>
      </w:r>
      <w:r w:rsidRPr="00B90575">
        <w:rPr>
          <w:rFonts w:ascii="Calibri" w:hAnsi="Calibri" w:cs="Calibri"/>
          <w:bCs/>
          <w:sz w:val="22"/>
          <w:szCs w:val="22"/>
        </w:rPr>
        <w:t xml:space="preserve"> More stringent anti-German sentiment made its way into the public arena too. Most notably, Secretary of State for Trade and Industry Nicholas Ridley resigned from government in </w:t>
      </w:r>
      <w:r w:rsidRPr="00B90575">
        <w:rPr>
          <w:rFonts w:ascii="Calibri" w:hAnsi="Calibri" w:cs="Calibri"/>
          <w:bCs/>
          <w:sz w:val="22"/>
          <w:szCs w:val="22"/>
        </w:rPr>
        <w:lastRenderedPageBreak/>
        <w:t xml:space="preserve">July 1990 after making </w:t>
      </w:r>
      <w:r w:rsidR="00AB10E6">
        <w:rPr>
          <w:rFonts w:ascii="Calibri" w:hAnsi="Calibri" w:cs="Calibri"/>
          <w:bCs/>
          <w:sz w:val="22"/>
          <w:szCs w:val="22"/>
        </w:rPr>
        <w:t>controversial</w:t>
      </w:r>
      <w:r w:rsidRPr="00B90575">
        <w:rPr>
          <w:rFonts w:ascii="Calibri" w:hAnsi="Calibri" w:cs="Calibri"/>
          <w:bCs/>
          <w:sz w:val="22"/>
          <w:szCs w:val="22"/>
        </w:rPr>
        <w:t xml:space="preserve"> remarks in an interview with </w:t>
      </w:r>
      <w:r w:rsidRPr="00B90575">
        <w:rPr>
          <w:rFonts w:ascii="Calibri" w:hAnsi="Calibri" w:cs="Calibri"/>
          <w:bCs/>
          <w:i/>
          <w:iCs/>
          <w:sz w:val="22"/>
          <w:szCs w:val="22"/>
        </w:rPr>
        <w:t>The Spectator</w:t>
      </w:r>
      <w:r w:rsidRPr="00B90575">
        <w:rPr>
          <w:rFonts w:ascii="Calibri" w:hAnsi="Calibri" w:cs="Calibri"/>
          <w:bCs/>
          <w:sz w:val="22"/>
          <w:szCs w:val="22"/>
        </w:rPr>
        <w:t>.</w:t>
      </w:r>
      <w:r w:rsidRPr="00B90575">
        <w:rPr>
          <w:rStyle w:val="FootnoteReference"/>
          <w:rFonts w:ascii="Calibri" w:hAnsi="Calibri" w:cs="Calibri"/>
          <w:bCs/>
          <w:sz w:val="22"/>
          <w:szCs w:val="22"/>
        </w:rPr>
        <w:footnoteReference w:id="23"/>
      </w:r>
      <w:r w:rsidRPr="00B90575">
        <w:rPr>
          <w:rFonts w:ascii="Calibri" w:hAnsi="Calibri" w:cs="Calibri"/>
          <w:bCs/>
          <w:i/>
          <w:iCs/>
          <w:sz w:val="22"/>
          <w:szCs w:val="22"/>
        </w:rPr>
        <w:t xml:space="preserve"> </w:t>
      </w:r>
      <w:r w:rsidRPr="00B90575">
        <w:rPr>
          <w:rFonts w:ascii="Calibri" w:hAnsi="Calibri" w:cs="Calibri"/>
          <w:bCs/>
          <w:sz w:val="22"/>
          <w:szCs w:val="22"/>
        </w:rPr>
        <w:t>Similar perspectives can be found in the tone of the memorandum that Charles Powell, Thatcher’s Private Secretary for Foreign Affairs, produced to summarise the March 1990 Chequers summit, which the Prime Minister attended alongside Foreign Secretary Douglas Hurd and six historians.</w:t>
      </w:r>
      <w:r w:rsidRPr="00B90575">
        <w:rPr>
          <w:rStyle w:val="FootnoteReference"/>
          <w:rFonts w:ascii="Calibri" w:hAnsi="Calibri" w:cs="Calibri"/>
          <w:bCs/>
          <w:sz w:val="22"/>
          <w:szCs w:val="22"/>
        </w:rPr>
        <w:footnoteReference w:id="24"/>
      </w:r>
      <w:r w:rsidRPr="00B90575">
        <w:rPr>
          <w:rFonts w:ascii="Calibri" w:hAnsi="Calibri" w:cs="Calibri"/>
          <w:bCs/>
          <w:sz w:val="22"/>
          <w:szCs w:val="22"/>
        </w:rPr>
        <w:t xml:space="preserve"> Meanwhile, within the British media columnist Conor Cruise O’Brien was noted for his extreme opinion articles invoking the notion of a ‘Fourth Reich’.</w:t>
      </w:r>
      <w:r w:rsidRPr="00B90575">
        <w:rPr>
          <w:rStyle w:val="FootnoteReference"/>
          <w:rFonts w:ascii="Calibri" w:hAnsi="Calibri" w:cs="Calibri"/>
          <w:bCs/>
          <w:sz w:val="22"/>
          <w:szCs w:val="22"/>
        </w:rPr>
        <w:footnoteReference w:id="25"/>
      </w:r>
      <w:r w:rsidRPr="00B90575">
        <w:rPr>
          <w:rFonts w:ascii="Calibri" w:hAnsi="Calibri" w:cs="Calibri"/>
          <w:bCs/>
          <w:sz w:val="22"/>
          <w:szCs w:val="22"/>
        </w:rPr>
        <w:t xml:space="preserve"> </w:t>
      </w:r>
    </w:p>
    <w:p w14:paraId="585491EF" w14:textId="5C41AEEE"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Nevertheless, concerns about German unity as deeply held as Thatcher’s were not widely shared among elite opinion either at home or abroad. And her concerns about German power and advancing European integration as a means of constraining a united Germany set the Prime Minister against others within her government as well as her international counterparts. The airing of her concerns – and the </w:t>
      </w:r>
      <w:proofErr w:type="gramStart"/>
      <w:r w:rsidRPr="00B90575">
        <w:rPr>
          <w:rFonts w:ascii="Calibri" w:hAnsi="Calibri" w:cs="Calibri"/>
          <w:bCs/>
          <w:sz w:val="22"/>
          <w:szCs w:val="22"/>
        </w:rPr>
        <w:t>manner in which</w:t>
      </w:r>
      <w:proofErr w:type="gramEnd"/>
      <w:r w:rsidRPr="00B90575">
        <w:rPr>
          <w:rFonts w:ascii="Calibri" w:hAnsi="Calibri" w:cs="Calibri"/>
          <w:bCs/>
          <w:sz w:val="22"/>
          <w:szCs w:val="22"/>
        </w:rPr>
        <w:t xml:space="preserve"> she expressed them in public and private – did not help either and led to Thatcher cutting an isolated figure in the diplomacy that resulted in German reunification as well as being the subject of the significant contemporary and post-hoc criticism outlined in the introduction.</w:t>
      </w:r>
      <w:r w:rsidRPr="00B90575">
        <w:rPr>
          <w:rStyle w:val="FootnoteReference"/>
          <w:rFonts w:ascii="Calibri" w:hAnsi="Calibri" w:cs="Calibri"/>
          <w:bCs/>
          <w:sz w:val="22"/>
          <w:szCs w:val="22"/>
        </w:rPr>
        <w:footnoteReference w:id="26"/>
      </w:r>
      <w:r w:rsidRPr="00B90575">
        <w:rPr>
          <w:rFonts w:ascii="Calibri" w:hAnsi="Calibri" w:cs="Calibri"/>
          <w:bCs/>
          <w:sz w:val="22"/>
          <w:szCs w:val="22"/>
        </w:rPr>
        <w:t xml:space="preserve"> </w:t>
      </w:r>
    </w:p>
    <w:p w14:paraId="206A5641" w14:textId="24E94086"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lastRenderedPageBreak/>
        <w:t xml:space="preserve">This criticism persisted thanks to the ‘unrepentant’ way that Thatcher discussed her approach to the question of German unity in her 1993 memoir, </w:t>
      </w:r>
      <w:r w:rsidRPr="00B90575">
        <w:rPr>
          <w:rFonts w:ascii="Calibri" w:hAnsi="Calibri" w:cs="Calibri"/>
          <w:bCs/>
          <w:i/>
          <w:iCs/>
          <w:sz w:val="22"/>
          <w:szCs w:val="22"/>
        </w:rPr>
        <w:t>The Downing Street Years</w:t>
      </w:r>
      <w:r w:rsidRPr="00B90575">
        <w:rPr>
          <w:rFonts w:ascii="Calibri" w:hAnsi="Calibri" w:cs="Calibri"/>
          <w:bCs/>
          <w:sz w:val="22"/>
          <w:szCs w:val="22"/>
        </w:rPr>
        <w:t>.</w:t>
      </w:r>
      <w:r w:rsidRPr="00B90575">
        <w:rPr>
          <w:rStyle w:val="FootnoteReference"/>
          <w:rFonts w:ascii="Calibri" w:hAnsi="Calibri" w:cs="Calibri"/>
          <w:bCs/>
          <w:sz w:val="22"/>
          <w:szCs w:val="22"/>
        </w:rPr>
        <w:footnoteReference w:id="27"/>
      </w:r>
      <w:r w:rsidRPr="00B90575">
        <w:rPr>
          <w:rFonts w:ascii="Calibri" w:hAnsi="Calibri" w:cs="Calibri"/>
          <w:bCs/>
          <w:sz w:val="22"/>
          <w:szCs w:val="22"/>
        </w:rPr>
        <w:t xml:space="preserve"> Thatcher’s reflections emphasise, first, her views regarding the wider ‘German problem’ and Germany’s ‘national character’.</w:t>
      </w:r>
      <w:r w:rsidRPr="00B90575">
        <w:rPr>
          <w:rStyle w:val="FootnoteReference"/>
          <w:rFonts w:ascii="Calibri" w:hAnsi="Calibri" w:cs="Calibri"/>
          <w:bCs/>
          <w:sz w:val="22"/>
          <w:szCs w:val="22"/>
        </w:rPr>
        <w:footnoteReference w:id="28"/>
      </w:r>
      <w:r w:rsidRPr="00B90575">
        <w:rPr>
          <w:rFonts w:ascii="Calibri" w:hAnsi="Calibri" w:cs="Calibri"/>
          <w:bCs/>
          <w:sz w:val="22"/>
          <w:szCs w:val="22"/>
        </w:rPr>
        <w:t xml:space="preserve"> Thatcher also outlines what she perceived to be Germany’s historical desire for expansionism – though she qualifies this by emphasising that ‘economic expansion rather than territorial aggression’ was ‘the modern manifestation of this tendency’.</w:t>
      </w:r>
      <w:r w:rsidRPr="00B90575">
        <w:rPr>
          <w:rStyle w:val="FootnoteReference"/>
          <w:rFonts w:ascii="Calibri" w:hAnsi="Calibri" w:cs="Calibri"/>
          <w:bCs/>
          <w:sz w:val="22"/>
          <w:szCs w:val="22"/>
        </w:rPr>
        <w:footnoteReference w:id="29"/>
      </w:r>
      <w:r w:rsidR="00AB10E6">
        <w:rPr>
          <w:rFonts w:ascii="Calibri" w:hAnsi="Calibri" w:cs="Calibri"/>
          <w:bCs/>
          <w:sz w:val="22"/>
          <w:szCs w:val="22"/>
        </w:rPr>
        <w:t xml:space="preserve"> She </w:t>
      </w:r>
      <w:r w:rsidRPr="00B90575">
        <w:rPr>
          <w:rFonts w:ascii="Calibri" w:hAnsi="Calibri" w:cs="Calibri"/>
          <w:bCs/>
          <w:sz w:val="22"/>
          <w:szCs w:val="22"/>
        </w:rPr>
        <w:t>then moves on to discuss the diplomacy during this period and outlines her dislike of how this was handled while criticising the actions of, Bush, Mitterrand and West German Chancellor Helmut Kohl, her fellow western leaders.</w:t>
      </w:r>
      <w:r w:rsidRPr="00B90575">
        <w:rPr>
          <w:rStyle w:val="FootnoteReference"/>
          <w:rFonts w:ascii="Calibri" w:hAnsi="Calibri" w:cs="Calibri"/>
          <w:bCs/>
          <w:sz w:val="22"/>
          <w:szCs w:val="22"/>
        </w:rPr>
        <w:footnoteReference w:id="30"/>
      </w:r>
      <w:r w:rsidRPr="00B90575">
        <w:rPr>
          <w:rFonts w:ascii="Calibri" w:hAnsi="Calibri" w:cs="Calibri"/>
          <w:bCs/>
          <w:sz w:val="22"/>
          <w:szCs w:val="22"/>
        </w:rPr>
        <w:t xml:space="preserve"> </w:t>
      </w:r>
    </w:p>
    <w:p w14:paraId="2A7BC9D7"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 These controversial reflections no doubt have contributed to Thatcher’s attitudes towards German unity receiving the level of historical interest previously outlined. The remainder of the article adds to this – albeit in a unique manner by assessing the extent to which British public opinion reflected the Prime Minister’s views. </w:t>
      </w:r>
    </w:p>
    <w:p w14:paraId="69FB08DB"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ab/>
      </w:r>
    </w:p>
    <w:p w14:paraId="5E8FABE6"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Materials and Methods</w:t>
      </w:r>
    </w:p>
    <w:p w14:paraId="48C27770" w14:textId="027469F1"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To assess British public opinion, this article primarily draws upon respondent-level polling data available via the Roper </w:t>
      </w:r>
      <w:proofErr w:type="spellStart"/>
      <w:r w:rsidRPr="00B90575">
        <w:rPr>
          <w:rFonts w:ascii="Calibri" w:hAnsi="Calibri" w:cs="Calibri"/>
          <w:bCs/>
          <w:sz w:val="22"/>
          <w:szCs w:val="22"/>
        </w:rPr>
        <w:t>Center</w:t>
      </w:r>
      <w:proofErr w:type="spellEnd"/>
      <w:r w:rsidRPr="00B90575">
        <w:rPr>
          <w:rFonts w:ascii="Calibri" w:hAnsi="Calibri" w:cs="Calibri"/>
          <w:bCs/>
          <w:sz w:val="22"/>
          <w:szCs w:val="22"/>
        </w:rPr>
        <w:t xml:space="preserve"> for Public Opinion Research. Data from multiple surveys held at this archive have recently been converted from their antiquated column binary formats into those compatible with modern </w:t>
      </w:r>
      <w:r w:rsidR="00AB10E6">
        <w:rPr>
          <w:rFonts w:ascii="Calibri" w:hAnsi="Calibri" w:cs="Calibri"/>
          <w:bCs/>
          <w:sz w:val="22"/>
          <w:szCs w:val="22"/>
        </w:rPr>
        <w:t xml:space="preserve">data analysis </w:t>
      </w:r>
      <w:r w:rsidRPr="00B90575">
        <w:rPr>
          <w:rFonts w:ascii="Calibri" w:hAnsi="Calibri" w:cs="Calibri"/>
          <w:bCs/>
          <w:sz w:val="22"/>
          <w:szCs w:val="22"/>
        </w:rPr>
        <w:t xml:space="preserve">software. Surveys from Roper’s collection comprise of two Gallup omnibus surveys conducted in November 1989 and February 1990, as well as six surveys – undertaken in October 1989 (prior to the fall of the Berlin Wall), December 1989, December 1989/January 1990, February 1990, April 1990 and June 1990 – carried out for the United States </w:t>
      </w:r>
      <w:r w:rsidRPr="00B90575">
        <w:rPr>
          <w:rFonts w:ascii="Calibri" w:hAnsi="Calibri" w:cs="Calibri"/>
          <w:bCs/>
          <w:sz w:val="22"/>
          <w:szCs w:val="22"/>
        </w:rPr>
        <w:lastRenderedPageBreak/>
        <w:t>Information Agency (USIA) by the Gallup, National Opinion Polls Limited (NOP) and ICM research organisations.</w:t>
      </w:r>
      <w:r w:rsidRPr="00B90575">
        <w:rPr>
          <w:rStyle w:val="FootnoteReference"/>
          <w:rFonts w:ascii="Calibri" w:hAnsi="Calibri" w:cs="Calibri"/>
          <w:bCs/>
          <w:sz w:val="22"/>
          <w:szCs w:val="22"/>
        </w:rPr>
        <w:footnoteReference w:id="31"/>
      </w:r>
      <w:r w:rsidRPr="00B90575">
        <w:rPr>
          <w:rFonts w:ascii="Calibri" w:hAnsi="Calibri" w:cs="Calibri"/>
          <w:bCs/>
          <w:sz w:val="22"/>
          <w:szCs w:val="22"/>
        </w:rPr>
        <w:t xml:space="preserve"> Additionally, the paper analyses respondent-level data from the spring and autumn 1990 Eurobarometer surveys; aggregated data tables from three Market and Opinion Research International (MORI) opinion polls conducted in November 1989, January 1990 and July 1990; </w:t>
      </w:r>
      <w:r w:rsidRPr="00B90575">
        <w:rPr>
          <w:rFonts w:ascii="Calibri" w:hAnsi="Calibri" w:cs="Calibri"/>
          <w:bCs/>
          <w:sz w:val="22"/>
          <w:szCs w:val="22"/>
        </w:rPr>
        <w:lastRenderedPageBreak/>
        <w:t>research reports containing data from two NOP polls conducted in February and July 1990; as well as newspaper reporting of a further Gallup poll carried out in July 1990.</w:t>
      </w:r>
      <w:r w:rsidRPr="00B90575">
        <w:rPr>
          <w:rStyle w:val="FootnoteReference"/>
          <w:rFonts w:ascii="Calibri" w:hAnsi="Calibri" w:cs="Calibri"/>
          <w:bCs/>
          <w:sz w:val="22"/>
          <w:szCs w:val="22"/>
        </w:rPr>
        <w:footnoteReference w:id="32"/>
      </w:r>
      <w:r w:rsidRPr="00B90575">
        <w:rPr>
          <w:rFonts w:ascii="Calibri" w:hAnsi="Calibri" w:cs="Calibri"/>
          <w:bCs/>
          <w:sz w:val="22"/>
          <w:szCs w:val="22"/>
        </w:rPr>
        <w:t xml:space="preserve"> </w:t>
      </w:r>
      <w:r w:rsidRPr="00B90575">
        <w:rPr>
          <w:rFonts w:ascii="Calibri" w:hAnsi="Calibri" w:cs="Calibri"/>
          <w:b/>
          <w:sz w:val="22"/>
          <w:szCs w:val="22"/>
        </w:rPr>
        <w:t>Online Appendix Table 1.1</w:t>
      </w:r>
      <w:r w:rsidRPr="00B90575">
        <w:rPr>
          <w:rFonts w:ascii="Calibri" w:hAnsi="Calibri" w:cs="Calibri"/>
          <w:bCs/>
          <w:sz w:val="22"/>
          <w:szCs w:val="22"/>
        </w:rPr>
        <w:t xml:space="preserve"> provides technical details about the surveys, and the formats in which the data are available. </w:t>
      </w:r>
    </w:p>
    <w:p w14:paraId="676CD834"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With fieldwork for all surveys conducted among nationally representative samples of the British population, robust estimates of the public’s views can be inferred from the data.</w:t>
      </w:r>
      <w:r w:rsidRPr="00B90575">
        <w:rPr>
          <w:rStyle w:val="FootnoteReference"/>
          <w:rFonts w:ascii="Calibri" w:hAnsi="Calibri" w:cs="Calibri"/>
          <w:bCs/>
          <w:sz w:val="22"/>
          <w:szCs w:val="22"/>
        </w:rPr>
        <w:footnoteReference w:id="33"/>
      </w:r>
      <w:r w:rsidRPr="00B90575">
        <w:rPr>
          <w:rFonts w:ascii="Calibri" w:hAnsi="Calibri" w:cs="Calibri"/>
          <w:bCs/>
          <w:sz w:val="22"/>
          <w:szCs w:val="22"/>
        </w:rPr>
        <w:t xml:space="preserve"> The availability of respondent-level data and aggregated tables also means that comparisons can be made between population sub-groups. To understand the extent to which public opinion reflected Thatcher’s attitudes, there is a focus on exploring differences according to generation and partisanship, with bivariate analysis carried out according to these variables. Generation is defined </w:t>
      </w:r>
      <w:r w:rsidRPr="00B90575">
        <w:rPr>
          <w:rFonts w:ascii="Calibri" w:hAnsi="Calibri" w:cs="Calibri"/>
          <w:bCs/>
          <w:sz w:val="22"/>
          <w:szCs w:val="22"/>
        </w:rPr>
        <w:lastRenderedPageBreak/>
        <w:t xml:space="preserve">using variables capturing a respondent’s age. </w:t>
      </w:r>
      <w:proofErr w:type="gramStart"/>
      <w:r w:rsidRPr="00B90575">
        <w:rPr>
          <w:rFonts w:ascii="Calibri" w:hAnsi="Calibri" w:cs="Calibri"/>
          <w:bCs/>
          <w:sz w:val="22"/>
          <w:szCs w:val="22"/>
        </w:rPr>
        <w:t>In particular, this</w:t>
      </w:r>
      <w:proofErr w:type="gramEnd"/>
      <w:r w:rsidRPr="00B90575">
        <w:rPr>
          <w:rFonts w:ascii="Calibri" w:hAnsi="Calibri" w:cs="Calibri"/>
          <w:bCs/>
          <w:sz w:val="22"/>
          <w:szCs w:val="22"/>
        </w:rPr>
        <w:t xml:space="preserve"> article highlights the views of those belonging to the ‘war generation’. Comprised of adults aged 55 and over, those belonging to this cohort will have been born in 1935 or earlier and will have been at least ten years of age when the Second World War concluded.</w:t>
      </w:r>
      <w:r w:rsidRPr="00B90575">
        <w:rPr>
          <w:rStyle w:val="FootnoteReference"/>
          <w:rFonts w:ascii="Calibri" w:hAnsi="Calibri" w:cs="Calibri"/>
          <w:bCs/>
          <w:sz w:val="22"/>
          <w:szCs w:val="22"/>
        </w:rPr>
        <w:footnoteReference w:id="34"/>
      </w:r>
      <w:r w:rsidRPr="00B90575">
        <w:rPr>
          <w:rFonts w:ascii="Calibri" w:hAnsi="Calibri" w:cs="Calibri"/>
          <w:bCs/>
          <w:sz w:val="22"/>
          <w:szCs w:val="22"/>
        </w:rPr>
        <w:t xml:space="preserve"> Partisanship, meanwhile, is inferred from variables ascertaining voting intentions.</w:t>
      </w:r>
      <w:r w:rsidRPr="00B90575">
        <w:rPr>
          <w:rStyle w:val="FootnoteReference"/>
          <w:rFonts w:ascii="Calibri" w:hAnsi="Calibri" w:cs="Calibri"/>
          <w:bCs/>
          <w:sz w:val="22"/>
          <w:szCs w:val="22"/>
        </w:rPr>
        <w:footnoteReference w:id="35"/>
      </w:r>
      <w:r w:rsidRPr="00B90575">
        <w:rPr>
          <w:rFonts w:ascii="Calibri" w:hAnsi="Calibri" w:cs="Calibri"/>
          <w:bCs/>
          <w:sz w:val="22"/>
          <w:szCs w:val="22"/>
        </w:rPr>
        <w:t xml:space="preserve"> </w:t>
      </w:r>
    </w:p>
    <w:p w14:paraId="55AF3EE5"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The questions then chosen for analysis assess public opinion regarding: the principle of German reunification; the timing of German reunification; whether a united Germany would represent a threat; whether a united Germany should be a member of NATO; and the impact of German reunification on European integration. These have been selected for three reasons. First, these were topics of high salience in the German reunification debate and represent areas of concern expressed by or attributed to Margaret Thatcher. Second, a significant volume of data regarding these topics are available. Third, space constraints mean that not all topics included in the various surveys can be covered. </w:t>
      </w:r>
    </w:p>
    <w:p w14:paraId="3F0CC8A2" w14:textId="77777777" w:rsidR="00B90575" w:rsidRPr="00B90575" w:rsidRDefault="00B90575" w:rsidP="00B90575">
      <w:pPr>
        <w:spacing w:line="480" w:lineRule="auto"/>
        <w:rPr>
          <w:rFonts w:ascii="Calibri" w:hAnsi="Calibri" w:cs="Calibri"/>
          <w:b/>
          <w:sz w:val="22"/>
          <w:szCs w:val="22"/>
        </w:rPr>
      </w:pPr>
    </w:p>
    <w:p w14:paraId="6879C8D7"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 xml:space="preserve">A nation </w:t>
      </w:r>
      <w:proofErr w:type="gramStart"/>
      <w:r w:rsidRPr="00B90575">
        <w:rPr>
          <w:rFonts w:ascii="Calibri" w:hAnsi="Calibri" w:cs="Calibri"/>
          <w:b/>
          <w:sz w:val="22"/>
          <w:szCs w:val="22"/>
          <w:u w:val="single"/>
        </w:rPr>
        <w:t>divided?</w:t>
      </w:r>
      <w:proofErr w:type="gramEnd"/>
      <w:r w:rsidRPr="00B90575">
        <w:rPr>
          <w:rFonts w:ascii="Calibri" w:hAnsi="Calibri" w:cs="Calibri"/>
          <w:b/>
          <w:sz w:val="22"/>
          <w:szCs w:val="22"/>
          <w:u w:val="single"/>
        </w:rPr>
        <w:t xml:space="preserve"> The principle of German reunification </w:t>
      </w:r>
    </w:p>
    <w:p w14:paraId="231ABFB7"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The British government had long supported the goal of achieving German unity by peaceful means, with this foreign policy aim accepted by both Conservative and Labour-led administrations.</w:t>
      </w:r>
      <w:r w:rsidRPr="00B90575">
        <w:rPr>
          <w:rStyle w:val="FootnoteReference"/>
          <w:rFonts w:ascii="Calibri" w:hAnsi="Calibri" w:cs="Calibri"/>
          <w:bCs/>
          <w:sz w:val="22"/>
          <w:szCs w:val="22"/>
        </w:rPr>
        <w:footnoteReference w:id="36"/>
      </w:r>
      <w:r w:rsidRPr="00B90575">
        <w:rPr>
          <w:rFonts w:ascii="Calibri" w:hAnsi="Calibri" w:cs="Calibri"/>
          <w:bCs/>
          <w:sz w:val="22"/>
          <w:szCs w:val="22"/>
        </w:rPr>
        <w:t xml:space="preserve"> While this did not seem a realistic prospect, the events of 9 November 1989 changed that and quickly transformed reunification into a strong possibility and, soon enough, an inevitability. After the Berlin Wall fell, Margaret Thatcher may not have attempted to prevent reunification. But her concerns </w:t>
      </w:r>
      <w:r w:rsidRPr="00B90575">
        <w:rPr>
          <w:rFonts w:ascii="Calibri" w:hAnsi="Calibri" w:cs="Calibri"/>
          <w:bCs/>
          <w:sz w:val="22"/>
          <w:szCs w:val="22"/>
        </w:rPr>
        <w:lastRenderedPageBreak/>
        <w:t xml:space="preserve">certainly illustrate how uncomfortable she felt about the prospect of a united Germany. This stood in contrast to the leaders of Britain’s two main opposition parties. West German foreign minister Hans-Dietrich </w:t>
      </w:r>
      <w:proofErr w:type="spellStart"/>
      <w:r w:rsidRPr="00B90575">
        <w:rPr>
          <w:rFonts w:ascii="Calibri" w:hAnsi="Calibri" w:cs="Calibri"/>
          <w:bCs/>
          <w:sz w:val="22"/>
          <w:szCs w:val="22"/>
        </w:rPr>
        <w:t>Genscher</w:t>
      </w:r>
      <w:proofErr w:type="spellEnd"/>
      <w:r w:rsidRPr="00B90575">
        <w:rPr>
          <w:rFonts w:ascii="Calibri" w:hAnsi="Calibri" w:cs="Calibri"/>
          <w:bCs/>
          <w:sz w:val="22"/>
          <w:szCs w:val="22"/>
        </w:rPr>
        <w:t xml:space="preserve"> reports that Labour Party leader Neil Kinnock reacted positively to the idea of reunification in a private conversation as early as 30 November 1989.</w:t>
      </w:r>
      <w:r w:rsidRPr="00B90575">
        <w:rPr>
          <w:rStyle w:val="FootnoteReference"/>
          <w:rFonts w:ascii="Calibri" w:hAnsi="Calibri" w:cs="Calibri"/>
          <w:bCs/>
          <w:sz w:val="22"/>
          <w:szCs w:val="22"/>
        </w:rPr>
        <w:footnoteReference w:id="37"/>
      </w:r>
      <w:r w:rsidRPr="00B90575">
        <w:rPr>
          <w:rFonts w:ascii="Calibri" w:hAnsi="Calibri" w:cs="Calibri"/>
          <w:bCs/>
          <w:sz w:val="22"/>
          <w:szCs w:val="22"/>
        </w:rPr>
        <w:t xml:space="preserve"> Meanwhile, Liberal Democrat leader Paddy Ashdown was frequently critical of Thatcher’s attitude towards Germany during this period.</w:t>
      </w:r>
      <w:r w:rsidRPr="00B90575">
        <w:rPr>
          <w:rStyle w:val="FootnoteReference"/>
          <w:rFonts w:ascii="Calibri" w:hAnsi="Calibri" w:cs="Calibri"/>
          <w:bCs/>
          <w:sz w:val="22"/>
          <w:szCs w:val="22"/>
        </w:rPr>
        <w:footnoteReference w:id="38"/>
      </w:r>
      <w:r w:rsidRPr="00B90575">
        <w:rPr>
          <w:rFonts w:ascii="Calibri" w:hAnsi="Calibri" w:cs="Calibri"/>
          <w:bCs/>
          <w:sz w:val="22"/>
          <w:szCs w:val="22"/>
        </w:rPr>
        <w:t xml:space="preserve"> </w:t>
      </w:r>
    </w:p>
    <w:p w14:paraId="5439A0A0" w14:textId="52F9797D"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Born in October 1925, Thatcher was a decade and a half older than her rival leaders. This meant the Second World War coincided with her late teenage years and</w:t>
      </w:r>
      <w:r w:rsidR="00AB10E6">
        <w:rPr>
          <w:rFonts w:ascii="Calibri" w:hAnsi="Calibri" w:cs="Calibri"/>
          <w:bCs/>
          <w:sz w:val="22"/>
          <w:szCs w:val="22"/>
        </w:rPr>
        <w:t>, seemingly,</w:t>
      </w:r>
      <w:r w:rsidRPr="00B90575">
        <w:rPr>
          <w:rFonts w:ascii="Calibri" w:hAnsi="Calibri" w:cs="Calibri"/>
          <w:bCs/>
          <w:sz w:val="22"/>
          <w:szCs w:val="22"/>
        </w:rPr>
        <w:t xml:space="preserve"> helped shape her views of Germany. The idea that these memories influenced Thatcher’s response to reunification not only later seeped into historical discussion, but they also can be found in contemporary media criticism – and mockery – of the Prime Minister. The latter was on display in a cartoon published in the government-supporting </w:t>
      </w:r>
      <w:r w:rsidRPr="00B90575">
        <w:rPr>
          <w:rFonts w:ascii="Calibri" w:hAnsi="Calibri" w:cs="Calibri"/>
          <w:bCs/>
          <w:i/>
          <w:iCs/>
          <w:sz w:val="22"/>
          <w:szCs w:val="22"/>
        </w:rPr>
        <w:t xml:space="preserve">Daily Mail </w:t>
      </w:r>
      <w:r w:rsidRPr="00B90575">
        <w:rPr>
          <w:rFonts w:ascii="Calibri" w:hAnsi="Calibri" w:cs="Calibri"/>
          <w:bCs/>
          <w:sz w:val="22"/>
          <w:szCs w:val="22"/>
        </w:rPr>
        <w:t>in February 1990, which depicts Thatcher walking out of the back door of 10 Downing Street at night towards an air-raid shelter built at the bottom of the garden. Her husband Denis is behind her, carrying a crate of gin while asking: ‘Don’t you think you’re being just a shade over-pessimistic about German reunification, Maggie dear?’.</w:t>
      </w:r>
      <w:r w:rsidRPr="00B90575">
        <w:rPr>
          <w:rStyle w:val="FootnoteReference"/>
          <w:rFonts w:ascii="Calibri" w:hAnsi="Calibri" w:cs="Calibri"/>
          <w:bCs/>
          <w:sz w:val="22"/>
          <w:szCs w:val="22"/>
        </w:rPr>
        <w:footnoteReference w:id="39"/>
      </w:r>
      <w:r w:rsidRPr="00B90575">
        <w:rPr>
          <w:rFonts w:ascii="Calibri" w:hAnsi="Calibri" w:cs="Calibri"/>
          <w:bCs/>
          <w:sz w:val="22"/>
          <w:szCs w:val="22"/>
        </w:rPr>
        <w:t xml:space="preserve"> </w:t>
      </w:r>
    </w:p>
    <w:p w14:paraId="41D40F77"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Light-hearted and mocking as it is, the cartoon does hold some truth. Indeed, among others within the ‘war generation’, Thatcher was not alone in her unease about German reunification, as polling data show. At an overall population level, however, British public opinion largely seemed to accept the idea of German unity, with evidence showing that acceptance grew as reunification became increasingly inevitable. </w:t>
      </w:r>
    </w:p>
    <w:p w14:paraId="7F620CF0" w14:textId="649D9C45"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lastRenderedPageBreak/>
        <w:t xml:space="preserve">The five measures from surveys carried out on behalf of the USIA demonstrate this, with that undertaken prior to the opening of the Berlin Wall adding a further twist </w:t>
      </w:r>
      <w:r w:rsidRPr="00B90575">
        <w:rPr>
          <w:rFonts w:ascii="Calibri" w:hAnsi="Calibri" w:cs="Calibri"/>
          <w:b/>
          <w:sz w:val="22"/>
          <w:szCs w:val="22"/>
        </w:rPr>
        <w:t>(see Table 1 and Online Appendix Table 2.1)</w:t>
      </w:r>
      <w:r w:rsidRPr="00B90575">
        <w:rPr>
          <w:rFonts w:ascii="Calibri" w:hAnsi="Calibri" w:cs="Calibri"/>
          <w:bCs/>
          <w:sz w:val="22"/>
          <w:szCs w:val="22"/>
        </w:rPr>
        <w:t>.</w:t>
      </w:r>
      <w:r w:rsidRPr="00B90575">
        <w:rPr>
          <w:rStyle w:val="FootnoteReference"/>
          <w:rFonts w:ascii="Calibri" w:hAnsi="Calibri" w:cs="Calibri"/>
          <w:bCs/>
          <w:sz w:val="22"/>
          <w:szCs w:val="22"/>
        </w:rPr>
        <w:footnoteReference w:id="40"/>
      </w:r>
      <w:r w:rsidRPr="00B90575">
        <w:rPr>
          <w:rFonts w:ascii="Calibri" w:hAnsi="Calibri" w:cs="Calibri"/>
          <w:bCs/>
          <w:sz w:val="22"/>
          <w:szCs w:val="22"/>
        </w:rPr>
        <w:t xml:space="preserve"> In October 1989, 70% of Britons somewhat or strongly believed East and West Germany should be united with just 16% of the view they should remain separate. At this time, views differed little according to generation. Two months later, however, opinion had </w:t>
      </w:r>
      <w:proofErr w:type="gramStart"/>
      <w:r w:rsidRPr="00B90575">
        <w:rPr>
          <w:rFonts w:ascii="Calibri" w:hAnsi="Calibri" w:cs="Calibri"/>
          <w:bCs/>
          <w:sz w:val="22"/>
          <w:szCs w:val="22"/>
        </w:rPr>
        <w:t>shifted</w:t>
      </w:r>
      <w:proofErr w:type="gramEnd"/>
      <w:r w:rsidRPr="00B90575">
        <w:rPr>
          <w:rFonts w:ascii="Calibri" w:hAnsi="Calibri" w:cs="Calibri"/>
          <w:bCs/>
          <w:sz w:val="22"/>
          <w:szCs w:val="22"/>
        </w:rPr>
        <w:t xml:space="preserve"> and significant age divides had emerged. At an overall population level, as many believed the two states should remain separate (47%) as felt they should be united (48%). Meanwhile, 60% of those aged 55 and over felt they should remain separate, with just a third (34%) in favour of them uniting. Nevertheless, this would be the only survey that did not show an overall majority of Britons expressing a preference for a united Germany, with support increasing to 54% in December/January, 62% in February and 68% in April. In contrast, the proportions favouring separate states stood at just over a third (35%) in December/January before declining to a quarter (26%) for the two subsequent measures. The ‘war generation’ were still likelier to prefer they remain separate states – and to hold this view ‘strongly’. But this generation did warm to the idea of the two Germanys uniting. Other demographic factors appeared to play little role in shaping opinion though. Where such data is available, there were no major differences according to voting intention with the views of Conservative and Labour voters strikingly similar. The only obvious difference was that Labour voters were typically more inclined to ‘strongly’ favour a united Germany, while Conservative voters – perhaps taking cues from their party’s leader – offered greater qualified support. </w:t>
      </w:r>
    </w:p>
    <w:p w14:paraId="6F9742AE" w14:textId="77777777" w:rsidR="00B90575" w:rsidRPr="00B90575" w:rsidRDefault="00B90575" w:rsidP="00B90575">
      <w:pPr>
        <w:spacing w:line="480" w:lineRule="auto"/>
        <w:rPr>
          <w:rFonts w:ascii="Calibri" w:hAnsi="Calibri" w:cs="Calibri"/>
          <w:bCs/>
          <w:sz w:val="22"/>
          <w:szCs w:val="22"/>
        </w:rPr>
      </w:pPr>
    </w:p>
    <w:p w14:paraId="18E5F1D8"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1 HERE]</w:t>
      </w:r>
    </w:p>
    <w:p w14:paraId="487B9CD9" w14:textId="77777777" w:rsidR="00B90575" w:rsidRPr="00B90575" w:rsidRDefault="00B90575" w:rsidP="00B90575">
      <w:pPr>
        <w:spacing w:line="480" w:lineRule="auto"/>
        <w:rPr>
          <w:rFonts w:ascii="Calibri" w:hAnsi="Calibri" w:cs="Calibri"/>
          <w:bCs/>
          <w:sz w:val="22"/>
          <w:szCs w:val="22"/>
        </w:rPr>
      </w:pPr>
    </w:p>
    <w:p w14:paraId="493CFF35"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lastRenderedPageBreak/>
        <w:t xml:space="preserve">These trends were replicated in other surveys. Demonstrating that there was some level of concern about reunification, Gallup’s commercial polling found the proportions arguing that a united Germany would be better from the point of view of ‘Europe as a whole’ were lower than those selecting this answer option when asked about the perspective of ‘the Germans’ </w:t>
      </w:r>
      <w:r w:rsidRPr="00B90575">
        <w:rPr>
          <w:rFonts w:ascii="Calibri" w:hAnsi="Calibri" w:cs="Calibri"/>
          <w:b/>
          <w:sz w:val="22"/>
          <w:szCs w:val="22"/>
        </w:rPr>
        <w:t>(see Table 2 and Online Appendix Table 2.2)</w:t>
      </w:r>
      <w:r w:rsidRPr="00B90575">
        <w:rPr>
          <w:rFonts w:ascii="Calibri" w:hAnsi="Calibri" w:cs="Calibri"/>
          <w:bCs/>
          <w:sz w:val="22"/>
          <w:szCs w:val="22"/>
        </w:rPr>
        <w:t>.</w:t>
      </w:r>
      <w:r w:rsidRPr="00B90575">
        <w:rPr>
          <w:rStyle w:val="FootnoteReference"/>
          <w:rFonts w:ascii="Calibri" w:hAnsi="Calibri" w:cs="Calibri"/>
          <w:bCs/>
          <w:sz w:val="22"/>
          <w:szCs w:val="22"/>
        </w:rPr>
        <w:footnoteReference w:id="41"/>
      </w:r>
      <w:r w:rsidRPr="00B90575">
        <w:rPr>
          <w:rFonts w:ascii="Calibri" w:hAnsi="Calibri" w:cs="Calibri"/>
          <w:bCs/>
          <w:sz w:val="22"/>
          <w:szCs w:val="22"/>
        </w:rPr>
        <w:t xml:space="preserve"> Nonetheless, for both statements majorities felt that it would be better if Germany was united. Age divides were also evident as those aged 55 and over were likelier to say that it would be better if Germany remained divided at both question iterations. Nevertheless, ‘united’ was still the most popular response option among the ‘war generation’. </w:t>
      </w:r>
    </w:p>
    <w:p w14:paraId="44176DF1" w14:textId="77777777" w:rsidR="00B90575" w:rsidRPr="00B90575" w:rsidRDefault="00B90575" w:rsidP="00B90575">
      <w:pPr>
        <w:spacing w:line="480" w:lineRule="auto"/>
        <w:rPr>
          <w:rFonts w:ascii="Calibri" w:hAnsi="Calibri" w:cs="Calibri"/>
          <w:bCs/>
          <w:sz w:val="22"/>
          <w:szCs w:val="22"/>
        </w:rPr>
      </w:pPr>
    </w:p>
    <w:p w14:paraId="51E1A0A6"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2 HERE]</w:t>
      </w:r>
    </w:p>
    <w:p w14:paraId="57DCE1EF"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ab/>
      </w:r>
    </w:p>
    <w:p w14:paraId="4FD481AA" w14:textId="699D215C"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ab/>
        <w:t xml:space="preserve">Although their trend series are limited to two measurements, MORI </w:t>
      </w:r>
      <w:r w:rsidRPr="00B90575">
        <w:rPr>
          <w:rFonts w:ascii="Calibri" w:hAnsi="Calibri" w:cs="Calibri"/>
          <w:b/>
          <w:sz w:val="22"/>
          <w:szCs w:val="22"/>
        </w:rPr>
        <w:t xml:space="preserve">(see Online Appendix Tables 2.3 and 2.4) </w:t>
      </w:r>
      <w:r w:rsidRPr="00B90575">
        <w:rPr>
          <w:rFonts w:ascii="Calibri" w:hAnsi="Calibri" w:cs="Calibri"/>
          <w:bCs/>
          <w:sz w:val="22"/>
          <w:szCs w:val="22"/>
        </w:rPr>
        <w:t xml:space="preserve">and Eurobarometer </w:t>
      </w:r>
      <w:r w:rsidRPr="00B90575">
        <w:rPr>
          <w:rFonts w:ascii="Calibri" w:hAnsi="Calibri" w:cs="Calibri"/>
          <w:b/>
          <w:sz w:val="22"/>
          <w:szCs w:val="22"/>
        </w:rPr>
        <w:t>(see Online Appendix Table 2.5)</w:t>
      </w:r>
      <w:r w:rsidRPr="00B90575">
        <w:rPr>
          <w:rFonts w:ascii="Calibri" w:hAnsi="Calibri" w:cs="Calibri"/>
          <w:bCs/>
          <w:sz w:val="22"/>
          <w:szCs w:val="22"/>
        </w:rPr>
        <w:t xml:space="preserve"> data also show increases in support for the principle of reunification over time, as well as weaker support among the ‘war generation’.</w:t>
      </w:r>
      <w:r w:rsidRPr="00B90575">
        <w:rPr>
          <w:rStyle w:val="FootnoteReference"/>
          <w:rFonts w:ascii="Calibri" w:hAnsi="Calibri" w:cs="Calibri"/>
          <w:bCs/>
          <w:sz w:val="22"/>
          <w:szCs w:val="22"/>
        </w:rPr>
        <w:footnoteReference w:id="42"/>
      </w:r>
      <w:r w:rsidRPr="00B90575">
        <w:rPr>
          <w:rFonts w:ascii="Calibri" w:hAnsi="Calibri" w:cs="Calibri"/>
          <w:bCs/>
          <w:sz w:val="22"/>
          <w:szCs w:val="22"/>
        </w:rPr>
        <w:t xml:space="preserve"> Asking whether respondents favoured or opposed ‘the formation of one nation by the unification of East and West Germany’, MORI </w:t>
      </w:r>
      <w:r w:rsidR="00210333">
        <w:rPr>
          <w:rFonts w:ascii="Calibri" w:hAnsi="Calibri" w:cs="Calibri"/>
          <w:bCs/>
          <w:sz w:val="22"/>
          <w:szCs w:val="22"/>
        </w:rPr>
        <w:t>recorded</w:t>
      </w:r>
      <w:r w:rsidRPr="00B90575">
        <w:rPr>
          <w:rFonts w:ascii="Calibri" w:hAnsi="Calibri" w:cs="Calibri"/>
          <w:bCs/>
          <w:sz w:val="22"/>
          <w:szCs w:val="22"/>
        </w:rPr>
        <w:t xml:space="preserve"> an increase in the proportion stating they were in favour from 45% in January 1990 to 59% in July.</w:t>
      </w:r>
      <w:r w:rsidRPr="00B90575">
        <w:rPr>
          <w:rStyle w:val="FootnoteReference"/>
          <w:rFonts w:ascii="Calibri" w:hAnsi="Calibri" w:cs="Calibri"/>
          <w:bCs/>
          <w:sz w:val="22"/>
          <w:szCs w:val="22"/>
        </w:rPr>
        <w:footnoteReference w:id="43"/>
      </w:r>
      <w:r w:rsidRPr="00B90575">
        <w:rPr>
          <w:rFonts w:ascii="Calibri" w:hAnsi="Calibri" w:cs="Calibri"/>
          <w:bCs/>
          <w:sz w:val="22"/>
          <w:szCs w:val="22"/>
        </w:rPr>
        <w:t xml:space="preserve"> Meanwhile, opposition declined from 30 </w:t>
      </w:r>
      <w:r w:rsidRPr="00B90575">
        <w:rPr>
          <w:rFonts w:ascii="Calibri" w:hAnsi="Calibri" w:cs="Calibri"/>
          <w:bCs/>
          <w:sz w:val="22"/>
          <w:szCs w:val="22"/>
        </w:rPr>
        <w:lastRenderedPageBreak/>
        <w:t>to 23% and the percentage answering neither fell from 19 to 13%.</w:t>
      </w:r>
      <w:r w:rsidRPr="00B90575">
        <w:rPr>
          <w:rStyle w:val="FootnoteReference"/>
          <w:rFonts w:ascii="Calibri" w:hAnsi="Calibri" w:cs="Calibri"/>
          <w:bCs/>
          <w:sz w:val="22"/>
          <w:szCs w:val="22"/>
        </w:rPr>
        <w:footnoteReference w:id="44"/>
      </w:r>
      <w:r w:rsidRPr="00B90575">
        <w:rPr>
          <w:rFonts w:ascii="Calibri" w:hAnsi="Calibri" w:cs="Calibri"/>
          <w:bCs/>
          <w:sz w:val="22"/>
          <w:szCs w:val="22"/>
        </w:rPr>
        <w:t xml:space="preserve"> Conducting their first fieldwork wave in March 1990, Eurobarometer found 64% of Britons in favour of the unification of the two German states and 18% opposed.</w:t>
      </w:r>
      <w:r w:rsidRPr="00B90575">
        <w:rPr>
          <w:rStyle w:val="FootnoteReference"/>
          <w:rFonts w:ascii="Calibri" w:hAnsi="Calibri" w:cs="Calibri"/>
          <w:bCs/>
          <w:sz w:val="22"/>
          <w:szCs w:val="22"/>
        </w:rPr>
        <w:footnoteReference w:id="45"/>
      </w:r>
      <w:r w:rsidRPr="00B90575">
        <w:rPr>
          <w:rFonts w:ascii="Calibri" w:hAnsi="Calibri" w:cs="Calibri"/>
          <w:bCs/>
          <w:sz w:val="22"/>
          <w:szCs w:val="22"/>
        </w:rPr>
        <w:t xml:space="preserve"> Then in October, the proportion in favour increased to 72% with opposition stable (17%).</w:t>
      </w:r>
      <w:r w:rsidRPr="00B90575">
        <w:rPr>
          <w:rStyle w:val="FootnoteReference"/>
          <w:rFonts w:ascii="Calibri" w:hAnsi="Calibri" w:cs="Calibri"/>
          <w:bCs/>
          <w:sz w:val="22"/>
          <w:szCs w:val="22"/>
        </w:rPr>
        <w:footnoteReference w:id="46"/>
      </w:r>
      <w:r w:rsidRPr="00B90575">
        <w:rPr>
          <w:rFonts w:ascii="Calibri" w:hAnsi="Calibri" w:cs="Calibri"/>
          <w:bCs/>
          <w:sz w:val="22"/>
          <w:szCs w:val="22"/>
        </w:rPr>
        <w:t xml:space="preserve"> Across MORI and Eurobarometer surveys, the ‘war generation’ were more inclined to express opposition, while partisan differences were minimal. Eurobarometer data also reveal greater opposition to German reunification among Britons who saw EC membership as a bad thing – a sign that anti-EC sentiment and anti-German prejudice were linked. </w:t>
      </w:r>
    </w:p>
    <w:p w14:paraId="267F298E" w14:textId="77777777" w:rsidR="00B90575" w:rsidRPr="00B90575" w:rsidRDefault="00B90575" w:rsidP="00B90575">
      <w:pPr>
        <w:spacing w:line="480" w:lineRule="auto"/>
        <w:rPr>
          <w:rFonts w:ascii="Calibri" w:hAnsi="Calibri" w:cs="Calibri"/>
          <w:b/>
          <w:sz w:val="22"/>
          <w:szCs w:val="22"/>
        </w:rPr>
      </w:pPr>
    </w:p>
    <w:p w14:paraId="7769FB68"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 xml:space="preserve">A speedy reunion? The timing of German reunification </w:t>
      </w:r>
    </w:p>
    <w:p w14:paraId="37DEC848"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The speed with which the reunification of Germany occurred surprised all actors involved and witness to events. And for Margaret Thatcher, attempting to slow the pace of reunification was seen as vital so as not to destabilise either Gorbachev’s position or the process of democratisation in central and eastern Europe. Unfortunately, it is not possible to directly ascertain whether the British public were concerned about the speed of reunification. But measures are available gauging when the public felt reunification was likely to take place. From these, there is clear evidence that events shifted perspectives. However, while the public came to see that reunification was going to occur sooner than many initially felt likely, there still existed a sense that it would take years, not months. A more drawn-out process – in line with what the Prime Minister wanted – was therefore something that the British public expected.  </w:t>
      </w:r>
    </w:p>
    <w:p w14:paraId="78B6439A"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lastRenderedPageBreak/>
        <w:t xml:space="preserve">Conducted before the Berlin Wall was opened, the October 1989 USIA survey asked respondents: ‘How likely is it that German reunification will occur within the next ten years?’. Opinion in Britain was split about something that, at this point, was only a theoretical prospect </w:t>
      </w:r>
      <w:r w:rsidRPr="00B90575">
        <w:rPr>
          <w:rFonts w:ascii="Calibri" w:hAnsi="Calibri" w:cs="Calibri"/>
          <w:b/>
          <w:sz w:val="22"/>
          <w:szCs w:val="22"/>
        </w:rPr>
        <w:t>(see Table 3 and Online Appendix Table 3.1)</w:t>
      </w:r>
      <w:r w:rsidRPr="00B90575">
        <w:rPr>
          <w:rFonts w:ascii="Calibri" w:hAnsi="Calibri" w:cs="Calibri"/>
          <w:bCs/>
          <w:sz w:val="22"/>
          <w:szCs w:val="22"/>
        </w:rPr>
        <w:t xml:space="preserve">. Gallup’s commercial surveys conducted in November 1989 and February 1990 then included a similar question, albeit asking about the likelihood of reunification occurring within five years’ time </w:t>
      </w:r>
      <w:r w:rsidRPr="00B90575">
        <w:rPr>
          <w:rFonts w:ascii="Calibri" w:hAnsi="Calibri" w:cs="Calibri"/>
          <w:b/>
          <w:sz w:val="22"/>
          <w:szCs w:val="22"/>
        </w:rPr>
        <w:t>(see Table 3 and Online Appendix Table 3.2)</w:t>
      </w:r>
      <w:r w:rsidRPr="00B90575">
        <w:rPr>
          <w:rFonts w:ascii="Calibri" w:hAnsi="Calibri" w:cs="Calibri"/>
          <w:bCs/>
          <w:sz w:val="22"/>
          <w:szCs w:val="22"/>
        </w:rPr>
        <w:t>.</w:t>
      </w:r>
      <w:r w:rsidRPr="00B90575">
        <w:rPr>
          <w:rStyle w:val="FootnoteReference"/>
          <w:rFonts w:ascii="Calibri" w:hAnsi="Calibri" w:cs="Calibri"/>
          <w:bCs/>
          <w:sz w:val="22"/>
          <w:szCs w:val="22"/>
        </w:rPr>
        <w:footnoteReference w:id="47"/>
      </w:r>
      <w:r w:rsidRPr="00B90575">
        <w:rPr>
          <w:rFonts w:ascii="Calibri" w:hAnsi="Calibri" w:cs="Calibri"/>
          <w:bCs/>
          <w:sz w:val="22"/>
          <w:szCs w:val="22"/>
        </w:rPr>
        <w:t xml:space="preserve"> The USIA and Gallup data are not directly comparable. However, the opening of the Berlin Wall did appear to make the British public feel a united Germany was a more immediate prospect. In November, a quarter (24%) replied that it was very likely Germany would be united within five years, a third saw it as being </w:t>
      </w:r>
      <w:proofErr w:type="gramStart"/>
      <w:r w:rsidRPr="00B90575">
        <w:rPr>
          <w:rFonts w:ascii="Calibri" w:hAnsi="Calibri" w:cs="Calibri"/>
          <w:bCs/>
          <w:sz w:val="22"/>
          <w:szCs w:val="22"/>
        </w:rPr>
        <w:t>fairly likely</w:t>
      </w:r>
      <w:proofErr w:type="gramEnd"/>
      <w:r w:rsidRPr="00B90575">
        <w:rPr>
          <w:rFonts w:ascii="Calibri" w:hAnsi="Calibri" w:cs="Calibri"/>
          <w:bCs/>
          <w:sz w:val="22"/>
          <w:szCs w:val="22"/>
        </w:rPr>
        <w:t xml:space="preserve">, 23% saw it as not very likely and 12% as not at all likely. When this question was repeated in late February, another clear shift was recorded. By then, a majority (56%) believed that reunification was very likely to occur within five years, with a further three in ten (29%) seeing it as </w:t>
      </w:r>
      <w:proofErr w:type="gramStart"/>
      <w:r w:rsidRPr="00B90575">
        <w:rPr>
          <w:rFonts w:ascii="Calibri" w:hAnsi="Calibri" w:cs="Calibri"/>
          <w:bCs/>
          <w:sz w:val="22"/>
          <w:szCs w:val="22"/>
        </w:rPr>
        <w:t>fairly likely</w:t>
      </w:r>
      <w:proofErr w:type="gramEnd"/>
      <w:r w:rsidRPr="00B90575">
        <w:rPr>
          <w:rFonts w:ascii="Calibri" w:hAnsi="Calibri" w:cs="Calibri"/>
          <w:bCs/>
          <w:sz w:val="22"/>
          <w:szCs w:val="22"/>
        </w:rPr>
        <w:t>. Demonstrating that the British public considered the prospect of a united Germany to be a foregone conclusion, fewer than one in ten felt it was now unlikely. The pace of change was picked up by some within British society more than others too. By February, the ‘war generation’ were more inclined to feel that Germany would very likely be united within five years – a feature that suggests their greater opposition to the principle of reunification generated concern about its speed.</w:t>
      </w:r>
    </w:p>
    <w:p w14:paraId="034C55CC" w14:textId="77777777" w:rsidR="00B90575" w:rsidRPr="00B90575" w:rsidRDefault="00B90575" w:rsidP="00B90575">
      <w:pPr>
        <w:spacing w:line="480" w:lineRule="auto"/>
        <w:ind w:firstLine="720"/>
        <w:rPr>
          <w:rFonts w:ascii="Calibri" w:hAnsi="Calibri" w:cs="Calibri"/>
          <w:bCs/>
          <w:sz w:val="22"/>
          <w:szCs w:val="22"/>
        </w:rPr>
      </w:pPr>
    </w:p>
    <w:p w14:paraId="2284277D"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3 HERE]</w:t>
      </w:r>
    </w:p>
    <w:p w14:paraId="42EB989D" w14:textId="77777777" w:rsidR="00B90575" w:rsidRPr="00B90575" w:rsidRDefault="00B90575" w:rsidP="00B90575">
      <w:pPr>
        <w:rPr>
          <w:rFonts w:ascii="Calibri" w:hAnsi="Calibri" w:cs="Calibri"/>
          <w:b/>
          <w:sz w:val="22"/>
          <w:szCs w:val="22"/>
        </w:rPr>
      </w:pPr>
    </w:p>
    <w:p w14:paraId="634AA456" w14:textId="77777777" w:rsidR="00B90575" w:rsidRPr="00B90575" w:rsidRDefault="00B90575" w:rsidP="00B90575">
      <w:pPr>
        <w:spacing w:line="480" w:lineRule="auto"/>
        <w:rPr>
          <w:rFonts w:ascii="Calibri" w:hAnsi="Calibri" w:cs="Calibri"/>
          <w:bCs/>
          <w:sz w:val="22"/>
          <w:szCs w:val="22"/>
        </w:rPr>
      </w:pPr>
    </w:p>
    <w:p w14:paraId="418F6743" w14:textId="7B1631F3"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lastRenderedPageBreak/>
        <w:t xml:space="preserve">The British public therefore increasingly viewed German reunification as an inevitability. Yet, the prospect of this occurring in 1990 seemed far off. From a historian’s perspective, it is frustrating that, rather than a time-period occurring sooner, Gallup’s two commercial surveys also asked about the probability of reunification taking place in ten- and twenty-years’ time. Fortunately, however, a USIA survey spanning from mid-December 1989 to January 1990 included a different question, asking respondents whether they thought reunification </w:t>
      </w:r>
      <w:proofErr w:type="gramStart"/>
      <w:r w:rsidRPr="00B90575">
        <w:rPr>
          <w:rFonts w:ascii="Calibri" w:hAnsi="Calibri" w:cs="Calibri"/>
          <w:bCs/>
          <w:sz w:val="22"/>
          <w:szCs w:val="22"/>
        </w:rPr>
        <w:t>would</w:t>
      </w:r>
      <w:proofErr w:type="gramEnd"/>
      <w:r w:rsidRPr="00B90575">
        <w:rPr>
          <w:rFonts w:ascii="Calibri" w:hAnsi="Calibri" w:cs="Calibri"/>
          <w:bCs/>
          <w:sz w:val="22"/>
          <w:szCs w:val="22"/>
        </w:rPr>
        <w:t xml:space="preserve"> most likely within one year, three years, ten years or never </w:t>
      </w:r>
      <w:r w:rsidRPr="00B90575">
        <w:rPr>
          <w:rFonts w:ascii="Calibri" w:hAnsi="Calibri" w:cs="Calibri"/>
          <w:b/>
          <w:sz w:val="22"/>
          <w:szCs w:val="22"/>
        </w:rPr>
        <w:t>(see Online Appendix Table 3.3)</w:t>
      </w:r>
      <w:r w:rsidRPr="00B90575">
        <w:rPr>
          <w:rFonts w:ascii="Calibri" w:hAnsi="Calibri" w:cs="Calibri"/>
          <w:bCs/>
          <w:sz w:val="22"/>
          <w:szCs w:val="22"/>
        </w:rPr>
        <w:t>. This again confirms that British the public foresaw a drawn-out process. In response, only 5% felt reunification would likely occur within one year, a third (32%) selected within three years and 44% within ten. Meanwhile, 8% felt it would never occur – with this answer, unsurprisingly, being more popular among Britons who preferred to see East and West Germany remain as separate states (15%).</w:t>
      </w:r>
      <w:r w:rsidRPr="00B90575">
        <w:rPr>
          <w:rStyle w:val="FootnoteReference"/>
          <w:rFonts w:ascii="Calibri" w:hAnsi="Calibri" w:cs="Calibri"/>
          <w:bCs/>
          <w:sz w:val="22"/>
          <w:szCs w:val="22"/>
        </w:rPr>
        <w:footnoteReference w:id="48"/>
      </w:r>
      <w:r w:rsidRPr="00B90575">
        <w:rPr>
          <w:rFonts w:ascii="Calibri" w:hAnsi="Calibri" w:cs="Calibri"/>
          <w:bCs/>
          <w:sz w:val="22"/>
          <w:szCs w:val="22"/>
        </w:rPr>
        <w:t xml:space="preserve"> </w:t>
      </w:r>
    </w:p>
    <w:p w14:paraId="35793E05" w14:textId="77777777" w:rsidR="00B90575" w:rsidRPr="00B90575" w:rsidRDefault="00B90575" w:rsidP="00B90575">
      <w:pPr>
        <w:spacing w:line="480" w:lineRule="auto"/>
        <w:rPr>
          <w:rFonts w:ascii="Calibri" w:hAnsi="Calibri" w:cs="Calibri"/>
          <w:bCs/>
          <w:sz w:val="22"/>
          <w:szCs w:val="22"/>
        </w:rPr>
      </w:pPr>
    </w:p>
    <w:p w14:paraId="074D2701"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A threat? The spectre of German power</w:t>
      </w:r>
    </w:p>
    <w:p w14:paraId="35DDF508"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As well as upending the post-war settlement in Europe, German reunification raised questions about the future power of a united Germany. Like the Prime Minister and many within her Cabinet, a significant proportion of the British population will have had personal memories of their country being at war with Germany, while those not old enough to have lived through conflict will have been children or grandchildren of those who did. Linked to this, that the Federal Republic of Germany had not officially recognised the Oder-Neisse line as demarcating German territory from that of Poland was also cause for concern at an elite level. It was therefore little surprise that with reunification moving onto the agenda, opinion polls included questions about whether a united Germany would again pose a military threat. While the spectre of Germany’s aggressive past was revived, there was also much discussion – at a time when the EC was taking initial concrete steps towards establishing </w:t>
      </w:r>
      <w:r w:rsidRPr="00B90575">
        <w:rPr>
          <w:rFonts w:ascii="Calibri" w:hAnsi="Calibri" w:cs="Calibri"/>
          <w:bCs/>
          <w:sz w:val="22"/>
          <w:szCs w:val="22"/>
        </w:rPr>
        <w:lastRenderedPageBreak/>
        <w:t xml:space="preserve">economic and monetary union (EMU) – about the economic threat a united Germany would pose. Although a more benign threat, German economic dominance was a real concern – and lay at the heart of Nicholas Ridley’s comments to </w:t>
      </w:r>
      <w:r w:rsidRPr="00B90575">
        <w:rPr>
          <w:rFonts w:ascii="Calibri" w:hAnsi="Calibri" w:cs="Calibri"/>
          <w:bCs/>
          <w:i/>
          <w:iCs/>
          <w:sz w:val="22"/>
          <w:szCs w:val="22"/>
        </w:rPr>
        <w:t>The Spectator</w:t>
      </w:r>
      <w:r w:rsidRPr="00B90575">
        <w:rPr>
          <w:rFonts w:ascii="Calibri" w:hAnsi="Calibri" w:cs="Calibri"/>
          <w:bCs/>
          <w:sz w:val="22"/>
          <w:szCs w:val="22"/>
        </w:rPr>
        <w:t xml:space="preserve">, which forced his resignation from Cabinet. Questions about this form of power were therefore also frequently asked. Suggesting that contemporary discourses about Germany power were stronger than historical ones, the British public were more likely to view a united Germany as a potential economic than military threat. However, the ‘war generation’ were split over the potential for the latter.  </w:t>
      </w:r>
    </w:p>
    <w:p w14:paraId="1F0DF911"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ab/>
        <w:t xml:space="preserve">USIA surveys conducted in October 1989 and February 1990 gauged whether the British public thought it was likely that a united Germany would pose an economic and military threat </w:t>
      </w:r>
      <w:r w:rsidRPr="00B90575">
        <w:rPr>
          <w:rFonts w:ascii="Calibri" w:hAnsi="Calibri" w:cs="Calibri"/>
          <w:bCs/>
          <w:i/>
          <w:iCs/>
          <w:sz w:val="22"/>
          <w:szCs w:val="22"/>
        </w:rPr>
        <w:t xml:space="preserve">to Britain </w:t>
      </w:r>
      <w:r w:rsidRPr="00B90575">
        <w:rPr>
          <w:rFonts w:ascii="Calibri" w:hAnsi="Calibri" w:cs="Calibri"/>
          <w:b/>
          <w:sz w:val="22"/>
          <w:szCs w:val="22"/>
        </w:rPr>
        <w:t>(see Table 4 and Online Appendix Table 4.1)</w:t>
      </w:r>
      <w:r w:rsidRPr="00B90575">
        <w:rPr>
          <w:rFonts w:ascii="Calibri" w:hAnsi="Calibri" w:cs="Calibri"/>
          <w:bCs/>
          <w:sz w:val="22"/>
          <w:szCs w:val="22"/>
        </w:rPr>
        <w:t>.</w:t>
      </w:r>
      <w:r w:rsidRPr="00B90575">
        <w:rPr>
          <w:rStyle w:val="FootnoteReference"/>
          <w:rFonts w:ascii="Calibri" w:hAnsi="Calibri" w:cs="Calibri"/>
          <w:bCs/>
          <w:sz w:val="22"/>
          <w:szCs w:val="22"/>
        </w:rPr>
        <w:footnoteReference w:id="49"/>
      </w:r>
      <w:r w:rsidRPr="00B90575">
        <w:rPr>
          <w:rFonts w:ascii="Calibri" w:hAnsi="Calibri" w:cs="Calibri"/>
          <w:bCs/>
          <w:sz w:val="22"/>
          <w:szCs w:val="22"/>
        </w:rPr>
        <w:t xml:space="preserve"> The fall of the Berlin Wall clearly sharpened focus on these issues as threat perceptions increased significantly. Still, at both points in time greater proportions felt that a united Germany would likely pose an economic compared to military threat. Indeed, it is striking that in February 1990 the proportion thinking a united Germany would very</w:t>
      </w:r>
      <w:r w:rsidRPr="00B90575">
        <w:rPr>
          <w:rFonts w:ascii="Calibri" w:hAnsi="Calibri" w:cs="Calibri"/>
          <w:bCs/>
          <w:i/>
          <w:iCs/>
          <w:sz w:val="22"/>
          <w:szCs w:val="22"/>
        </w:rPr>
        <w:t xml:space="preserve"> </w:t>
      </w:r>
      <w:r w:rsidRPr="00B90575">
        <w:rPr>
          <w:rFonts w:ascii="Calibri" w:hAnsi="Calibri" w:cs="Calibri"/>
          <w:bCs/>
          <w:sz w:val="22"/>
          <w:szCs w:val="22"/>
        </w:rPr>
        <w:t xml:space="preserve">likely be an economic threat (25%) was significantly greater than the proportion who felt this was not at all likely (14%). In contrast, these figures were reversed for the perception of a united Germany representing a military threat. </w:t>
      </w:r>
    </w:p>
    <w:p w14:paraId="7618CDC0" w14:textId="576137FA"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The ‘war generation’ were likelier to foresee a united Germany as both an economic and military threat. But, suggesting the importance of their earlier lived experiences, differences in opinion compared to younger age groups were more pronounced for the prospect of Germany being a military threat. Attitudes towards reunification were an unsurprising dividing line too, with threat perceptions significantly more prevalent among those preferring that East and West Germany remain as separate states. Among this cohort, in February 1990 the proportions seeing a united Germany as a likely military </w:t>
      </w:r>
      <w:r w:rsidRPr="00B90575">
        <w:rPr>
          <w:rFonts w:ascii="Calibri" w:hAnsi="Calibri" w:cs="Calibri"/>
          <w:bCs/>
          <w:i/>
          <w:iCs/>
          <w:sz w:val="22"/>
          <w:szCs w:val="22"/>
        </w:rPr>
        <w:t>and</w:t>
      </w:r>
      <w:r w:rsidRPr="00B90575">
        <w:rPr>
          <w:rFonts w:ascii="Calibri" w:hAnsi="Calibri" w:cs="Calibri"/>
          <w:bCs/>
          <w:sz w:val="22"/>
          <w:szCs w:val="22"/>
        </w:rPr>
        <w:t xml:space="preserve"> economic threat outweighed the proportions who felt these were </w:t>
      </w:r>
      <w:r w:rsidRPr="00B90575">
        <w:rPr>
          <w:rFonts w:ascii="Calibri" w:hAnsi="Calibri" w:cs="Calibri"/>
          <w:bCs/>
          <w:sz w:val="22"/>
          <w:szCs w:val="22"/>
        </w:rPr>
        <w:lastRenderedPageBreak/>
        <w:t>unlikely. In comparison, supporters of reunification</w:t>
      </w:r>
      <w:r w:rsidR="00717501">
        <w:rPr>
          <w:rFonts w:ascii="Calibri" w:hAnsi="Calibri" w:cs="Calibri"/>
          <w:bCs/>
          <w:sz w:val="22"/>
          <w:szCs w:val="22"/>
        </w:rPr>
        <w:t xml:space="preserve"> </w:t>
      </w:r>
      <w:r w:rsidRPr="00B90575">
        <w:rPr>
          <w:rFonts w:ascii="Calibri" w:hAnsi="Calibri" w:cs="Calibri"/>
          <w:bCs/>
          <w:sz w:val="22"/>
          <w:szCs w:val="22"/>
        </w:rPr>
        <w:t xml:space="preserve">were split as to whether a united Germany would pose an economic threat, with this belief clearly not being </w:t>
      </w:r>
      <w:r w:rsidR="00717501">
        <w:rPr>
          <w:rFonts w:ascii="Calibri" w:hAnsi="Calibri" w:cs="Calibri"/>
          <w:bCs/>
          <w:sz w:val="22"/>
          <w:szCs w:val="22"/>
        </w:rPr>
        <w:t xml:space="preserve">something that deterred </w:t>
      </w:r>
      <w:proofErr w:type="gramStart"/>
      <w:r w:rsidR="00717501">
        <w:rPr>
          <w:rFonts w:ascii="Calibri" w:hAnsi="Calibri" w:cs="Calibri"/>
          <w:bCs/>
          <w:sz w:val="22"/>
          <w:szCs w:val="22"/>
        </w:rPr>
        <w:t>a large number of</w:t>
      </w:r>
      <w:proofErr w:type="gramEnd"/>
      <w:r w:rsidR="00717501">
        <w:rPr>
          <w:rFonts w:ascii="Calibri" w:hAnsi="Calibri" w:cs="Calibri"/>
          <w:bCs/>
          <w:sz w:val="22"/>
          <w:szCs w:val="22"/>
        </w:rPr>
        <w:t xml:space="preserve"> people from supporting reunification</w:t>
      </w:r>
      <w:r w:rsidRPr="00B90575">
        <w:rPr>
          <w:rFonts w:ascii="Calibri" w:hAnsi="Calibri" w:cs="Calibri"/>
          <w:bCs/>
          <w:sz w:val="22"/>
          <w:szCs w:val="22"/>
        </w:rPr>
        <w:t xml:space="preserve">. However, </w:t>
      </w:r>
      <w:r w:rsidR="00717501">
        <w:rPr>
          <w:rFonts w:ascii="Calibri" w:hAnsi="Calibri" w:cs="Calibri"/>
          <w:bCs/>
          <w:sz w:val="22"/>
          <w:szCs w:val="22"/>
        </w:rPr>
        <w:t>supporters of reunification</w:t>
      </w:r>
      <w:r w:rsidRPr="00B90575">
        <w:rPr>
          <w:rFonts w:ascii="Calibri" w:hAnsi="Calibri" w:cs="Calibri"/>
          <w:bCs/>
          <w:sz w:val="22"/>
          <w:szCs w:val="22"/>
        </w:rPr>
        <w:t xml:space="preserve"> clearly rejected the idea that Germany would pose a military threat. </w:t>
      </w:r>
    </w:p>
    <w:p w14:paraId="309A3104" w14:textId="77777777" w:rsidR="00B90575" w:rsidRPr="00B90575" w:rsidRDefault="00B90575" w:rsidP="00B90575">
      <w:pPr>
        <w:rPr>
          <w:rFonts w:ascii="Calibri" w:hAnsi="Calibri" w:cs="Calibri"/>
          <w:b/>
          <w:sz w:val="22"/>
          <w:szCs w:val="22"/>
        </w:rPr>
      </w:pPr>
    </w:p>
    <w:p w14:paraId="26574072"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4 HERE]</w:t>
      </w:r>
    </w:p>
    <w:p w14:paraId="7C500EA8" w14:textId="77777777" w:rsidR="00B90575" w:rsidRPr="00B90575" w:rsidRDefault="00B90575" w:rsidP="00B90575">
      <w:pPr>
        <w:spacing w:line="480" w:lineRule="auto"/>
        <w:ind w:firstLine="720"/>
        <w:rPr>
          <w:rFonts w:ascii="Calibri" w:hAnsi="Calibri" w:cs="Calibri"/>
          <w:bCs/>
          <w:sz w:val="22"/>
          <w:szCs w:val="22"/>
        </w:rPr>
      </w:pPr>
    </w:p>
    <w:p w14:paraId="264F3A8B"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Similar trends played out in other data. Gallup’s two commercial polls found opinion split as to whether a united Germany would pose an economic threat </w:t>
      </w:r>
      <w:r w:rsidRPr="00B90575">
        <w:rPr>
          <w:rFonts w:ascii="Calibri" w:hAnsi="Calibri" w:cs="Calibri"/>
          <w:bCs/>
          <w:i/>
          <w:iCs/>
          <w:sz w:val="22"/>
          <w:szCs w:val="22"/>
        </w:rPr>
        <w:t xml:space="preserve">to western Europe </w:t>
      </w:r>
      <w:r w:rsidRPr="00B90575">
        <w:rPr>
          <w:rFonts w:ascii="Calibri" w:hAnsi="Calibri" w:cs="Calibri"/>
          <w:b/>
          <w:sz w:val="22"/>
          <w:szCs w:val="22"/>
        </w:rPr>
        <w:t>(see Table 5 and Online Appendix Table 4.2)</w:t>
      </w:r>
      <w:r w:rsidRPr="00B90575">
        <w:rPr>
          <w:rFonts w:ascii="Calibri" w:hAnsi="Calibri" w:cs="Calibri"/>
          <w:bCs/>
          <w:sz w:val="22"/>
          <w:szCs w:val="22"/>
        </w:rPr>
        <w:t>.</w:t>
      </w:r>
      <w:r w:rsidRPr="00B90575">
        <w:rPr>
          <w:rStyle w:val="FootnoteReference"/>
          <w:rFonts w:ascii="Calibri" w:hAnsi="Calibri" w:cs="Calibri"/>
          <w:bCs/>
          <w:sz w:val="22"/>
          <w:szCs w:val="22"/>
        </w:rPr>
        <w:footnoteReference w:id="50"/>
      </w:r>
      <w:r w:rsidRPr="00B90575">
        <w:rPr>
          <w:rFonts w:ascii="Calibri" w:hAnsi="Calibri" w:cs="Calibri"/>
          <w:bCs/>
          <w:sz w:val="22"/>
          <w:szCs w:val="22"/>
        </w:rPr>
        <w:t xml:space="preserve"> In contrast, at both points in time around half felt a united Germany would not pose a military threat, with around a third of the view that it would. Differences in the balance of opinion between the ‘war generation’ and younger cohorts were again apparent: the elder generation were more inclined to feel a united Germany would pose an economic threat, while they were divided on the question of Germany posing a military threat. </w:t>
      </w:r>
    </w:p>
    <w:p w14:paraId="4885B58C" w14:textId="77777777" w:rsidR="00B90575" w:rsidRPr="00B90575" w:rsidRDefault="00B90575" w:rsidP="00B90575">
      <w:pPr>
        <w:rPr>
          <w:rFonts w:ascii="Calibri" w:hAnsi="Calibri" w:cs="Calibri"/>
          <w:b/>
          <w:sz w:val="22"/>
          <w:szCs w:val="22"/>
        </w:rPr>
      </w:pPr>
    </w:p>
    <w:p w14:paraId="4C928789"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5 HERE]</w:t>
      </w:r>
    </w:p>
    <w:p w14:paraId="2C667E25"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ab/>
      </w:r>
    </w:p>
    <w:p w14:paraId="73021014" w14:textId="0C5A6D4E" w:rsidR="00B90575" w:rsidRPr="00B90575" w:rsidRDefault="00B90575" w:rsidP="00B90575">
      <w:pPr>
        <w:spacing w:line="480" w:lineRule="auto"/>
        <w:ind w:firstLine="720"/>
        <w:rPr>
          <w:rFonts w:ascii="Calibri" w:hAnsi="Calibri" w:cs="Calibri"/>
          <w:b/>
          <w:sz w:val="22"/>
          <w:szCs w:val="22"/>
        </w:rPr>
      </w:pPr>
      <w:r w:rsidRPr="00B90575">
        <w:rPr>
          <w:rFonts w:ascii="Calibri" w:hAnsi="Calibri" w:cs="Calibri"/>
          <w:bCs/>
          <w:sz w:val="22"/>
          <w:szCs w:val="22"/>
        </w:rPr>
        <w:t xml:space="preserve">Assessing this subject using a different approach, MORI polls conducted in January and July 1990 found around half of Britons would be worried if ‘a reunified Germany would become the dominant power in Europe’, with just over a third saying they would not be </w:t>
      </w:r>
      <w:r w:rsidRPr="00B90575">
        <w:rPr>
          <w:rFonts w:ascii="Calibri" w:hAnsi="Calibri" w:cs="Calibri"/>
          <w:b/>
          <w:sz w:val="22"/>
          <w:szCs w:val="22"/>
        </w:rPr>
        <w:t>(see Table 6 and Online Appendix Table 4.3)</w:t>
      </w:r>
      <w:r w:rsidRPr="00B90575">
        <w:rPr>
          <w:rFonts w:ascii="Calibri" w:hAnsi="Calibri" w:cs="Calibri"/>
          <w:bCs/>
          <w:sz w:val="22"/>
          <w:szCs w:val="22"/>
        </w:rPr>
        <w:t>.</w:t>
      </w:r>
      <w:r w:rsidRPr="00B90575">
        <w:rPr>
          <w:rStyle w:val="FootnoteReference"/>
          <w:rFonts w:ascii="Calibri" w:hAnsi="Calibri" w:cs="Calibri"/>
          <w:bCs/>
          <w:sz w:val="22"/>
          <w:szCs w:val="22"/>
        </w:rPr>
        <w:footnoteReference w:id="51"/>
      </w:r>
      <w:r w:rsidRPr="00B90575">
        <w:rPr>
          <w:rFonts w:ascii="Calibri" w:hAnsi="Calibri" w:cs="Calibri"/>
          <w:bCs/>
          <w:sz w:val="22"/>
          <w:szCs w:val="22"/>
        </w:rPr>
        <w:t xml:space="preserve"> </w:t>
      </w:r>
      <w:r w:rsidR="00717501">
        <w:rPr>
          <w:rFonts w:ascii="Calibri" w:hAnsi="Calibri" w:cs="Calibri"/>
          <w:bCs/>
          <w:sz w:val="22"/>
          <w:szCs w:val="22"/>
        </w:rPr>
        <w:t>At</w:t>
      </w:r>
      <w:r w:rsidRPr="00B90575">
        <w:rPr>
          <w:rFonts w:ascii="Calibri" w:hAnsi="Calibri" w:cs="Calibri"/>
          <w:bCs/>
          <w:sz w:val="22"/>
          <w:szCs w:val="22"/>
        </w:rPr>
        <w:t xml:space="preserve"> a sub-group level, in addition to the ‘war generation’, Conservative voters </w:t>
      </w:r>
      <w:r w:rsidRPr="00B90575">
        <w:rPr>
          <w:rFonts w:ascii="Calibri" w:hAnsi="Calibri" w:cs="Calibri"/>
          <w:bCs/>
          <w:sz w:val="22"/>
          <w:szCs w:val="22"/>
        </w:rPr>
        <w:lastRenderedPageBreak/>
        <w:t>were somewhat more inclined to be worried, with Labour supporters’ concern around the population average. MORI then used a subsequent question to ascertain reasons for respondents’ worry.</w:t>
      </w:r>
      <w:r w:rsidRPr="00B90575">
        <w:rPr>
          <w:rStyle w:val="FootnoteReference"/>
          <w:rFonts w:ascii="Calibri" w:hAnsi="Calibri" w:cs="Calibri"/>
          <w:bCs/>
          <w:sz w:val="22"/>
          <w:szCs w:val="22"/>
        </w:rPr>
        <w:footnoteReference w:id="52"/>
      </w:r>
      <w:r w:rsidRPr="00B90575">
        <w:rPr>
          <w:rFonts w:ascii="Calibri" w:hAnsi="Calibri" w:cs="Calibri"/>
          <w:bCs/>
          <w:sz w:val="22"/>
          <w:szCs w:val="22"/>
        </w:rPr>
        <w:t xml:space="preserve"> This elicited slightly greater concern about a return of Nazism than a united Germany’s economic strength </w:t>
      </w:r>
      <w:r w:rsidRPr="00B90575">
        <w:rPr>
          <w:rFonts w:ascii="Calibri" w:hAnsi="Calibri" w:cs="Calibri"/>
          <w:b/>
          <w:sz w:val="22"/>
          <w:szCs w:val="22"/>
        </w:rPr>
        <w:t>(see Table 6 and Online Appendix Table 4.4)</w:t>
      </w:r>
      <w:r w:rsidRPr="00B90575">
        <w:rPr>
          <w:rFonts w:ascii="Calibri" w:hAnsi="Calibri" w:cs="Calibri"/>
          <w:bCs/>
          <w:sz w:val="22"/>
          <w:szCs w:val="22"/>
        </w:rPr>
        <w:t>.</w:t>
      </w:r>
      <w:r w:rsidRPr="00B90575">
        <w:rPr>
          <w:rStyle w:val="FootnoteReference"/>
          <w:rFonts w:ascii="Calibri" w:hAnsi="Calibri" w:cs="Calibri"/>
          <w:bCs/>
          <w:sz w:val="22"/>
          <w:szCs w:val="22"/>
        </w:rPr>
        <w:footnoteReference w:id="53"/>
      </w:r>
      <w:r w:rsidRPr="00B90575">
        <w:rPr>
          <w:rFonts w:ascii="Calibri" w:hAnsi="Calibri" w:cs="Calibri"/>
          <w:bCs/>
          <w:sz w:val="22"/>
          <w:szCs w:val="22"/>
        </w:rPr>
        <w:t xml:space="preserve"> In both waves around half of worried Britons felt a reunified Germany may lead to the return of Nazism, while between two-fifths and a half were worried because Germany’s economy may become too strong. In January, 28% were concerned Germany might try to expand its territory, with this rising to 41% in July.</w:t>
      </w:r>
      <w:r w:rsidRPr="00B90575">
        <w:rPr>
          <w:rStyle w:val="FootnoteReference"/>
          <w:rFonts w:ascii="Calibri" w:hAnsi="Calibri" w:cs="Calibri"/>
          <w:bCs/>
          <w:sz w:val="22"/>
          <w:szCs w:val="22"/>
        </w:rPr>
        <w:footnoteReference w:id="54"/>
      </w:r>
      <w:r w:rsidRPr="00B90575">
        <w:rPr>
          <w:rFonts w:ascii="Calibri" w:hAnsi="Calibri" w:cs="Calibri"/>
          <w:bCs/>
          <w:sz w:val="22"/>
          <w:szCs w:val="22"/>
        </w:rPr>
        <w:t xml:space="preserve"> Worried members of the ‘war generation’ were likelier to fear a return of Nazism. Meanwhile, a partisan divide appeared to exist, with worried Labour voters likelier to mention a revival of Nazism and worried Conservatives more concerned about Germany’s economic potential. Where these differences stemmed from is uncertain, though the general higher salience of economic matters among Conservative supporters can perhaps be linked to this. </w:t>
      </w:r>
    </w:p>
    <w:p w14:paraId="312FC9C6" w14:textId="77777777" w:rsidR="00B90575" w:rsidRPr="00B90575" w:rsidRDefault="00B90575" w:rsidP="00B90575">
      <w:pPr>
        <w:spacing w:line="480" w:lineRule="auto"/>
        <w:ind w:firstLine="720"/>
        <w:rPr>
          <w:rFonts w:ascii="Calibri" w:hAnsi="Calibri" w:cs="Calibri"/>
          <w:bCs/>
          <w:sz w:val="22"/>
          <w:szCs w:val="22"/>
        </w:rPr>
      </w:pPr>
    </w:p>
    <w:p w14:paraId="115C8A2C"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 xml:space="preserve">[INSERT TABLE 6 HERE] </w:t>
      </w:r>
    </w:p>
    <w:p w14:paraId="262D7A46" w14:textId="77777777" w:rsidR="00B90575" w:rsidRPr="00B90575" w:rsidRDefault="00B90575" w:rsidP="00B90575">
      <w:pPr>
        <w:spacing w:line="480" w:lineRule="auto"/>
        <w:rPr>
          <w:rFonts w:ascii="Calibri" w:hAnsi="Calibri" w:cs="Calibri"/>
          <w:bCs/>
          <w:sz w:val="22"/>
          <w:szCs w:val="22"/>
        </w:rPr>
      </w:pPr>
    </w:p>
    <w:p w14:paraId="39B8A36D" w14:textId="556BBDD6"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Further questions tested whether Germany would threaten peace in Europe, with </w:t>
      </w:r>
      <w:r w:rsidR="00717501">
        <w:rPr>
          <w:rFonts w:ascii="Calibri" w:hAnsi="Calibri" w:cs="Calibri"/>
          <w:bCs/>
          <w:sz w:val="22"/>
          <w:szCs w:val="22"/>
        </w:rPr>
        <w:t>age</w:t>
      </w:r>
      <w:r w:rsidRPr="00B90575">
        <w:rPr>
          <w:rFonts w:ascii="Calibri" w:hAnsi="Calibri" w:cs="Calibri"/>
          <w:bCs/>
          <w:sz w:val="22"/>
          <w:szCs w:val="22"/>
        </w:rPr>
        <w:t xml:space="preserve"> a clear driver of opinion on this. MORI’s July survey after the Ridley affair found 30% agreed and 62% disagreed that ‘a united Germany will pose a serious threat to peace in Europe in the future’ </w:t>
      </w:r>
      <w:r w:rsidRPr="00B90575">
        <w:rPr>
          <w:rFonts w:ascii="Calibri" w:hAnsi="Calibri" w:cs="Calibri"/>
          <w:b/>
          <w:sz w:val="22"/>
          <w:szCs w:val="22"/>
        </w:rPr>
        <w:t>(see Online Appendix Table 4.5)</w:t>
      </w:r>
      <w:r w:rsidRPr="00B90575">
        <w:rPr>
          <w:rFonts w:ascii="Calibri" w:hAnsi="Calibri" w:cs="Calibri"/>
          <w:bCs/>
          <w:sz w:val="22"/>
          <w:szCs w:val="22"/>
        </w:rPr>
        <w:t xml:space="preserve">. The ‘war generation’ were divided over this question, with younger </w:t>
      </w:r>
      <w:r w:rsidRPr="00B90575">
        <w:rPr>
          <w:rFonts w:ascii="Calibri" w:hAnsi="Calibri" w:cs="Calibri"/>
          <w:bCs/>
          <w:sz w:val="22"/>
          <w:szCs w:val="22"/>
        </w:rPr>
        <w:lastRenderedPageBreak/>
        <w:t xml:space="preserve">cohorts overwhelmingly disagreeing. Age divides were also apparent in NOP’s survey carried out after Ridley’s provocative comments </w:t>
      </w:r>
      <w:r w:rsidRPr="00B90575">
        <w:rPr>
          <w:rFonts w:ascii="Calibri" w:hAnsi="Calibri" w:cs="Calibri"/>
          <w:b/>
          <w:sz w:val="22"/>
          <w:szCs w:val="22"/>
        </w:rPr>
        <w:t>(see Online Appendix Table 4.6)</w:t>
      </w:r>
      <w:r w:rsidRPr="00B90575">
        <w:rPr>
          <w:rFonts w:ascii="Calibri" w:hAnsi="Calibri" w:cs="Calibri"/>
          <w:bCs/>
          <w:sz w:val="22"/>
          <w:szCs w:val="22"/>
        </w:rPr>
        <w:t>. When asked: ‘Do you think that a united Germany could pose a threat to European peace?’, 29% said yes and 62% said no; among those aged 55 and over 37% said yes and 53% said no.</w:t>
      </w:r>
      <w:r w:rsidRPr="00B90575">
        <w:rPr>
          <w:rStyle w:val="FootnoteReference"/>
          <w:rFonts w:ascii="Calibri" w:hAnsi="Calibri" w:cs="Calibri"/>
          <w:bCs/>
          <w:sz w:val="22"/>
          <w:szCs w:val="22"/>
        </w:rPr>
        <w:footnoteReference w:id="55"/>
      </w:r>
      <w:r w:rsidRPr="00B90575">
        <w:rPr>
          <w:rFonts w:ascii="Calibri" w:hAnsi="Calibri" w:cs="Calibri"/>
          <w:bCs/>
          <w:sz w:val="22"/>
          <w:szCs w:val="22"/>
        </w:rPr>
        <w:t xml:space="preserve"> </w:t>
      </w:r>
    </w:p>
    <w:p w14:paraId="7B6257D3" w14:textId="77777777" w:rsidR="00B90575" w:rsidRPr="00B90575" w:rsidRDefault="00B90575" w:rsidP="00B90575">
      <w:pPr>
        <w:spacing w:line="480" w:lineRule="auto"/>
        <w:rPr>
          <w:rFonts w:ascii="Calibri" w:hAnsi="Calibri" w:cs="Calibri"/>
          <w:b/>
          <w:sz w:val="22"/>
          <w:szCs w:val="22"/>
        </w:rPr>
      </w:pPr>
    </w:p>
    <w:p w14:paraId="06D02195"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 xml:space="preserve">A united Germany and NATO </w:t>
      </w:r>
    </w:p>
    <w:p w14:paraId="79A50234" w14:textId="03B380BB" w:rsidR="00B90575" w:rsidRPr="00B90575" w:rsidRDefault="00B90575" w:rsidP="00B90575">
      <w:pPr>
        <w:spacing w:line="480" w:lineRule="auto"/>
        <w:rPr>
          <w:rFonts w:ascii="Calibri" w:hAnsi="Calibri" w:cs="Calibri"/>
          <w:b/>
          <w:sz w:val="22"/>
          <w:szCs w:val="22"/>
        </w:rPr>
      </w:pPr>
      <w:r w:rsidRPr="00B90575">
        <w:rPr>
          <w:rFonts w:ascii="Calibri" w:hAnsi="Calibri" w:cs="Calibri"/>
          <w:bCs/>
          <w:sz w:val="22"/>
          <w:szCs w:val="22"/>
        </w:rPr>
        <w:t>The most delicate aspect of the Two plus Four negotiations centred around a united Germany’s alliance membership. The primary source of difficulty stemmed from the Soviet Union, which sought to forestall NATO’s eastward expansion and preserve the Warsaw Pact. However, in line with the stance of the US, for Thatcher and the British government there was a steadfast view that a united Germany must be a NATO member. Indeed, it was British insistence that the Two plus Four Treaty specified measures regarding the stationing of NATO forces in the Länder that comprised East Germany which threatened to delay its signing.</w:t>
      </w:r>
      <w:r w:rsidRPr="00B90575">
        <w:rPr>
          <w:rStyle w:val="FootnoteReference"/>
          <w:rFonts w:ascii="Calibri" w:hAnsi="Calibri" w:cs="Calibri"/>
          <w:bCs/>
          <w:sz w:val="22"/>
          <w:szCs w:val="22"/>
        </w:rPr>
        <w:footnoteReference w:id="56"/>
      </w:r>
      <w:r w:rsidRPr="00B90575">
        <w:rPr>
          <w:rFonts w:ascii="Calibri" w:hAnsi="Calibri" w:cs="Calibri"/>
          <w:bCs/>
          <w:sz w:val="22"/>
          <w:szCs w:val="22"/>
        </w:rPr>
        <w:t xml:space="preserve"> </w:t>
      </w:r>
    </w:p>
    <w:p w14:paraId="4A52841E" w14:textId="2F0FE7AF" w:rsidR="00B90575" w:rsidRPr="00B90575" w:rsidRDefault="00B90575" w:rsidP="00B90575">
      <w:pPr>
        <w:spacing w:line="480" w:lineRule="auto"/>
        <w:rPr>
          <w:rFonts w:ascii="Calibri" w:hAnsi="Calibri" w:cs="Calibri"/>
          <w:bCs/>
          <w:sz w:val="22"/>
          <w:szCs w:val="22"/>
        </w:rPr>
      </w:pPr>
      <w:r w:rsidRPr="00B90575">
        <w:rPr>
          <w:rFonts w:ascii="Calibri" w:hAnsi="Calibri" w:cs="Calibri"/>
          <w:b/>
          <w:sz w:val="22"/>
          <w:szCs w:val="22"/>
        </w:rPr>
        <w:tab/>
      </w:r>
      <w:r w:rsidRPr="00B90575">
        <w:rPr>
          <w:rFonts w:ascii="Calibri" w:hAnsi="Calibri" w:cs="Calibri"/>
          <w:bCs/>
          <w:sz w:val="22"/>
          <w:szCs w:val="22"/>
        </w:rPr>
        <w:t xml:space="preserve">The idea that it was important for a future united Germany to be a member of NATO was also shared by strong majorities of the British public in 1989-90 – a feature that reflects the strong importance the British public attached to </w:t>
      </w:r>
      <w:r w:rsidR="00DF2B87">
        <w:rPr>
          <w:rFonts w:ascii="Calibri" w:hAnsi="Calibri" w:cs="Calibri"/>
          <w:bCs/>
          <w:sz w:val="22"/>
          <w:szCs w:val="22"/>
        </w:rPr>
        <w:t>the alliance</w:t>
      </w:r>
      <w:r w:rsidRPr="00B90575">
        <w:rPr>
          <w:rFonts w:ascii="Calibri" w:hAnsi="Calibri" w:cs="Calibri"/>
          <w:bCs/>
          <w:sz w:val="22"/>
          <w:szCs w:val="22"/>
        </w:rPr>
        <w:t>.</w:t>
      </w:r>
      <w:r w:rsidRPr="00B90575">
        <w:rPr>
          <w:rStyle w:val="FootnoteReference"/>
          <w:rFonts w:ascii="Calibri" w:hAnsi="Calibri" w:cs="Calibri"/>
          <w:bCs/>
          <w:sz w:val="22"/>
          <w:szCs w:val="22"/>
        </w:rPr>
        <w:footnoteReference w:id="57"/>
      </w:r>
      <w:r w:rsidRPr="00B90575">
        <w:rPr>
          <w:rFonts w:ascii="Calibri" w:hAnsi="Calibri" w:cs="Calibri"/>
          <w:bCs/>
          <w:sz w:val="22"/>
          <w:szCs w:val="22"/>
        </w:rPr>
        <w:t xml:space="preserve"> Five measures from USIA surveys, whose fieldwork spanned from October 1989 through to June 1990, demonstrate this.</w:t>
      </w:r>
      <w:r w:rsidRPr="00B90575">
        <w:rPr>
          <w:rStyle w:val="FootnoteReference"/>
          <w:rFonts w:ascii="Calibri" w:hAnsi="Calibri" w:cs="Calibri"/>
          <w:bCs/>
          <w:sz w:val="22"/>
          <w:szCs w:val="22"/>
        </w:rPr>
        <w:footnoteReference w:id="58"/>
      </w:r>
      <w:r w:rsidRPr="00B90575">
        <w:rPr>
          <w:rFonts w:ascii="Calibri" w:hAnsi="Calibri" w:cs="Calibri"/>
          <w:bCs/>
          <w:sz w:val="22"/>
          <w:szCs w:val="22"/>
        </w:rPr>
        <w:t xml:space="preserve"> No fewer than two-thirds of Britons felt German NATO membership to be very or somewhat important </w:t>
      </w:r>
      <w:r w:rsidRPr="00B90575">
        <w:rPr>
          <w:rFonts w:ascii="Calibri" w:hAnsi="Calibri" w:cs="Calibri"/>
          <w:b/>
          <w:sz w:val="22"/>
          <w:szCs w:val="22"/>
        </w:rPr>
        <w:t>(see Table 7 and Online Appendix Table 5.1)</w:t>
      </w:r>
      <w:r w:rsidRPr="00B90575">
        <w:rPr>
          <w:rFonts w:ascii="Calibri" w:hAnsi="Calibri" w:cs="Calibri"/>
          <w:bCs/>
          <w:sz w:val="22"/>
          <w:szCs w:val="22"/>
        </w:rPr>
        <w:t xml:space="preserve">. The proportion identifying this as unimportant was greater in all </w:t>
      </w:r>
      <w:r w:rsidRPr="00B90575">
        <w:rPr>
          <w:rFonts w:ascii="Calibri" w:hAnsi="Calibri" w:cs="Calibri"/>
          <w:bCs/>
          <w:sz w:val="22"/>
          <w:szCs w:val="22"/>
        </w:rPr>
        <w:lastRenderedPageBreak/>
        <w:t>measures recorded after the opening of the Berlin Wall compared to that taken in October 1989 (9%). However, this grew to no more than a quarter, with the increased incidence of this opinion a likely consequence of a change in how the question was framed. At a sub-group level, the importance attached to a united Germany’s NATO membership differed most according to views of NATO – and it was this that seemingly drove younger adults’ greater inclination to feel German NATO membership was not important.</w:t>
      </w:r>
      <w:r w:rsidRPr="00B90575">
        <w:rPr>
          <w:rStyle w:val="FootnoteReference"/>
          <w:rFonts w:ascii="Calibri" w:hAnsi="Calibri" w:cs="Calibri"/>
          <w:bCs/>
          <w:sz w:val="22"/>
          <w:szCs w:val="22"/>
        </w:rPr>
        <w:footnoteReference w:id="59"/>
      </w:r>
      <w:r w:rsidRPr="00B90575">
        <w:rPr>
          <w:rFonts w:ascii="Calibri" w:hAnsi="Calibri" w:cs="Calibri"/>
          <w:bCs/>
          <w:sz w:val="22"/>
          <w:szCs w:val="22"/>
        </w:rPr>
        <w:t xml:space="preserve"> It was the case, however, that among those of the view that NATO was no longer essential to Britain’s security or who opposed Britain’s membership, opinion was split regarding the importance of a united Germany being a member.</w:t>
      </w:r>
    </w:p>
    <w:p w14:paraId="5AA35D38" w14:textId="77777777" w:rsidR="00B90575" w:rsidRPr="00B90575" w:rsidRDefault="00B90575" w:rsidP="00B90575">
      <w:pPr>
        <w:spacing w:line="480" w:lineRule="auto"/>
        <w:rPr>
          <w:rFonts w:ascii="Calibri" w:hAnsi="Calibri" w:cs="Calibri"/>
          <w:bCs/>
          <w:sz w:val="22"/>
          <w:szCs w:val="22"/>
        </w:rPr>
      </w:pPr>
    </w:p>
    <w:p w14:paraId="483C23E1"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7 HERE]</w:t>
      </w:r>
    </w:p>
    <w:p w14:paraId="46395637" w14:textId="77777777" w:rsidR="00B90575" w:rsidRPr="00B90575" w:rsidRDefault="00B90575" w:rsidP="00B90575">
      <w:pPr>
        <w:spacing w:line="480" w:lineRule="auto"/>
        <w:ind w:firstLine="720"/>
        <w:rPr>
          <w:rFonts w:ascii="Calibri" w:hAnsi="Calibri" w:cs="Calibri"/>
          <w:bCs/>
          <w:sz w:val="22"/>
          <w:szCs w:val="22"/>
        </w:rPr>
      </w:pPr>
    </w:p>
    <w:p w14:paraId="20AD4FE7"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The strong belief that a united Germany should be a NATO member is also confirmed by MORI’s January 1990 poll, in which 61% said they would prefer to see a reunified Germany as part of NATO, with 22% stating a preference for a neutral Germany </w:t>
      </w:r>
      <w:r w:rsidRPr="00B90575">
        <w:rPr>
          <w:rFonts w:ascii="Calibri" w:hAnsi="Calibri" w:cs="Calibri"/>
          <w:b/>
          <w:sz w:val="22"/>
          <w:szCs w:val="22"/>
        </w:rPr>
        <w:t>(see Online Appendix Table 5.2)</w:t>
      </w:r>
      <w:r w:rsidRPr="00B90575">
        <w:rPr>
          <w:rFonts w:ascii="Calibri" w:hAnsi="Calibri" w:cs="Calibri"/>
          <w:bCs/>
          <w:sz w:val="22"/>
          <w:szCs w:val="22"/>
        </w:rPr>
        <w:t>.</w:t>
      </w:r>
      <w:r w:rsidRPr="00B90575">
        <w:rPr>
          <w:rStyle w:val="FootnoteReference"/>
          <w:rFonts w:ascii="Calibri" w:hAnsi="Calibri" w:cs="Calibri"/>
          <w:bCs/>
          <w:sz w:val="22"/>
          <w:szCs w:val="22"/>
        </w:rPr>
        <w:footnoteReference w:id="60"/>
      </w:r>
      <w:r w:rsidRPr="00B90575">
        <w:rPr>
          <w:rFonts w:ascii="Calibri" w:hAnsi="Calibri" w:cs="Calibri"/>
          <w:bCs/>
          <w:sz w:val="22"/>
          <w:szCs w:val="22"/>
        </w:rPr>
        <w:t xml:space="preserve"> With this question also fielded in France and the USA (as well as Poland), British opinion can be compared with that elsewhere. And of the three NATO members in which the survey took place, the British were the strongest supporters of a united Germany being part of the organisation. This is perhaps unsurprising given that France remained outside of NATO’s military command. But it is striking that the preference for German NATO membership was greater among the British than the American public, even though both nations’ governments were unequivocal in their insistence that a united Germany should be a member of the alliance.</w:t>
      </w:r>
      <w:r w:rsidRPr="00B90575">
        <w:rPr>
          <w:rStyle w:val="FootnoteReference"/>
          <w:rFonts w:ascii="Calibri" w:hAnsi="Calibri" w:cs="Calibri"/>
          <w:bCs/>
          <w:sz w:val="22"/>
          <w:szCs w:val="22"/>
        </w:rPr>
        <w:footnoteReference w:id="61"/>
      </w:r>
      <w:r w:rsidRPr="00B90575">
        <w:rPr>
          <w:rFonts w:ascii="Calibri" w:hAnsi="Calibri" w:cs="Calibri"/>
          <w:bCs/>
          <w:sz w:val="22"/>
          <w:szCs w:val="22"/>
        </w:rPr>
        <w:t xml:space="preserve"> </w:t>
      </w:r>
    </w:p>
    <w:p w14:paraId="33DF152E" w14:textId="56FE94B5"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lastRenderedPageBreak/>
        <w:t xml:space="preserve">This strong preference co-existed with a perception that a united Germany might not ally with the west though. In November 1989 and February 1990 Gallup asked who the public thought a united Germany would ally with </w:t>
      </w:r>
      <w:r w:rsidRPr="00B90575">
        <w:rPr>
          <w:rFonts w:ascii="Calibri" w:hAnsi="Calibri" w:cs="Calibri"/>
          <w:b/>
          <w:sz w:val="22"/>
          <w:szCs w:val="22"/>
        </w:rPr>
        <w:t>(see Table 8 and Online Appendix Table 5.3)</w:t>
      </w:r>
      <w:r w:rsidRPr="00B90575">
        <w:rPr>
          <w:rFonts w:ascii="Calibri" w:hAnsi="Calibri" w:cs="Calibri"/>
          <w:bCs/>
          <w:sz w:val="22"/>
          <w:szCs w:val="22"/>
        </w:rPr>
        <w:t>.</w:t>
      </w:r>
      <w:r w:rsidRPr="00B90575">
        <w:rPr>
          <w:rStyle w:val="FootnoteReference"/>
          <w:rFonts w:ascii="Calibri" w:hAnsi="Calibri" w:cs="Calibri"/>
          <w:bCs/>
          <w:sz w:val="22"/>
          <w:szCs w:val="22"/>
        </w:rPr>
        <w:footnoteReference w:id="62"/>
      </w:r>
      <w:r w:rsidRPr="00B90575">
        <w:rPr>
          <w:rFonts w:ascii="Calibri" w:hAnsi="Calibri" w:cs="Calibri"/>
          <w:bCs/>
          <w:sz w:val="22"/>
          <w:szCs w:val="22"/>
        </w:rPr>
        <w:t xml:space="preserve"> Although not explicitly linked to security matters, it is likely that most answered this question with NATO in mind. Opinion was similar across both measures. A united Germany allied with Eastern Europe was clearly out of the question. Yet the proportion foreseeing a neutral Germany was </w:t>
      </w:r>
      <w:proofErr w:type="gramStart"/>
      <w:r w:rsidRPr="00B90575">
        <w:rPr>
          <w:rFonts w:ascii="Calibri" w:hAnsi="Calibri" w:cs="Calibri"/>
          <w:bCs/>
          <w:sz w:val="22"/>
          <w:szCs w:val="22"/>
        </w:rPr>
        <w:t>similar to</w:t>
      </w:r>
      <w:proofErr w:type="gramEnd"/>
      <w:r w:rsidRPr="00B90575">
        <w:rPr>
          <w:rFonts w:ascii="Calibri" w:hAnsi="Calibri" w:cs="Calibri"/>
          <w:bCs/>
          <w:sz w:val="22"/>
          <w:szCs w:val="22"/>
        </w:rPr>
        <w:t xml:space="preserve"> the figure who thought Germany would ally with western Europe</w:t>
      </w:r>
      <w:r w:rsidR="00DF2B87">
        <w:rPr>
          <w:rFonts w:ascii="Calibri" w:hAnsi="Calibri" w:cs="Calibri"/>
          <w:bCs/>
          <w:sz w:val="22"/>
          <w:szCs w:val="22"/>
        </w:rPr>
        <w:t xml:space="preserve"> – a sign that there was some public concern about Germany’s future intentions</w:t>
      </w:r>
      <w:r w:rsidRPr="00B90575">
        <w:rPr>
          <w:rFonts w:ascii="Calibri" w:hAnsi="Calibri" w:cs="Calibri"/>
          <w:bCs/>
          <w:sz w:val="22"/>
          <w:szCs w:val="22"/>
        </w:rPr>
        <w:t>.</w:t>
      </w:r>
    </w:p>
    <w:p w14:paraId="103C4B66" w14:textId="77777777" w:rsidR="00B90575" w:rsidRPr="00B90575" w:rsidRDefault="00B90575" w:rsidP="00B90575">
      <w:pPr>
        <w:spacing w:line="480" w:lineRule="auto"/>
        <w:rPr>
          <w:rFonts w:ascii="Calibri" w:hAnsi="Calibri" w:cs="Calibri"/>
          <w:b/>
          <w:sz w:val="22"/>
          <w:szCs w:val="22"/>
        </w:rPr>
      </w:pPr>
    </w:p>
    <w:p w14:paraId="742538AE"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8 HERE]</w:t>
      </w:r>
    </w:p>
    <w:p w14:paraId="52FC66FE" w14:textId="77777777" w:rsidR="00B90575" w:rsidRPr="00B90575" w:rsidRDefault="00B90575" w:rsidP="00B90575">
      <w:pPr>
        <w:spacing w:line="480" w:lineRule="auto"/>
        <w:rPr>
          <w:rFonts w:ascii="Calibri" w:hAnsi="Calibri" w:cs="Calibri"/>
          <w:bCs/>
          <w:sz w:val="22"/>
          <w:szCs w:val="22"/>
        </w:rPr>
      </w:pPr>
    </w:p>
    <w:p w14:paraId="3807FAD0"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German reunification and European integration</w:t>
      </w:r>
    </w:p>
    <w:p w14:paraId="252DBD8E" w14:textId="0132A939"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 xml:space="preserve">The fall of the Berlin Wall also came at a time of important developments in the process of European integration. The 1986 Single European Act had initiated the liberalisation of the internal European market – a goal which </w:t>
      </w:r>
      <w:r w:rsidR="00DF2B87">
        <w:rPr>
          <w:rFonts w:ascii="Calibri" w:hAnsi="Calibri" w:cs="Calibri"/>
          <w:bCs/>
          <w:sz w:val="22"/>
          <w:szCs w:val="22"/>
        </w:rPr>
        <w:t xml:space="preserve">Margaret </w:t>
      </w:r>
      <w:r w:rsidRPr="00B90575">
        <w:rPr>
          <w:rFonts w:ascii="Calibri" w:hAnsi="Calibri" w:cs="Calibri"/>
          <w:bCs/>
          <w:sz w:val="22"/>
          <w:szCs w:val="22"/>
        </w:rPr>
        <w:t>Thatcher and her government strongly supported.</w:t>
      </w:r>
      <w:r w:rsidRPr="00B90575">
        <w:rPr>
          <w:rStyle w:val="FootnoteReference"/>
          <w:rFonts w:ascii="Calibri" w:hAnsi="Calibri" w:cs="Calibri"/>
          <w:bCs/>
          <w:sz w:val="22"/>
          <w:szCs w:val="22"/>
        </w:rPr>
        <w:footnoteReference w:id="63"/>
      </w:r>
      <w:r w:rsidRPr="00B90575">
        <w:rPr>
          <w:rFonts w:ascii="Calibri" w:hAnsi="Calibri" w:cs="Calibri"/>
          <w:bCs/>
          <w:sz w:val="22"/>
          <w:szCs w:val="22"/>
        </w:rPr>
        <w:t xml:space="preserve"> But Thatcher opposed the prospect of integration in the realm of social policy </w:t>
      </w:r>
      <w:r w:rsidR="00DF2B87">
        <w:rPr>
          <w:rFonts w:ascii="Calibri" w:hAnsi="Calibri" w:cs="Calibri"/>
          <w:bCs/>
          <w:sz w:val="22"/>
          <w:szCs w:val="22"/>
        </w:rPr>
        <w:t>as well as</w:t>
      </w:r>
      <w:r w:rsidRPr="00B90575">
        <w:rPr>
          <w:rFonts w:ascii="Calibri" w:hAnsi="Calibri" w:cs="Calibri"/>
          <w:bCs/>
          <w:sz w:val="22"/>
          <w:szCs w:val="22"/>
        </w:rPr>
        <w:t xml:space="preserve"> moves towards establishing political union and EMU. Furthermore, by the point at which reunification came onto the agenda, she had become openly critical of the aims of the entire European integration project.</w:t>
      </w:r>
      <w:r w:rsidRPr="00B90575">
        <w:rPr>
          <w:rStyle w:val="FootnoteReference"/>
          <w:rFonts w:ascii="Calibri" w:hAnsi="Calibri" w:cs="Calibri"/>
          <w:bCs/>
          <w:sz w:val="22"/>
          <w:szCs w:val="22"/>
        </w:rPr>
        <w:footnoteReference w:id="64"/>
      </w:r>
      <w:r w:rsidRPr="00B90575">
        <w:rPr>
          <w:rFonts w:ascii="Calibri" w:hAnsi="Calibri" w:cs="Calibri"/>
          <w:bCs/>
          <w:sz w:val="22"/>
          <w:szCs w:val="22"/>
        </w:rPr>
        <w:t xml:space="preserve"> </w:t>
      </w:r>
      <w:r w:rsidRPr="00B90575">
        <w:rPr>
          <w:rFonts w:ascii="Calibri" w:hAnsi="Calibri" w:cs="Calibri"/>
          <w:bCs/>
          <w:sz w:val="22"/>
          <w:szCs w:val="22"/>
        </w:rPr>
        <w:lastRenderedPageBreak/>
        <w:t>The push to establish EMU gained momentum more or less concurrently with the drive to German reunification though, with the Delors Report published in April 1989 and a majority of member states – not including Britain</w:t>
      </w:r>
      <w:r w:rsidR="00DF2B87">
        <w:rPr>
          <w:rFonts w:ascii="Calibri" w:hAnsi="Calibri" w:cs="Calibri"/>
          <w:bCs/>
          <w:sz w:val="22"/>
          <w:szCs w:val="22"/>
        </w:rPr>
        <w:t xml:space="preserve"> </w:t>
      </w:r>
      <w:r w:rsidRPr="00B90575">
        <w:rPr>
          <w:rFonts w:ascii="Calibri" w:hAnsi="Calibri" w:cs="Calibri"/>
          <w:bCs/>
          <w:sz w:val="22"/>
          <w:szCs w:val="22"/>
        </w:rPr>
        <w:t>– voting to convene an intergovernmental conference on EMU at the December 1989 Strasbourg European Council.</w:t>
      </w:r>
      <w:r w:rsidRPr="00B90575">
        <w:rPr>
          <w:rStyle w:val="FootnoteReference"/>
          <w:rFonts w:ascii="Calibri" w:hAnsi="Calibri" w:cs="Calibri"/>
          <w:bCs/>
          <w:sz w:val="22"/>
          <w:szCs w:val="22"/>
        </w:rPr>
        <w:footnoteReference w:id="65"/>
      </w:r>
      <w:r w:rsidRPr="00B90575">
        <w:rPr>
          <w:rFonts w:ascii="Calibri" w:hAnsi="Calibri" w:cs="Calibri"/>
          <w:bCs/>
          <w:sz w:val="22"/>
          <w:szCs w:val="22"/>
        </w:rPr>
        <w:t xml:space="preserve"> The reunification process also coincided with renewed Cabinet tensions over British participation in the Exchange Rate Mechanism (ERM) – a more limited form of monetary cooperation. Disputes over this contributed towards Thatcher demoting Geoffrey Howe from Foreign Secretary to Leader of the House of Commons and Deputy Prime Minister in July 1989, as well as Chancellor of the Exchequer Nigel Lawson’s resignation in October 1989. By April 1990, however, Lawson’s successor John Major had persuaded Thatcher to reverse her opposition towards ERM entry and Britain joined on 8 October 1990 – five days after German reunification took place.</w:t>
      </w:r>
      <w:r w:rsidRPr="00B90575">
        <w:rPr>
          <w:rStyle w:val="FootnoteReference"/>
          <w:rFonts w:ascii="Calibri" w:hAnsi="Calibri" w:cs="Calibri"/>
          <w:bCs/>
          <w:sz w:val="22"/>
          <w:szCs w:val="22"/>
        </w:rPr>
        <w:footnoteReference w:id="66"/>
      </w:r>
    </w:p>
    <w:p w14:paraId="66CDA8B5"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Albeit largely a consequence of her general antagonism towards deeper European integration, Thatcher thus strongly opposed the notion that more Europe was required to counteract there being more Germany. Based on data from MORI’s January poll though,</w:t>
      </w:r>
      <w:r w:rsidRPr="00B90575">
        <w:rPr>
          <w:rFonts w:ascii="Calibri" w:hAnsi="Calibri" w:cs="Calibri"/>
          <w:bCs/>
          <w:i/>
          <w:iCs/>
          <w:sz w:val="22"/>
          <w:szCs w:val="22"/>
        </w:rPr>
        <w:t xml:space="preserve"> </w:t>
      </w:r>
      <w:r w:rsidRPr="00B90575">
        <w:rPr>
          <w:rFonts w:ascii="Calibri" w:hAnsi="Calibri" w:cs="Calibri"/>
          <w:bCs/>
          <w:sz w:val="22"/>
          <w:szCs w:val="22"/>
        </w:rPr>
        <w:t xml:space="preserve">the British public were split over this matter, with 39% saying the prospect of a united Germany made it more acceptable for the EC to become a closer political union and 45% answering that German </w:t>
      </w:r>
      <w:r w:rsidRPr="00B90575">
        <w:rPr>
          <w:rFonts w:ascii="Calibri" w:hAnsi="Calibri" w:cs="Calibri"/>
          <w:bCs/>
          <w:sz w:val="22"/>
          <w:szCs w:val="22"/>
        </w:rPr>
        <w:lastRenderedPageBreak/>
        <w:t xml:space="preserve">reunification made no difference </w:t>
      </w:r>
      <w:r w:rsidRPr="00B90575">
        <w:rPr>
          <w:rFonts w:ascii="Calibri" w:hAnsi="Calibri" w:cs="Calibri"/>
          <w:b/>
          <w:sz w:val="22"/>
          <w:szCs w:val="22"/>
        </w:rPr>
        <w:t>(see Online Appendix Table 6.1)</w:t>
      </w:r>
      <w:r w:rsidRPr="00B90575">
        <w:rPr>
          <w:rFonts w:ascii="Calibri" w:hAnsi="Calibri" w:cs="Calibri"/>
          <w:bCs/>
          <w:sz w:val="22"/>
          <w:szCs w:val="22"/>
        </w:rPr>
        <w:t>.</w:t>
      </w:r>
      <w:r w:rsidRPr="00B90575">
        <w:rPr>
          <w:rStyle w:val="FootnoteReference"/>
          <w:rFonts w:ascii="Calibri" w:hAnsi="Calibri" w:cs="Calibri"/>
          <w:bCs/>
          <w:sz w:val="22"/>
          <w:szCs w:val="22"/>
        </w:rPr>
        <w:footnoteReference w:id="67"/>
      </w:r>
      <w:r w:rsidRPr="00B90575">
        <w:rPr>
          <w:rFonts w:ascii="Calibri" w:hAnsi="Calibri" w:cs="Calibri"/>
          <w:bCs/>
          <w:sz w:val="22"/>
          <w:szCs w:val="22"/>
        </w:rPr>
        <w:t xml:space="preserve"> At a time when public attitudes towards European integration differed little according to party support, this split in opinion was replicated across partisan divides.</w:t>
      </w:r>
      <w:r w:rsidRPr="00B90575">
        <w:rPr>
          <w:rStyle w:val="FootnoteReference"/>
          <w:rFonts w:ascii="Calibri" w:hAnsi="Calibri" w:cs="Calibri"/>
          <w:bCs/>
          <w:sz w:val="22"/>
          <w:szCs w:val="22"/>
        </w:rPr>
        <w:footnoteReference w:id="68"/>
      </w:r>
      <w:r w:rsidRPr="00B90575">
        <w:rPr>
          <w:rFonts w:ascii="Calibri" w:hAnsi="Calibri" w:cs="Calibri"/>
          <w:bCs/>
          <w:sz w:val="22"/>
          <w:szCs w:val="22"/>
        </w:rPr>
        <w:t xml:space="preserve"> There were minimal age differences too – again reflecting general attitudes towards integration at the time – although it was the case that younger Britons (52%) were more inclined to believe German reunification made no difference, while the ‘war generation’ (43%) and 35-54 year olds (41%) were slightly likelier to feel that reunification made political union more acceptable.</w:t>
      </w:r>
    </w:p>
    <w:p w14:paraId="7ACE0376"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Views on the broader implications of German reunification for European integration are also available from the spring 1990 Eurobarometer. Of the questions included, two stand out for their value. In response to the first, 35% of Britons felt that ‘a unified Germany can be integrated into the EC without any problem’, while 28% believed ‘German unification will interfere with the process of European integration’ </w:t>
      </w:r>
      <w:r w:rsidRPr="00B90575">
        <w:rPr>
          <w:rFonts w:ascii="Calibri" w:hAnsi="Calibri" w:cs="Calibri"/>
          <w:b/>
          <w:sz w:val="22"/>
          <w:szCs w:val="22"/>
        </w:rPr>
        <w:t>(see Online Appendix Table 6.2)</w:t>
      </w:r>
      <w:r w:rsidRPr="00B90575">
        <w:rPr>
          <w:rFonts w:ascii="Calibri" w:hAnsi="Calibri" w:cs="Calibri"/>
          <w:bCs/>
          <w:sz w:val="22"/>
          <w:szCs w:val="22"/>
        </w:rPr>
        <w:t>.</w:t>
      </w:r>
      <w:r w:rsidRPr="00B90575">
        <w:rPr>
          <w:rStyle w:val="FootnoteReference"/>
          <w:rFonts w:ascii="Calibri" w:hAnsi="Calibri" w:cs="Calibri"/>
          <w:bCs/>
          <w:sz w:val="22"/>
          <w:szCs w:val="22"/>
        </w:rPr>
        <w:footnoteReference w:id="69"/>
      </w:r>
      <w:r w:rsidRPr="00B90575">
        <w:rPr>
          <w:rFonts w:ascii="Calibri" w:hAnsi="Calibri" w:cs="Calibri"/>
          <w:bCs/>
          <w:sz w:val="22"/>
          <w:szCs w:val="22"/>
        </w:rPr>
        <w:t xml:space="preserve"> Responses differed little across age and partisan divides. However, attitudes towards reunification impacted the public’s views. Reflective of their pessimism about the prospect of a united Germany, around two-thirds who opposed reunification (63%) felt it would interfere with the integration process. In contrast, half of those in favour (49%) thought a united Germany could be integrated into the EC without any problem. Attitudes towards EC membership also guided opinions. A plurality who saw Britain’s EC membership as a bad thing (41%) said that reunification would interfere with European integration. </w:t>
      </w:r>
      <w:r w:rsidRPr="00B90575">
        <w:rPr>
          <w:rFonts w:ascii="Calibri" w:hAnsi="Calibri" w:cs="Calibri"/>
          <w:bCs/>
          <w:sz w:val="22"/>
          <w:szCs w:val="22"/>
        </w:rPr>
        <w:lastRenderedPageBreak/>
        <w:t xml:space="preserve">Meanwhile, 42% who considered EC membership to be a good thing believed that a united Germany could be integrated into the EC without issue. </w:t>
      </w:r>
    </w:p>
    <w:p w14:paraId="4C67D2A8"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The second question asked respondents: ‘Thinking of urgent political objectives, which of these is more important to you: the unification of the two German states or the completion of the Single European Market by the beginning of 1993?’. Around half (47%) said completing the Single Market while three in ten (31%) selected German reunification </w:t>
      </w:r>
      <w:r w:rsidRPr="00B90575">
        <w:rPr>
          <w:rFonts w:ascii="Calibri" w:hAnsi="Calibri" w:cs="Calibri"/>
          <w:b/>
          <w:sz w:val="22"/>
          <w:szCs w:val="22"/>
        </w:rPr>
        <w:t>(see Online Appendix Tables 6.3)</w:t>
      </w:r>
      <w:r w:rsidRPr="00B90575">
        <w:rPr>
          <w:rFonts w:ascii="Calibri" w:hAnsi="Calibri" w:cs="Calibri"/>
          <w:bCs/>
          <w:sz w:val="22"/>
          <w:szCs w:val="22"/>
        </w:rPr>
        <w:t>.</w:t>
      </w:r>
      <w:r w:rsidRPr="00B90575">
        <w:rPr>
          <w:rStyle w:val="FootnoteReference"/>
          <w:rFonts w:ascii="Calibri" w:hAnsi="Calibri" w:cs="Calibri"/>
          <w:bCs/>
          <w:sz w:val="22"/>
          <w:szCs w:val="22"/>
        </w:rPr>
        <w:footnoteReference w:id="70"/>
      </w:r>
      <w:r w:rsidRPr="00B90575">
        <w:rPr>
          <w:rFonts w:ascii="Calibri" w:hAnsi="Calibri" w:cs="Calibri"/>
          <w:bCs/>
          <w:sz w:val="22"/>
          <w:szCs w:val="22"/>
        </w:rPr>
        <w:t xml:space="preserve"> A two-thirds majority (67%) who opposed reunification answered that the completion of the Single Market was more important, while opinion was split among those in favour. Meanwhile, those seeing EC membership as a good (54%) and bad thing (41%) were both likelier to believe completing the Single Market was of greater importance, albeit to different degrees.</w:t>
      </w:r>
    </w:p>
    <w:p w14:paraId="46095C8F"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 xml:space="preserve">Surveys covering the Ridley affair then dealt with the links Nicholas Ridley made between EMU and German reunification. MORI, </w:t>
      </w:r>
      <w:proofErr w:type="gramStart"/>
      <w:r w:rsidRPr="00B90575">
        <w:rPr>
          <w:rFonts w:ascii="Calibri" w:hAnsi="Calibri" w:cs="Calibri"/>
          <w:bCs/>
          <w:sz w:val="22"/>
          <w:szCs w:val="22"/>
        </w:rPr>
        <w:t>NOP</w:t>
      </w:r>
      <w:proofErr w:type="gramEnd"/>
      <w:r w:rsidRPr="00B90575">
        <w:rPr>
          <w:rFonts w:ascii="Calibri" w:hAnsi="Calibri" w:cs="Calibri"/>
          <w:bCs/>
          <w:sz w:val="22"/>
          <w:szCs w:val="22"/>
        </w:rPr>
        <w:t xml:space="preserve"> and Gallup all included questions asking whether the public agreed or disagreed with Ridley’s remark that moves towards EMU were ‘all a German racket designed to take over the whole of Europe’.</w:t>
      </w:r>
      <w:r w:rsidRPr="00B90575">
        <w:rPr>
          <w:rStyle w:val="FootnoteReference"/>
          <w:rFonts w:ascii="Calibri" w:hAnsi="Calibri" w:cs="Calibri"/>
          <w:bCs/>
          <w:sz w:val="22"/>
          <w:szCs w:val="22"/>
        </w:rPr>
        <w:footnoteReference w:id="71"/>
      </w:r>
      <w:r w:rsidRPr="00B90575">
        <w:rPr>
          <w:rFonts w:ascii="Calibri" w:hAnsi="Calibri" w:cs="Calibri"/>
          <w:bCs/>
          <w:sz w:val="22"/>
          <w:szCs w:val="22"/>
        </w:rPr>
        <w:t xml:space="preserve"> The balance of opinion for all three questions was similar, with between a quarter and a third agreeing, and more than half disagreeing </w:t>
      </w:r>
      <w:r w:rsidRPr="00B90575">
        <w:rPr>
          <w:rFonts w:ascii="Calibri" w:hAnsi="Calibri" w:cs="Calibri"/>
          <w:b/>
          <w:sz w:val="22"/>
          <w:szCs w:val="22"/>
        </w:rPr>
        <w:t>(see Table 9, and Online Appendix Tables 6.4 and 6.5)</w:t>
      </w:r>
      <w:r w:rsidRPr="00B90575">
        <w:rPr>
          <w:rFonts w:ascii="Calibri" w:hAnsi="Calibri" w:cs="Calibri"/>
          <w:bCs/>
          <w:sz w:val="22"/>
          <w:szCs w:val="22"/>
        </w:rPr>
        <w:t xml:space="preserve">. All three surveys revealed an age divide, with MORI and Gallup finding greater levels of agreement among the ‘war generation’ and NOP reporting weaker </w:t>
      </w:r>
      <w:r w:rsidRPr="00B90575">
        <w:rPr>
          <w:rFonts w:ascii="Calibri" w:hAnsi="Calibri" w:cs="Calibri"/>
          <w:bCs/>
          <w:sz w:val="22"/>
          <w:szCs w:val="22"/>
        </w:rPr>
        <w:lastRenderedPageBreak/>
        <w:t>disagreement among older adults.</w:t>
      </w:r>
      <w:r w:rsidRPr="00B90575">
        <w:rPr>
          <w:rStyle w:val="FootnoteReference"/>
          <w:rFonts w:ascii="Calibri" w:hAnsi="Calibri" w:cs="Calibri"/>
          <w:bCs/>
          <w:sz w:val="22"/>
          <w:szCs w:val="22"/>
        </w:rPr>
        <w:footnoteReference w:id="72"/>
      </w:r>
      <w:r w:rsidRPr="00B90575">
        <w:rPr>
          <w:rFonts w:ascii="Calibri" w:hAnsi="Calibri" w:cs="Calibri"/>
          <w:bCs/>
          <w:sz w:val="22"/>
          <w:szCs w:val="22"/>
        </w:rPr>
        <w:t xml:space="preserve"> MORI and Gallup found partisan divides too, with Conservative voters seeming to rally behind the views of a minister belonging to the party they supported. </w:t>
      </w:r>
    </w:p>
    <w:p w14:paraId="7030B882" w14:textId="77777777" w:rsidR="00B90575" w:rsidRPr="00B90575" w:rsidRDefault="00B90575" w:rsidP="00B90575">
      <w:pPr>
        <w:spacing w:line="480" w:lineRule="auto"/>
        <w:ind w:firstLine="720"/>
        <w:rPr>
          <w:rFonts w:ascii="Calibri" w:hAnsi="Calibri" w:cs="Calibri"/>
          <w:bCs/>
          <w:sz w:val="22"/>
          <w:szCs w:val="22"/>
        </w:rPr>
      </w:pPr>
    </w:p>
    <w:p w14:paraId="182335E9"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[INSERT TABLE 9]</w:t>
      </w:r>
    </w:p>
    <w:p w14:paraId="19D7E7AA" w14:textId="77777777" w:rsidR="00B90575" w:rsidRPr="00B90575" w:rsidRDefault="00B90575" w:rsidP="00B90575">
      <w:pPr>
        <w:spacing w:line="480" w:lineRule="auto"/>
        <w:ind w:firstLine="720"/>
        <w:rPr>
          <w:rFonts w:ascii="Calibri" w:hAnsi="Calibri" w:cs="Calibri"/>
          <w:bCs/>
          <w:sz w:val="22"/>
          <w:szCs w:val="22"/>
        </w:rPr>
      </w:pPr>
    </w:p>
    <w:p w14:paraId="0ADF2B32" w14:textId="77777777" w:rsidR="00B90575" w:rsidRPr="00B90575" w:rsidRDefault="00B90575" w:rsidP="00B90575">
      <w:pPr>
        <w:spacing w:line="480" w:lineRule="auto"/>
        <w:ind w:firstLine="720"/>
        <w:rPr>
          <w:rFonts w:ascii="Calibri" w:hAnsi="Calibri" w:cs="Calibri"/>
          <w:bCs/>
          <w:sz w:val="22"/>
          <w:szCs w:val="22"/>
        </w:rPr>
      </w:pPr>
      <w:r w:rsidRPr="00B90575">
        <w:rPr>
          <w:rFonts w:ascii="Calibri" w:hAnsi="Calibri" w:cs="Calibri"/>
          <w:bCs/>
          <w:sz w:val="22"/>
          <w:szCs w:val="22"/>
        </w:rPr>
        <w:t>MORI and Gallup also tested attitudes towards Ridley’s statement that ‘being bossed by a German – it would cause absolute mayhem in this country’.</w:t>
      </w:r>
      <w:r w:rsidRPr="00B90575">
        <w:rPr>
          <w:rStyle w:val="FootnoteReference"/>
          <w:rFonts w:ascii="Calibri" w:hAnsi="Calibri" w:cs="Calibri"/>
          <w:bCs/>
          <w:sz w:val="22"/>
          <w:szCs w:val="22"/>
        </w:rPr>
        <w:footnoteReference w:id="73"/>
      </w:r>
      <w:r w:rsidRPr="00B90575">
        <w:rPr>
          <w:rFonts w:ascii="Calibri" w:hAnsi="Calibri" w:cs="Calibri"/>
          <w:bCs/>
          <w:sz w:val="22"/>
          <w:szCs w:val="22"/>
        </w:rPr>
        <w:t xml:space="preserve"> According to MORI, a third said Ridley was right to say this, with three-fifths (61%) of the view he was wrong </w:t>
      </w:r>
      <w:r w:rsidRPr="00B90575">
        <w:rPr>
          <w:rFonts w:ascii="Calibri" w:hAnsi="Calibri" w:cs="Calibri"/>
          <w:b/>
          <w:sz w:val="22"/>
          <w:szCs w:val="22"/>
        </w:rPr>
        <w:t>(see Online Appendix Table 6.6)</w:t>
      </w:r>
      <w:r w:rsidRPr="00B90575">
        <w:rPr>
          <w:rFonts w:ascii="Calibri" w:hAnsi="Calibri" w:cs="Calibri"/>
          <w:bCs/>
          <w:sz w:val="22"/>
          <w:szCs w:val="22"/>
        </w:rPr>
        <w:t xml:space="preserve">. Gallup found 36% agreeing and 52% disagreeing that EC efforts – led by Germany – to impose ‘tight financial discipline’ would cause mayhem in Britain </w:t>
      </w:r>
      <w:r w:rsidRPr="00B90575">
        <w:rPr>
          <w:rFonts w:ascii="Calibri" w:hAnsi="Calibri" w:cs="Calibri"/>
          <w:b/>
          <w:sz w:val="22"/>
          <w:szCs w:val="22"/>
        </w:rPr>
        <w:t>(see Online Appendix Table 6.7)</w:t>
      </w:r>
      <w:r w:rsidRPr="00B90575">
        <w:rPr>
          <w:rFonts w:ascii="Calibri" w:hAnsi="Calibri" w:cs="Calibri"/>
          <w:bCs/>
          <w:sz w:val="22"/>
          <w:szCs w:val="22"/>
        </w:rPr>
        <w:t>.</w:t>
      </w:r>
      <w:r w:rsidRPr="00B90575">
        <w:rPr>
          <w:rStyle w:val="FootnoteReference"/>
          <w:rFonts w:ascii="Calibri" w:hAnsi="Calibri" w:cs="Calibri"/>
          <w:bCs/>
          <w:sz w:val="22"/>
          <w:szCs w:val="22"/>
        </w:rPr>
        <w:footnoteReference w:id="74"/>
      </w:r>
      <w:r w:rsidRPr="00B90575">
        <w:rPr>
          <w:rFonts w:ascii="Calibri" w:hAnsi="Calibri" w:cs="Calibri"/>
          <w:bCs/>
          <w:sz w:val="22"/>
          <w:szCs w:val="22"/>
        </w:rPr>
        <w:t xml:space="preserve"> Both surveys again found greater agreement among the ‘war generation’ and Conservative voters. </w:t>
      </w:r>
    </w:p>
    <w:p w14:paraId="2E88C6C0" w14:textId="77777777" w:rsidR="00B90575" w:rsidRPr="00B90575" w:rsidRDefault="00B90575" w:rsidP="00B90575">
      <w:pPr>
        <w:spacing w:line="480" w:lineRule="auto"/>
        <w:ind w:firstLine="720"/>
        <w:rPr>
          <w:rFonts w:ascii="Calibri" w:hAnsi="Calibri" w:cs="Calibri"/>
          <w:bCs/>
          <w:sz w:val="22"/>
          <w:szCs w:val="22"/>
        </w:rPr>
      </w:pPr>
    </w:p>
    <w:p w14:paraId="503D8652" w14:textId="77777777" w:rsidR="00B90575" w:rsidRPr="00B90575" w:rsidRDefault="00B90575" w:rsidP="00B90575">
      <w:pPr>
        <w:spacing w:line="480" w:lineRule="auto"/>
        <w:rPr>
          <w:rFonts w:ascii="Calibri" w:hAnsi="Calibri" w:cs="Calibri"/>
          <w:b/>
          <w:sz w:val="22"/>
          <w:szCs w:val="22"/>
          <w:u w:val="single"/>
        </w:rPr>
      </w:pPr>
      <w:r w:rsidRPr="00B90575">
        <w:rPr>
          <w:rFonts w:ascii="Calibri" w:hAnsi="Calibri" w:cs="Calibri"/>
          <w:b/>
          <w:sz w:val="22"/>
          <w:szCs w:val="22"/>
          <w:u w:val="single"/>
        </w:rPr>
        <w:t>Conclusion</w:t>
      </w:r>
    </w:p>
    <w:p w14:paraId="6356D812" w14:textId="707060E1" w:rsidR="00B90575" w:rsidRPr="00B90575" w:rsidRDefault="00B90575" w:rsidP="00B90575">
      <w:pPr>
        <w:spacing w:line="480" w:lineRule="auto"/>
        <w:rPr>
          <w:rFonts w:ascii="Calibri" w:hAnsi="Calibri" w:cs="Calibri"/>
          <w:bCs/>
          <w:iCs/>
          <w:sz w:val="22"/>
          <w:szCs w:val="22"/>
        </w:rPr>
      </w:pPr>
      <w:r w:rsidRPr="00B90575">
        <w:rPr>
          <w:rFonts w:ascii="Calibri" w:hAnsi="Calibri" w:cs="Calibri"/>
          <w:bCs/>
          <w:iCs/>
          <w:sz w:val="22"/>
          <w:szCs w:val="22"/>
        </w:rPr>
        <w:t xml:space="preserve">By analysing attitudes towards German unity beyond just the elite level, this article makes a novel contribution to the literature on the British response to German reunification. In particular, the article has shown that hostility towards German unity of the </w:t>
      </w:r>
      <w:proofErr w:type="gramStart"/>
      <w:r w:rsidRPr="00B90575">
        <w:rPr>
          <w:rFonts w:ascii="Calibri" w:hAnsi="Calibri" w:cs="Calibri"/>
          <w:bCs/>
          <w:iCs/>
          <w:sz w:val="22"/>
          <w:szCs w:val="22"/>
        </w:rPr>
        <w:t>type</w:t>
      </w:r>
      <w:proofErr w:type="gramEnd"/>
      <w:r w:rsidRPr="00B90575">
        <w:rPr>
          <w:rFonts w:ascii="Calibri" w:hAnsi="Calibri" w:cs="Calibri"/>
          <w:bCs/>
          <w:iCs/>
          <w:sz w:val="22"/>
          <w:szCs w:val="22"/>
        </w:rPr>
        <w:t xml:space="preserve"> Margaret Thatcher expressed was not the dominant view among the </w:t>
      </w:r>
      <w:r w:rsidR="00D36698">
        <w:rPr>
          <w:rFonts w:ascii="Calibri" w:hAnsi="Calibri" w:cs="Calibri"/>
          <w:bCs/>
          <w:iCs/>
          <w:sz w:val="22"/>
          <w:szCs w:val="22"/>
        </w:rPr>
        <w:t>overall</w:t>
      </w:r>
      <w:r w:rsidRPr="00B90575">
        <w:rPr>
          <w:rFonts w:ascii="Calibri" w:hAnsi="Calibri" w:cs="Calibri"/>
          <w:bCs/>
          <w:iCs/>
          <w:sz w:val="22"/>
          <w:szCs w:val="22"/>
        </w:rPr>
        <w:t xml:space="preserve"> British public. Aside from one USIA survey conducted in November 1989 and one MORI poll from January 1990, majorities of Britons held a favourable </w:t>
      </w:r>
      <w:r w:rsidRPr="00B90575">
        <w:rPr>
          <w:rFonts w:ascii="Calibri" w:hAnsi="Calibri" w:cs="Calibri"/>
          <w:bCs/>
          <w:iCs/>
          <w:sz w:val="22"/>
          <w:szCs w:val="22"/>
        </w:rPr>
        <w:lastRenderedPageBreak/>
        <w:t>opinion of reunification.</w:t>
      </w:r>
      <w:r w:rsidRPr="00B90575">
        <w:rPr>
          <w:rStyle w:val="FootnoteReference"/>
          <w:rFonts w:ascii="Calibri" w:hAnsi="Calibri" w:cs="Calibri"/>
          <w:bCs/>
          <w:iCs/>
          <w:sz w:val="22"/>
          <w:szCs w:val="22"/>
        </w:rPr>
        <w:footnoteReference w:id="75"/>
      </w:r>
      <w:r w:rsidRPr="00B90575">
        <w:rPr>
          <w:rFonts w:ascii="Calibri" w:hAnsi="Calibri" w:cs="Calibri"/>
          <w:bCs/>
          <w:iCs/>
          <w:sz w:val="22"/>
          <w:szCs w:val="22"/>
        </w:rPr>
        <w:t xml:space="preserve"> This was the case across the partisan divide too – reflecting the general political consensus in Britain in support of the principle of reunification. This therefore supports the view that, in addition to being out of step at this time with the public mood on European integration – as Jorgen Rasmussen has previously argued, the British Prime Minister was out of step with public opinion towards reunification.</w:t>
      </w:r>
      <w:r w:rsidRPr="00B90575">
        <w:rPr>
          <w:rStyle w:val="FootnoteReference"/>
          <w:rFonts w:ascii="Calibri" w:hAnsi="Calibri" w:cs="Calibri"/>
          <w:bCs/>
          <w:iCs/>
          <w:sz w:val="22"/>
          <w:szCs w:val="22"/>
        </w:rPr>
        <w:footnoteReference w:id="76"/>
      </w:r>
      <w:r w:rsidRPr="00B90575">
        <w:rPr>
          <w:rFonts w:ascii="Calibri" w:hAnsi="Calibri" w:cs="Calibri"/>
          <w:bCs/>
          <w:iCs/>
          <w:sz w:val="22"/>
          <w:szCs w:val="22"/>
        </w:rPr>
        <w:t xml:space="preserve"> Further to this, Thatcher was out of step with the views of her own party’s voters. </w:t>
      </w:r>
    </w:p>
    <w:p w14:paraId="15AC140A" w14:textId="58B64B3F" w:rsidR="00B90575" w:rsidRPr="00B90575" w:rsidRDefault="00B90575" w:rsidP="00B90575">
      <w:pPr>
        <w:spacing w:line="480" w:lineRule="auto"/>
        <w:ind w:firstLine="720"/>
        <w:rPr>
          <w:rFonts w:ascii="Calibri" w:hAnsi="Calibri" w:cs="Calibri"/>
          <w:bCs/>
          <w:iCs/>
          <w:sz w:val="22"/>
          <w:szCs w:val="22"/>
        </w:rPr>
      </w:pPr>
      <w:r w:rsidRPr="00B90575">
        <w:rPr>
          <w:rFonts w:ascii="Calibri" w:hAnsi="Calibri" w:cs="Calibri"/>
          <w:bCs/>
          <w:iCs/>
          <w:sz w:val="22"/>
          <w:szCs w:val="22"/>
        </w:rPr>
        <w:t>Despite this, however, various concerns about reunification’s consequences were held by a sizeable segment of the British public. Like the Prime Minister (and, within her Cabinet, Nicholas Ridley) many Britons perceived that a united Germany would represent a significant economic threat. The public also agreed that it was important for a united Germany to be a NATO member, and many felt that reunification did not necessitate deeper European integration. Going beyond the concerns Thatcher held, a notable minority foresaw Germany being a military threat and a danger to European peace. The article has also shown that</w:t>
      </w:r>
      <w:r w:rsidR="00D36698">
        <w:rPr>
          <w:rFonts w:ascii="Calibri" w:hAnsi="Calibri" w:cs="Calibri"/>
          <w:bCs/>
          <w:iCs/>
          <w:sz w:val="22"/>
          <w:szCs w:val="22"/>
        </w:rPr>
        <w:t xml:space="preserve"> opposition to the principle of reunification and</w:t>
      </w:r>
      <w:r w:rsidRPr="00B90575">
        <w:rPr>
          <w:rFonts w:ascii="Calibri" w:hAnsi="Calibri" w:cs="Calibri"/>
          <w:bCs/>
          <w:iCs/>
          <w:sz w:val="22"/>
          <w:szCs w:val="22"/>
        </w:rPr>
        <w:t xml:space="preserve"> concerns about </w:t>
      </w:r>
      <w:r w:rsidR="00D36698">
        <w:rPr>
          <w:rFonts w:ascii="Calibri" w:hAnsi="Calibri" w:cs="Calibri"/>
          <w:bCs/>
          <w:iCs/>
          <w:sz w:val="22"/>
          <w:szCs w:val="22"/>
        </w:rPr>
        <w:t xml:space="preserve">its </w:t>
      </w:r>
      <w:r w:rsidRPr="00B90575">
        <w:rPr>
          <w:rFonts w:ascii="Calibri" w:hAnsi="Calibri" w:cs="Calibri"/>
          <w:bCs/>
          <w:iCs/>
          <w:sz w:val="22"/>
          <w:szCs w:val="22"/>
        </w:rPr>
        <w:t xml:space="preserve">consequences were significantly stronger among the ‘war generation’ in Britain – a cohort to which the Prime Minister belonged. </w:t>
      </w:r>
      <w:proofErr w:type="gramStart"/>
      <w:r w:rsidRPr="00B90575">
        <w:rPr>
          <w:rFonts w:ascii="Calibri" w:hAnsi="Calibri" w:cs="Calibri"/>
          <w:bCs/>
          <w:iCs/>
          <w:sz w:val="22"/>
          <w:szCs w:val="22"/>
        </w:rPr>
        <w:t>As a consequence</w:t>
      </w:r>
      <w:proofErr w:type="gramEnd"/>
      <w:r w:rsidRPr="00B90575">
        <w:rPr>
          <w:rFonts w:ascii="Calibri" w:hAnsi="Calibri" w:cs="Calibri"/>
          <w:bCs/>
          <w:iCs/>
          <w:sz w:val="22"/>
          <w:szCs w:val="22"/>
        </w:rPr>
        <w:t xml:space="preserve">, the article adds significant weight to arguments that Thatcher’s approach to reunification – as widely criticised as it has been – was generational in its nature. </w:t>
      </w:r>
    </w:p>
    <w:p w14:paraId="09FB0D30" w14:textId="5489D2CA" w:rsidR="00B90575" w:rsidRPr="00B90575" w:rsidRDefault="00B90575" w:rsidP="00B90575">
      <w:pPr>
        <w:spacing w:line="480" w:lineRule="auto"/>
        <w:ind w:firstLine="360"/>
        <w:rPr>
          <w:rFonts w:ascii="Calibri" w:hAnsi="Calibri" w:cs="Calibri"/>
          <w:bCs/>
          <w:iCs/>
          <w:sz w:val="22"/>
          <w:szCs w:val="22"/>
        </w:rPr>
      </w:pPr>
      <w:r w:rsidRPr="00B90575">
        <w:rPr>
          <w:rFonts w:ascii="Calibri" w:hAnsi="Calibri" w:cs="Calibri"/>
          <w:bCs/>
          <w:iCs/>
          <w:sz w:val="22"/>
          <w:szCs w:val="22"/>
        </w:rPr>
        <w:t>Through highlighting these generational differences – and, more broadly, through providing a comprehensive analysis of multiple sources of public opinion data on German reunification, the article additionally contributes towards understanding of popular views of Germany in post-war Britain. In work focusing on the period from 1969 to 1975, Alexander Heinz has shown that ‘Germany’s martial past’ remained a concern for a sizeable, distinct minority of Britons.</w:t>
      </w:r>
      <w:r w:rsidRPr="00B90575">
        <w:rPr>
          <w:rStyle w:val="FootnoteReference"/>
          <w:rFonts w:ascii="Calibri" w:hAnsi="Calibri" w:cs="Calibri"/>
          <w:bCs/>
          <w:iCs/>
          <w:sz w:val="22"/>
          <w:szCs w:val="22"/>
        </w:rPr>
        <w:footnoteReference w:id="77"/>
      </w:r>
      <w:r w:rsidRPr="00B90575">
        <w:rPr>
          <w:rFonts w:ascii="Calibri" w:hAnsi="Calibri" w:cs="Calibri"/>
          <w:bCs/>
          <w:iCs/>
          <w:sz w:val="22"/>
          <w:szCs w:val="22"/>
        </w:rPr>
        <w:t xml:space="preserve"> The age </w:t>
      </w:r>
      <w:r w:rsidRPr="00B90575">
        <w:rPr>
          <w:rFonts w:ascii="Calibri" w:hAnsi="Calibri" w:cs="Calibri"/>
          <w:bCs/>
          <w:iCs/>
          <w:sz w:val="22"/>
          <w:szCs w:val="22"/>
        </w:rPr>
        <w:lastRenderedPageBreak/>
        <w:t>divides apparent in attitudes towards reunification suggest that was still the case in 1989-90, with historical memory seeming to play an important role in shaping public views towards Germany more than four decades after the end of the Second World War.</w:t>
      </w:r>
      <w:r w:rsidRPr="00B90575">
        <w:rPr>
          <w:rStyle w:val="FootnoteReference"/>
          <w:rFonts w:ascii="Calibri" w:hAnsi="Calibri" w:cs="Calibri"/>
          <w:bCs/>
          <w:iCs/>
          <w:sz w:val="22"/>
          <w:szCs w:val="22"/>
        </w:rPr>
        <w:footnoteReference w:id="78"/>
      </w:r>
      <w:r w:rsidRPr="00B90575">
        <w:rPr>
          <w:rStyle w:val="FootnoteReference"/>
          <w:rFonts w:ascii="Calibri" w:hAnsi="Calibri" w:cs="Calibri"/>
          <w:bCs/>
          <w:iCs/>
          <w:sz w:val="22"/>
          <w:szCs w:val="22"/>
        </w:rPr>
        <w:t xml:space="preserve">  </w:t>
      </w:r>
      <w:r w:rsidRPr="00B90575">
        <w:rPr>
          <w:rFonts w:ascii="Calibri" w:hAnsi="Calibri" w:cs="Calibri"/>
          <w:bCs/>
          <w:iCs/>
          <w:sz w:val="22"/>
          <w:szCs w:val="22"/>
        </w:rPr>
        <w:t>This feature was not unique to Britain, with suspicions and concerns about reunification stronger among older adults in France.</w:t>
      </w:r>
      <w:r w:rsidRPr="00B90575">
        <w:rPr>
          <w:rStyle w:val="FootnoteReference"/>
          <w:rFonts w:ascii="Calibri" w:hAnsi="Calibri" w:cs="Calibri"/>
          <w:bCs/>
          <w:iCs/>
          <w:sz w:val="22"/>
          <w:szCs w:val="22"/>
        </w:rPr>
        <w:footnoteReference w:id="79"/>
      </w:r>
      <w:r w:rsidRPr="00B90575">
        <w:rPr>
          <w:rFonts w:ascii="Calibri" w:hAnsi="Calibri" w:cs="Calibri"/>
          <w:bCs/>
          <w:iCs/>
          <w:sz w:val="22"/>
          <w:szCs w:val="22"/>
        </w:rPr>
        <w:t xml:space="preserve"> Nevertheless, the existence and extent of these generational divides is intriguing in the British context given how Germany was often represented in popular culture. In his cultural history of Anglo-German relations since 1890, John Ramsden argues that, in the post-war years: ‘The more the Second World War was served up in novels, films and television programmes, the more it reinforced inherited assumptions. Sheer familiarity through repeated exposure thus carried deeper into the national mentality, and into generations, unborn in 1945, the idea that Britain and Germany are natural </w:t>
      </w:r>
      <w:proofErr w:type="gramStart"/>
      <w:r w:rsidRPr="00B90575">
        <w:rPr>
          <w:rFonts w:ascii="Calibri" w:hAnsi="Calibri" w:cs="Calibri"/>
          <w:bCs/>
          <w:iCs/>
          <w:sz w:val="22"/>
          <w:szCs w:val="22"/>
        </w:rPr>
        <w:t>enemies’</w:t>
      </w:r>
      <w:proofErr w:type="gramEnd"/>
      <w:r w:rsidRPr="00B90575">
        <w:rPr>
          <w:rFonts w:ascii="Calibri" w:hAnsi="Calibri" w:cs="Calibri"/>
          <w:bCs/>
          <w:iCs/>
          <w:sz w:val="22"/>
          <w:szCs w:val="22"/>
        </w:rPr>
        <w:t>.</w:t>
      </w:r>
      <w:r w:rsidRPr="00B90575">
        <w:rPr>
          <w:rStyle w:val="FootnoteReference"/>
          <w:rFonts w:ascii="Calibri" w:hAnsi="Calibri" w:cs="Calibri"/>
          <w:bCs/>
          <w:iCs/>
          <w:sz w:val="22"/>
          <w:szCs w:val="22"/>
        </w:rPr>
        <w:footnoteReference w:id="80"/>
      </w:r>
      <w:r w:rsidRPr="00B90575">
        <w:rPr>
          <w:rFonts w:ascii="Calibri" w:hAnsi="Calibri" w:cs="Calibri"/>
          <w:bCs/>
          <w:iCs/>
          <w:sz w:val="22"/>
          <w:szCs w:val="22"/>
        </w:rPr>
        <w:t xml:space="preserve"> This idea may still have existed among a minority. But counter to the argument that Ramsden presents, it was significantly less prevalent among those unborn in 1945 when compared to their elders. </w:t>
      </w:r>
    </w:p>
    <w:p w14:paraId="6A323C15" w14:textId="77777777" w:rsidR="008F2E7A" w:rsidRDefault="00B90575" w:rsidP="00B90575">
      <w:pPr>
        <w:spacing w:line="480" w:lineRule="auto"/>
        <w:rPr>
          <w:rFonts w:ascii="Calibri" w:hAnsi="Calibri" w:cs="Calibri"/>
          <w:bCs/>
          <w:iCs/>
          <w:sz w:val="22"/>
          <w:szCs w:val="22"/>
        </w:rPr>
      </w:pPr>
      <w:r w:rsidRPr="00B90575">
        <w:rPr>
          <w:rFonts w:ascii="Calibri" w:hAnsi="Calibri" w:cs="Calibri"/>
          <w:bCs/>
          <w:iCs/>
          <w:sz w:val="22"/>
          <w:szCs w:val="22"/>
        </w:rPr>
        <w:tab/>
        <w:t>Finally, the article adds to knowledge of British public opinion on foreign policy. Ben Clements’ recent monograph makes a significant contribution towards this field, providing a longitudinal analysis of public opinion on foreign and defence policy on six themes – foreign and defence policy as an issue area, the US and NATO, European integration, overseas aid, defence spending and nuclear weapons, and military intervention. By incorporating analysis of public opinion towards the implications of German reunification for NATO and European integration, the article reinforces Clements’ arguments on two of these matters.</w:t>
      </w:r>
      <w:r w:rsidRPr="00B90575">
        <w:rPr>
          <w:rStyle w:val="FootnoteReference"/>
          <w:rFonts w:ascii="Calibri" w:hAnsi="Calibri" w:cs="Calibri"/>
          <w:bCs/>
          <w:iCs/>
          <w:sz w:val="22"/>
          <w:szCs w:val="22"/>
        </w:rPr>
        <w:footnoteReference w:id="81"/>
      </w:r>
      <w:r w:rsidRPr="00B90575">
        <w:rPr>
          <w:rFonts w:ascii="Calibri" w:hAnsi="Calibri" w:cs="Calibri"/>
          <w:bCs/>
          <w:iCs/>
          <w:sz w:val="22"/>
          <w:szCs w:val="22"/>
        </w:rPr>
        <w:t xml:space="preserve"> Through analysing </w:t>
      </w:r>
      <w:r w:rsidR="008F2E7A">
        <w:rPr>
          <w:rFonts w:ascii="Calibri" w:hAnsi="Calibri" w:cs="Calibri"/>
          <w:bCs/>
          <w:iCs/>
          <w:sz w:val="22"/>
          <w:szCs w:val="22"/>
        </w:rPr>
        <w:t xml:space="preserve">public opinion </w:t>
      </w:r>
      <w:r w:rsidR="008F2E7A">
        <w:rPr>
          <w:rFonts w:ascii="Calibri" w:hAnsi="Calibri" w:cs="Calibri"/>
          <w:bCs/>
          <w:iCs/>
          <w:sz w:val="22"/>
          <w:szCs w:val="22"/>
        </w:rPr>
        <w:lastRenderedPageBreak/>
        <w:t xml:space="preserve">towards </w:t>
      </w:r>
      <w:r w:rsidRPr="00B90575">
        <w:rPr>
          <w:rFonts w:ascii="Calibri" w:hAnsi="Calibri" w:cs="Calibri"/>
          <w:bCs/>
          <w:iCs/>
          <w:sz w:val="22"/>
          <w:szCs w:val="22"/>
        </w:rPr>
        <w:t xml:space="preserve">a single </w:t>
      </w:r>
      <w:r w:rsidR="008F2E7A">
        <w:rPr>
          <w:rFonts w:ascii="Calibri" w:hAnsi="Calibri" w:cs="Calibri"/>
          <w:bCs/>
          <w:iCs/>
          <w:sz w:val="22"/>
          <w:szCs w:val="22"/>
        </w:rPr>
        <w:t xml:space="preserve">foreign policy </w:t>
      </w:r>
      <w:r w:rsidRPr="00B90575">
        <w:rPr>
          <w:rFonts w:ascii="Calibri" w:hAnsi="Calibri" w:cs="Calibri"/>
          <w:bCs/>
          <w:iCs/>
          <w:sz w:val="22"/>
          <w:szCs w:val="22"/>
        </w:rPr>
        <w:t>event, the article extends Clements’ work through filling a gap he identifies. While analysing broad topics, in his conclusion Clements reflects that ‘more in-depth analyses of British public opinion’ and ‘more thematically or temporally focused studies of particular case studies, issues or periods of government or prime ministerial tenure’ would offer ‘fruitful area[s] for future scholarly research’.</w:t>
      </w:r>
      <w:r w:rsidRPr="00B90575">
        <w:rPr>
          <w:rStyle w:val="FootnoteReference"/>
          <w:rFonts w:ascii="Calibri" w:hAnsi="Calibri" w:cs="Calibri"/>
          <w:bCs/>
          <w:iCs/>
          <w:sz w:val="22"/>
          <w:szCs w:val="22"/>
        </w:rPr>
        <w:footnoteReference w:id="82"/>
      </w:r>
      <w:r w:rsidRPr="00B90575">
        <w:rPr>
          <w:rFonts w:ascii="Calibri" w:hAnsi="Calibri" w:cs="Calibri"/>
          <w:bCs/>
          <w:iCs/>
          <w:sz w:val="22"/>
          <w:szCs w:val="22"/>
        </w:rPr>
        <w:t xml:space="preserve"> With the attention generated by Margaret Thatcher’s response towards German unity – and with German reunification representing a crucial moment at the end of the Cold War – public opinion towards this subject represents an interesting case study too. </w:t>
      </w:r>
    </w:p>
    <w:p w14:paraId="7F3593DF" w14:textId="4F7C2F5F" w:rsidR="00B90575" w:rsidRPr="00B90575" w:rsidRDefault="00B90575" w:rsidP="008F2E7A">
      <w:pPr>
        <w:spacing w:line="480" w:lineRule="auto"/>
        <w:ind w:firstLine="720"/>
        <w:rPr>
          <w:rFonts w:ascii="Calibri" w:hAnsi="Calibri" w:cs="Calibri"/>
          <w:bCs/>
          <w:iCs/>
          <w:sz w:val="22"/>
          <w:szCs w:val="22"/>
        </w:rPr>
      </w:pPr>
      <w:r w:rsidRPr="00B90575">
        <w:rPr>
          <w:rFonts w:ascii="Calibri" w:hAnsi="Calibri" w:cs="Calibri"/>
          <w:bCs/>
          <w:iCs/>
          <w:sz w:val="22"/>
          <w:szCs w:val="22"/>
        </w:rPr>
        <w:t>Now with a significant amount of respondent-level data from historical Gallup opinion polls conducted between 1955 and 1991 available to the research community, hopefully this article will encourage further interest in British public attitudes towards foreign and defence policy matters during the Cold War.</w:t>
      </w:r>
    </w:p>
    <w:p w14:paraId="4576BD02" w14:textId="77777777" w:rsidR="00B90575" w:rsidRPr="00B90575" w:rsidRDefault="00B90575" w:rsidP="00B90575">
      <w:pPr>
        <w:spacing w:line="480" w:lineRule="auto"/>
        <w:rPr>
          <w:rFonts w:ascii="Calibri" w:hAnsi="Calibri" w:cs="Calibri"/>
          <w:b/>
          <w:iCs/>
          <w:sz w:val="22"/>
          <w:szCs w:val="22"/>
        </w:rPr>
      </w:pPr>
    </w:p>
    <w:p w14:paraId="1B842601" w14:textId="37DF74AB" w:rsidR="00B90575" w:rsidRPr="00B90575" w:rsidRDefault="00B90575" w:rsidP="00B90575">
      <w:pPr>
        <w:spacing w:line="480" w:lineRule="auto"/>
        <w:rPr>
          <w:rFonts w:ascii="Calibri" w:hAnsi="Calibri" w:cs="Calibri"/>
          <w:bCs/>
          <w:iCs/>
          <w:sz w:val="22"/>
          <w:szCs w:val="22"/>
        </w:rPr>
      </w:pPr>
    </w:p>
    <w:p w14:paraId="37B2A571" w14:textId="77777777" w:rsidR="00B90575" w:rsidRPr="00B90575" w:rsidRDefault="00B90575" w:rsidP="00B90575">
      <w:pPr>
        <w:spacing w:line="480" w:lineRule="auto"/>
        <w:rPr>
          <w:rFonts w:ascii="Calibri" w:hAnsi="Calibri" w:cs="Calibri"/>
          <w:bCs/>
          <w:iCs/>
          <w:sz w:val="22"/>
          <w:szCs w:val="22"/>
        </w:rPr>
      </w:pPr>
    </w:p>
    <w:p w14:paraId="5B81B8EA" w14:textId="77777777" w:rsidR="00B90575" w:rsidRPr="00B90575" w:rsidRDefault="00B90575" w:rsidP="00B90575">
      <w:pPr>
        <w:spacing w:line="480" w:lineRule="auto"/>
        <w:rPr>
          <w:rFonts w:ascii="Calibri" w:hAnsi="Calibri" w:cs="Calibri"/>
          <w:b/>
          <w:iCs/>
          <w:sz w:val="22"/>
          <w:szCs w:val="22"/>
        </w:rPr>
      </w:pPr>
      <w:r w:rsidRPr="00B90575">
        <w:rPr>
          <w:rFonts w:ascii="Calibri" w:hAnsi="Calibri" w:cs="Calibri"/>
          <w:b/>
          <w:iCs/>
          <w:sz w:val="22"/>
          <w:szCs w:val="22"/>
        </w:rPr>
        <w:t>Conflicts of Interest</w:t>
      </w:r>
    </w:p>
    <w:p w14:paraId="1A9FD32F" w14:textId="77777777" w:rsidR="00B90575" w:rsidRPr="00B90575" w:rsidRDefault="00B90575" w:rsidP="00B90575">
      <w:pPr>
        <w:spacing w:line="480" w:lineRule="auto"/>
        <w:rPr>
          <w:rFonts w:ascii="Calibri" w:hAnsi="Calibri" w:cs="Calibri"/>
          <w:bCs/>
          <w:iCs/>
          <w:sz w:val="22"/>
          <w:szCs w:val="22"/>
        </w:rPr>
      </w:pPr>
      <w:r w:rsidRPr="00B90575">
        <w:rPr>
          <w:rFonts w:ascii="Calibri" w:hAnsi="Calibri" w:cs="Calibri"/>
          <w:bCs/>
          <w:iCs/>
          <w:sz w:val="22"/>
          <w:szCs w:val="22"/>
        </w:rPr>
        <w:t xml:space="preserve">The author has no known conflicts of interest to report. </w:t>
      </w:r>
    </w:p>
    <w:p w14:paraId="00757451" w14:textId="77777777" w:rsidR="00B90575" w:rsidRPr="00B90575" w:rsidRDefault="00B90575" w:rsidP="00B90575">
      <w:pPr>
        <w:spacing w:line="480" w:lineRule="auto"/>
        <w:rPr>
          <w:rFonts w:ascii="Calibri" w:hAnsi="Calibri" w:cs="Calibri"/>
          <w:bCs/>
          <w:iCs/>
          <w:sz w:val="22"/>
          <w:szCs w:val="22"/>
        </w:rPr>
      </w:pPr>
    </w:p>
    <w:p w14:paraId="68BF22CC" w14:textId="77777777" w:rsidR="00B90575" w:rsidRPr="00B90575" w:rsidRDefault="00B90575" w:rsidP="00B90575">
      <w:pPr>
        <w:rPr>
          <w:rFonts w:ascii="Calibri" w:hAnsi="Calibri" w:cs="Calibri"/>
          <w:bCs/>
          <w:iCs/>
          <w:sz w:val="22"/>
          <w:szCs w:val="22"/>
        </w:rPr>
      </w:pPr>
      <w:r w:rsidRPr="00B90575">
        <w:rPr>
          <w:rFonts w:ascii="Calibri" w:hAnsi="Calibri" w:cs="Calibri"/>
          <w:bCs/>
          <w:iCs/>
          <w:sz w:val="22"/>
          <w:szCs w:val="22"/>
        </w:rPr>
        <w:br w:type="page"/>
      </w:r>
    </w:p>
    <w:p w14:paraId="07A6E9B1" w14:textId="77777777" w:rsidR="00B90575" w:rsidRPr="00B90575" w:rsidRDefault="00B90575" w:rsidP="00B90575">
      <w:pPr>
        <w:spacing w:line="480" w:lineRule="auto"/>
        <w:rPr>
          <w:rFonts w:ascii="Calibri" w:hAnsi="Calibri" w:cs="Calibri"/>
          <w:b/>
          <w:iCs/>
          <w:sz w:val="22"/>
          <w:szCs w:val="22"/>
          <w:u w:val="single"/>
        </w:rPr>
      </w:pPr>
      <w:r w:rsidRPr="00B90575">
        <w:rPr>
          <w:rFonts w:ascii="Calibri" w:hAnsi="Calibri" w:cs="Calibri"/>
          <w:b/>
          <w:iCs/>
          <w:sz w:val="22"/>
          <w:szCs w:val="22"/>
          <w:u w:val="single"/>
        </w:rPr>
        <w:lastRenderedPageBreak/>
        <w:t>Tables</w:t>
      </w:r>
    </w:p>
    <w:p w14:paraId="295FEF43" w14:textId="77777777" w:rsidR="00B90575" w:rsidRPr="00B90575" w:rsidRDefault="00B90575" w:rsidP="00B90575">
      <w:pPr>
        <w:spacing w:line="480" w:lineRule="auto"/>
        <w:rPr>
          <w:rFonts w:ascii="Calibri" w:hAnsi="Calibri" w:cs="Calibri"/>
          <w:b/>
          <w:sz w:val="22"/>
          <w:szCs w:val="22"/>
        </w:rPr>
      </w:pPr>
    </w:p>
    <w:p w14:paraId="606AAD83"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t>Table 1 – strength of view regarding whether East and West Germany should unite to form a single state or remain separate states</w:t>
      </w:r>
    </w:p>
    <w:tbl>
      <w:tblPr>
        <w:tblStyle w:val="TableGrid"/>
        <w:tblW w:w="5000" w:type="pct"/>
        <w:tblLook w:val="04A0" w:firstRow="1" w:lastRow="0" w:firstColumn="1" w:lastColumn="0" w:noHBand="0" w:noVBand="1"/>
      </w:tblPr>
      <w:tblGrid>
        <w:gridCol w:w="2405"/>
        <w:gridCol w:w="1321"/>
        <w:gridCol w:w="1321"/>
        <w:gridCol w:w="1321"/>
        <w:gridCol w:w="1321"/>
        <w:gridCol w:w="1321"/>
      </w:tblGrid>
      <w:tr w:rsidR="00B90575" w:rsidRPr="00B90575" w14:paraId="15E4FC70" w14:textId="77777777" w:rsidTr="00701A90">
        <w:tc>
          <w:tcPr>
            <w:tcW w:w="1335" w:type="pct"/>
            <w:tcBorders>
              <w:bottom w:val="single" w:sz="4" w:space="0" w:color="auto"/>
              <w:right w:val="nil"/>
            </w:tcBorders>
            <w:vAlign w:val="center"/>
          </w:tcPr>
          <w:p w14:paraId="778F6210" w14:textId="77777777" w:rsidR="00B90575" w:rsidRPr="00B90575" w:rsidRDefault="00B90575" w:rsidP="00701A90">
            <w:pPr>
              <w:spacing w:line="360" w:lineRule="auto"/>
              <w:rPr>
                <w:rFonts w:ascii="Calibri" w:hAnsi="Calibri" w:cs="Calibri"/>
                <w:sz w:val="22"/>
                <w:szCs w:val="22"/>
              </w:rPr>
            </w:pPr>
          </w:p>
        </w:tc>
        <w:tc>
          <w:tcPr>
            <w:tcW w:w="733" w:type="pct"/>
            <w:tcBorders>
              <w:left w:val="nil"/>
              <w:bottom w:val="single" w:sz="4" w:space="0" w:color="auto"/>
              <w:right w:val="nil"/>
            </w:tcBorders>
            <w:vAlign w:val="center"/>
          </w:tcPr>
          <w:p w14:paraId="52B1FA1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October 1989</w:t>
            </w:r>
          </w:p>
        </w:tc>
        <w:tc>
          <w:tcPr>
            <w:tcW w:w="733" w:type="pct"/>
            <w:tcBorders>
              <w:left w:val="nil"/>
              <w:bottom w:val="single" w:sz="4" w:space="0" w:color="auto"/>
              <w:right w:val="nil"/>
            </w:tcBorders>
            <w:vAlign w:val="center"/>
          </w:tcPr>
          <w:p w14:paraId="10D4555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December 1989</w:t>
            </w:r>
          </w:p>
        </w:tc>
        <w:tc>
          <w:tcPr>
            <w:tcW w:w="733" w:type="pct"/>
            <w:tcBorders>
              <w:left w:val="nil"/>
              <w:bottom w:val="single" w:sz="4" w:space="0" w:color="auto"/>
              <w:right w:val="nil"/>
            </w:tcBorders>
          </w:tcPr>
          <w:p w14:paraId="3CDAD6A7"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Dec 1989 –Jan 1990</w:t>
            </w:r>
          </w:p>
        </w:tc>
        <w:tc>
          <w:tcPr>
            <w:tcW w:w="733" w:type="pct"/>
            <w:tcBorders>
              <w:left w:val="nil"/>
              <w:bottom w:val="single" w:sz="4" w:space="0" w:color="auto"/>
              <w:right w:val="nil"/>
            </w:tcBorders>
          </w:tcPr>
          <w:p w14:paraId="32699BA9"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c>
          <w:tcPr>
            <w:tcW w:w="733" w:type="pct"/>
            <w:tcBorders>
              <w:left w:val="nil"/>
              <w:bottom w:val="single" w:sz="4" w:space="0" w:color="auto"/>
              <w:right w:val="single" w:sz="4" w:space="0" w:color="auto"/>
            </w:tcBorders>
            <w:vAlign w:val="center"/>
          </w:tcPr>
          <w:p w14:paraId="188577D1"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April </w:t>
            </w:r>
          </w:p>
          <w:p w14:paraId="53524319"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1990</w:t>
            </w:r>
          </w:p>
        </w:tc>
      </w:tr>
      <w:tr w:rsidR="00B90575" w:rsidRPr="00B90575" w14:paraId="04FB9501" w14:textId="77777777" w:rsidTr="00701A90">
        <w:tc>
          <w:tcPr>
            <w:tcW w:w="1335" w:type="pct"/>
            <w:tcBorders>
              <w:bottom w:val="nil"/>
            </w:tcBorders>
            <w:vAlign w:val="center"/>
          </w:tcPr>
          <w:p w14:paraId="0CB50CD0"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Single state (Net) %</w:t>
            </w:r>
          </w:p>
        </w:tc>
        <w:tc>
          <w:tcPr>
            <w:tcW w:w="733" w:type="pct"/>
            <w:tcBorders>
              <w:bottom w:val="nil"/>
              <w:right w:val="nil"/>
            </w:tcBorders>
            <w:vAlign w:val="center"/>
          </w:tcPr>
          <w:p w14:paraId="18B93CEA"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70</w:t>
            </w:r>
          </w:p>
        </w:tc>
        <w:tc>
          <w:tcPr>
            <w:tcW w:w="733" w:type="pct"/>
            <w:tcBorders>
              <w:left w:val="nil"/>
              <w:bottom w:val="nil"/>
              <w:right w:val="nil"/>
            </w:tcBorders>
            <w:vAlign w:val="center"/>
          </w:tcPr>
          <w:p w14:paraId="15629D13"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48</w:t>
            </w:r>
          </w:p>
        </w:tc>
        <w:tc>
          <w:tcPr>
            <w:tcW w:w="733" w:type="pct"/>
            <w:tcBorders>
              <w:left w:val="nil"/>
              <w:bottom w:val="nil"/>
              <w:right w:val="nil"/>
            </w:tcBorders>
            <w:vAlign w:val="center"/>
          </w:tcPr>
          <w:p w14:paraId="0330A0FF"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54</w:t>
            </w:r>
          </w:p>
        </w:tc>
        <w:tc>
          <w:tcPr>
            <w:tcW w:w="733" w:type="pct"/>
            <w:tcBorders>
              <w:left w:val="nil"/>
              <w:bottom w:val="nil"/>
              <w:right w:val="nil"/>
            </w:tcBorders>
            <w:vAlign w:val="center"/>
          </w:tcPr>
          <w:p w14:paraId="7B9D07DC"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62</w:t>
            </w:r>
          </w:p>
        </w:tc>
        <w:tc>
          <w:tcPr>
            <w:tcW w:w="733" w:type="pct"/>
            <w:tcBorders>
              <w:left w:val="nil"/>
              <w:bottom w:val="nil"/>
              <w:right w:val="single" w:sz="4" w:space="0" w:color="auto"/>
            </w:tcBorders>
            <w:vAlign w:val="center"/>
          </w:tcPr>
          <w:p w14:paraId="5243901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68</w:t>
            </w:r>
          </w:p>
        </w:tc>
      </w:tr>
      <w:tr w:rsidR="00B90575" w:rsidRPr="00B90575" w14:paraId="5CE692F7" w14:textId="77777777" w:rsidTr="00701A90">
        <w:tc>
          <w:tcPr>
            <w:tcW w:w="1335" w:type="pct"/>
            <w:tcBorders>
              <w:top w:val="nil"/>
              <w:bottom w:val="nil"/>
            </w:tcBorders>
            <w:vAlign w:val="center"/>
          </w:tcPr>
          <w:p w14:paraId="42900840"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Strongly %</w:t>
            </w:r>
          </w:p>
        </w:tc>
        <w:tc>
          <w:tcPr>
            <w:tcW w:w="733" w:type="pct"/>
            <w:tcBorders>
              <w:top w:val="nil"/>
              <w:bottom w:val="nil"/>
              <w:right w:val="nil"/>
            </w:tcBorders>
            <w:vAlign w:val="center"/>
          </w:tcPr>
          <w:p w14:paraId="2A9964A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43</w:t>
            </w:r>
          </w:p>
        </w:tc>
        <w:tc>
          <w:tcPr>
            <w:tcW w:w="733" w:type="pct"/>
            <w:tcBorders>
              <w:top w:val="nil"/>
              <w:left w:val="nil"/>
              <w:bottom w:val="nil"/>
              <w:right w:val="nil"/>
            </w:tcBorders>
            <w:vAlign w:val="center"/>
          </w:tcPr>
          <w:p w14:paraId="59B6451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32</w:t>
            </w:r>
          </w:p>
        </w:tc>
        <w:tc>
          <w:tcPr>
            <w:tcW w:w="733" w:type="pct"/>
            <w:tcBorders>
              <w:top w:val="nil"/>
              <w:left w:val="nil"/>
              <w:bottom w:val="nil"/>
              <w:right w:val="nil"/>
            </w:tcBorders>
            <w:vAlign w:val="center"/>
          </w:tcPr>
          <w:p w14:paraId="40862E1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32</w:t>
            </w:r>
          </w:p>
        </w:tc>
        <w:tc>
          <w:tcPr>
            <w:tcW w:w="733" w:type="pct"/>
            <w:tcBorders>
              <w:top w:val="nil"/>
              <w:left w:val="nil"/>
              <w:bottom w:val="nil"/>
              <w:right w:val="nil"/>
            </w:tcBorders>
            <w:vAlign w:val="center"/>
          </w:tcPr>
          <w:p w14:paraId="76A33046"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33</w:t>
            </w:r>
          </w:p>
        </w:tc>
        <w:tc>
          <w:tcPr>
            <w:tcW w:w="733" w:type="pct"/>
            <w:tcBorders>
              <w:top w:val="nil"/>
              <w:left w:val="nil"/>
              <w:bottom w:val="nil"/>
              <w:right w:val="single" w:sz="4" w:space="0" w:color="auto"/>
            </w:tcBorders>
            <w:vAlign w:val="center"/>
          </w:tcPr>
          <w:p w14:paraId="6D7FDA4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31</w:t>
            </w:r>
          </w:p>
        </w:tc>
      </w:tr>
      <w:tr w:rsidR="00B90575" w:rsidRPr="00B90575" w14:paraId="216976A4" w14:textId="77777777" w:rsidTr="00701A90">
        <w:tc>
          <w:tcPr>
            <w:tcW w:w="1335" w:type="pct"/>
            <w:tcBorders>
              <w:top w:val="nil"/>
              <w:bottom w:val="nil"/>
            </w:tcBorders>
            <w:vAlign w:val="center"/>
          </w:tcPr>
          <w:p w14:paraId="14A0E33A"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Somewhat %</w:t>
            </w:r>
          </w:p>
        </w:tc>
        <w:tc>
          <w:tcPr>
            <w:tcW w:w="733" w:type="pct"/>
            <w:tcBorders>
              <w:top w:val="nil"/>
              <w:bottom w:val="nil"/>
              <w:right w:val="nil"/>
            </w:tcBorders>
            <w:vAlign w:val="center"/>
          </w:tcPr>
          <w:p w14:paraId="7B39E53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27</w:t>
            </w:r>
          </w:p>
        </w:tc>
        <w:tc>
          <w:tcPr>
            <w:tcW w:w="733" w:type="pct"/>
            <w:tcBorders>
              <w:top w:val="nil"/>
              <w:left w:val="nil"/>
              <w:bottom w:val="nil"/>
              <w:right w:val="nil"/>
            </w:tcBorders>
            <w:vAlign w:val="center"/>
          </w:tcPr>
          <w:p w14:paraId="771B2AD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15</w:t>
            </w:r>
          </w:p>
        </w:tc>
        <w:tc>
          <w:tcPr>
            <w:tcW w:w="733" w:type="pct"/>
            <w:tcBorders>
              <w:top w:val="nil"/>
              <w:left w:val="nil"/>
              <w:bottom w:val="nil"/>
              <w:right w:val="nil"/>
            </w:tcBorders>
            <w:vAlign w:val="center"/>
          </w:tcPr>
          <w:p w14:paraId="6847A5C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22</w:t>
            </w:r>
          </w:p>
        </w:tc>
        <w:tc>
          <w:tcPr>
            <w:tcW w:w="733" w:type="pct"/>
            <w:tcBorders>
              <w:top w:val="nil"/>
              <w:left w:val="nil"/>
              <w:bottom w:val="nil"/>
              <w:right w:val="nil"/>
            </w:tcBorders>
            <w:vAlign w:val="center"/>
          </w:tcPr>
          <w:p w14:paraId="1FAF2F7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28</w:t>
            </w:r>
          </w:p>
        </w:tc>
        <w:tc>
          <w:tcPr>
            <w:tcW w:w="733" w:type="pct"/>
            <w:tcBorders>
              <w:top w:val="nil"/>
              <w:left w:val="nil"/>
              <w:bottom w:val="nil"/>
              <w:right w:val="single" w:sz="4" w:space="0" w:color="auto"/>
            </w:tcBorders>
            <w:vAlign w:val="center"/>
          </w:tcPr>
          <w:p w14:paraId="1EBBB05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36</w:t>
            </w:r>
          </w:p>
        </w:tc>
      </w:tr>
      <w:tr w:rsidR="00B90575" w:rsidRPr="00B90575" w14:paraId="0726E648" w14:textId="77777777" w:rsidTr="00701A90">
        <w:tc>
          <w:tcPr>
            <w:tcW w:w="1335" w:type="pct"/>
            <w:tcBorders>
              <w:top w:val="nil"/>
              <w:bottom w:val="nil"/>
            </w:tcBorders>
            <w:vAlign w:val="center"/>
          </w:tcPr>
          <w:p w14:paraId="65F9346A"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Separate states (Net) %</w:t>
            </w:r>
          </w:p>
        </w:tc>
        <w:tc>
          <w:tcPr>
            <w:tcW w:w="733" w:type="pct"/>
            <w:tcBorders>
              <w:top w:val="nil"/>
              <w:bottom w:val="nil"/>
              <w:right w:val="nil"/>
            </w:tcBorders>
            <w:vAlign w:val="center"/>
          </w:tcPr>
          <w:p w14:paraId="245CA13F"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16</w:t>
            </w:r>
          </w:p>
        </w:tc>
        <w:tc>
          <w:tcPr>
            <w:tcW w:w="733" w:type="pct"/>
            <w:tcBorders>
              <w:top w:val="nil"/>
              <w:left w:val="nil"/>
              <w:bottom w:val="nil"/>
              <w:right w:val="nil"/>
            </w:tcBorders>
            <w:vAlign w:val="center"/>
          </w:tcPr>
          <w:p w14:paraId="10A2C675"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47</w:t>
            </w:r>
          </w:p>
        </w:tc>
        <w:tc>
          <w:tcPr>
            <w:tcW w:w="733" w:type="pct"/>
            <w:tcBorders>
              <w:top w:val="nil"/>
              <w:left w:val="nil"/>
              <w:bottom w:val="nil"/>
              <w:right w:val="nil"/>
            </w:tcBorders>
            <w:vAlign w:val="center"/>
          </w:tcPr>
          <w:p w14:paraId="4FA41E71"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35</w:t>
            </w:r>
          </w:p>
        </w:tc>
        <w:tc>
          <w:tcPr>
            <w:tcW w:w="733" w:type="pct"/>
            <w:tcBorders>
              <w:top w:val="nil"/>
              <w:left w:val="nil"/>
              <w:bottom w:val="nil"/>
              <w:right w:val="nil"/>
            </w:tcBorders>
            <w:vAlign w:val="center"/>
          </w:tcPr>
          <w:p w14:paraId="6630A7C5"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26</w:t>
            </w:r>
          </w:p>
        </w:tc>
        <w:tc>
          <w:tcPr>
            <w:tcW w:w="733" w:type="pct"/>
            <w:tcBorders>
              <w:top w:val="nil"/>
              <w:left w:val="nil"/>
              <w:bottom w:val="nil"/>
              <w:right w:val="single" w:sz="4" w:space="0" w:color="auto"/>
            </w:tcBorders>
            <w:vAlign w:val="center"/>
          </w:tcPr>
          <w:p w14:paraId="73A11EC8"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26</w:t>
            </w:r>
          </w:p>
        </w:tc>
      </w:tr>
      <w:tr w:rsidR="00B90575" w:rsidRPr="00B90575" w14:paraId="7FEE3BAA" w14:textId="77777777" w:rsidTr="00701A90">
        <w:tc>
          <w:tcPr>
            <w:tcW w:w="1335" w:type="pct"/>
            <w:tcBorders>
              <w:top w:val="nil"/>
              <w:bottom w:val="nil"/>
            </w:tcBorders>
            <w:vAlign w:val="center"/>
          </w:tcPr>
          <w:p w14:paraId="7A5D02F0"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Strongly %</w:t>
            </w:r>
          </w:p>
        </w:tc>
        <w:tc>
          <w:tcPr>
            <w:tcW w:w="733" w:type="pct"/>
            <w:tcBorders>
              <w:top w:val="nil"/>
              <w:bottom w:val="nil"/>
              <w:right w:val="nil"/>
            </w:tcBorders>
            <w:vAlign w:val="center"/>
          </w:tcPr>
          <w:p w14:paraId="5D46A68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5</w:t>
            </w:r>
          </w:p>
        </w:tc>
        <w:tc>
          <w:tcPr>
            <w:tcW w:w="733" w:type="pct"/>
            <w:tcBorders>
              <w:top w:val="nil"/>
              <w:left w:val="nil"/>
              <w:bottom w:val="nil"/>
              <w:right w:val="nil"/>
            </w:tcBorders>
            <w:vAlign w:val="center"/>
          </w:tcPr>
          <w:p w14:paraId="7A6F4DE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30</w:t>
            </w:r>
          </w:p>
        </w:tc>
        <w:tc>
          <w:tcPr>
            <w:tcW w:w="733" w:type="pct"/>
            <w:tcBorders>
              <w:top w:val="nil"/>
              <w:left w:val="nil"/>
              <w:bottom w:val="nil"/>
              <w:right w:val="nil"/>
            </w:tcBorders>
            <w:vAlign w:val="center"/>
          </w:tcPr>
          <w:p w14:paraId="1B0C6DF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20</w:t>
            </w:r>
          </w:p>
        </w:tc>
        <w:tc>
          <w:tcPr>
            <w:tcW w:w="733" w:type="pct"/>
            <w:tcBorders>
              <w:top w:val="nil"/>
              <w:left w:val="nil"/>
              <w:bottom w:val="nil"/>
              <w:right w:val="nil"/>
            </w:tcBorders>
            <w:vAlign w:val="center"/>
          </w:tcPr>
          <w:p w14:paraId="46E43915"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13</w:t>
            </w:r>
          </w:p>
        </w:tc>
        <w:tc>
          <w:tcPr>
            <w:tcW w:w="733" w:type="pct"/>
            <w:tcBorders>
              <w:top w:val="nil"/>
              <w:left w:val="nil"/>
              <w:bottom w:val="nil"/>
              <w:right w:val="single" w:sz="4" w:space="0" w:color="auto"/>
            </w:tcBorders>
            <w:vAlign w:val="center"/>
          </w:tcPr>
          <w:p w14:paraId="3C6EC0FB"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14</w:t>
            </w:r>
          </w:p>
        </w:tc>
      </w:tr>
      <w:tr w:rsidR="00B90575" w:rsidRPr="00B90575" w14:paraId="08E52360" w14:textId="77777777" w:rsidTr="00701A90">
        <w:tc>
          <w:tcPr>
            <w:tcW w:w="1335" w:type="pct"/>
            <w:tcBorders>
              <w:top w:val="nil"/>
              <w:bottom w:val="nil"/>
            </w:tcBorders>
            <w:vAlign w:val="center"/>
          </w:tcPr>
          <w:p w14:paraId="7173EAD5"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Somewhat %</w:t>
            </w:r>
          </w:p>
        </w:tc>
        <w:tc>
          <w:tcPr>
            <w:tcW w:w="733" w:type="pct"/>
            <w:tcBorders>
              <w:top w:val="nil"/>
              <w:bottom w:val="nil"/>
              <w:right w:val="nil"/>
            </w:tcBorders>
            <w:vAlign w:val="center"/>
          </w:tcPr>
          <w:p w14:paraId="0704D3CF"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10</w:t>
            </w:r>
          </w:p>
        </w:tc>
        <w:tc>
          <w:tcPr>
            <w:tcW w:w="733" w:type="pct"/>
            <w:tcBorders>
              <w:top w:val="nil"/>
              <w:left w:val="nil"/>
              <w:bottom w:val="nil"/>
              <w:right w:val="nil"/>
            </w:tcBorders>
            <w:vAlign w:val="center"/>
          </w:tcPr>
          <w:p w14:paraId="5F3E6B5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17</w:t>
            </w:r>
          </w:p>
        </w:tc>
        <w:tc>
          <w:tcPr>
            <w:tcW w:w="733" w:type="pct"/>
            <w:tcBorders>
              <w:top w:val="nil"/>
              <w:left w:val="nil"/>
              <w:bottom w:val="nil"/>
              <w:right w:val="nil"/>
            </w:tcBorders>
            <w:vAlign w:val="center"/>
          </w:tcPr>
          <w:p w14:paraId="78A9AD57"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15</w:t>
            </w:r>
          </w:p>
        </w:tc>
        <w:tc>
          <w:tcPr>
            <w:tcW w:w="733" w:type="pct"/>
            <w:tcBorders>
              <w:top w:val="nil"/>
              <w:left w:val="nil"/>
              <w:bottom w:val="nil"/>
              <w:right w:val="nil"/>
            </w:tcBorders>
            <w:vAlign w:val="center"/>
          </w:tcPr>
          <w:p w14:paraId="206BEBA7"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14</w:t>
            </w:r>
          </w:p>
        </w:tc>
        <w:tc>
          <w:tcPr>
            <w:tcW w:w="733" w:type="pct"/>
            <w:tcBorders>
              <w:top w:val="nil"/>
              <w:left w:val="nil"/>
              <w:bottom w:val="nil"/>
              <w:right w:val="single" w:sz="4" w:space="0" w:color="auto"/>
            </w:tcBorders>
            <w:vAlign w:val="center"/>
          </w:tcPr>
          <w:p w14:paraId="673C21AF"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12</w:t>
            </w:r>
          </w:p>
        </w:tc>
      </w:tr>
      <w:tr w:rsidR="00B90575" w:rsidRPr="00B90575" w14:paraId="224921CC" w14:textId="77777777" w:rsidTr="00701A90">
        <w:tc>
          <w:tcPr>
            <w:tcW w:w="1335" w:type="pct"/>
            <w:tcBorders>
              <w:top w:val="nil"/>
              <w:bottom w:val="single" w:sz="4" w:space="0" w:color="auto"/>
            </w:tcBorders>
            <w:vAlign w:val="center"/>
          </w:tcPr>
          <w:p w14:paraId="598AC37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733" w:type="pct"/>
            <w:tcBorders>
              <w:top w:val="nil"/>
              <w:bottom w:val="single" w:sz="4" w:space="0" w:color="auto"/>
              <w:right w:val="nil"/>
            </w:tcBorders>
            <w:vAlign w:val="center"/>
          </w:tcPr>
          <w:p w14:paraId="3B795870"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15</w:t>
            </w:r>
          </w:p>
        </w:tc>
        <w:tc>
          <w:tcPr>
            <w:tcW w:w="733" w:type="pct"/>
            <w:tcBorders>
              <w:top w:val="nil"/>
              <w:left w:val="nil"/>
              <w:bottom w:val="single" w:sz="4" w:space="0" w:color="auto"/>
              <w:right w:val="nil"/>
            </w:tcBorders>
            <w:vAlign w:val="center"/>
          </w:tcPr>
          <w:p w14:paraId="3942A0F9"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w:t>
            </w:r>
          </w:p>
        </w:tc>
        <w:tc>
          <w:tcPr>
            <w:tcW w:w="733" w:type="pct"/>
            <w:tcBorders>
              <w:top w:val="nil"/>
              <w:left w:val="nil"/>
              <w:bottom w:val="single" w:sz="4" w:space="0" w:color="auto"/>
              <w:right w:val="nil"/>
            </w:tcBorders>
            <w:vAlign w:val="center"/>
          </w:tcPr>
          <w:p w14:paraId="4C263398"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11</w:t>
            </w:r>
          </w:p>
        </w:tc>
        <w:tc>
          <w:tcPr>
            <w:tcW w:w="733" w:type="pct"/>
            <w:tcBorders>
              <w:top w:val="nil"/>
              <w:left w:val="nil"/>
              <w:bottom w:val="single" w:sz="4" w:space="0" w:color="auto"/>
              <w:right w:val="nil"/>
            </w:tcBorders>
            <w:vAlign w:val="center"/>
          </w:tcPr>
          <w:p w14:paraId="70961E7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12</w:t>
            </w:r>
          </w:p>
        </w:tc>
        <w:tc>
          <w:tcPr>
            <w:tcW w:w="733" w:type="pct"/>
            <w:tcBorders>
              <w:top w:val="nil"/>
              <w:left w:val="nil"/>
              <w:bottom w:val="single" w:sz="4" w:space="0" w:color="auto"/>
              <w:right w:val="single" w:sz="4" w:space="0" w:color="auto"/>
            </w:tcBorders>
            <w:vAlign w:val="center"/>
          </w:tcPr>
          <w:p w14:paraId="4A1BA9AD"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w:t>
            </w:r>
          </w:p>
        </w:tc>
      </w:tr>
    </w:tbl>
    <w:p w14:paraId="6AA261AE"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USIA data</w:t>
      </w:r>
    </w:p>
    <w:p w14:paraId="728A307E" w14:textId="77777777" w:rsidR="00B90575" w:rsidRPr="00B90575" w:rsidRDefault="00B90575" w:rsidP="00B90575">
      <w:pPr>
        <w:spacing w:line="480" w:lineRule="auto"/>
        <w:rPr>
          <w:rFonts w:ascii="Calibri" w:hAnsi="Calibri" w:cs="Calibri"/>
          <w:b/>
          <w:iCs/>
          <w:sz w:val="22"/>
          <w:szCs w:val="22"/>
          <w:u w:val="single"/>
        </w:rPr>
      </w:pPr>
    </w:p>
    <w:p w14:paraId="3A733B46" w14:textId="77777777" w:rsidR="00B90575" w:rsidRPr="00B90575" w:rsidRDefault="00B90575" w:rsidP="00B90575">
      <w:pPr>
        <w:spacing w:line="480" w:lineRule="auto"/>
        <w:rPr>
          <w:rFonts w:ascii="Calibri" w:hAnsi="Calibri" w:cs="Calibri"/>
          <w:bCs/>
          <w:i/>
          <w:sz w:val="22"/>
          <w:szCs w:val="22"/>
        </w:rPr>
      </w:pPr>
    </w:p>
    <w:p w14:paraId="71B5BCAD"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6414274A"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 xml:space="preserve">Table 2 – better for Germany to be divided or united </w:t>
      </w:r>
    </w:p>
    <w:tbl>
      <w:tblPr>
        <w:tblStyle w:val="TableGrid"/>
        <w:tblW w:w="5000" w:type="pct"/>
        <w:tblLook w:val="04A0" w:firstRow="1" w:lastRow="0" w:firstColumn="1" w:lastColumn="0" w:noHBand="0" w:noVBand="1"/>
      </w:tblPr>
      <w:tblGrid>
        <w:gridCol w:w="2181"/>
        <w:gridCol w:w="1708"/>
        <w:gridCol w:w="1708"/>
        <w:gridCol w:w="1708"/>
        <w:gridCol w:w="1705"/>
      </w:tblGrid>
      <w:tr w:rsidR="00B90575" w:rsidRPr="00B90575" w14:paraId="3BA21B02" w14:textId="77777777" w:rsidTr="00701A90">
        <w:tc>
          <w:tcPr>
            <w:tcW w:w="1210" w:type="pct"/>
            <w:tcBorders>
              <w:bottom w:val="nil"/>
              <w:right w:val="nil"/>
            </w:tcBorders>
            <w:vAlign w:val="center"/>
          </w:tcPr>
          <w:p w14:paraId="74343831" w14:textId="77777777" w:rsidR="00B90575" w:rsidRPr="00B90575" w:rsidRDefault="00B90575" w:rsidP="00701A90">
            <w:pPr>
              <w:spacing w:line="360" w:lineRule="auto"/>
              <w:rPr>
                <w:rFonts w:ascii="Calibri" w:hAnsi="Calibri" w:cs="Calibri"/>
                <w:sz w:val="22"/>
                <w:szCs w:val="22"/>
              </w:rPr>
            </w:pPr>
          </w:p>
        </w:tc>
        <w:tc>
          <w:tcPr>
            <w:tcW w:w="1896" w:type="pct"/>
            <w:gridSpan w:val="2"/>
            <w:tcBorders>
              <w:left w:val="nil"/>
              <w:bottom w:val="nil"/>
              <w:right w:val="single" w:sz="4" w:space="0" w:color="auto"/>
            </w:tcBorders>
            <w:vAlign w:val="center"/>
          </w:tcPr>
          <w:p w14:paraId="125CA8BD"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From point of view of ‘the Germans’</w:t>
            </w:r>
          </w:p>
        </w:tc>
        <w:tc>
          <w:tcPr>
            <w:tcW w:w="1894" w:type="pct"/>
            <w:gridSpan w:val="2"/>
            <w:tcBorders>
              <w:left w:val="single" w:sz="4" w:space="0" w:color="auto"/>
              <w:bottom w:val="nil"/>
              <w:right w:val="single" w:sz="4" w:space="0" w:color="auto"/>
            </w:tcBorders>
          </w:tcPr>
          <w:p w14:paraId="07C214B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From point of view of ‘Europe as a whole’</w:t>
            </w:r>
          </w:p>
        </w:tc>
      </w:tr>
      <w:tr w:rsidR="00B90575" w:rsidRPr="00B90575" w14:paraId="59215453" w14:textId="77777777" w:rsidTr="00701A90">
        <w:tc>
          <w:tcPr>
            <w:tcW w:w="1210" w:type="pct"/>
            <w:tcBorders>
              <w:top w:val="nil"/>
              <w:bottom w:val="single" w:sz="4" w:space="0" w:color="auto"/>
              <w:right w:val="nil"/>
            </w:tcBorders>
            <w:vAlign w:val="center"/>
          </w:tcPr>
          <w:p w14:paraId="54F2E3BB" w14:textId="77777777" w:rsidR="00B90575" w:rsidRPr="00B90575" w:rsidRDefault="00B90575" w:rsidP="00701A90">
            <w:pPr>
              <w:spacing w:line="360" w:lineRule="auto"/>
              <w:rPr>
                <w:rFonts w:ascii="Calibri" w:hAnsi="Calibri" w:cs="Calibri"/>
                <w:sz w:val="22"/>
                <w:szCs w:val="22"/>
              </w:rPr>
            </w:pPr>
          </w:p>
        </w:tc>
        <w:tc>
          <w:tcPr>
            <w:tcW w:w="948" w:type="pct"/>
            <w:tcBorders>
              <w:top w:val="nil"/>
              <w:left w:val="nil"/>
              <w:bottom w:val="single" w:sz="4" w:space="0" w:color="auto"/>
              <w:right w:val="nil"/>
            </w:tcBorders>
            <w:vAlign w:val="center"/>
          </w:tcPr>
          <w:p w14:paraId="05176C2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tc>
        <w:tc>
          <w:tcPr>
            <w:tcW w:w="948" w:type="pct"/>
            <w:tcBorders>
              <w:top w:val="nil"/>
              <w:left w:val="nil"/>
              <w:bottom w:val="single" w:sz="4" w:space="0" w:color="auto"/>
              <w:right w:val="single" w:sz="4" w:space="0" w:color="auto"/>
            </w:tcBorders>
            <w:vAlign w:val="center"/>
          </w:tcPr>
          <w:p w14:paraId="6E9BF6BE"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c>
          <w:tcPr>
            <w:tcW w:w="948" w:type="pct"/>
            <w:tcBorders>
              <w:top w:val="nil"/>
              <w:left w:val="single" w:sz="4" w:space="0" w:color="auto"/>
              <w:bottom w:val="single" w:sz="4" w:space="0" w:color="auto"/>
              <w:right w:val="nil"/>
            </w:tcBorders>
          </w:tcPr>
          <w:p w14:paraId="7055BF2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tc>
        <w:tc>
          <w:tcPr>
            <w:tcW w:w="946" w:type="pct"/>
            <w:tcBorders>
              <w:top w:val="nil"/>
              <w:left w:val="nil"/>
              <w:bottom w:val="single" w:sz="4" w:space="0" w:color="auto"/>
              <w:right w:val="single" w:sz="4" w:space="0" w:color="auto"/>
            </w:tcBorders>
            <w:vAlign w:val="center"/>
          </w:tcPr>
          <w:p w14:paraId="2493E76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r>
      <w:tr w:rsidR="00B90575" w:rsidRPr="00B90575" w14:paraId="5114BEE4" w14:textId="77777777" w:rsidTr="00701A90">
        <w:tc>
          <w:tcPr>
            <w:tcW w:w="1210" w:type="pct"/>
            <w:tcBorders>
              <w:bottom w:val="nil"/>
            </w:tcBorders>
            <w:vAlign w:val="center"/>
          </w:tcPr>
          <w:p w14:paraId="6EACE24B"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Divided %</w:t>
            </w:r>
          </w:p>
        </w:tc>
        <w:tc>
          <w:tcPr>
            <w:tcW w:w="948" w:type="pct"/>
            <w:tcBorders>
              <w:bottom w:val="nil"/>
              <w:right w:val="nil"/>
            </w:tcBorders>
            <w:vAlign w:val="center"/>
          </w:tcPr>
          <w:p w14:paraId="797257E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22</w:t>
            </w:r>
          </w:p>
        </w:tc>
        <w:tc>
          <w:tcPr>
            <w:tcW w:w="948" w:type="pct"/>
            <w:tcBorders>
              <w:left w:val="nil"/>
              <w:bottom w:val="nil"/>
              <w:right w:val="single" w:sz="4" w:space="0" w:color="auto"/>
            </w:tcBorders>
            <w:vAlign w:val="center"/>
          </w:tcPr>
          <w:p w14:paraId="32A2E7C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15</w:t>
            </w:r>
          </w:p>
        </w:tc>
        <w:tc>
          <w:tcPr>
            <w:tcW w:w="948" w:type="pct"/>
            <w:tcBorders>
              <w:left w:val="single" w:sz="4" w:space="0" w:color="auto"/>
              <w:bottom w:val="nil"/>
              <w:right w:val="nil"/>
            </w:tcBorders>
          </w:tcPr>
          <w:p w14:paraId="2EA1787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27</w:t>
            </w:r>
          </w:p>
        </w:tc>
        <w:tc>
          <w:tcPr>
            <w:tcW w:w="946" w:type="pct"/>
            <w:tcBorders>
              <w:left w:val="nil"/>
              <w:bottom w:val="nil"/>
              <w:right w:val="single" w:sz="4" w:space="0" w:color="auto"/>
            </w:tcBorders>
            <w:vAlign w:val="center"/>
          </w:tcPr>
          <w:p w14:paraId="0396F3D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26</w:t>
            </w:r>
          </w:p>
        </w:tc>
      </w:tr>
      <w:tr w:rsidR="00B90575" w:rsidRPr="00B90575" w14:paraId="7E401A76" w14:textId="77777777" w:rsidTr="00701A90">
        <w:tc>
          <w:tcPr>
            <w:tcW w:w="1210" w:type="pct"/>
            <w:tcBorders>
              <w:top w:val="nil"/>
              <w:bottom w:val="nil"/>
            </w:tcBorders>
            <w:vAlign w:val="center"/>
          </w:tcPr>
          <w:p w14:paraId="23EC177B"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United %</w:t>
            </w:r>
          </w:p>
        </w:tc>
        <w:tc>
          <w:tcPr>
            <w:tcW w:w="948" w:type="pct"/>
            <w:tcBorders>
              <w:top w:val="nil"/>
              <w:bottom w:val="nil"/>
              <w:right w:val="nil"/>
            </w:tcBorders>
            <w:vAlign w:val="center"/>
          </w:tcPr>
          <w:p w14:paraId="334D9DA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65</w:t>
            </w:r>
          </w:p>
        </w:tc>
        <w:tc>
          <w:tcPr>
            <w:tcW w:w="948" w:type="pct"/>
            <w:tcBorders>
              <w:top w:val="nil"/>
              <w:left w:val="nil"/>
              <w:bottom w:val="nil"/>
              <w:right w:val="single" w:sz="4" w:space="0" w:color="auto"/>
            </w:tcBorders>
            <w:vAlign w:val="center"/>
          </w:tcPr>
          <w:p w14:paraId="43A6E77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74</w:t>
            </w:r>
          </w:p>
        </w:tc>
        <w:tc>
          <w:tcPr>
            <w:tcW w:w="948" w:type="pct"/>
            <w:tcBorders>
              <w:top w:val="nil"/>
              <w:left w:val="single" w:sz="4" w:space="0" w:color="auto"/>
              <w:bottom w:val="nil"/>
              <w:right w:val="nil"/>
            </w:tcBorders>
          </w:tcPr>
          <w:p w14:paraId="75099B9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55</w:t>
            </w:r>
          </w:p>
        </w:tc>
        <w:tc>
          <w:tcPr>
            <w:tcW w:w="946" w:type="pct"/>
            <w:tcBorders>
              <w:top w:val="nil"/>
              <w:left w:val="nil"/>
              <w:bottom w:val="nil"/>
              <w:right w:val="single" w:sz="4" w:space="0" w:color="auto"/>
            </w:tcBorders>
            <w:vAlign w:val="center"/>
          </w:tcPr>
          <w:p w14:paraId="0CA3AD6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60</w:t>
            </w:r>
          </w:p>
        </w:tc>
      </w:tr>
      <w:tr w:rsidR="00B90575" w:rsidRPr="00B90575" w14:paraId="1055EF92" w14:textId="77777777" w:rsidTr="00701A90">
        <w:tc>
          <w:tcPr>
            <w:tcW w:w="1210" w:type="pct"/>
            <w:tcBorders>
              <w:top w:val="nil"/>
              <w:bottom w:val="single" w:sz="4" w:space="0" w:color="auto"/>
            </w:tcBorders>
            <w:vAlign w:val="center"/>
          </w:tcPr>
          <w:p w14:paraId="7C441D1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948" w:type="pct"/>
            <w:tcBorders>
              <w:top w:val="nil"/>
              <w:bottom w:val="single" w:sz="4" w:space="0" w:color="auto"/>
              <w:right w:val="nil"/>
            </w:tcBorders>
            <w:vAlign w:val="center"/>
          </w:tcPr>
          <w:p w14:paraId="5C1D283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14</w:t>
            </w:r>
          </w:p>
        </w:tc>
        <w:tc>
          <w:tcPr>
            <w:tcW w:w="948" w:type="pct"/>
            <w:tcBorders>
              <w:top w:val="nil"/>
              <w:left w:val="nil"/>
              <w:bottom w:val="single" w:sz="4" w:space="0" w:color="auto"/>
              <w:right w:val="single" w:sz="4" w:space="0" w:color="auto"/>
            </w:tcBorders>
            <w:vAlign w:val="center"/>
          </w:tcPr>
          <w:p w14:paraId="659CA19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11</w:t>
            </w:r>
          </w:p>
        </w:tc>
        <w:tc>
          <w:tcPr>
            <w:tcW w:w="948" w:type="pct"/>
            <w:tcBorders>
              <w:top w:val="nil"/>
              <w:left w:val="single" w:sz="4" w:space="0" w:color="auto"/>
              <w:bottom w:val="single" w:sz="4" w:space="0" w:color="auto"/>
              <w:right w:val="nil"/>
            </w:tcBorders>
          </w:tcPr>
          <w:p w14:paraId="44F109DB"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17</w:t>
            </w:r>
          </w:p>
        </w:tc>
        <w:tc>
          <w:tcPr>
            <w:tcW w:w="946" w:type="pct"/>
            <w:tcBorders>
              <w:top w:val="nil"/>
              <w:left w:val="nil"/>
              <w:bottom w:val="single" w:sz="4" w:space="0" w:color="auto"/>
              <w:right w:val="single" w:sz="4" w:space="0" w:color="auto"/>
            </w:tcBorders>
            <w:vAlign w:val="center"/>
          </w:tcPr>
          <w:p w14:paraId="6E14002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15</w:t>
            </w:r>
          </w:p>
        </w:tc>
      </w:tr>
    </w:tbl>
    <w:p w14:paraId="4BD47800"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Gallup data</w:t>
      </w:r>
    </w:p>
    <w:p w14:paraId="310C682D"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44054776"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 xml:space="preserve">Table 3 – likelihood of German reunification occurring in the next five/ten years </w:t>
      </w:r>
    </w:p>
    <w:tbl>
      <w:tblPr>
        <w:tblStyle w:val="TableGrid"/>
        <w:tblW w:w="5000" w:type="pct"/>
        <w:tblLook w:val="04A0" w:firstRow="1" w:lastRow="0" w:firstColumn="1" w:lastColumn="0" w:noHBand="0" w:noVBand="1"/>
      </w:tblPr>
      <w:tblGrid>
        <w:gridCol w:w="2689"/>
        <w:gridCol w:w="2107"/>
        <w:gridCol w:w="2107"/>
        <w:gridCol w:w="2107"/>
      </w:tblGrid>
      <w:tr w:rsidR="00B90575" w:rsidRPr="00B90575" w14:paraId="3024F797" w14:textId="77777777" w:rsidTr="00701A90">
        <w:tc>
          <w:tcPr>
            <w:tcW w:w="1492" w:type="pct"/>
            <w:tcBorders>
              <w:bottom w:val="single" w:sz="4" w:space="0" w:color="auto"/>
              <w:right w:val="nil"/>
            </w:tcBorders>
            <w:vAlign w:val="center"/>
          </w:tcPr>
          <w:p w14:paraId="19934DCA" w14:textId="77777777" w:rsidR="00B90575" w:rsidRPr="00B90575" w:rsidRDefault="00B90575" w:rsidP="00701A90">
            <w:pPr>
              <w:spacing w:line="360" w:lineRule="auto"/>
              <w:rPr>
                <w:rFonts w:ascii="Calibri" w:hAnsi="Calibri" w:cs="Calibri"/>
                <w:sz w:val="22"/>
                <w:szCs w:val="22"/>
              </w:rPr>
            </w:pPr>
          </w:p>
        </w:tc>
        <w:tc>
          <w:tcPr>
            <w:tcW w:w="1169" w:type="pct"/>
            <w:tcBorders>
              <w:left w:val="nil"/>
              <w:bottom w:val="single" w:sz="4" w:space="0" w:color="auto"/>
              <w:right w:val="nil"/>
            </w:tcBorders>
            <w:vAlign w:val="center"/>
          </w:tcPr>
          <w:p w14:paraId="431C02A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USIA </w:t>
            </w:r>
          </w:p>
          <w:p w14:paraId="249E39A0"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October 1989</w:t>
            </w:r>
          </w:p>
          <w:p w14:paraId="6515861D"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(Next ten years)</w:t>
            </w:r>
          </w:p>
        </w:tc>
        <w:tc>
          <w:tcPr>
            <w:tcW w:w="1169" w:type="pct"/>
            <w:tcBorders>
              <w:left w:val="nil"/>
              <w:bottom w:val="single" w:sz="4" w:space="0" w:color="auto"/>
              <w:right w:val="nil"/>
            </w:tcBorders>
            <w:vAlign w:val="center"/>
          </w:tcPr>
          <w:p w14:paraId="05C7025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Gallup </w:t>
            </w:r>
          </w:p>
          <w:p w14:paraId="3EB0B9F6"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p w14:paraId="1CDAF8B9"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(Next five years)</w:t>
            </w:r>
          </w:p>
        </w:tc>
        <w:tc>
          <w:tcPr>
            <w:tcW w:w="1169" w:type="pct"/>
            <w:tcBorders>
              <w:left w:val="nil"/>
              <w:bottom w:val="single" w:sz="4" w:space="0" w:color="auto"/>
              <w:right w:val="single" w:sz="4" w:space="0" w:color="auto"/>
            </w:tcBorders>
            <w:vAlign w:val="center"/>
          </w:tcPr>
          <w:p w14:paraId="1784895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Gallup </w:t>
            </w:r>
          </w:p>
          <w:p w14:paraId="5295373A"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p w14:paraId="4174927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(Next five years)</w:t>
            </w:r>
          </w:p>
        </w:tc>
      </w:tr>
      <w:tr w:rsidR="00B90575" w:rsidRPr="00B90575" w14:paraId="40AC85F3" w14:textId="77777777" w:rsidTr="00701A90">
        <w:tc>
          <w:tcPr>
            <w:tcW w:w="1492" w:type="pct"/>
            <w:tcBorders>
              <w:bottom w:val="nil"/>
            </w:tcBorders>
            <w:vAlign w:val="center"/>
          </w:tcPr>
          <w:p w14:paraId="153B3373"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Likely (Net) %</w:t>
            </w:r>
          </w:p>
        </w:tc>
        <w:tc>
          <w:tcPr>
            <w:tcW w:w="1169" w:type="pct"/>
            <w:tcBorders>
              <w:bottom w:val="nil"/>
              <w:right w:val="nil"/>
            </w:tcBorders>
            <w:vAlign w:val="center"/>
          </w:tcPr>
          <w:p w14:paraId="1B318338"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44</w:t>
            </w:r>
          </w:p>
        </w:tc>
        <w:tc>
          <w:tcPr>
            <w:tcW w:w="1169" w:type="pct"/>
            <w:tcBorders>
              <w:left w:val="nil"/>
              <w:bottom w:val="nil"/>
              <w:right w:val="nil"/>
            </w:tcBorders>
            <w:vAlign w:val="center"/>
          </w:tcPr>
          <w:p w14:paraId="5583B6E9"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57</w:t>
            </w:r>
          </w:p>
        </w:tc>
        <w:tc>
          <w:tcPr>
            <w:tcW w:w="1169" w:type="pct"/>
            <w:tcBorders>
              <w:left w:val="nil"/>
              <w:bottom w:val="nil"/>
              <w:right w:val="single" w:sz="4" w:space="0" w:color="auto"/>
            </w:tcBorders>
            <w:vAlign w:val="center"/>
          </w:tcPr>
          <w:p w14:paraId="390CF1FF"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85</w:t>
            </w:r>
          </w:p>
        </w:tc>
      </w:tr>
      <w:tr w:rsidR="00B90575" w:rsidRPr="00B90575" w14:paraId="364D4667" w14:textId="77777777" w:rsidTr="00701A90">
        <w:tc>
          <w:tcPr>
            <w:tcW w:w="1492" w:type="pct"/>
            <w:tcBorders>
              <w:top w:val="nil"/>
              <w:bottom w:val="nil"/>
            </w:tcBorders>
            <w:vAlign w:val="center"/>
          </w:tcPr>
          <w:p w14:paraId="359B8B9A"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Very likely %</w:t>
            </w:r>
          </w:p>
        </w:tc>
        <w:tc>
          <w:tcPr>
            <w:tcW w:w="1169" w:type="pct"/>
            <w:tcBorders>
              <w:top w:val="nil"/>
              <w:bottom w:val="nil"/>
              <w:right w:val="nil"/>
            </w:tcBorders>
            <w:vAlign w:val="center"/>
          </w:tcPr>
          <w:p w14:paraId="2B4761F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20</w:t>
            </w:r>
          </w:p>
        </w:tc>
        <w:tc>
          <w:tcPr>
            <w:tcW w:w="1169" w:type="pct"/>
            <w:tcBorders>
              <w:top w:val="nil"/>
              <w:left w:val="nil"/>
              <w:bottom w:val="nil"/>
              <w:right w:val="nil"/>
            </w:tcBorders>
            <w:vAlign w:val="center"/>
          </w:tcPr>
          <w:p w14:paraId="6C873F5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24</w:t>
            </w:r>
          </w:p>
        </w:tc>
        <w:tc>
          <w:tcPr>
            <w:tcW w:w="1169" w:type="pct"/>
            <w:tcBorders>
              <w:top w:val="nil"/>
              <w:left w:val="nil"/>
              <w:bottom w:val="nil"/>
              <w:right w:val="single" w:sz="4" w:space="0" w:color="auto"/>
            </w:tcBorders>
            <w:vAlign w:val="center"/>
          </w:tcPr>
          <w:p w14:paraId="1B94CB7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56</w:t>
            </w:r>
          </w:p>
        </w:tc>
      </w:tr>
      <w:tr w:rsidR="00B90575" w:rsidRPr="00B90575" w14:paraId="26C5C6DB" w14:textId="77777777" w:rsidTr="00701A90">
        <w:tc>
          <w:tcPr>
            <w:tcW w:w="1492" w:type="pct"/>
            <w:tcBorders>
              <w:top w:val="nil"/>
              <w:bottom w:val="nil"/>
            </w:tcBorders>
            <w:vAlign w:val="center"/>
          </w:tcPr>
          <w:p w14:paraId="4D92B888"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Fairly /somewhat likely %</w:t>
            </w:r>
          </w:p>
        </w:tc>
        <w:tc>
          <w:tcPr>
            <w:tcW w:w="1169" w:type="pct"/>
            <w:tcBorders>
              <w:top w:val="nil"/>
              <w:bottom w:val="nil"/>
              <w:right w:val="nil"/>
            </w:tcBorders>
            <w:vAlign w:val="center"/>
          </w:tcPr>
          <w:p w14:paraId="10BE0E7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24</w:t>
            </w:r>
          </w:p>
        </w:tc>
        <w:tc>
          <w:tcPr>
            <w:tcW w:w="1169" w:type="pct"/>
            <w:tcBorders>
              <w:top w:val="nil"/>
              <w:left w:val="nil"/>
              <w:bottom w:val="nil"/>
              <w:right w:val="nil"/>
            </w:tcBorders>
            <w:vAlign w:val="center"/>
          </w:tcPr>
          <w:p w14:paraId="663D31D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33</w:t>
            </w:r>
          </w:p>
        </w:tc>
        <w:tc>
          <w:tcPr>
            <w:tcW w:w="1169" w:type="pct"/>
            <w:tcBorders>
              <w:top w:val="nil"/>
              <w:left w:val="nil"/>
              <w:bottom w:val="nil"/>
              <w:right w:val="single" w:sz="4" w:space="0" w:color="auto"/>
            </w:tcBorders>
            <w:vAlign w:val="center"/>
          </w:tcPr>
          <w:p w14:paraId="54ADB356"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29</w:t>
            </w:r>
          </w:p>
        </w:tc>
      </w:tr>
      <w:tr w:rsidR="00B90575" w:rsidRPr="00B90575" w14:paraId="108273DC" w14:textId="77777777" w:rsidTr="00701A90">
        <w:tc>
          <w:tcPr>
            <w:tcW w:w="1492" w:type="pct"/>
            <w:tcBorders>
              <w:top w:val="nil"/>
              <w:bottom w:val="nil"/>
            </w:tcBorders>
            <w:vAlign w:val="center"/>
          </w:tcPr>
          <w:p w14:paraId="0C6A868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Not likely (Net) %</w:t>
            </w:r>
          </w:p>
        </w:tc>
        <w:tc>
          <w:tcPr>
            <w:tcW w:w="1169" w:type="pct"/>
            <w:tcBorders>
              <w:top w:val="nil"/>
              <w:bottom w:val="nil"/>
              <w:right w:val="nil"/>
            </w:tcBorders>
            <w:vAlign w:val="center"/>
          </w:tcPr>
          <w:p w14:paraId="6DB75050"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41</w:t>
            </w:r>
          </w:p>
        </w:tc>
        <w:tc>
          <w:tcPr>
            <w:tcW w:w="1169" w:type="pct"/>
            <w:tcBorders>
              <w:top w:val="nil"/>
              <w:left w:val="nil"/>
              <w:bottom w:val="nil"/>
              <w:right w:val="nil"/>
            </w:tcBorders>
            <w:vAlign w:val="center"/>
          </w:tcPr>
          <w:p w14:paraId="2C910F84"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34</w:t>
            </w:r>
          </w:p>
        </w:tc>
        <w:tc>
          <w:tcPr>
            <w:tcW w:w="1169" w:type="pct"/>
            <w:tcBorders>
              <w:top w:val="nil"/>
              <w:left w:val="nil"/>
              <w:bottom w:val="nil"/>
              <w:right w:val="single" w:sz="4" w:space="0" w:color="auto"/>
            </w:tcBorders>
            <w:vAlign w:val="center"/>
          </w:tcPr>
          <w:p w14:paraId="540CF792"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9</w:t>
            </w:r>
          </w:p>
        </w:tc>
      </w:tr>
      <w:tr w:rsidR="00B90575" w:rsidRPr="00B90575" w14:paraId="6E6617C3" w14:textId="77777777" w:rsidTr="00701A90">
        <w:tc>
          <w:tcPr>
            <w:tcW w:w="1492" w:type="pct"/>
            <w:tcBorders>
              <w:top w:val="nil"/>
              <w:bottom w:val="nil"/>
            </w:tcBorders>
            <w:vAlign w:val="center"/>
          </w:tcPr>
          <w:p w14:paraId="77A36DE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very likely %</w:t>
            </w:r>
          </w:p>
        </w:tc>
        <w:tc>
          <w:tcPr>
            <w:tcW w:w="1169" w:type="pct"/>
            <w:tcBorders>
              <w:top w:val="nil"/>
              <w:bottom w:val="nil"/>
              <w:right w:val="nil"/>
            </w:tcBorders>
            <w:vAlign w:val="center"/>
          </w:tcPr>
          <w:p w14:paraId="53BC0C7C"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28</w:t>
            </w:r>
          </w:p>
        </w:tc>
        <w:tc>
          <w:tcPr>
            <w:tcW w:w="1169" w:type="pct"/>
            <w:tcBorders>
              <w:top w:val="nil"/>
              <w:left w:val="nil"/>
              <w:bottom w:val="nil"/>
              <w:right w:val="nil"/>
            </w:tcBorders>
            <w:vAlign w:val="center"/>
          </w:tcPr>
          <w:p w14:paraId="7037DBAB"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23</w:t>
            </w:r>
          </w:p>
        </w:tc>
        <w:tc>
          <w:tcPr>
            <w:tcW w:w="1169" w:type="pct"/>
            <w:tcBorders>
              <w:top w:val="nil"/>
              <w:left w:val="nil"/>
              <w:bottom w:val="nil"/>
              <w:right w:val="single" w:sz="4" w:space="0" w:color="auto"/>
            </w:tcBorders>
            <w:vAlign w:val="center"/>
          </w:tcPr>
          <w:p w14:paraId="29F31B2B"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7</w:t>
            </w:r>
          </w:p>
        </w:tc>
      </w:tr>
      <w:tr w:rsidR="00B90575" w:rsidRPr="00B90575" w14:paraId="57C213C3" w14:textId="77777777" w:rsidTr="00701A90">
        <w:tc>
          <w:tcPr>
            <w:tcW w:w="1492" w:type="pct"/>
            <w:tcBorders>
              <w:top w:val="nil"/>
              <w:bottom w:val="nil"/>
            </w:tcBorders>
            <w:vAlign w:val="center"/>
          </w:tcPr>
          <w:p w14:paraId="5DAA7731"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at all likely %</w:t>
            </w:r>
          </w:p>
        </w:tc>
        <w:tc>
          <w:tcPr>
            <w:tcW w:w="1169" w:type="pct"/>
            <w:tcBorders>
              <w:top w:val="nil"/>
              <w:bottom w:val="nil"/>
              <w:right w:val="nil"/>
            </w:tcBorders>
            <w:vAlign w:val="center"/>
          </w:tcPr>
          <w:p w14:paraId="6FAB8D9B"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13</w:t>
            </w:r>
          </w:p>
        </w:tc>
        <w:tc>
          <w:tcPr>
            <w:tcW w:w="1169" w:type="pct"/>
            <w:tcBorders>
              <w:top w:val="nil"/>
              <w:left w:val="nil"/>
              <w:bottom w:val="nil"/>
              <w:right w:val="nil"/>
            </w:tcBorders>
            <w:vAlign w:val="center"/>
          </w:tcPr>
          <w:p w14:paraId="23646859"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12</w:t>
            </w:r>
          </w:p>
        </w:tc>
        <w:tc>
          <w:tcPr>
            <w:tcW w:w="1169" w:type="pct"/>
            <w:tcBorders>
              <w:top w:val="nil"/>
              <w:left w:val="nil"/>
              <w:bottom w:val="nil"/>
              <w:right w:val="single" w:sz="4" w:space="0" w:color="auto"/>
            </w:tcBorders>
            <w:vAlign w:val="center"/>
          </w:tcPr>
          <w:p w14:paraId="5E03EDAE"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w:t>
            </w:r>
          </w:p>
        </w:tc>
      </w:tr>
      <w:tr w:rsidR="00B90575" w:rsidRPr="00B90575" w14:paraId="435CEEEB" w14:textId="77777777" w:rsidTr="00701A90">
        <w:tc>
          <w:tcPr>
            <w:tcW w:w="1492" w:type="pct"/>
            <w:tcBorders>
              <w:top w:val="nil"/>
              <w:bottom w:val="single" w:sz="4" w:space="0" w:color="auto"/>
            </w:tcBorders>
            <w:vAlign w:val="center"/>
          </w:tcPr>
          <w:p w14:paraId="4B7CFABA"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1169" w:type="pct"/>
            <w:tcBorders>
              <w:top w:val="nil"/>
              <w:bottom w:val="single" w:sz="4" w:space="0" w:color="auto"/>
              <w:right w:val="nil"/>
            </w:tcBorders>
            <w:vAlign w:val="center"/>
          </w:tcPr>
          <w:p w14:paraId="14AB9813"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15</w:t>
            </w:r>
          </w:p>
        </w:tc>
        <w:tc>
          <w:tcPr>
            <w:tcW w:w="1169" w:type="pct"/>
            <w:tcBorders>
              <w:top w:val="nil"/>
              <w:left w:val="nil"/>
              <w:bottom w:val="single" w:sz="4" w:space="0" w:color="auto"/>
              <w:right w:val="nil"/>
            </w:tcBorders>
            <w:vAlign w:val="center"/>
          </w:tcPr>
          <w:p w14:paraId="15F5D6F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8</w:t>
            </w:r>
          </w:p>
        </w:tc>
        <w:tc>
          <w:tcPr>
            <w:tcW w:w="1169" w:type="pct"/>
            <w:tcBorders>
              <w:top w:val="nil"/>
              <w:left w:val="nil"/>
              <w:bottom w:val="single" w:sz="4" w:space="0" w:color="auto"/>
              <w:right w:val="single" w:sz="4" w:space="0" w:color="auto"/>
            </w:tcBorders>
            <w:vAlign w:val="center"/>
          </w:tcPr>
          <w:p w14:paraId="13446ED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w:t>
            </w:r>
          </w:p>
        </w:tc>
      </w:tr>
    </w:tbl>
    <w:p w14:paraId="5F468BC7"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USIA and Gallup data</w:t>
      </w:r>
    </w:p>
    <w:p w14:paraId="306D4C67"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6C18CF9A"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 xml:space="preserve">Table 4 – likelihood of a united Germany posing an economic/military threat to Britain </w:t>
      </w:r>
    </w:p>
    <w:tbl>
      <w:tblPr>
        <w:tblStyle w:val="TableGrid"/>
        <w:tblW w:w="5000" w:type="pct"/>
        <w:tblLook w:val="04A0" w:firstRow="1" w:lastRow="0" w:firstColumn="1" w:lastColumn="0" w:noHBand="0" w:noVBand="1"/>
      </w:tblPr>
      <w:tblGrid>
        <w:gridCol w:w="2181"/>
        <w:gridCol w:w="1708"/>
        <w:gridCol w:w="1708"/>
        <w:gridCol w:w="1708"/>
        <w:gridCol w:w="1705"/>
      </w:tblGrid>
      <w:tr w:rsidR="00B90575" w:rsidRPr="00B90575" w14:paraId="50D84FD5" w14:textId="77777777" w:rsidTr="00701A90">
        <w:tc>
          <w:tcPr>
            <w:tcW w:w="1210" w:type="pct"/>
            <w:tcBorders>
              <w:bottom w:val="nil"/>
              <w:right w:val="nil"/>
            </w:tcBorders>
            <w:vAlign w:val="center"/>
          </w:tcPr>
          <w:p w14:paraId="0EE12C07" w14:textId="77777777" w:rsidR="00B90575" w:rsidRPr="00B90575" w:rsidRDefault="00B90575" w:rsidP="00701A90">
            <w:pPr>
              <w:spacing w:line="360" w:lineRule="auto"/>
              <w:rPr>
                <w:rFonts w:ascii="Calibri" w:hAnsi="Calibri" w:cs="Calibri"/>
                <w:sz w:val="22"/>
                <w:szCs w:val="22"/>
              </w:rPr>
            </w:pPr>
          </w:p>
        </w:tc>
        <w:tc>
          <w:tcPr>
            <w:tcW w:w="1896" w:type="pct"/>
            <w:gridSpan w:val="2"/>
            <w:tcBorders>
              <w:left w:val="nil"/>
              <w:bottom w:val="nil"/>
              <w:right w:val="single" w:sz="4" w:space="0" w:color="auto"/>
            </w:tcBorders>
            <w:vAlign w:val="center"/>
          </w:tcPr>
          <w:p w14:paraId="6F62BD5D"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Economic threat</w:t>
            </w:r>
          </w:p>
        </w:tc>
        <w:tc>
          <w:tcPr>
            <w:tcW w:w="1894" w:type="pct"/>
            <w:gridSpan w:val="2"/>
            <w:tcBorders>
              <w:left w:val="single" w:sz="4" w:space="0" w:color="auto"/>
              <w:bottom w:val="nil"/>
              <w:right w:val="single" w:sz="4" w:space="0" w:color="auto"/>
            </w:tcBorders>
          </w:tcPr>
          <w:p w14:paraId="3A079B29"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Military threat</w:t>
            </w:r>
          </w:p>
        </w:tc>
      </w:tr>
      <w:tr w:rsidR="00B90575" w:rsidRPr="00B90575" w14:paraId="790C63ED" w14:textId="77777777" w:rsidTr="00701A90">
        <w:tc>
          <w:tcPr>
            <w:tcW w:w="1210" w:type="pct"/>
            <w:tcBorders>
              <w:top w:val="nil"/>
              <w:bottom w:val="single" w:sz="4" w:space="0" w:color="auto"/>
              <w:right w:val="nil"/>
            </w:tcBorders>
            <w:vAlign w:val="center"/>
          </w:tcPr>
          <w:p w14:paraId="157B735A" w14:textId="77777777" w:rsidR="00B90575" w:rsidRPr="00B90575" w:rsidRDefault="00B90575" w:rsidP="00701A90">
            <w:pPr>
              <w:spacing w:line="360" w:lineRule="auto"/>
              <w:rPr>
                <w:rFonts w:ascii="Calibri" w:hAnsi="Calibri" w:cs="Calibri"/>
                <w:sz w:val="22"/>
                <w:szCs w:val="22"/>
              </w:rPr>
            </w:pPr>
          </w:p>
        </w:tc>
        <w:tc>
          <w:tcPr>
            <w:tcW w:w="948" w:type="pct"/>
            <w:tcBorders>
              <w:top w:val="nil"/>
              <w:left w:val="nil"/>
              <w:bottom w:val="single" w:sz="4" w:space="0" w:color="auto"/>
              <w:right w:val="nil"/>
            </w:tcBorders>
            <w:vAlign w:val="center"/>
          </w:tcPr>
          <w:p w14:paraId="3C04F66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October 1989</w:t>
            </w:r>
          </w:p>
        </w:tc>
        <w:tc>
          <w:tcPr>
            <w:tcW w:w="948" w:type="pct"/>
            <w:tcBorders>
              <w:top w:val="nil"/>
              <w:left w:val="nil"/>
              <w:bottom w:val="single" w:sz="4" w:space="0" w:color="auto"/>
              <w:right w:val="single" w:sz="4" w:space="0" w:color="auto"/>
            </w:tcBorders>
            <w:vAlign w:val="center"/>
          </w:tcPr>
          <w:p w14:paraId="256E65F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c>
          <w:tcPr>
            <w:tcW w:w="948" w:type="pct"/>
            <w:tcBorders>
              <w:top w:val="nil"/>
              <w:left w:val="single" w:sz="4" w:space="0" w:color="auto"/>
              <w:bottom w:val="single" w:sz="4" w:space="0" w:color="auto"/>
              <w:right w:val="nil"/>
            </w:tcBorders>
          </w:tcPr>
          <w:p w14:paraId="1749F78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October 1989</w:t>
            </w:r>
          </w:p>
        </w:tc>
        <w:tc>
          <w:tcPr>
            <w:tcW w:w="946" w:type="pct"/>
            <w:tcBorders>
              <w:top w:val="nil"/>
              <w:left w:val="nil"/>
              <w:bottom w:val="single" w:sz="4" w:space="0" w:color="auto"/>
              <w:right w:val="single" w:sz="4" w:space="0" w:color="auto"/>
            </w:tcBorders>
            <w:vAlign w:val="center"/>
          </w:tcPr>
          <w:p w14:paraId="0BA94D6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r>
      <w:tr w:rsidR="00B90575" w:rsidRPr="00B90575" w14:paraId="62B65D07" w14:textId="77777777" w:rsidTr="00701A90">
        <w:tc>
          <w:tcPr>
            <w:tcW w:w="1210" w:type="pct"/>
            <w:tcBorders>
              <w:bottom w:val="nil"/>
            </w:tcBorders>
            <w:vAlign w:val="center"/>
          </w:tcPr>
          <w:p w14:paraId="6B627BA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Likely (Net) %</w:t>
            </w:r>
          </w:p>
        </w:tc>
        <w:tc>
          <w:tcPr>
            <w:tcW w:w="948" w:type="pct"/>
            <w:tcBorders>
              <w:bottom w:val="nil"/>
              <w:right w:val="nil"/>
            </w:tcBorders>
            <w:vAlign w:val="center"/>
          </w:tcPr>
          <w:p w14:paraId="3C2F6A00"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36</w:t>
            </w:r>
          </w:p>
        </w:tc>
        <w:tc>
          <w:tcPr>
            <w:tcW w:w="948" w:type="pct"/>
            <w:tcBorders>
              <w:left w:val="nil"/>
              <w:bottom w:val="nil"/>
              <w:right w:val="single" w:sz="4" w:space="0" w:color="auto"/>
            </w:tcBorders>
            <w:vAlign w:val="center"/>
          </w:tcPr>
          <w:p w14:paraId="020246DD"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51</w:t>
            </w:r>
          </w:p>
        </w:tc>
        <w:tc>
          <w:tcPr>
            <w:tcW w:w="948" w:type="pct"/>
            <w:tcBorders>
              <w:left w:val="single" w:sz="4" w:space="0" w:color="auto"/>
              <w:bottom w:val="nil"/>
              <w:right w:val="nil"/>
            </w:tcBorders>
          </w:tcPr>
          <w:p w14:paraId="2C653CFD"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16</w:t>
            </w:r>
          </w:p>
        </w:tc>
        <w:tc>
          <w:tcPr>
            <w:tcW w:w="946" w:type="pct"/>
            <w:tcBorders>
              <w:left w:val="nil"/>
              <w:bottom w:val="nil"/>
              <w:right w:val="single" w:sz="4" w:space="0" w:color="auto"/>
            </w:tcBorders>
            <w:vAlign w:val="center"/>
          </w:tcPr>
          <w:p w14:paraId="42E1924D"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36</w:t>
            </w:r>
          </w:p>
        </w:tc>
      </w:tr>
      <w:tr w:rsidR="00B90575" w:rsidRPr="00B90575" w14:paraId="23C49F1D" w14:textId="77777777" w:rsidTr="00701A90">
        <w:tc>
          <w:tcPr>
            <w:tcW w:w="1210" w:type="pct"/>
            <w:tcBorders>
              <w:top w:val="nil"/>
              <w:bottom w:val="nil"/>
            </w:tcBorders>
            <w:vAlign w:val="center"/>
          </w:tcPr>
          <w:p w14:paraId="091BB335"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Very likely %</w:t>
            </w:r>
          </w:p>
        </w:tc>
        <w:tc>
          <w:tcPr>
            <w:tcW w:w="948" w:type="pct"/>
            <w:tcBorders>
              <w:top w:val="nil"/>
              <w:bottom w:val="nil"/>
              <w:right w:val="nil"/>
            </w:tcBorders>
            <w:vAlign w:val="center"/>
          </w:tcPr>
          <w:p w14:paraId="06B6ADA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13</w:t>
            </w:r>
          </w:p>
        </w:tc>
        <w:tc>
          <w:tcPr>
            <w:tcW w:w="948" w:type="pct"/>
            <w:tcBorders>
              <w:top w:val="nil"/>
              <w:left w:val="nil"/>
              <w:bottom w:val="nil"/>
              <w:right w:val="single" w:sz="4" w:space="0" w:color="auto"/>
            </w:tcBorders>
            <w:vAlign w:val="center"/>
          </w:tcPr>
          <w:p w14:paraId="2931B33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25</w:t>
            </w:r>
          </w:p>
        </w:tc>
        <w:tc>
          <w:tcPr>
            <w:tcW w:w="948" w:type="pct"/>
            <w:tcBorders>
              <w:top w:val="nil"/>
              <w:left w:val="single" w:sz="4" w:space="0" w:color="auto"/>
              <w:bottom w:val="nil"/>
              <w:right w:val="nil"/>
            </w:tcBorders>
          </w:tcPr>
          <w:p w14:paraId="72B632DA"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w:t>
            </w:r>
          </w:p>
        </w:tc>
        <w:tc>
          <w:tcPr>
            <w:tcW w:w="946" w:type="pct"/>
            <w:tcBorders>
              <w:top w:val="nil"/>
              <w:left w:val="nil"/>
              <w:bottom w:val="nil"/>
              <w:right w:val="single" w:sz="4" w:space="0" w:color="auto"/>
            </w:tcBorders>
            <w:vAlign w:val="center"/>
          </w:tcPr>
          <w:p w14:paraId="52C9D386"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14</w:t>
            </w:r>
          </w:p>
        </w:tc>
      </w:tr>
      <w:tr w:rsidR="00B90575" w:rsidRPr="00B90575" w14:paraId="17FAC602" w14:textId="77777777" w:rsidTr="00701A90">
        <w:tc>
          <w:tcPr>
            <w:tcW w:w="1210" w:type="pct"/>
            <w:tcBorders>
              <w:top w:val="nil"/>
              <w:bottom w:val="nil"/>
            </w:tcBorders>
            <w:vAlign w:val="center"/>
          </w:tcPr>
          <w:p w14:paraId="4918D06F"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Somewhat likely %</w:t>
            </w:r>
          </w:p>
        </w:tc>
        <w:tc>
          <w:tcPr>
            <w:tcW w:w="948" w:type="pct"/>
            <w:tcBorders>
              <w:top w:val="nil"/>
              <w:bottom w:val="nil"/>
              <w:right w:val="nil"/>
            </w:tcBorders>
            <w:vAlign w:val="center"/>
          </w:tcPr>
          <w:p w14:paraId="5801154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23</w:t>
            </w:r>
          </w:p>
        </w:tc>
        <w:tc>
          <w:tcPr>
            <w:tcW w:w="948" w:type="pct"/>
            <w:tcBorders>
              <w:top w:val="nil"/>
              <w:left w:val="nil"/>
              <w:bottom w:val="nil"/>
              <w:right w:val="single" w:sz="4" w:space="0" w:color="auto"/>
            </w:tcBorders>
            <w:vAlign w:val="center"/>
          </w:tcPr>
          <w:p w14:paraId="3C9B292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27</w:t>
            </w:r>
          </w:p>
        </w:tc>
        <w:tc>
          <w:tcPr>
            <w:tcW w:w="948" w:type="pct"/>
            <w:tcBorders>
              <w:top w:val="nil"/>
              <w:left w:val="single" w:sz="4" w:space="0" w:color="auto"/>
              <w:bottom w:val="nil"/>
              <w:right w:val="nil"/>
            </w:tcBorders>
          </w:tcPr>
          <w:p w14:paraId="27869283"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11</w:t>
            </w:r>
          </w:p>
        </w:tc>
        <w:tc>
          <w:tcPr>
            <w:tcW w:w="946" w:type="pct"/>
            <w:tcBorders>
              <w:top w:val="nil"/>
              <w:left w:val="nil"/>
              <w:bottom w:val="nil"/>
              <w:right w:val="single" w:sz="4" w:space="0" w:color="auto"/>
            </w:tcBorders>
            <w:vAlign w:val="center"/>
          </w:tcPr>
          <w:p w14:paraId="70AF812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22</w:t>
            </w:r>
          </w:p>
        </w:tc>
      </w:tr>
      <w:tr w:rsidR="00B90575" w:rsidRPr="00B90575" w14:paraId="296BD3B8" w14:textId="77777777" w:rsidTr="00701A90">
        <w:tc>
          <w:tcPr>
            <w:tcW w:w="1210" w:type="pct"/>
            <w:tcBorders>
              <w:top w:val="nil"/>
              <w:bottom w:val="nil"/>
            </w:tcBorders>
            <w:vAlign w:val="center"/>
          </w:tcPr>
          <w:p w14:paraId="0A8AF28D"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Not likely (Net) %</w:t>
            </w:r>
          </w:p>
        </w:tc>
        <w:tc>
          <w:tcPr>
            <w:tcW w:w="948" w:type="pct"/>
            <w:tcBorders>
              <w:top w:val="nil"/>
              <w:bottom w:val="nil"/>
              <w:right w:val="nil"/>
            </w:tcBorders>
            <w:vAlign w:val="center"/>
          </w:tcPr>
          <w:p w14:paraId="0F87CB11"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48</w:t>
            </w:r>
          </w:p>
        </w:tc>
        <w:tc>
          <w:tcPr>
            <w:tcW w:w="948" w:type="pct"/>
            <w:tcBorders>
              <w:top w:val="nil"/>
              <w:left w:val="nil"/>
              <w:bottom w:val="nil"/>
              <w:right w:val="single" w:sz="4" w:space="0" w:color="auto"/>
            </w:tcBorders>
            <w:vAlign w:val="center"/>
          </w:tcPr>
          <w:p w14:paraId="6785F55C"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38</w:t>
            </w:r>
          </w:p>
        </w:tc>
        <w:tc>
          <w:tcPr>
            <w:tcW w:w="948" w:type="pct"/>
            <w:tcBorders>
              <w:top w:val="nil"/>
              <w:left w:val="single" w:sz="4" w:space="0" w:color="auto"/>
              <w:bottom w:val="nil"/>
              <w:right w:val="nil"/>
            </w:tcBorders>
          </w:tcPr>
          <w:p w14:paraId="1922AE61"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70</w:t>
            </w:r>
          </w:p>
        </w:tc>
        <w:tc>
          <w:tcPr>
            <w:tcW w:w="946" w:type="pct"/>
            <w:tcBorders>
              <w:top w:val="nil"/>
              <w:left w:val="nil"/>
              <w:bottom w:val="nil"/>
              <w:right w:val="single" w:sz="4" w:space="0" w:color="auto"/>
            </w:tcBorders>
            <w:vAlign w:val="center"/>
          </w:tcPr>
          <w:p w14:paraId="62887E8D"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55</w:t>
            </w:r>
          </w:p>
        </w:tc>
      </w:tr>
      <w:tr w:rsidR="00B90575" w:rsidRPr="00B90575" w14:paraId="08B4C946" w14:textId="77777777" w:rsidTr="00701A90">
        <w:tc>
          <w:tcPr>
            <w:tcW w:w="1210" w:type="pct"/>
            <w:tcBorders>
              <w:top w:val="nil"/>
              <w:bottom w:val="nil"/>
            </w:tcBorders>
            <w:vAlign w:val="center"/>
          </w:tcPr>
          <w:p w14:paraId="28A61449"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very likely %</w:t>
            </w:r>
          </w:p>
        </w:tc>
        <w:tc>
          <w:tcPr>
            <w:tcW w:w="948" w:type="pct"/>
            <w:tcBorders>
              <w:top w:val="nil"/>
              <w:bottom w:val="nil"/>
              <w:right w:val="nil"/>
            </w:tcBorders>
            <w:vAlign w:val="center"/>
          </w:tcPr>
          <w:p w14:paraId="0664F137"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27</w:t>
            </w:r>
          </w:p>
        </w:tc>
        <w:tc>
          <w:tcPr>
            <w:tcW w:w="948" w:type="pct"/>
            <w:tcBorders>
              <w:top w:val="nil"/>
              <w:left w:val="nil"/>
              <w:bottom w:val="nil"/>
              <w:right w:val="single" w:sz="4" w:space="0" w:color="auto"/>
            </w:tcBorders>
            <w:vAlign w:val="center"/>
          </w:tcPr>
          <w:p w14:paraId="6986836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25</w:t>
            </w:r>
          </w:p>
        </w:tc>
        <w:tc>
          <w:tcPr>
            <w:tcW w:w="948" w:type="pct"/>
            <w:tcBorders>
              <w:top w:val="nil"/>
              <w:left w:val="single" w:sz="4" w:space="0" w:color="auto"/>
              <w:bottom w:val="nil"/>
              <w:right w:val="nil"/>
            </w:tcBorders>
          </w:tcPr>
          <w:p w14:paraId="686BD7A3"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33</w:t>
            </w:r>
          </w:p>
        </w:tc>
        <w:tc>
          <w:tcPr>
            <w:tcW w:w="946" w:type="pct"/>
            <w:tcBorders>
              <w:top w:val="nil"/>
              <w:left w:val="nil"/>
              <w:bottom w:val="nil"/>
              <w:right w:val="single" w:sz="4" w:space="0" w:color="auto"/>
            </w:tcBorders>
            <w:vAlign w:val="center"/>
          </w:tcPr>
          <w:p w14:paraId="0C3C848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30</w:t>
            </w:r>
          </w:p>
        </w:tc>
      </w:tr>
      <w:tr w:rsidR="00B90575" w:rsidRPr="00B90575" w14:paraId="225702ED" w14:textId="77777777" w:rsidTr="00701A90">
        <w:tc>
          <w:tcPr>
            <w:tcW w:w="1210" w:type="pct"/>
            <w:tcBorders>
              <w:top w:val="nil"/>
              <w:bottom w:val="nil"/>
            </w:tcBorders>
            <w:vAlign w:val="center"/>
          </w:tcPr>
          <w:p w14:paraId="1A9A2593"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at all likely %</w:t>
            </w:r>
          </w:p>
        </w:tc>
        <w:tc>
          <w:tcPr>
            <w:tcW w:w="948" w:type="pct"/>
            <w:tcBorders>
              <w:top w:val="nil"/>
              <w:bottom w:val="nil"/>
              <w:right w:val="nil"/>
            </w:tcBorders>
            <w:vAlign w:val="center"/>
          </w:tcPr>
          <w:p w14:paraId="26A03326"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21</w:t>
            </w:r>
          </w:p>
        </w:tc>
        <w:tc>
          <w:tcPr>
            <w:tcW w:w="948" w:type="pct"/>
            <w:tcBorders>
              <w:top w:val="nil"/>
              <w:left w:val="nil"/>
              <w:bottom w:val="nil"/>
              <w:right w:val="single" w:sz="4" w:space="0" w:color="auto"/>
            </w:tcBorders>
            <w:vAlign w:val="center"/>
          </w:tcPr>
          <w:p w14:paraId="6AD6FBD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14</w:t>
            </w:r>
          </w:p>
        </w:tc>
        <w:tc>
          <w:tcPr>
            <w:tcW w:w="948" w:type="pct"/>
            <w:tcBorders>
              <w:top w:val="nil"/>
              <w:left w:val="single" w:sz="4" w:space="0" w:color="auto"/>
              <w:bottom w:val="nil"/>
              <w:right w:val="nil"/>
            </w:tcBorders>
          </w:tcPr>
          <w:p w14:paraId="54893CE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38</w:t>
            </w:r>
          </w:p>
        </w:tc>
        <w:tc>
          <w:tcPr>
            <w:tcW w:w="946" w:type="pct"/>
            <w:tcBorders>
              <w:top w:val="nil"/>
              <w:left w:val="nil"/>
              <w:bottom w:val="nil"/>
              <w:right w:val="single" w:sz="4" w:space="0" w:color="auto"/>
            </w:tcBorders>
            <w:vAlign w:val="center"/>
          </w:tcPr>
          <w:p w14:paraId="2FF342D0"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25</w:t>
            </w:r>
          </w:p>
        </w:tc>
      </w:tr>
      <w:tr w:rsidR="00B90575" w:rsidRPr="00B90575" w14:paraId="1327F091" w14:textId="77777777" w:rsidTr="00701A90">
        <w:tc>
          <w:tcPr>
            <w:tcW w:w="1210" w:type="pct"/>
            <w:tcBorders>
              <w:top w:val="nil"/>
              <w:bottom w:val="single" w:sz="4" w:space="0" w:color="auto"/>
            </w:tcBorders>
            <w:vAlign w:val="center"/>
          </w:tcPr>
          <w:p w14:paraId="7F17FE0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948" w:type="pct"/>
            <w:tcBorders>
              <w:top w:val="nil"/>
              <w:bottom w:val="single" w:sz="4" w:space="0" w:color="auto"/>
              <w:right w:val="nil"/>
            </w:tcBorders>
            <w:vAlign w:val="center"/>
          </w:tcPr>
          <w:p w14:paraId="5678909B"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16</w:t>
            </w:r>
          </w:p>
        </w:tc>
        <w:tc>
          <w:tcPr>
            <w:tcW w:w="948" w:type="pct"/>
            <w:tcBorders>
              <w:top w:val="nil"/>
              <w:left w:val="nil"/>
              <w:bottom w:val="single" w:sz="4" w:space="0" w:color="auto"/>
              <w:right w:val="single" w:sz="4" w:space="0" w:color="auto"/>
            </w:tcBorders>
            <w:vAlign w:val="center"/>
          </w:tcPr>
          <w:p w14:paraId="6A506A24"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11</w:t>
            </w:r>
          </w:p>
        </w:tc>
        <w:tc>
          <w:tcPr>
            <w:tcW w:w="948" w:type="pct"/>
            <w:tcBorders>
              <w:top w:val="nil"/>
              <w:left w:val="single" w:sz="4" w:space="0" w:color="auto"/>
              <w:bottom w:val="single" w:sz="4" w:space="0" w:color="auto"/>
              <w:right w:val="nil"/>
            </w:tcBorders>
          </w:tcPr>
          <w:p w14:paraId="2A04CD22"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14</w:t>
            </w:r>
          </w:p>
        </w:tc>
        <w:tc>
          <w:tcPr>
            <w:tcW w:w="946" w:type="pct"/>
            <w:tcBorders>
              <w:top w:val="nil"/>
              <w:left w:val="nil"/>
              <w:bottom w:val="single" w:sz="4" w:space="0" w:color="auto"/>
              <w:right w:val="single" w:sz="4" w:space="0" w:color="auto"/>
            </w:tcBorders>
            <w:vAlign w:val="center"/>
          </w:tcPr>
          <w:p w14:paraId="153E53F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10</w:t>
            </w:r>
          </w:p>
        </w:tc>
      </w:tr>
    </w:tbl>
    <w:p w14:paraId="7E44A93D"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USIA data</w:t>
      </w:r>
    </w:p>
    <w:p w14:paraId="2B1D7CB4"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2545BC77"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Table 5 – whether a united Germany would pose an economic/military threat to western Europe</w:t>
      </w:r>
    </w:p>
    <w:tbl>
      <w:tblPr>
        <w:tblStyle w:val="TableGrid"/>
        <w:tblW w:w="5000" w:type="pct"/>
        <w:tblLook w:val="04A0" w:firstRow="1" w:lastRow="0" w:firstColumn="1" w:lastColumn="0" w:noHBand="0" w:noVBand="1"/>
      </w:tblPr>
      <w:tblGrid>
        <w:gridCol w:w="2181"/>
        <w:gridCol w:w="1708"/>
        <w:gridCol w:w="1708"/>
        <w:gridCol w:w="1708"/>
        <w:gridCol w:w="1705"/>
      </w:tblGrid>
      <w:tr w:rsidR="00B90575" w:rsidRPr="00B90575" w14:paraId="348CCF86" w14:textId="77777777" w:rsidTr="00701A90">
        <w:tc>
          <w:tcPr>
            <w:tcW w:w="1210" w:type="pct"/>
            <w:tcBorders>
              <w:bottom w:val="nil"/>
              <w:right w:val="nil"/>
            </w:tcBorders>
            <w:vAlign w:val="center"/>
          </w:tcPr>
          <w:p w14:paraId="7F5BE81C" w14:textId="77777777" w:rsidR="00B90575" w:rsidRPr="00B90575" w:rsidRDefault="00B90575" w:rsidP="00701A90">
            <w:pPr>
              <w:spacing w:line="360" w:lineRule="auto"/>
              <w:rPr>
                <w:rFonts w:ascii="Calibri" w:hAnsi="Calibri" w:cs="Calibri"/>
                <w:sz w:val="22"/>
                <w:szCs w:val="22"/>
              </w:rPr>
            </w:pPr>
          </w:p>
        </w:tc>
        <w:tc>
          <w:tcPr>
            <w:tcW w:w="1896" w:type="pct"/>
            <w:gridSpan w:val="2"/>
            <w:tcBorders>
              <w:left w:val="nil"/>
              <w:bottom w:val="nil"/>
              <w:right w:val="single" w:sz="4" w:space="0" w:color="auto"/>
            </w:tcBorders>
            <w:vAlign w:val="center"/>
          </w:tcPr>
          <w:p w14:paraId="03E473E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Economic threat</w:t>
            </w:r>
          </w:p>
        </w:tc>
        <w:tc>
          <w:tcPr>
            <w:tcW w:w="1894" w:type="pct"/>
            <w:gridSpan w:val="2"/>
            <w:tcBorders>
              <w:left w:val="single" w:sz="4" w:space="0" w:color="auto"/>
              <w:bottom w:val="nil"/>
              <w:right w:val="single" w:sz="4" w:space="0" w:color="auto"/>
            </w:tcBorders>
          </w:tcPr>
          <w:p w14:paraId="6E4051BE"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Military threat</w:t>
            </w:r>
          </w:p>
        </w:tc>
      </w:tr>
      <w:tr w:rsidR="00B90575" w:rsidRPr="00B90575" w14:paraId="715EA94C" w14:textId="77777777" w:rsidTr="00701A90">
        <w:tc>
          <w:tcPr>
            <w:tcW w:w="1210" w:type="pct"/>
            <w:tcBorders>
              <w:top w:val="nil"/>
              <w:bottom w:val="single" w:sz="4" w:space="0" w:color="auto"/>
              <w:right w:val="nil"/>
            </w:tcBorders>
            <w:vAlign w:val="center"/>
          </w:tcPr>
          <w:p w14:paraId="190217EE" w14:textId="77777777" w:rsidR="00B90575" w:rsidRPr="00B90575" w:rsidRDefault="00B90575" w:rsidP="00701A90">
            <w:pPr>
              <w:spacing w:line="360" w:lineRule="auto"/>
              <w:rPr>
                <w:rFonts w:ascii="Calibri" w:hAnsi="Calibri" w:cs="Calibri"/>
                <w:sz w:val="22"/>
                <w:szCs w:val="22"/>
              </w:rPr>
            </w:pPr>
          </w:p>
        </w:tc>
        <w:tc>
          <w:tcPr>
            <w:tcW w:w="948" w:type="pct"/>
            <w:tcBorders>
              <w:top w:val="nil"/>
              <w:left w:val="nil"/>
              <w:bottom w:val="single" w:sz="4" w:space="0" w:color="auto"/>
              <w:right w:val="nil"/>
            </w:tcBorders>
            <w:vAlign w:val="center"/>
          </w:tcPr>
          <w:p w14:paraId="005CCD8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tc>
        <w:tc>
          <w:tcPr>
            <w:tcW w:w="948" w:type="pct"/>
            <w:tcBorders>
              <w:top w:val="nil"/>
              <w:left w:val="nil"/>
              <w:bottom w:val="single" w:sz="4" w:space="0" w:color="auto"/>
              <w:right w:val="single" w:sz="4" w:space="0" w:color="auto"/>
            </w:tcBorders>
            <w:vAlign w:val="center"/>
          </w:tcPr>
          <w:p w14:paraId="03461D4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c>
          <w:tcPr>
            <w:tcW w:w="948" w:type="pct"/>
            <w:tcBorders>
              <w:top w:val="nil"/>
              <w:left w:val="single" w:sz="4" w:space="0" w:color="auto"/>
              <w:bottom w:val="single" w:sz="4" w:space="0" w:color="auto"/>
              <w:right w:val="nil"/>
            </w:tcBorders>
          </w:tcPr>
          <w:p w14:paraId="33DEB13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tc>
        <w:tc>
          <w:tcPr>
            <w:tcW w:w="946" w:type="pct"/>
            <w:tcBorders>
              <w:top w:val="nil"/>
              <w:left w:val="nil"/>
              <w:bottom w:val="single" w:sz="4" w:space="0" w:color="auto"/>
              <w:right w:val="single" w:sz="4" w:space="0" w:color="auto"/>
            </w:tcBorders>
            <w:vAlign w:val="center"/>
          </w:tcPr>
          <w:p w14:paraId="01428E6D"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r>
      <w:tr w:rsidR="00B90575" w:rsidRPr="00B90575" w14:paraId="02337933" w14:textId="77777777" w:rsidTr="00701A90">
        <w:tc>
          <w:tcPr>
            <w:tcW w:w="1210" w:type="pct"/>
            <w:tcBorders>
              <w:bottom w:val="nil"/>
            </w:tcBorders>
            <w:vAlign w:val="center"/>
          </w:tcPr>
          <w:p w14:paraId="5791CBE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Would %</w:t>
            </w:r>
          </w:p>
        </w:tc>
        <w:tc>
          <w:tcPr>
            <w:tcW w:w="948" w:type="pct"/>
            <w:tcBorders>
              <w:bottom w:val="nil"/>
              <w:right w:val="nil"/>
            </w:tcBorders>
            <w:vAlign w:val="center"/>
          </w:tcPr>
          <w:p w14:paraId="0F48FB5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42</w:t>
            </w:r>
          </w:p>
        </w:tc>
        <w:tc>
          <w:tcPr>
            <w:tcW w:w="948" w:type="pct"/>
            <w:tcBorders>
              <w:left w:val="nil"/>
              <w:bottom w:val="nil"/>
              <w:right w:val="single" w:sz="4" w:space="0" w:color="auto"/>
            </w:tcBorders>
            <w:vAlign w:val="center"/>
          </w:tcPr>
          <w:p w14:paraId="7DE02ECB"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44</w:t>
            </w:r>
          </w:p>
        </w:tc>
        <w:tc>
          <w:tcPr>
            <w:tcW w:w="948" w:type="pct"/>
            <w:tcBorders>
              <w:left w:val="single" w:sz="4" w:space="0" w:color="auto"/>
              <w:bottom w:val="nil"/>
              <w:right w:val="nil"/>
            </w:tcBorders>
          </w:tcPr>
          <w:p w14:paraId="1C70264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34</w:t>
            </w:r>
          </w:p>
        </w:tc>
        <w:tc>
          <w:tcPr>
            <w:tcW w:w="946" w:type="pct"/>
            <w:tcBorders>
              <w:left w:val="nil"/>
              <w:bottom w:val="nil"/>
              <w:right w:val="single" w:sz="4" w:space="0" w:color="auto"/>
            </w:tcBorders>
            <w:vAlign w:val="center"/>
          </w:tcPr>
          <w:p w14:paraId="1579F18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31</w:t>
            </w:r>
          </w:p>
        </w:tc>
      </w:tr>
      <w:tr w:rsidR="00B90575" w:rsidRPr="00B90575" w14:paraId="4F18F3BE" w14:textId="77777777" w:rsidTr="00701A90">
        <w:tc>
          <w:tcPr>
            <w:tcW w:w="1210" w:type="pct"/>
            <w:tcBorders>
              <w:top w:val="nil"/>
              <w:bottom w:val="nil"/>
            </w:tcBorders>
            <w:vAlign w:val="center"/>
          </w:tcPr>
          <w:p w14:paraId="0BBD5300"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Would not %</w:t>
            </w:r>
          </w:p>
        </w:tc>
        <w:tc>
          <w:tcPr>
            <w:tcW w:w="948" w:type="pct"/>
            <w:tcBorders>
              <w:top w:val="nil"/>
              <w:bottom w:val="nil"/>
              <w:right w:val="nil"/>
            </w:tcBorders>
            <w:vAlign w:val="center"/>
          </w:tcPr>
          <w:p w14:paraId="7925E6B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42</w:t>
            </w:r>
          </w:p>
        </w:tc>
        <w:tc>
          <w:tcPr>
            <w:tcW w:w="948" w:type="pct"/>
            <w:tcBorders>
              <w:top w:val="nil"/>
              <w:left w:val="nil"/>
              <w:bottom w:val="nil"/>
              <w:right w:val="single" w:sz="4" w:space="0" w:color="auto"/>
            </w:tcBorders>
            <w:vAlign w:val="center"/>
          </w:tcPr>
          <w:p w14:paraId="3E0FEDE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41</w:t>
            </w:r>
          </w:p>
        </w:tc>
        <w:tc>
          <w:tcPr>
            <w:tcW w:w="948" w:type="pct"/>
            <w:tcBorders>
              <w:top w:val="nil"/>
              <w:left w:val="single" w:sz="4" w:space="0" w:color="auto"/>
              <w:bottom w:val="nil"/>
              <w:right w:val="nil"/>
            </w:tcBorders>
          </w:tcPr>
          <w:p w14:paraId="0426B14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50</w:t>
            </w:r>
          </w:p>
        </w:tc>
        <w:tc>
          <w:tcPr>
            <w:tcW w:w="946" w:type="pct"/>
            <w:tcBorders>
              <w:top w:val="nil"/>
              <w:left w:val="nil"/>
              <w:bottom w:val="nil"/>
              <w:right w:val="single" w:sz="4" w:space="0" w:color="auto"/>
            </w:tcBorders>
            <w:vAlign w:val="center"/>
          </w:tcPr>
          <w:p w14:paraId="5B6BBC0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54</w:t>
            </w:r>
          </w:p>
        </w:tc>
      </w:tr>
      <w:tr w:rsidR="00B90575" w:rsidRPr="00B90575" w14:paraId="335F12B1" w14:textId="77777777" w:rsidTr="00701A90">
        <w:tc>
          <w:tcPr>
            <w:tcW w:w="1210" w:type="pct"/>
            <w:tcBorders>
              <w:top w:val="nil"/>
              <w:bottom w:val="single" w:sz="4" w:space="0" w:color="auto"/>
            </w:tcBorders>
            <w:vAlign w:val="center"/>
          </w:tcPr>
          <w:p w14:paraId="0B4B976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948" w:type="pct"/>
            <w:tcBorders>
              <w:top w:val="nil"/>
              <w:bottom w:val="single" w:sz="4" w:space="0" w:color="auto"/>
              <w:right w:val="nil"/>
            </w:tcBorders>
            <w:vAlign w:val="center"/>
          </w:tcPr>
          <w:p w14:paraId="6DFBA939"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16</w:t>
            </w:r>
          </w:p>
        </w:tc>
        <w:tc>
          <w:tcPr>
            <w:tcW w:w="948" w:type="pct"/>
            <w:tcBorders>
              <w:top w:val="nil"/>
              <w:left w:val="nil"/>
              <w:bottom w:val="single" w:sz="4" w:space="0" w:color="auto"/>
              <w:right w:val="single" w:sz="4" w:space="0" w:color="auto"/>
            </w:tcBorders>
            <w:vAlign w:val="center"/>
          </w:tcPr>
          <w:p w14:paraId="6A97DE0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14</w:t>
            </w:r>
          </w:p>
        </w:tc>
        <w:tc>
          <w:tcPr>
            <w:tcW w:w="948" w:type="pct"/>
            <w:tcBorders>
              <w:top w:val="nil"/>
              <w:left w:val="single" w:sz="4" w:space="0" w:color="auto"/>
              <w:bottom w:val="single" w:sz="4" w:space="0" w:color="auto"/>
              <w:right w:val="nil"/>
            </w:tcBorders>
          </w:tcPr>
          <w:p w14:paraId="5F2C8E39"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17</w:t>
            </w:r>
          </w:p>
        </w:tc>
        <w:tc>
          <w:tcPr>
            <w:tcW w:w="946" w:type="pct"/>
            <w:tcBorders>
              <w:top w:val="nil"/>
              <w:left w:val="nil"/>
              <w:bottom w:val="single" w:sz="4" w:space="0" w:color="auto"/>
              <w:right w:val="single" w:sz="4" w:space="0" w:color="auto"/>
            </w:tcBorders>
            <w:vAlign w:val="center"/>
          </w:tcPr>
          <w:p w14:paraId="4B5913F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15</w:t>
            </w:r>
          </w:p>
        </w:tc>
      </w:tr>
    </w:tbl>
    <w:p w14:paraId="615CD9BB"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Gallup data</w:t>
      </w:r>
    </w:p>
    <w:p w14:paraId="4219B513"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6F446115"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 xml:space="preserve">Table 6 – would be worried if a reunified Germany would become the dominant power in Europe </w:t>
      </w:r>
    </w:p>
    <w:tbl>
      <w:tblPr>
        <w:tblStyle w:val="TableGrid"/>
        <w:tblW w:w="5000" w:type="pct"/>
        <w:tblLook w:val="04A0" w:firstRow="1" w:lastRow="0" w:firstColumn="1" w:lastColumn="0" w:noHBand="0" w:noVBand="1"/>
      </w:tblPr>
      <w:tblGrid>
        <w:gridCol w:w="3510"/>
        <w:gridCol w:w="2750"/>
        <w:gridCol w:w="2750"/>
      </w:tblGrid>
      <w:tr w:rsidR="00B90575" w:rsidRPr="00B90575" w14:paraId="245D2DD4" w14:textId="77777777" w:rsidTr="00701A90">
        <w:tc>
          <w:tcPr>
            <w:tcW w:w="1948" w:type="pct"/>
            <w:tcBorders>
              <w:top w:val="single" w:sz="4" w:space="0" w:color="auto"/>
              <w:bottom w:val="single" w:sz="4" w:space="0" w:color="auto"/>
              <w:right w:val="nil"/>
            </w:tcBorders>
            <w:vAlign w:val="center"/>
          </w:tcPr>
          <w:p w14:paraId="2D4D51E6" w14:textId="77777777" w:rsidR="00B90575" w:rsidRPr="00B90575" w:rsidRDefault="00B90575" w:rsidP="00701A90">
            <w:pPr>
              <w:spacing w:line="360" w:lineRule="auto"/>
              <w:rPr>
                <w:rFonts w:ascii="Calibri" w:hAnsi="Calibri" w:cs="Calibri"/>
                <w:sz w:val="22"/>
                <w:szCs w:val="22"/>
              </w:rPr>
            </w:pPr>
          </w:p>
        </w:tc>
        <w:tc>
          <w:tcPr>
            <w:tcW w:w="1526" w:type="pct"/>
            <w:tcBorders>
              <w:top w:val="single" w:sz="4" w:space="0" w:color="auto"/>
              <w:left w:val="nil"/>
              <w:bottom w:val="single" w:sz="4" w:space="0" w:color="auto"/>
              <w:right w:val="nil"/>
            </w:tcBorders>
            <w:vAlign w:val="center"/>
          </w:tcPr>
          <w:p w14:paraId="0A4BB45B"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January 1990</w:t>
            </w:r>
          </w:p>
        </w:tc>
        <w:tc>
          <w:tcPr>
            <w:tcW w:w="1526" w:type="pct"/>
            <w:tcBorders>
              <w:top w:val="single" w:sz="4" w:space="0" w:color="auto"/>
              <w:left w:val="nil"/>
              <w:bottom w:val="single" w:sz="4" w:space="0" w:color="auto"/>
              <w:right w:val="single" w:sz="4" w:space="0" w:color="auto"/>
            </w:tcBorders>
            <w:vAlign w:val="center"/>
          </w:tcPr>
          <w:p w14:paraId="1552CBB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July 1990</w:t>
            </w:r>
          </w:p>
        </w:tc>
      </w:tr>
      <w:tr w:rsidR="00B90575" w:rsidRPr="00B90575" w14:paraId="31871B6A" w14:textId="77777777" w:rsidTr="00701A90">
        <w:trPr>
          <w:trHeight w:val="454"/>
        </w:trPr>
        <w:tc>
          <w:tcPr>
            <w:tcW w:w="1948" w:type="pct"/>
            <w:tcBorders>
              <w:bottom w:val="nil"/>
            </w:tcBorders>
            <w:vAlign w:val="center"/>
          </w:tcPr>
          <w:p w14:paraId="25B3E067"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Yes, would be worried? %</w:t>
            </w:r>
          </w:p>
        </w:tc>
        <w:tc>
          <w:tcPr>
            <w:tcW w:w="1526" w:type="pct"/>
            <w:tcBorders>
              <w:bottom w:val="nil"/>
              <w:right w:val="nil"/>
            </w:tcBorders>
            <w:vAlign w:val="center"/>
          </w:tcPr>
          <w:p w14:paraId="00B4A6B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50</w:t>
            </w:r>
          </w:p>
        </w:tc>
        <w:tc>
          <w:tcPr>
            <w:tcW w:w="1526" w:type="pct"/>
            <w:tcBorders>
              <w:left w:val="nil"/>
              <w:bottom w:val="nil"/>
              <w:right w:val="single" w:sz="4" w:space="0" w:color="auto"/>
            </w:tcBorders>
            <w:vAlign w:val="center"/>
          </w:tcPr>
          <w:p w14:paraId="2D6C5F0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55</w:t>
            </w:r>
          </w:p>
        </w:tc>
      </w:tr>
      <w:tr w:rsidR="00B90575" w:rsidRPr="00B90575" w14:paraId="6FC7C199" w14:textId="77777777" w:rsidTr="00701A90">
        <w:tc>
          <w:tcPr>
            <w:tcW w:w="1948" w:type="pct"/>
            <w:tcBorders>
              <w:top w:val="nil"/>
              <w:bottom w:val="nil"/>
            </w:tcBorders>
            <w:vAlign w:val="center"/>
          </w:tcPr>
          <w:p w14:paraId="27337E80"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 would not be worried %</w:t>
            </w:r>
          </w:p>
        </w:tc>
        <w:tc>
          <w:tcPr>
            <w:tcW w:w="1526" w:type="pct"/>
            <w:tcBorders>
              <w:top w:val="nil"/>
              <w:bottom w:val="nil"/>
              <w:right w:val="nil"/>
            </w:tcBorders>
            <w:vAlign w:val="center"/>
          </w:tcPr>
          <w:p w14:paraId="7D88AD2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37</w:t>
            </w:r>
          </w:p>
        </w:tc>
        <w:tc>
          <w:tcPr>
            <w:tcW w:w="1526" w:type="pct"/>
            <w:tcBorders>
              <w:top w:val="nil"/>
              <w:left w:val="nil"/>
              <w:bottom w:val="nil"/>
              <w:right w:val="single" w:sz="4" w:space="0" w:color="auto"/>
            </w:tcBorders>
            <w:vAlign w:val="center"/>
          </w:tcPr>
          <w:p w14:paraId="7F68BA80"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37</w:t>
            </w:r>
          </w:p>
        </w:tc>
      </w:tr>
      <w:tr w:rsidR="00B90575" w:rsidRPr="00B90575" w14:paraId="528DE02C" w14:textId="77777777" w:rsidTr="00701A90">
        <w:tc>
          <w:tcPr>
            <w:tcW w:w="1948" w:type="pct"/>
            <w:tcBorders>
              <w:top w:val="nil"/>
              <w:bottom w:val="nil"/>
            </w:tcBorders>
            <w:vAlign w:val="center"/>
          </w:tcPr>
          <w:p w14:paraId="5D5B0996"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Won’t happen %</w:t>
            </w:r>
          </w:p>
        </w:tc>
        <w:tc>
          <w:tcPr>
            <w:tcW w:w="1526" w:type="pct"/>
            <w:tcBorders>
              <w:top w:val="nil"/>
              <w:bottom w:val="nil"/>
              <w:right w:val="nil"/>
            </w:tcBorders>
            <w:vAlign w:val="center"/>
          </w:tcPr>
          <w:p w14:paraId="088B94D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 xml:space="preserve">10 </w:t>
            </w:r>
          </w:p>
        </w:tc>
        <w:tc>
          <w:tcPr>
            <w:tcW w:w="1526" w:type="pct"/>
            <w:tcBorders>
              <w:top w:val="nil"/>
              <w:left w:val="nil"/>
              <w:bottom w:val="nil"/>
              <w:right w:val="single" w:sz="4" w:space="0" w:color="auto"/>
            </w:tcBorders>
            <w:vAlign w:val="center"/>
          </w:tcPr>
          <w:p w14:paraId="6DD9AB4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w:t>
            </w:r>
          </w:p>
        </w:tc>
      </w:tr>
      <w:tr w:rsidR="00B90575" w:rsidRPr="00B90575" w14:paraId="7DA2587A" w14:textId="77777777" w:rsidTr="00701A90">
        <w:tc>
          <w:tcPr>
            <w:tcW w:w="1948" w:type="pct"/>
            <w:tcBorders>
              <w:top w:val="nil"/>
              <w:bottom w:val="single" w:sz="4" w:space="0" w:color="auto"/>
            </w:tcBorders>
            <w:vAlign w:val="center"/>
          </w:tcPr>
          <w:p w14:paraId="27DDD62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1526" w:type="pct"/>
            <w:tcBorders>
              <w:top w:val="nil"/>
              <w:bottom w:val="single" w:sz="4" w:space="0" w:color="auto"/>
              <w:right w:val="nil"/>
            </w:tcBorders>
            <w:vAlign w:val="center"/>
          </w:tcPr>
          <w:p w14:paraId="046E15D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w:t>
            </w:r>
          </w:p>
        </w:tc>
        <w:tc>
          <w:tcPr>
            <w:tcW w:w="1526" w:type="pct"/>
            <w:tcBorders>
              <w:top w:val="nil"/>
              <w:left w:val="nil"/>
              <w:bottom w:val="single" w:sz="4" w:space="0" w:color="auto"/>
              <w:right w:val="single" w:sz="4" w:space="0" w:color="auto"/>
            </w:tcBorders>
            <w:vAlign w:val="center"/>
          </w:tcPr>
          <w:p w14:paraId="0E48103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w:t>
            </w:r>
          </w:p>
        </w:tc>
      </w:tr>
      <w:tr w:rsidR="00B90575" w:rsidRPr="00B90575" w14:paraId="436351FE" w14:textId="77777777" w:rsidTr="00701A90">
        <w:tc>
          <w:tcPr>
            <w:tcW w:w="5000" w:type="pct"/>
            <w:gridSpan w:val="3"/>
            <w:tcBorders>
              <w:top w:val="single" w:sz="4" w:space="0" w:color="auto"/>
              <w:bottom w:val="single" w:sz="4" w:space="0" w:color="auto"/>
              <w:right w:val="single" w:sz="4" w:space="0" w:color="auto"/>
            </w:tcBorders>
            <w:vAlign w:val="center"/>
          </w:tcPr>
          <w:p w14:paraId="58294C5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bCs/>
                <w:sz w:val="22"/>
                <w:szCs w:val="22"/>
              </w:rPr>
              <w:t>Reason why (asked only to those who said they would be worried)</w:t>
            </w:r>
          </w:p>
        </w:tc>
      </w:tr>
      <w:tr w:rsidR="00B90575" w:rsidRPr="00B90575" w14:paraId="5DC13BA5" w14:textId="77777777" w:rsidTr="00701A90">
        <w:tc>
          <w:tcPr>
            <w:tcW w:w="1948" w:type="pct"/>
            <w:tcBorders>
              <w:top w:val="single" w:sz="4" w:space="0" w:color="auto"/>
              <w:bottom w:val="single" w:sz="4" w:space="0" w:color="auto"/>
              <w:right w:val="nil"/>
            </w:tcBorders>
            <w:vAlign w:val="center"/>
          </w:tcPr>
          <w:p w14:paraId="544D5EAE" w14:textId="77777777" w:rsidR="00B90575" w:rsidRPr="00B90575" w:rsidRDefault="00B90575" w:rsidP="00701A90">
            <w:pPr>
              <w:spacing w:line="360" w:lineRule="auto"/>
              <w:rPr>
                <w:rFonts w:ascii="Calibri" w:hAnsi="Calibri" w:cs="Calibri"/>
                <w:sz w:val="22"/>
                <w:szCs w:val="22"/>
              </w:rPr>
            </w:pPr>
          </w:p>
        </w:tc>
        <w:tc>
          <w:tcPr>
            <w:tcW w:w="1526" w:type="pct"/>
            <w:tcBorders>
              <w:top w:val="single" w:sz="4" w:space="0" w:color="auto"/>
              <w:left w:val="nil"/>
              <w:bottom w:val="single" w:sz="4" w:space="0" w:color="auto"/>
              <w:right w:val="nil"/>
            </w:tcBorders>
            <w:vAlign w:val="center"/>
          </w:tcPr>
          <w:p w14:paraId="3736182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January 1990</w:t>
            </w:r>
          </w:p>
        </w:tc>
        <w:tc>
          <w:tcPr>
            <w:tcW w:w="1526" w:type="pct"/>
            <w:tcBorders>
              <w:top w:val="single" w:sz="4" w:space="0" w:color="auto"/>
              <w:left w:val="nil"/>
              <w:bottom w:val="single" w:sz="4" w:space="0" w:color="auto"/>
              <w:right w:val="single" w:sz="4" w:space="0" w:color="auto"/>
            </w:tcBorders>
            <w:vAlign w:val="center"/>
          </w:tcPr>
          <w:p w14:paraId="3149229A"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July 1990</w:t>
            </w:r>
          </w:p>
        </w:tc>
      </w:tr>
      <w:tr w:rsidR="00B90575" w:rsidRPr="00B90575" w14:paraId="72D97F04" w14:textId="77777777" w:rsidTr="00701A90">
        <w:trPr>
          <w:trHeight w:val="454"/>
        </w:trPr>
        <w:tc>
          <w:tcPr>
            <w:tcW w:w="1948" w:type="pct"/>
            <w:tcBorders>
              <w:bottom w:val="nil"/>
            </w:tcBorders>
            <w:vAlign w:val="center"/>
          </w:tcPr>
          <w:p w14:paraId="591A10A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May lead to return of Nazism %</w:t>
            </w:r>
          </w:p>
        </w:tc>
        <w:tc>
          <w:tcPr>
            <w:tcW w:w="1526" w:type="pct"/>
            <w:tcBorders>
              <w:bottom w:val="nil"/>
              <w:right w:val="nil"/>
            </w:tcBorders>
            <w:vAlign w:val="center"/>
          </w:tcPr>
          <w:p w14:paraId="57FD4C6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53</w:t>
            </w:r>
          </w:p>
        </w:tc>
        <w:tc>
          <w:tcPr>
            <w:tcW w:w="1526" w:type="pct"/>
            <w:tcBorders>
              <w:left w:val="nil"/>
              <w:bottom w:val="nil"/>
              <w:right w:val="single" w:sz="4" w:space="0" w:color="auto"/>
            </w:tcBorders>
            <w:vAlign w:val="center"/>
          </w:tcPr>
          <w:p w14:paraId="2B68E9A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49</w:t>
            </w:r>
          </w:p>
        </w:tc>
      </w:tr>
      <w:tr w:rsidR="00B90575" w:rsidRPr="00B90575" w14:paraId="5A4216BC" w14:textId="77777777" w:rsidTr="00701A90">
        <w:tc>
          <w:tcPr>
            <w:tcW w:w="1948" w:type="pct"/>
            <w:tcBorders>
              <w:top w:val="nil"/>
              <w:bottom w:val="nil"/>
            </w:tcBorders>
            <w:vAlign w:val="center"/>
          </w:tcPr>
          <w:p w14:paraId="1CEAAF3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Economy may become too strong %</w:t>
            </w:r>
          </w:p>
        </w:tc>
        <w:tc>
          <w:tcPr>
            <w:tcW w:w="1526" w:type="pct"/>
            <w:tcBorders>
              <w:top w:val="nil"/>
              <w:bottom w:val="nil"/>
              <w:right w:val="nil"/>
            </w:tcBorders>
            <w:vAlign w:val="center"/>
          </w:tcPr>
          <w:p w14:paraId="7251C1DA"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41</w:t>
            </w:r>
          </w:p>
        </w:tc>
        <w:tc>
          <w:tcPr>
            <w:tcW w:w="1526" w:type="pct"/>
            <w:tcBorders>
              <w:top w:val="nil"/>
              <w:left w:val="nil"/>
              <w:bottom w:val="nil"/>
              <w:right w:val="single" w:sz="4" w:space="0" w:color="auto"/>
            </w:tcBorders>
            <w:vAlign w:val="center"/>
          </w:tcPr>
          <w:p w14:paraId="4586AA5A"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49</w:t>
            </w:r>
          </w:p>
        </w:tc>
      </w:tr>
      <w:tr w:rsidR="00B90575" w:rsidRPr="00B90575" w14:paraId="76B544B0" w14:textId="77777777" w:rsidTr="00701A90">
        <w:tc>
          <w:tcPr>
            <w:tcW w:w="1948" w:type="pct"/>
            <w:tcBorders>
              <w:top w:val="nil"/>
              <w:bottom w:val="nil"/>
            </w:tcBorders>
            <w:vAlign w:val="center"/>
          </w:tcPr>
          <w:p w14:paraId="346F148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Might try to expand territory %</w:t>
            </w:r>
          </w:p>
        </w:tc>
        <w:tc>
          <w:tcPr>
            <w:tcW w:w="1526" w:type="pct"/>
            <w:tcBorders>
              <w:top w:val="nil"/>
              <w:bottom w:val="nil"/>
              <w:right w:val="nil"/>
            </w:tcBorders>
            <w:vAlign w:val="center"/>
          </w:tcPr>
          <w:p w14:paraId="2474081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28</w:t>
            </w:r>
          </w:p>
        </w:tc>
        <w:tc>
          <w:tcPr>
            <w:tcW w:w="1526" w:type="pct"/>
            <w:tcBorders>
              <w:top w:val="nil"/>
              <w:left w:val="nil"/>
              <w:bottom w:val="nil"/>
              <w:right w:val="single" w:sz="4" w:space="0" w:color="auto"/>
            </w:tcBorders>
            <w:vAlign w:val="center"/>
          </w:tcPr>
          <w:p w14:paraId="1266396A"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41</w:t>
            </w:r>
          </w:p>
        </w:tc>
      </w:tr>
      <w:tr w:rsidR="00B90575" w:rsidRPr="00B90575" w14:paraId="28C81338" w14:textId="77777777" w:rsidTr="00701A90">
        <w:tc>
          <w:tcPr>
            <w:tcW w:w="1948" w:type="pct"/>
            <w:tcBorders>
              <w:top w:val="nil"/>
              <w:bottom w:val="nil"/>
            </w:tcBorders>
            <w:vAlign w:val="center"/>
          </w:tcPr>
          <w:p w14:paraId="23190216"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Other reason %</w:t>
            </w:r>
          </w:p>
        </w:tc>
        <w:tc>
          <w:tcPr>
            <w:tcW w:w="1526" w:type="pct"/>
            <w:tcBorders>
              <w:top w:val="nil"/>
              <w:bottom w:val="nil"/>
              <w:right w:val="nil"/>
            </w:tcBorders>
            <w:vAlign w:val="center"/>
          </w:tcPr>
          <w:p w14:paraId="1171BA1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w:t>
            </w:r>
          </w:p>
        </w:tc>
        <w:tc>
          <w:tcPr>
            <w:tcW w:w="1526" w:type="pct"/>
            <w:tcBorders>
              <w:top w:val="nil"/>
              <w:left w:val="nil"/>
              <w:bottom w:val="nil"/>
              <w:right w:val="single" w:sz="4" w:space="0" w:color="auto"/>
            </w:tcBorders>
            <w:vAlign w:val="center"/>
          </w:tcPr>
          <w:p w14:paraId="52FC013B"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w:t>
            </w:r>
          </w:p>
        </w:tc>
      </w:tr>
      <w:tr w:rsidR="00B90575" w:rsidRPr="00B90575" w14:paraId="1A9DA65A" w14:textId="77777777" w:rsidTr="00701A90">
        <w:tc>
          <w:tcPr>
            <w:tcW w:w="1948" w:type="pct"/>
            <w:tcBorders>
              <w:top w:val="nil"/>
              <w:bottom w:val="single" w:sz="4" w:space="0" w:color="auto"/>
            </w:tcBorders>
            <w:vAlign w:val="center"/>
          </w:tcPr>
          <w:p w14:paraId="1E961C9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1526" w:type="pct"/>
            <w:tcBorders>
              <w:top w:val="nil"/>
              <w:bottom w:val="single" w:sz="4" w:space="0" w:color="auto"/>
              <w:right w:val="nil"/>
            </w:tcBorders>
            <w:vAlign w:val="center"/>
          </w:tcPr>
          <w:p w14:paraId="7FD2BC9D"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w:t>
            </w:r>
          </w:p>
        </w:tc>
        <w:tc>
          <w:tcPr>
            <w:tcW w:w="1526" w:type="pct"/>
            <w:tcBorders>
              <w:top w:val="nil"/>
              <w:left w:val="nil"/>
              <w:bottom w:val="single" w:sz="4" w:space="0" w:color="auto"/>
              <w:right w:val="single" w:sz="4" w:space="0" w:color="auto"/>
            </w:tcBorders>
            <w:vAlign w:val="center"/>
          </w:tcPr>
          <w:p w14:paraId="529AE059"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w:t>
            </w:r>
          </w:p>
        </w:tc>
      </w:tr>
    </w:tbl>
    <w:p w14:paraId="2D039361"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MORI</w:t>
      </w:r>
    </w:p>
    <w:p w14:paraId="7D39AB0E"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2864287B"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 xml:space="preserve">Table 7 – importance of Germany being a NATO member </w:t>
      </w:r>
    </w:p>
    <w:tbl>
      <w:tblPr>
        <w:tblStyle w:val="TableGrid"/>
        <w:tblW w:w="5000" w:type="pct"/>
        <w:tblLook w:val="04A0" w:firstRow="1" w:lastRow="0" w:firstColumn="1" w:lastColumn="0" w:noHBand="0" w:noVBand="1"/>
      </w:tblPr>
      <w:tblGrid>
        <w:gridCol w:w="2834"/>
        <w:gridCol w:w="1234"/>
        <w:gridCol w:w="1236"/>
        <w:gridCol w:w="1234"/>
        <w:gridCol w:w="1236"/>
        <w:gridCol w:w="1236"/>
      </w:tblGrid>
      <w:tr w:rsidR="00B90575" w:rsidRPr="00B90575" w14:paraId="76FE387E" w14:textId="77777777" w:rsidTr="00701A90">
        <w:tc>
          <w:tcPr>
            <w:tcW w:w="1572" w:type="pct"/>
            <w:tcBorders>
              <w:bottom w:val="single" w:sz="4" w:space="0" w:color="auto"/>
              <w:right w:val="nil"/>
            </w:tcBorders>
            <w:vAlign w:val="center"/>
          </w:tcPr>
          <w:p w14:paraId="2571BBD8" w14:textId="77777777" w:rsidR="00B90575" w:rsidRPr="00B90575" w:rsidRDefault="00B90575" w:rsidP="00701A90">
            <w:pPr>
              <w:spacing w:line="360" w:lineRule="auto"/>
              <w:rPr>
                <w:rFonts w:ascii="Calibri" w:hAnsi="Calibri" w:cs="Calibri"/>
                <w:sz w:val="22"/>
                <w:szCs w:val="22"/>
              </w:rPr>
            </w:pPr>
          </w:p>
        </w:tc>
        <w:tc>
          <w:tcPr>
            <w:tcW w:w="685" w:type="pct"/>
            <w:tcBorders>
              <w:left w:val="nil"/>
              <w:bottom w:val="single" w:sz="4" w:space="0" w:color="auto"/>
              <w:right w:val="nil"/>
            </w:tcBorders>
            <w:vAlign w:val="center"/>
          </w:tcPr>
          <w:p w14:paraId="17401A0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October 1989</w:t>
            </w:r>
          </w:p>
        </w:tc>
        <w:tc>
          <w:tcPr>
            <w:tcW w:w="686" w:type="pct"/>
            <w:tcBorders>
              <w:left w:val="nil"/>
              <w:bottom w:val="single" w:sz="4" w:space="0" w:color="auto"/>
              <w:right w:val="nil"/>
            </w:tcBorders>
            <w:vAlign w:val="center"/>
          </w:tcPr>
          <w:p w14:paraId="11340A4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Dec 1989-Jan 1990</w:t>
            </w:r>
          </w:p>
        </w:tc>
        <w:tc>
          <w:tcPr>
            <w:tcW w:w="685" w:type="pct"/>
            <w:tcBorders>
              <w:left w:val="nil"/>
              <w:bottom w:val="single" w:sz="4" w:space="0" w:color="auto"/>
              <w:right w:val="nil"/>
            </w:tcBorders>
            <w:vAlign w:val="center"/>
          </w:tcPr>
          <w:p w14:paraId="147A864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c>
          <w:tcPr>
            <w:tcW w:w="686" w:type="pct"/>
            <w:tcBorders>
              <w:left w:val="nil"/>
              <w:bottom w:val="single" w:sz="4" w:space="0" w:color="auto"/>
              <w:right w:val="nil"/>
            </w:tcBorders>
            <w:vAlign w:val="center"/>
          </w:tcPr>
          <w:p w14:paraId="3B7D4441"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April </w:t>
            </w:r>
          </w:p>
          <w:p w14:paraId="4FB046E2"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1990</w:t>
            </w:r>
          </w:p>
        </w:tc>
        <w:tc>
          <w:tcPr>
            <w:tcW w:w="686" w:type="pct"/>
            <w:tcBorders>
              <w:left w:val="nil"/>
              <w:bottom w:val="single" w:sz="4" w:space="0" w:color="auto"/>
              <w:right w:val="single" w:sz="4" w:space="0" w:color="auto"/>
            </w:tcBorders>
            <w:vAlign w:val="center"/>
          </w:tcPr>
          <w:p w14:paraId="389C1AB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 xml:space="preserve">June </w:t>
            </w:r>
          </w:p>
          <w:p w14:paraId="57B9339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1990</w:t>
            </w:r>
          </w:p>
        </w:tc>
      </w:tr>
      <w:tr w:rsidR="00B90575" w:rsidRPr="00B90575" w14:paraId="57BAE60A" w14:textId="77777777" w:rsidTr="00701A90">
        <w:tc>
          <w:tcPr>
            <w:tcW w:w="1572" w:type="pct"/>
            <w:tcBorders>
              <w:bottom w:val="nil"/>
            </w:tcBorders>
            <w:vAlign w:val="center"/>
          </w:tcPr>
          <w:p w14:paraId="11CA42E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Important (Net) %</w:t>
            </w:r>
          </w:p>
        </w:tc>
        <w:tc>
          <w:tcPr>
            <w:tcW w:w="685" w:type="pct"/>
            <w:tcBorders>
              <w:bottom w:val="nil"/>
              <w:right w:val="nil"/>
            </w:tcBorders>
            <w:vAlign w:val="center"/>
          </w:tcPr>
          <w:p w14:paraId="17750E41"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77</w:t>
            </w:r>
          </w:p>
        </w:tc>
        <w:tc>
          <w:tcPr>
            <w:tcW w:w="686" w:type="pct"/>
            <w:tcBorders>
              <w:left w:val="nil"/>
              <w:bottom w:val="nil"/>
              <w:right w:val="nil"/>
            </w:tcBorders>
            <w:vAlign w:val="center"/>
          </w:tcPr>
          <w:p w14:paraId="00B09CE6"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69</w:t>
            </w:r>
          </w:p>
        </w:tc>
        <w:tc>
          <w:tcPr>
            <w:tcW w:w="685" w:type="pct"/>
            <w:tcBorders>
              <w:left w:val="nil"/>
              <w:bottom w:val="nil"/>
              <w:right w:val="nil"/>
            </w:tcBorders>
            <w:vAlign w:val="center"/>
          </w:tcPr>
          <w:p w14:paraId="127FC966"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69</w:t>
            </w:r>
          </w:p>
        </w:tc>
        <w:tc>
          <w:tcPr>
            <w:tcW w:w="686" w:type="pct"/>
            <w:tcBorders>
              <w:left w:val="nil"/>
              <w:bottom w:val="nil"/>
              <w:right w:val="nil"/>
            </w:tcBorders>
            <w:vAlign w:val="center"/>
          </w:tcPr>
          <w:p w14:paraId="4B5DF71E"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75</w:t>
            </w:r>
          </w:p>
        </w:tc>
        <w:tc>
          <w:tcPr>
            <w:tcW w:w="686" w:type="pct"/>
            <w:tcBorders>
              <w:left w:val="nil"/>
              <w:bottom w:val="nil"/>
              <w:right w:val="single" w:sz="4" w:space="0" w:color="auto"/>
            </w:tcBorders>
            <w:vAlign w:val="center"/>
          </w:tcPr>
          <w:p w14:paraId="6EDE0D8E"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67</w:t>
            </w:r>
          </w:p>
        </w:tc>
      </w:tr>
      <w:tr w:rsidR="00B90575" w:rsidRPr="00B90575" w14:paraId="49D2EEBD" w14:textId="77777777" w:rsidTr="00701A90">
        <w:tc>
          <w:tcPr>
            <w:tcW w:w="1572" w:type="pct"/>
            <w:tcBorders>
              <w:top w:val="nil"/>
              <w:bottom w:val="nil"/>
            </w:tcBorders>
            <w:vAlign w:val="center"/>
          </w:tcPr>
          <w:p w14:paraId="3817E560"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Very important %</w:t>
            </w:r>
          </w:p>
        </w:tc>
        <w:tc>
          <w:tcPr>
            <w:tcW w:w="685" w:type="pct"/>
            <w:tcBorders>
              <w:top w:val="nil"/>
              <w:bottom w:val="nil"/>
              <w:right w:val="nil"/>
            </w:tcBorders>
            <w:vAlign w:val="center"/>
          </w:tcPr>
          <w:p w14:paraId="07C7624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51</w:t>
            </w:r>
          </w:p>
        </w:tc>
        <w:tc>
          <w:tcPr>
            <w:tcW w:w="686" w:type="pct"/>
            <w:tcBorders>
              <w:top w:val="nil"/>
              <w:left w:val="nil"/>
              <w:bottom w:val="nil"/>
              <w:right w:val="nil"/>
            </w:tcBorders>
            <w:vAlign w:val="center"/>
          </w:tcPr>
          <w:p w14:paraId="07110AF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37</w:t>
            </w:r>
          </w:p>
        </w:tc>
        <w:tc>
          <w:tcPr>
            <w:tcW w:w="685" w:type="pct"/>
            <w:tcBorders>
              <w:top w:val="nil"/>
              <w:left w:val="nil"/>
              <w:bottom w:val="nil"/>
              <w:right w:val="nil"/>
            </w:tcBorders>
            <w:vAlign w:val="center"/>
          </w:tcPr>
          <w:p w14:paraId="33DD8349"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43</w:t>
            </w:r>
          </w:p>
        </w:tc>
        <w:tc>
          <w:tcPr>
            <w:tcW w:w="686" w:type="pct"/>
            <w:tcBorders>
              <w:top w:val="nil"/>
              <w:left w:val="nil"/>
              <w:bottom w:val="nil"/>
              <w:right w:val="nil"/>
            </w:tcBorders>
            <w:vAlign w:val="center"/>
          </w:tcPr>
          <w:p w14:paraId="54026926"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48</w:t>
            </w:r>
          </w:p>
        </w:tc>
        <w:tc>
          <w:tcPr>
            <w:tcW w:w="686" w:type="pct"/>
            <w:tcBorders>
              <w:top w:val="nil"/>
              <w:left w:val="nil"/>
              <w:bottom w:val="nil"/>
              <w:right w:val="single" w:sz="4" w:space="0" w:color="auto"/>
            </w:tcBorders>
            <w:vAlign w:val="center"/>
          </w:tcPr>
          <w:p w14:paraId="7B88CAA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34</w:t>
            </w:r>
          </w:p>
        </w:tc>
      </w:tr>
      <w:tr w:rsidR="00B90575" w:rsidRPr="00B90575" w14:paraId="596A5032" w14:textId="77777777" w:rsidTr="00701A90">
        <w:tc>
          <w:tcPr>
            <w:tcW w:w="1572" w:type="pct"/>
            <w:tcBorders>
              <w:top w:val="nil"/>
              <w:bottom w:val="nil"/>
            </w:tcBorders>
            <w:vAlign w:val="center"/>
          </w:tcPr>
          <w:p w14:paraId="3C1D978F"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Somewhat important %</w:t>
            </w:r>
          </w:p>
        </w:tc>
        <w:tc>
          <w:tcPr>
            <w:tcW w:w="685" w:type="pct"/>
            <w:tcBorders>
              <w:top w:val="nil"/>
              <w:bottom w:val="nil"/>
              <w:right w:val="nil"/>
            </w:tcBorders>
            <w:vAlign w:val="center"/>
          </w:tcPr>
          <w:p w14:paraId="564C2D0D"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25</w:t>
            </w:r>
          </w:p>
        </w:tc>
        <w:tc>
          <w:tcPr>
            <w:tcW w:w="686" w:type="pct"/>
            <w:tcBorders>
              <w:top w:val="nil"/>
              <w:left w:val="nil"/>
              <w:bottom w:val="nil"/>
              <w:right w:val="nil"/>
            </w:tcBorders>
            <w:vAlign w:val="center"/>
          </w:tcPr>
          <w:p w14:paraId="43693F56"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32</w:t>
            </w:r>
          </w:p>
        </w:tc>
        <w:tc>
          <w:tcPr>
            <w:tcW w:w="685" w:type="pct"/>
            <w:tcBorders>
              <w:top w:val="nil"/>
              <w:left w:val="nil"/>
              <w:bottom w:val="nil"/>
              <w:right w:val="nil"/>
            </w:tcBorders>
            <w:vAlign w:val="center"/>
          </w:tcPr>
          <w:p w14:paraId="37AFAA7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26</w:t>
            </w:r>
          </w:p>
        </w:tc>
        <w:tc>
          <w:tcPr>
            <w:tcW w:w="686" w:type="pct"/>
            <w:tcBorders>
              <w:top w:val="nil"/>
              <w:left w:val="nil"/>
              <w:bottom w:val="nil"/>
              <w:right w:val="nil"/>
            </w:tcBorders>
            <w:vAlign w:val="center"/>
          </w:tcPr>
          <w:p w14:paraId="692CA55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27</w:t>
            </w:r>
          </w:p>
        </w:tc>
        <w:tc>
          <w:tcPr>
            <w:tcW w:w="686" w:type="pct"/>
            <w:tcBorders>
              <w:top w:val="nil"/>
              <w:left w:val="nil"/>
              <w:bottom w:val="nil"/>
              <w:right w:val="single" w:sz="4" w:space="0" w:color="auto"/>
            </w:tcBorders>
            <w:vAlign w:val="center"/>
          </w:tcPr>
          <w:p w14:paraId="70CF3D29"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32</w:t>
            </w:r>
          </w:p>
        </w:tc>
      </w:tr>
      <w:tr w:rsidR="00B90575" w:rsidRPr="00B90575" w14:paraId="3C0DF675" w14:textId="77777777" w:rsidTr="00701A90">
        <w:tc>
          <w:tcPr>
            <w:tcW w:w="1572" w:type="pct"/>
            <w:tcBorders>
              <w:top w:val="nil"/>
              <w:bottom w:val="nil"/>
            </w:tcBorders>
            <w:vAlign w:val="center"/>
          </w:tcPr>
          <w:p w14:paraId="5E936335"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Not important (Net) %</w:t>
            </w:r>
          </w:p>
        </w:tc>
        <w:tc>
          <w:tcPr>
            <w:tcW w:w="685" w:type="pct"/>
            <w:tcBorders>
              <w:top w:val="nil"/>
              <w:bottom w:val="nil"/>
              <w:right w:val="nil"/>
            </w:tcBorders>
            <w:vAlign w:val="center"/>
          </w:tcPr>
          <w:p w14:paraId="5751C850"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9</w:t>
            </w:r>
          </w:p>
        </w:tc>
        <w:tc>
          <w:tcPr>
            <w:tcW w:w="686" w:type="pct"/>
            <w:tcBorders>
              <w:top w:val="nil"/>
              <w:left w:val="nil"/>
              <w:bottom w:val="nil"/>
              <w:right w:val="nil"/>
            </w:tcBorders>
            <w:vAlign w:val="center"/>
          </w:tcPr>
          <w:p w14:paraId="777E79A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19</w:t>
            </w:r>
          </w:p>
        </w:tc>
        <w:tc>
          <w:tcPr>
            <w:tcW w:w="685" w:type="pct"/>
            <w:tcBorders>
              <w:top w:val="nil"/>
              <w:left w:val="nil"/>
              <w:bottom w:val="nil"/>
              <w:right w:val="nil"/>
            </w:tcBorders>
            <w:vAlign w:val="center"/>
          </w:tcPr>
          <w:p w14:paraId="4A0DFEA4"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16</w:t>
            </w:r>
          </w:p>
        </w:tc>
        <w:tc>
          <w:tcPr>
            <w:tcW w:w="686" w:type="pct"/>
            <w:tcBorders>
              <w:top w:val="nil"/>
              <w:left w:val="nil"/>
              <w:bottom w:val="nil"/>
              <w:right w:val="nil"/>
            </w:tcBorders>
            <w:vAlign w:val="center"/>
          </w:tcPr>
          <w:p w14:paraId="15EEC6E7"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17</w:t>
            </w:r>
          </w:p>
        </w:tc>
        <w:tc>
          <w:tcPr>
            <w:tcW w:w="686" w:type="pct"/>
            <w:tcBorders>
              <w:top w:val="nil"/>
              <w:left w:val="nil"/>
              <w:bottom w:val="nil"/>
              <w:right w:val="single" w:sz="4" w:space="0" w:color="auto"/>
            </w:tcBorders>
            <w:vAlign w:val="center"/>
          </w:tcPr>
          <w:p w14:paraId="04513FEC"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24</w:t>
            </w:r>
          </w:p>
        </w:tc>
      </w:tr>
      <w:tr w:rsidR="00B90575" w:rsidRPr="00B90575" w14:paraId="2C354B1A" w14:textId="77777777" w:rsidTr="00701A90">
        <w:tc>
          <w:tcPr>
            <w:tcW w:w="1572" w:type="pct"/>
            <w:tcBorders>
              <w:top w:val="nil"/>
              <w:bottom w:val="nil"/>
            </w:tcBorders>
            <w:vAlign w:val="center"/>
          </w:tcPr>
          <w:p w14:paraId="7EB4C968"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very important %</w:t>
            </w:r>
          </w:p>
        </w:tc>
        <w:tc>
          <w:tcPr>
            <w:tcW w:w="685" w:type="pct"/>
            <w:tcBorders>
              <w:top w:val="nil"/>
              <w:bottom w:val="nil"/>
              <w:right w:val="nil"/>
            </w:tcBorders>
            <w:vAlign w:val="center"/>
          </w:tcPr>
          <w:p w14:paraId="789F91F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6</w:t>
            </w:r>
          </w:p>
        </w:tc>
        <w:tc>
          <w:tcPr>
            <w:tcW w:w="686" w:type="pct"/>
            <w:tcBorders>
              <w:top w:val="nil"/>
              <w:left w:val="nil"/>
              <w:bottom w:val="nil"/>
              <w:right w:val="nil"/>
            </w:tcBorders>
            <w:vAlign w:val="center"/>
          </w:tcPr>
          <w:p w14:paraId="1CB096D1"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12</w:t>
            </w:r>
          </w:p>
        </w:tc>
        <w:tc>
          <w:tcPr>
            <w:tcW w:w="685" w:type="pct"/>
            <w:tcBorders>
              <w:top w:val="nil"/>
              <w:left w:val="nil"/>
              <w:bottom w:val="nil"/>
              <w:right w:val="nil"/>
            </w:tcBorders>
            <w:vAlign w:val="center"/>
          </w:tcPr>
          <w:p w14:paraId="3D9685C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9</w:t>
            </w:r>
          </w:p>
        </w:tc>
        <w:tc>
          <w:tcPr>
            <w:tcW w:w="686" w:type="pct"/>
            <w:tcBorders>
              <w:top w:val="nil"/>
              <w:left w:val="nil"/>
              <w:bottom w:val="nil"/>
              <w:right w:val="nil"/>
            </w:tcBorders>
            <w:vAlign w:val="center"/>
          </w:tcPr>
          <w:p w14:paraId="5297D3F3"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12</w:t>
            </w:r>
          </w:p>
        </w:tc>
        <w:tc>
          <w:tcPr>
            <w:tcW w:w="686" w:type="pct"/>
            <w:tcBorders>
              <w:top w:val="nil"/>
              <w:left w:val="nil"/>
              <w:bottom w:val="nil"/>
              <w:right w:val="single" w:sz="4" w:space="0" w:color="auto"/>
            </w:tcBorders>
            <w:vAlign w:val="center"/>
          </w:tcPr>
          <w:p w14:paraId="25AB0040"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14</w:t>
            </w:r>
          </w:p>
        </w:tc>
      </w:tr>
      <w:tr w:rsidR="00B90575" w:rsidRPr="00B90575" w14:paraId="0DF9657C" w14:textId="77777777" w:rsidTr="00701A90">
        <w:tc>
          <w:tcPr>
            <w:tcW w:w="1572" w:type="pct"/>
            <w:tcBorders>
              <w:top w:val="nil"/>
              <w:bottom w:val="nil"/>
            </w:tcBorders>
            <w:vAlign w:val="center"/>
          </w:tcPr>
          <w:p w14:paraId="138EF299"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Not at all important %</w:t>
            </w:r>
          </w:p>
        </w:tc>
        <w:tc>
          <w:tcPr>
            <w:tcW w:w="685" w:type="pct"/>
            <w:tcBorders>
              <w:top w:val="nil"/>
              <w:bottom w:val="nil"/>
              <w:right w:val="nil"/>
            </w:tcBorders>
            <w:vAlign w:val="center"/>
          </w:tcPr>
          <w:p w14:paraId="6DFD9C5D"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3</w:t>
            </w:r>
          </w:p>
        </w:tc>
        <w:tc>
          <w:tcPr>
            <w:tcW w:w="686" w:type="pct"/>
            <w:tcBorders>
              <w:top w:val="nil"/>
              <w:left w:val="nil"/>
              <w:bottom w:val="nil"/>
              <w:right w:val="nil"/>
            </w:tcBorders>
            <w:vAlign w:val="center"/>
          </w:tcPr>
          <w:p w14:paraId="3564923F"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7</w:t>
            </w:r>
          </w:p>
        </w:tc>
        <w:tc>
          <w:tcPr>
            <w:tcW w:w="685" w:type="pct"/>
            <w:tcBorders>
              <w:top w:val="nil"/>
              <w:left w:val="nil"/>
              <w:bottom w:val="nil"/>
              <w:right w:val="nil"/>
            </w:tcBorders>
            <w:vAlign w:val="center"/>
          </w:tcPr>
          <w:p w14:paraId="6E4B5B77"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7</w:t>
            </w:r>
          </w:p>
        </w:tc>
        <w:tc>
          <w:tcPr>
            <w:tcW w:w="686" w:type="pct"/>
            <w:tcBorders>
              <w:top w:val="nil"/>
              <w:left w:val="nil"/>
              <w:bottom w:val="nil"/>
              <w:right w:val="nil"/>
            </w:tcBorders>
            <w:vAlign w:val="center"/>
          </w:tcPr>
          <w:p w14:paraId="5C00E99A"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5</w:t>
            </w:r>
          </w:p>
        </w:tc>
        <w:tc>
          <w:tcPr>
            <w:tcW w:w="686" w:type="pct"/>
            <w:tcBorders>
              <w:top w:val="nil"/>
              <w:left w:val="nil"/>
              <w:bottom w:val="nil"/>
              <w:right w:val="single" w:sz="4" w:space="0" w:color="auto"/>
            </w:tcBorders>
            <w:vAlign w:val="center"/>
          </w:tcPr>
          <w:p w14:paraId="2A0E9F13" w14:textId="77777777" w:rsidR="00B90575" w:rsidRPr="00B90575" w:rsidRDefault="00B90575" w:rsidP="00701A90">
            <w:pPr>
              <w:spacing w:line="360" w:lineRule="auto"/>
              <w:rPr>
                <w:rFonts w:ascii="Calibri" w:hAnsi="Calibri" w:cs="Calibri"/>
                <w:bCs/>
                <w:sz w:val="22"/>
                <w:szCs w:val="22"/>
              </w:rPr>
            </w:pPr>
            <w:r w:rsidRPr="00B90575">
              <w:rPr>
                <w:rFonts w:ascii="Calibri" w:hAnsi="Calibri" w:cs="Calibri"/>
                <w:bCs/>
                <w:sz w:val="22"/>
                <w:szCs w:val="22"/>
              </w:rPr>
              <w:t>10</w:t>
            </w:r>
          </w:p>
        </w:tc>
      </w:tr>
      <w:tr w:rsidR="00B90575" w:rsidRPr="00B90575" w14:paraId="2772E3AE" w14:textId="77777777" w:rsidTr="00701A90">
        <w:tc>
          <w:tcPr>
            <w:tcW w:w="1572" w:type="pct"/>
            <w:tcBorders>
              <w:top w:val="nil"/>
              <w:bottom w:val="single" w:sz="4" w:space="0" w:color="auto"/>
            </w:tcBorders>
            <w:vAlign w:val="center"/>
          </w:tcPr>
          <w:p w14:paraId="33B707C3"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685" w:type="pct"/>
            <w:tcBorders>
              <w:top w:val="nil"/>
              <w:bottom w:val="single" w:sz="4" w:space="0" w:color="auto"/>
              <w:right w:val="nil"/>
            </w:tcBorders>
            <w:vAlign w:val="center"/>
          </w:tcPr>
          <w:p w14:paraId="0FB182C8"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14</w:t>
            </w:r>
          </w:p>
        </w:tc>
        <w:tc>
          <w:tcPr>
            <w:tcW w:w="686" w:type="pct"/>
            <w:tcBorders>
              <w:top w:val="nil"/>
              <w:left w:val="nil"/>
              <w:bottom w:val="single" w:sz="4" w:space="0" w:color="auto"/>
              <w:right w:val="nil"/>
            </w:tcBorders>
            <w:vAlign w:val="center"/>
          </w:tcPr>
          <w:p w14:paraId="27F2FC50"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12</w:t>
            </w:r>
          </w:p>
        </w:tc>
        <w:tc>
          <w:tcPr>
            <w:tcW w:w="685" w:type="pct"/>
            <w:tcBorders>
              <w:top w:val="nil"/>
              <w:left w:val="nil"/>
              <w:bottom w:val="single" w:sz="4" w:space="0" w:color="auto"/>
              <w:right w:val="nil"/>
            </w:tcBorders>
            <w:vAlign w:val="center"/>
          </w:tcPr>
          <w:p w14:paraId="2FC651BF"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15</w:t>
            </w:r>
          </w:p>
        </w:tc>
        <w:tc>
          <w:tcPr>
            <w:tcW w:w="686" w:type="pct"/>
            <w:tcBorders>
              <w:top w:val="nil"/>
              <w:left w:val="nil"/>
              <w:bottom w:val="single" w:sz="4" w:space="0" w:color="auto"/>
              <w:right w:val="nil"/>
            </w:tcBorders>
            <w:vAlign w:val="center"/>
          </w:tcPr>
          <w:p w14:paraId="663AC734"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8</w:t>
            </w:r>
          </w:p>
        </w:tc>
        <w:tc>
          <w:tcPr>
            <w:tcW w:w="686" w:type="pct"/>
            <w:tcBorders>
              <w:top w:val="nil"/>
              <w:left w:val="nil"/>
              <w:bottom w:val="single" w:sz="4" w:space="0" w:color="auto"/>
              <w:right w:val="single" w:sz="4" w:space="0" w:color="auto"/>
            </w:tcBorders>
            <w:vAlign w:val="center"/>
          </w:tcPr>
          <w:p w14:paraId="77F90648" w14:textId="77777777" w:rsidR="00B90575" w:rsidRPr="00B90575" w:rsidRDefault="00B90575" w:rsidP="00701A90">
            <w:pPr>
              <w:spacing w:line="360" w:lineRule="auto"/>
              <w:rPr>
                <w:rFonts w:ascii="Calibri" w:hAnsi="Calibri" w:cs="Calibri"/>
                <w:b/>
                <w:bCs/>
                <w:sz w:val="22"/>
                <w:szCs w:val="22"/>
              </w:rPr>
            </w:pPr>
            <w:r w:rsidRPr="00B90575">
              <w:rPr>
                <w:rFonts w:ascii="Calibri" w:hAnsi="Calibri" w:cs="Calibri"/>
                <w:b/>
                <w:bCs/>
                <w:sz w:val="22"/>
                <w:szCs w:val="22"/>
              </w:rPr>
              <w:t>9</w:t>
            </w:r>
          </w:p>
        </w:tc>
      </w:tr>
    </w:tbl>
    <w:p w14:paraId="7D9556DC"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USIA data</w:t>
      </w:r>
    </w:p>
    <w:p w14:paraId="65322F27"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5147E779"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Table 8 – who do you think a united German would ally with?</w:t>
      </w:r>
    </w:p>
    <w:tbl>
      <w:tblPr>
        <w:tblStyle w:val="TableGrid"/>
        <w:tblW w:w="5000" w:type="pct"/>
        <w:tblLook w:val="04A0" w:firstRow="1" w:lastRow="0" w:firstColumn="1" w:lastColumn="0" w:noHBand="0" w:noVBand="1"/>
      </w:tblPr>
      <w:tblGrid>
        <w:gridCol w:w="4815"/>
        <w:gridCol w:w="2096"/>
        <w:gridCol w:w="2099"/>
      </w:tblGrid>
      <w:tr w:rsidR="00B90575" w:rsidRPr="00B90575" w14:paraId="1672F112" w14:textId="77777777" w:rsidTr="00701A90">
        <w:tc>
          <w:tcPr>
            <w:tcW w:w="2672" w:type="pct"/>
            <w:tcBorders>
              <w:bottom w:val="single" w:sz="4" w:space="0" w:color="auto"/>
              <w:right w:val="nil"/>
            </w:tcBorders>
            <w:vAlign w:val="center"/>
          </w:tcPr>
          <w:p w14:paraId="4E87F3E8" w14:textId="77777777" w:rsidR="00B90575" w:rsidRPr="00B90575" w:rsidRDefault="00B90575" w:rsidP="00701A90">
            <w:pPr>
              <w:spacing w:line="360" w:lineRule="auto"/>
              <w:rPr>
                <w:rFonts w:ascii="Calibri" w:hAnsi="Calibri" w:cs="Calibri"/>
                <w:sz w:val="22"/>
                <w:szCs w:val="22"/>
              </w:rPr>
            </w:pPr>
          </w:p>
        </w:tc>
        <w:tc>
          <w:tcPr>
            <w:tcW w:w="1163" w:type="pct"/>
            <w:tcBorders>
              <w:left w:val="nil"/>
              <w:bottom w:val="single" w:sz="4" w:space="0" w:color="auto"/>
              <w:right w:val="nil"/>
            </w:tcBorders>
            <w:vAlign w:val="center"/>
          </w:tcPr>
          <w:p w14:paraId="50A4FB26"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November 1989</w:t>
            </w:r>
          </w:p>
        </w:tc>
        <w:tc>
          <w:tcPr>
            <w:tcW w:w="1165" w:type="pct"/>
            <w:tcBorders>
              <w:left w:val="nil"/>
              <w:bottom w:val="single" w:sz="4" w:space="0" w:color="auto"/>
              <w:right w:val="single" w:sz="4" w:space="0" w:color="auto"/>
            </w:tcBorders>
            <w:vAlign w:val="center"/>
          </w:tcPr>
          <w:p w14:paraId="6443C1E9"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February 1990</w:t>
            </w:r>
          </w:p>
        </w:tc>
      </w:tr>
      <w:tr w:rsidR="00B90575" w:rsidRPr="00B90575" w14:paraId="1D0645B0" w14:textId="77777777" w:rsidTr="00701A90">
        <w:tc>
          <w:tcPr>
            <w:tcW w:w="2672" w:type="pct"/>
            <w:tcBorders>
              <w:bottom w:val="nil"/>
            </w:tcBorders>
            <w:vAlign w:val="center"/>
          </w:tcPr>
          <w:p w14:paraId="529708D1"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Western Europe %</w:t>
            </w:r>
          </w:p>
        </w:tc>
        <w:tc>
          <w:tcPr>
            <w:tcW w:w="1163" w:type="pct"/>
            <w:tcBorders>
              <w:bottom w:val="nil"/>
              <w:right w:val="nil"/>
            </w:tcBorders>
            <w:vAlign w:val="center"/>
          </w:tcPr>
          <w:p w14:paraId="073A2C7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36</w:t>
            </w:r>
          </w:p>
        </w:tc>
        <w:tc>
          <w:tcPr>
            <w:tcW w:w="1165" w:type="pct"/>
            <w:tcBorders>
              <w:left w:val="nil"/>
              <w:bottom w:val="nil"/>
              <w:right w:val="single" w:sz="4" w:space="0" w:color="auto"/>
            </w:tcBorders>
            <w:vAlign w:val="center"/>
          </w:tcPr>
          <w:p w14:paraId="5DC9AD3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39</w:t>
            </w:r>
          </w:p>
        </w:tc>
      </w:tr>
      <w:tr w:rsidR="00B90575" w:rsidRPr="00B90575" w14:paraId="2E21E95C" w14:textId="77777777" w:rsidTr="00701A90">
        <w:tc>
          <w:tcPr>
            <w:tcW w:w="2672" w:type="pct"/>
            <w:tcBorders>
              <w:top w:val="nil"/>
              <w:bottom w:val="nil"/>
            </w:tcBorders>
            <w:vAlign w:val="center"/>
          </w:tcPr>
          <w:p w14:paraId="14AC215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Eastern Europe %</w:t>
            </w:r>
          </w:p>
        </w:tc>
        <w:tc>
          <w:tcPr>
            <w:tcW w:w="1163" w:type="pct"/>
            <w:tcBorders>
              <w:top w:val="nil"/>
              <w:bottom w:val="nil"/>
              <w:right w:val="nil"/>
            </w:tcBorders>
            <w:vAlign w:val="center"/>
          </w:tcPr>
          <w:p w14:paraId="2A87ED7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6</w:t>
            </w:r>
          </w:p>
        </w:tc>
        <w:tc>
          <w:tcPr>
            <w:tcW w:w="1165" w:type="pct"/>
            <w:tcBorders>
              <w:top w:val="nil"/>
              <w:left w:val="nil"/>
              <w:bottom w:val="nil"/>
              <w:right w:val="single" w:sz="4" w:space="0" w:color="auto"/>
            </w:tcBorders>
            <w:vAlign w:val="center"/>
          </w:tcPr>
          <w:p w14:paraId="3BAE7095"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4</w:t>
            </w:r>
          </w:p>
        </w:tc>
      </w:tr>
      <w:tr w:rsidR="00B90575" w:rsidRPr="00B90575" w14:paraId="54C92E41" w14:textId="77777777" w:rsidTr="00701A90">
        <w:tc>
          <w:tcPr>
            <w:tcW w:w="2672" w:type="pct"/>
            <w:tcBorders>
              <w:top w:val="nil"/>
              <w:bottom w:val="nil"/>
            </w:tcBorders>
            <w:vAlign w:val="center"/>
          </w:tcPr>
          <w:p w14:paraId="6602311B"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Neutral %</w:t>
            </w:r>
          </w:p>
        </w:tc>
        <w:tc>
          <w:tcPr>
            <w:tcW w:w="1163" w:type="pct"/>
            <w:tcBorders>
              <w:top w:val="nil"/>
              <w:bottom w:val="nil"/>
              <w:right w:val="nil"/>
            </w:tcBorders>
            <w:vAlign w:val="center"/>
          </w:tcPr>
          <w:p w14:paraId="7D22CBF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36</w:t>
            </w:r>
          </w:p>
        </w:tc>
        <w:tc>
          <w:tcPr>
            <w:tcW w:w="1165" w:type="pct"/>
            <w:tcBorders>
              <w:top w:val="nil"/>
              <w:left w:val="nil"/>
              <w:bottom w:val="nil"/>
              <w:right w:val="single" w:sz="4" w:space="0" w:color="auto"/>
            </w:tcBorders>
            <w:vAlign w:val="center"/>
          </w:tcPr>
          <w:p w14:paraId="3AF7F044"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36</w:t>
            </w:r>
          </w:p>
        </w:tc>
      </w:tr>
      <w:tr w:rsidR="00B90575" w:rsidRPr="00B90575" w14:paraId="2F010EAA" w14:textId="77777777" w:rsidTr="00701A90">
        <w:tc>
          <w:tcPr>
            <w:tcW w:w="2672" w:type="pct"/>
            <w:tcBorders>
              <w:top w:val="nil"/>
              <w:bottom w:val="single" w:sz="4" w:space="0" w:color="auto"/>
            </w:tcBorders>
            <w:vAlign w:val="center"/>
          </w:tcPr>
          <w:p w14:paraId="45004D61"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1163" w:type="pct"/>
            <w:tcBorders>
              <w:top w:val="nil"/>
              <w:bottom w:val="single" w:sz="4" w:space="0" w:color="auto"/>
              <w:right w:val="nil"/>
            </w:tcBorders>
            <w:vAlign w:val="center"/>
          </w:tcPr>
          <w:p w14:paraId="37A54CF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21</w:t>
            </w:r>
          </w:p>
        </w:tc>
        <w:tc>
          <w:tcPr>
            <w:tcW w:w="1165" w:type="pct"/>
            <w:tcBorders>
              <w:top w:val="nil"/>
              <w:left w:val="nil"/>
              <w:bottom w:val="single" w:sz="4" w:space="0" w:color="auto"/>
              <w:right w:val="single" w:sz="4" w:space="0" w:color="auto"/>
            </w:tcBorders>
            <w:vAlign w:val="center"/>
          </w:tcPr>
          <w:p w14:paraId="5B85970F"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21</w:t>
            </w:r>
          </w:p>
        </w:tc>
      </w:tr>
    </w:tbl>
    <w:p w14:paraId="569C5F08"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author’s analysis of Gallup data</w:t>
      </w:r>
    </w:p>
    <w:p w14:paraId="47F6967D" w14:textId="77777777" w:rsidR="00B90575" w:rsidRPr="00B90575" w:rsidRDefault="00B90575" w:rsidP="00B90575">
      <w:pPr>
        <w:rPr>
          <w:rFonts w:ascii="Calibri" w:hAnsi="Calibri" w:cs="Calibri"/>
          <w:b/>
          <w:sz w:val="22"/>
          <w:szCs w:val="22"/>
        </w:rPr>
      </w:pPr>
      <w:r w:rsidRPr="00B90575">
        <w:rPr>
          <w:rFonts w:ascii="Calibri" w:hAnsi="Calibri" w:cs="Calibri"/>
          <w:b/>
          <w:sz w:val="22"/>
          <w:szCs w:val="22"/>
        </w:rPr>
        <w:br w:type="page"/>
      </w:r>
    </w:p>
    <w:p w14:paraId="59F8186B" w14:textId="77777777" w:rsidR="00B90575" w:rsidRPr="00B90575" w:rsidRDefault="00B90575" w:rsidP="00B90575">
      <w:pPr>
        <w:spacing w:line="480" w:lineRule="auto"/>
        <w:rPr>
          <w:rFonts w:ascii="Calibri" w:hAnsi="Calibri" w:cs="Calibri"/>
          <w:b/>
          <w:sz w:val="22"/>
          <w:szCs w:val="22"/>
        </w:rPr>
      </w:pPr>
      <w:r w:rsidRPr="00B90575">
        <w:rPr>
          <w:rFonts w:ascii="Calibri" w:hAnsi="Calibri" w:cs="Calibri"/>
          <w:b/>
          <w:sz w:val="22"/>
          <w:szCs w:val="22"/>
        </w:rPr>
        <w:lastRenderedPageBreak/>
        <w:t>Table 9 – agreement with Nicholas Ridley that EMU ‘a German racket to take over Europe? (July 1990)</w:t>
      </w:r>
    </w:p>
    <w:tbl>
      <w:tblPr>
        <w:tblStyle w:val="TableGrid"/>
        <w:tblW w:w="5000" w:type="pct"/>
        <w:tblLook w:val="04A0" w:firstRow="1" w:lastRow="0" w:firstColumn="1" w:lastColumn="0" w:noHBand="0" w:noVBand="1"/>
      </w:tblPr>
      <w:tblGrid>
        <w:gridCol w:w="3905"/>
        <w:gridCol w:w="1699"/>
        <w:gridCol w:w="1703"/>
        <w:gridCol w:w="1703"/>
      </w:tblGrid>
      <w:tr w:rsidR="00B90575" w:rsidRPr="00B90575" w14:paraId="2F3BAFAC" w14:textId="77777777" w:rsidTr="00701A90">
        <w:tc>
          <w:tcPr>
            <w:tcW w:w="2167" w:type="pct"/>
            <w:tcBorders>
              <w:bottom w:val="single" w:sz="4" w:space="0" w:color="auto"/>
              <w:right w:val="nil"/>
            </w:tcBorders>
            <w:vAlign w:val="center"/>
          </w:tcPr>
          <w:p w14:paraId="1DCDA700" w14:textId="77777777" w:rsidR="00B90575" w:rsidRPr="00B90575" w:rsidRDefault="00B90575" w:rsidP="00701A90">
            <w:pPr>
              <w:spacing w:line="360" w:lineRule="auto"/>
              <w:rPr>
                <w:rFonts w:ascii="Calibri" w:hAnsi="Calibri" w:cs="Calibri"/>
                <w:sz w:val="22"/>
                <w:szCs w:val="22"/>
              </w:rPr>
            </w:pPr>
          </w:p>
        </w:tc>
        <w:tc>
          <w:tcPr>
            <w:tcW w:w="943" w:type="pct"/>
            <w:tcBorders>
              <w:left w:val="nil"/>
              <w:bottom w:val="single" w:sz="4" w:space="0" w:color="auto"/>
              <w:right w:val="nil"/>
            </w:tcBorders>
            <w:vAlign w:val="center"/>
          </w:tcPr>
          <w:p w14:paraId="758C7494"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MORI</w:t>
            </w:r>
          </w:p>
        </w:tc>
        <w:tc>
          <w:tcPr>
            <w:tcW w:w="945" w:type="pct"/>
            <w:tcBorders>
              <w:left w:val="nil"/>
              <w:bottom w:val="single" w:sz="4" w:space="0" w:color="auto"/>
              <w:right w:val="nil"/>
            </w:tcBorders>
            <w:vAlign w:val="center"/>
          </w:tcPr>
          <w:p w14:paraId="286139D8"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Gallup</w:t>
            </w:r>
          </w:p>
        </w:tc>
        <w:tc>
          <w:tcPr>
            <w:tcW w:w="945" w:type="pct"/>
            <w:tcBorders>
              <w:left w:val="nil"/>
              <w:bottom w:val="single" w:sz="4" w:space="0" w:color="auto"/>
              <w:right w:val="single" w:sz="4" w:space="0" w:color="auto"/>
            </w:tcBorders>
            <w:vAlign w:val="center"/>
          </w:tcPr>
          <w:p w14:paraId="34F4D27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NOP</w:t>
            </w:r>
          </w:p>
        </w:tc>
      </w:tr>
      <w:tr w:rsidR="00B90575" w:rsidRPr="00B90575" w14:paraId="7794ADA9" w14:textId="77777777" w:rsidTr="00701A90">
        <w:tc>
          <w:tcPr>
            <w:tcW w:w="2167" w:type="pct"/>
            <w:tcBorders>
              <w:bottom w:val="nil"/>
            </w:tcBorders>
            <w:vAlign w:val="center"/>
          </w:tcPr>
          <w:p w14:paraId="1FCF1E0C"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Agree %</w:t>
            </w:r>
          </w:p>
        </w:tc>
        <w:tc>
          <w:tcPr>
            <w:tcW w:w="943" w:type="pct"/>
            <w:tcBorders>
              <w:bottom w:val="nil"/>
              <w:right w:val="nil"/>
            </w:tcBorders>
            <w:vAlign w:val="center"/>
          </w:tcPr>
          <w:p w14:paraId="67C06D8D"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32</w:t>
            </w:r>
          </w:p>
        </w:tc>
        <w:tc>
          <w:tcPr>
            <w:tcW w:w="945" w:type="pct"/>
            <w:tcBorders>
              <w:left w:val="nil"/>
              <w:bottom w:val="nil"/>
              <w:right w:val="nil"/>
            </w:tcBorders>
            <w:vAlign w:val="center"/>
          </w:tcPr>
          <w:p w14:paraId="5C37A718"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24</w:t>
            </w:r>
          </w:p>
        </w:tc>
        <w:tc>
          <w:tcPr>
            <w:tcW w:w="945" w:type="pct"/>
            <w:tcBorders>
              <w:left w:val="nil"/>
              <w:bottom w:val="nil"/>
              <w:right w:val="single" w:sz="4" w:space="0" w:color="auto"/>
            </w:tcBorders>
            <w:vAlign w:val="center"/>
          </w:tcPr>
          <w:p w14:paraId="5E121AA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31</w:t>
            </w:r>
          </w:p>
        </w:tc>
      </w:tr>
      <w:tr w:rsidR="00B90575" w:rsidRPr="00B90575" w14:paraId="29567598" w14:textId="77777777" w:rsidTr="00701A90">
        <w:tc>
          <w:tcPr>
            <w:tcW w:w="2167" w:type="pct"/>
            <w:tcBorders>
              <w:top w:val="nil"/>
              <w:bottom w:val="nil"/>
            </w:tcBorders>
            <w:vAlign w:val="center"/>
          </w:tcPr>
          <w:p w14:paraId="1DD7336B"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Disagree %</w:t>
            </w:r>
          </w:p>
        </w:tc>
        <w:tc>
          <w:tcPr>
            <w:tcW w:w="943" w:type="pct"/>
            <w:tcBorders>
              <w:top w:val="nil"/>
              <w:bottom w:val="nil"/>
              <w:right w:val="nil"/>
            </w:tcBorders>
            <w:vAlign w:val="center"/>
          </w:tcPr>
          <w:p w14:paraId="63DC4FA2"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59</w:t>
            </w:r>
          </w:p>
        </w:tc>
        <w:tc>
          <w:tcPr>
            <w:tcW w:w="945" w:type="pct"/>
            <w:tcBorders>
              <w:top w:val="nil"/>
              <w:left w:val="nil"/>
              <w:bottom w:val="nil"/>
              <w:right w:val="nil"/>
            </w:tcBorders>
            <w:vAlign w:val="center"/>
          </w:tcPr>
          <w:p w14:paraId="15E7E9CC"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68</w:t>
            </w:r>
          </w:p>
        </w:tc>
        <w:tc>
          <w:tcPr>
            <w:tcW w:w="945" w:type="pct"/>
            <w:tcBorders>
              <w:top w:val="nil"/>
              <w:left w:val="nil"/>
              <w:bottom w:val="nil"/>
              <w:right w:val="single" w:sz="4" w:space="0" w:color="auto"/>
            </w:tcBorders>
            <w:vAlign w:val="center"/>
          </w:tcPr>
          <w:p w14:paraId="7D00F8D1"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53</w:t>
            </w:r>
          </w:p>
        </w:tc>
      </w:tr>
      <w:tr w:rsidR="00B90575" w:rsidRPr="00B90575" w14:paraId="3D654206" w14:textId="77777777" w:rsidTr="00701A90">
        <w:tc>
          <w:tcPr>
            <w:tcW w:w="2167" w:type="pct"/>
            <w:tcBorders>
              <w:top w:val="nil"/>
              <w:bottom w:val="single" w:sz="4" w:space="0" w:color="auto"/>
            </w:tcBorders>
            <w:vAlign w:val="center"/>
          </w:tcPr>
          <w:p w14:paraId="74EA11DF" w14:textId="77777777" w:rsidR="00B90575" w:rsidRPr="00B90575" w:rsidRDefault="00B90575" w:rsidP="00701A90">
            <w:pPr>
              <w:spacing w:line="360" w:lineRule="auto"/>
              <w:rPr>
                <w:rFonts w:ascii="Calibri" w:hAnsi="Calibri" w:cs="Calibri"/>
                <w:b/>
                <w:sz w:val="22"/>
                <w:szCs w:val="22"/>
              </w:rPr>
            </w:pPr>
            <w:r w:rsidRPr="00B90575">
              <w:rPr>
                <w:rFonts w:ascii="Calibri" w:hAnsi="Calibri" w:cs="Calibri"/>
                <w:b/>
                <w:sz w:val="22"/>
                <w:szCs w:val="22"/>
              </w:rPr>
              <w:t>Don’t know %</w:t>
            </w:r>
          </w:p>
        </w:tc>
        <w:tc>
          <w:tcPr>
            <w:tcW w:w="943" w:type="pct"/>
            <w:tcBorders>
              <w:top w:val="nil"/>
              <w:bottom w:val="single" w:sz="4" w:space="0" w:color="auto"/>
              <w:right w:val="nil"/>
            </w:tcBorders>
            <w:vAlign w:val="center"/>
          </w:tcPr>
          <w:p w14:paraId="52BC870E"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9</w:t>
            </w:r>
          </w:p>
        </w:tc>
        <w:tc>
          <w:tcPr>
            <w:tcW w:w="945" w:type="pct"/>
            <w:tcBorders>
              <w:top w:val="nil"/>
              <w:left w:val="nil"/>
              <w:bottom w:val="single" w:sz="4" w:space="0" w:color="auto"/>
              <w:right w:val="nil"/>
            </w:tcBorders>
            <w:vAlign w:val="center"/>
          </w:tcPr>
          <w:p w14:paraId="2596056B"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9</w:t>
            </w:r>
          </w:p>
        </w:tc>
        <w:tc>
          <w:tcPr>
            <w:tcW w:w="945" w:type="pct"/>
            <w:tcBorders>
              <w:top w:val="nil"/>
              <w:left w:val="nil"/>
              <w:bottom w:val="single" w:sz="4" w:space="0" w:color="auto"/>
              <w:right w:val="single" w:sz="4" w:space="0" w:color="auto"/>
            </w:tcBorders>
            <w:vAlign w:val="center"/>
          </w:tcPr>
          <w:p w14:paraId="075AB1D7" w14:textId="77777777" w:rsidR="00B90575" w:rsidRPr="00B90575" w:rsidRDefault="00B90575" w:rsidP="00701A90">
            <w:pPr>
              <w:spacing w:line="360" w:lineRule="auto"/>
              <w:rPr>
                <w:rFonts w:ascii="Calibri" w:hAnsi="Calibri" w:cs="Calibri"/>
                <w:sz w:val="22"/>
                <w:szCs w:val="22"/>
              </w:rPr>
            </w:pPr>
            <w:r w:rsidRPr="00B90575">
              <w:rPr>
                <w:rFonts w:ascii="Calibri" w:hAnsi="Calibri" w:cs="Calibri"/>
                <w:sz w:val="22"/>
                <w:szCs w:val="22"/>
              </w:rPr>
              <w:t>16</w:t>
            </w:r>
          </w:p>
        </w:tc>
      </w:tr>
    </w:tbl>
    <w:p w14:paraId="70A2AD81" w14:textId="77777777" w:rsidR="00B90575" w:rsidRPr="00B90575" w:rsidRDefault="00B90575" w:rsidP="00B90575">
      <w:pPr>
        <w:spacing w:line="480" w:lineRule="auto"/>
        <w:rPr>
          <w:rFonts w:ascii="Calibri" w:hAnsi="Calibri" w:cs="Calibri"/>
          <w:bCs/>
          <w:sz w:val="22"/>
          <w:szCs w:val="22"/>
        </w:rPr>
      </w:pPr>
      <w:r w:rsidRPr="00B90575">
        <w:rPr>
          <w:rFonts w:ascii="Calibri" w:hAnsi="Calibri" w:cs="Calibri"/>
          <w:bCs/>
          <w:sz w:val="22"/>
          <w:szCs w:val="22"/>
        </w:rPr>
        <w:t>Source: MORI, Gallup, NOP</w:t>
      </w:r>
    </w:p>
    <w:p w14:paraId="2BE71916" w14:textId="77777777" w:rsidR="00B90575" w:rsidRPr="00B90575" w:rsidRDefault="00B90575" w:rsidP="00B90575">
      <w:pPr>
        <w:spacing w:line="480" w:lineRule="auto"/>
        <w:rPr>
          <w:rFonts w:ascii="Calibri" w:hAnsi="Calibri" w:cs="Calibri"/>
          <w:b/>
          <w:sz w:val="22"/>
          <w:szCs w:val="22"/>
        </w:rPr>
      </w:pPr>
    </w:p>
    <w:p w14:paraId="5BBA3822" w14:textId="77777777" w:rsidR="00B90575" w:rsidRPr="00B90575" w:rsidRDefault="00B90575" w:rsidP="00B90575">
      <w:pPr>
        <w:rPr>
          <w:rFonts w:ascii="Calibri" w:hAnsi="Calibri" w:cs="Calibri"/>
          <w:bCs/>
          <w:iCs/>
          <w:sz w:val="22"/>
          <w:szCs w:val="22"/>
        </w:rPr>
      </w:pPr>
    </w:p>
    <w:p w14:paraId="5EE258F8" w14:textId="77777777" w:rsidR="00916CF9" w:rsidRDefault="00916CF9">
      <w:pPr>
        <w:rPr>
          <w:ins w:id="0" w:author="Stuart Smedley" w:date="2023-03-14T15:06:00Z"/>
          <w:rFonts w:ascii="Calibri" w:hAnsi="Calibri" w:cs="Calibri"/>
          <w:sz w:val="22"/>
          <w:szCs w:val="22"/>
        </w:rPr>
        <w:sectPr w:rsidR="00916CF9" w:rsidSect="002A4857">
          <w:footerReference w:type="even" r:id="rId7"/>
          <w:footerReference w:type="default" r:id="rId8"/>
          <w:pgSz w:w="11900" w:h="16840"/>
          <w:pgMar w:top="1440" w:right="1440" w:bottom="1440" w:left="1440" w:header="708" w:footer="708" w:gutter="0"/>
          <w:cols w:space="708"/>
          <w:docGrid w:linePitch="360"/>
        </w:sectPr>
      </w:pPr>
    </w:p>
    <w:p w14:paraId="5F2E7CEA" w14:textId="77777777" w:rsidR="00916CF9" w:rsidRPr="00EA3C4E"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lastRenderedPageBreak/>
        <w:t>Online appendix tables</w:t>
      </w:r>
      <w:r w:rsidRPr="00EA3C4E">
        <w:rPr>
          <w:rFonts w:ascii="Calibri" w:hAnsi="Calibri" w:cs="Calibri"/>
          <w:b/>
          <w:sz w:val="22"/>
          <w:szCs w:val="22"/>
          <w:u w:val="single"/>
        </w:rPr>
        <w:t xml:space="preserve">: Margaret Thatcher, British public </w:t>
      </w:r>
      <w:proofErr w:type="gramStart"/>
      <w:r w:rsidRPr="00EA3C4E">
        <w:rPr>
          <w:rFonts w:ascii="Calibri" w:hAnsi="Calibri" w:cs="Calibri"/>
          <w:b/>
          <w:sz w:val="22"/>
          <w:szCs w:val="22"/>
          <w:u w:val="single"/>
        </w:rPr>
        <w:t>opinion</w:t>
      </w:r>
      <w:proofErr w:type="gramEnd"/>
      <w:r w:rsidRPr="00EA3C4E">
        <w:rPr>
          <w:rFonts w:ascii="Calibri" w:hAnsi="Calibri" w:cs="Calibri"/>
          <w:b/>
          <w:sz w:val="22"/>
          <w:szCs w:val="22"/>
          <w:u w:val="single"/>
        </w:rPr>
        <w:t xml:space="preserve"> and German reunification, 1989-90 </w:t>
      </w:r>
    </w:p>
    <w:p w14:paraId="157B0D2E" w14:textId="77777777" w:rsidR="00916CF9" w:rsidRDefault="00916CF9" w:rsidP="00916CF9">
      <w:pPr>
        <w:spacing w:line="480" w:lineRule="auto"/>
        <w:rPr>
          <w:rFonts w:ascii="Calibri" w:hAnsi="Calibri" w:cs="Calibri"/>
          <w:b/>
          <w:color w:val="FF0000"/>
          <w:sz w:val="22"/>
          <w:szCs w:val="22"/>
        </w:rPr>
      </w:pPr>
    </w:p>
    <w:p w14:paraId="2CB54DF7" w14:textId="77777777" w:rsidR="00916CF9" w:rsidRDefault="00916CF9" w:rsidP="00916CF9">
      <w:pPr>
        <w:spacing w:line="480" w:lineRule="auto"/>
        <w:rPr>
          <w:rFonts w:ascii="Calibri" w:hAnsi="Calibri" w:cs="Calibri"/>
          <w:b/>
          <w:sz w:val="22"/>
          <w:szCs w:val="22"/>
        </w:rPr>
      </w:pPr>
      <w:r w:rsidRPr="003C6949">
        <w:rPr>
          <w:rFonts w:ascii="Calibri" w:hAnsi="Calibri" w:cs="Calibri"/>
          <w:b/>
          <w:sz w:val="22"/>
          <w:szCs w:val="22"/>
        </w:rPr>
        <w:t>Table 1</w:t>
      </w:r>
      <w:r>
        <w:rPr>
          <w:rFonts w:ascii="Calibri" w:hAnsi="Calibri" w:cs="Calibri"/>
          <w:b/>
          <w:sz w:val="22"/>
          <w:szCs w:val="22"/>
        </w:rPr>
        <w:t>.1</w:t>
      </w:r>
      <w:r w:rsidRPr="003C6949">
        <w:rPr>
          <w:rFonts w:ascii="Calibri" w:hAnsi="Calibri" w:cs="Calibri"/>
          <w:b/>
          <w:sz w:val="22"/>
          <w:szCs w:val="22"/>
        </w:rPr>
        <w:t xml:space="preserve">: </w:t>
      </w:r>
      <w:r>
        <w:rPr>
          <w:rFonts w:ascii="Calibri" w:hAnsi="Calibri" w:cs="Calibri"/>
          <w:b/>
          <w:sz w:val="22"/>
          <w:szCs w:val="22"/>
        </w:rPr>
        <w:t>Data</w:t>
      </w:r>
      <w:r w:rsidRPr="003C6949">
        <w:rPr>
          <w:rFonts w:ascii="Calibri" w:hAnsi="Calibri" w:cs="Calibri"/>
          <w:b/>
          <w:sz w:val="22"/>
          <w:szCs w:val="22"/>
        </w:rPr>
        <w:t xml:space="preserve"> availability and technical details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860"/>
        <w:gridCol w:w="1727"/>
        <w:gridCol w:w="1727"/>
        <w:gridCol w:w="1727"/>
        <w:gridCol w:w="1727"/>
        <w:gridCol w:w="1727"/>
        <w:gridCol w:w="1727"/>
        <w:gridCol w:w="1728"/>
      </w:tblGrid>
      <w:tr w:rsidR="00916CF9" w14:paraId="360020AC" w14:textId="77777777" w:rsidTr="00184ACB">
        <w:tc>
          <w:tcPr>
            <w:tcW w:w="1860" w:type="dxa"/>
            <w:tcBorders>
              <w:top w:val="single" w:sz="4" w:space="0" w:color="auto"/>
              <w:bottom w:val="single" w:sz="4" w:space="0" w:color="auto"/>
              <w:right w:val="single" w:sz="4" w:space="0" w:color="auto"/>
            </w:tcBorders>
            <w:vAlign w:val="center"/>
          </w:tcPr>
          <w:p w14:paraId="427CD5AC"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 xml:space="preserve">Survey </w:t>
            </w:r>
          </w:p>
        </w:tc>
        <w:tc>
          <w:tcPr>
            <w:tcW w:w="1727" w:type="dxa"/>
            <w:tcBorders>
              <w:top w:val="single" w:sz="4" w:space="0" w:color="auto"/>
              <w:left w:val="single" w:sz="4" w:space="0" w:color="auto"/>
              <w:bottom w:val="single" w:sz="4" w:space="0" w:color="auto"/>
            </w:tcBorders>
            <w:vAlign w:val="center"/>
          </w:tcPr>
          <w:p w14:paraId="4A1DF243"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Research for</w:t>
            </w:r>
          </w:p>
        </w:tc>
        <w:tc>
          <w:tcPr>
            <w:tcW w:w="1727" w:type="dxa"/>
            <w:tcBorders>
              <w:top w:val="single" w:sz="4" w:space="0" w:color="auto"/>
              <w:bottom w:val="single" w:sz="4" w:space="0" w:color="auto"/>
            </w:tcBorders>
            <w:vAlign w:val="center"/>
          </w:tcPr>
          <w:p w14:paraId="79E3D8D1"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 xml:space="preserve">Fieldwork dates </w:t>
            </w:r>
          </w:p>
        </w:tc>
        <w:tc>
          <w:tcPr>
            <w:tcW w:w="1727" w:type="dxa"/>
            <w:tcBorders>
              <w:top w:val="single" w:sz="4" w:space="0" w:color="auto"/>
              <w:bottom w:val="single" w:sz="4" w:space="0" w:color="auto"/>
            </w:tcBorders>
            <w:vAlign w:val="center"/>
          </w:tcPr>
          <w:p w14:paraId="3501BA05"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Sample</w:t>
            </w:r>
          </w:p>
        </w:tc>
        <w:tc>
          <w:tcPr>
            <w:tcW w:w="1727" w:type="dxa"/>
            <w:tcBorders>
              <w:top w:val="single" w:sz="4" w:space="0" w:color="auto"/>
              <w:bottom w:val="single" w:sz="4" w:space="0" w:color="auto"/>
            </w:tcBorders>
            <w:vAlign w:val="center"/>
          </w:tcPr>
          <w:p w14:paraId="1E4A2178"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Sample size</w:t>
            </w:r>
          </w:p>
        </w:tc>
        <w:tc>
          <w:tcPr>
            <w:tcW w:w="1727" w:type="dxa"/>
            <w:tcBorders>
              <w:top w:val="single" w:sz="4" w:space="0" w:color="auto"/>
              <w:bottom w:val="single" w:sz="4" w:space="0" w:color="auto"/>
            </w:tcBorders>
            <w:vAlign w:val="center"/>
          </w:tcPr>
          <w:p w14:paraId="1CF2AF4B"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Weighted data</w:t>
            </w:r>
          </w:p>
        </w:tc>
        <w:tc>
          <w:tcPr>
            <w:tcW w:w="1727" w:type="dxa"/>
            <w:tcBorders>
              <w:top w:val="single" w:sz="4" w:space="0" w:color="auto"/>
              <w:bottom w:val="single" w:sz="4" w:space="0" w:color="auto"/>
            </w:tcBorders>
            <w:vAlign w:val="center"/>
          </w:tcPr>
          <w:p w14:paraId="253B9AA7"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Data format</w:t>
            </w:r>
          </w:p>
        </w:tc>
        <w:tc>
          <w:tcPr>
            <w:tcW w:w="1728" w:type="dxa"/>
            <w:tcBorders>
              <w:top w:val="single" w:sz="4" w:space="0" w:color="auto"/>
              <w:bottom w:val="single" w:sz="4" w:space="0" w:color="auto"/>
            </w:tcBorders>
            <w:vAlign w:val="center"/>
          </w:tcPr>
          <w:p w14:paraId="7AA8BA4D"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Data location / reported</w:t>
            </w:r>
            <w:r>
              <w:rPr>
                <w:rStyle w:val="FootnoteReference"/>
                <w:rFonts w:ascii="Calibri" w:hAnsi="Calibri" w:cs="Calibri"/>
                <w:b/>
                <w:sz w:val="22"/>
                <w:szCs w:val="22"/>
              </w:rPr>
              <w:footnoteReference w:id="83"/>
            </w:r>
          </w:p>
        </w:tc>
      </w:tr>
      <w:tr w:rsidR="00916CF9" w14:paraId="32C30339" w14:textId="77777777" w:rsidTr="00184ACB">
        <w:tc>
          <w:tcPr>
            <w:tcW w:w="1860" w:type="dxa"/>
            <w:tcBorders>
              <w:top w:val="single" w:sz="4" w:space="0" w:color="auto"/>
              <w:right w:val="single" w:sz="4" w:space="0" w:color="auto"/>
            </w:tcBorders>
          </w:tcPr>
          <w:p w14:paraId="3DF23456" w14:textId="77777777" w:rsidR="00916CF9" w:rsidRDefault="00916CF9" w:rsidP="00184ACB">
            <w:pPr>
              <w:spacing w:line="360" w:lineRule="auto"/>
              <w:rPr>
                <w:rFonts w:ascii="Calibri" w:hAnsi="Calibri" w:cs="Calibri"/>
                <w:b/>
                <w:sz w:val="22"/>
                <w:szCs w:val="22"/>
              </w:rPr>
            </w:pPr>
            <w:r w:rsidRPr="003C6949">
              <w:rPr>
                <w:rFonts w:ascii="Calibri" w:hAnsi="Calibri" w:cs="Calibri"/>
                <w:b/>
                <w:sz w:val="22"/>
                <w:szCs w:val="22"/>
              </w:rPr>
              <w:t>USIA Poll # 1989-I89069</w:t>
            </w:r>
          </w:p>
          <w:p w14:paraId="0FCE9685" w14:textId="77777777" w:rsidR="00916CF9" w:rsidRDefault="00916CF9" w:rsidP="00184ACB">
            <w:pPr>
              <w:spacing w:line="360" w:lineRule="auto"/>
              <w:rPr>
                <w:rFonts w:ascii="Calibri" w:hAnsi="Calibri" w:cs="Calibri"/>
                <w:b/>
                <w:sz w:val="22"/>
                <w:szCs w:val="22"/>
              </w:rPr>
            </w:pPr>
          </w:p>
        </w:tc>
        <w:tc>
          <w:tcPr>
            <w:tcW w:w="1727" w:type="dxa"/>
            <w:tcBorders>
              <w:top w:val="single" w:sz="4" w:space="0" w:color="auto"/>
              <w:left w:val="single" w:sz="4" w:space="0" w:color="auto"/>
            </w:tcBorders>
          </w:tcPr>
          <w:p w14:paraId="0371268A" w14:textId="77777777" w:rsidR="00916CF9" w:rsidRDefault="00916CF9" w:rsidP="00184ACB">
            <w:pPr>
              <w:spacing w:line="360" w:lineRule="auto"/>
              <w:rPr>
                <w:rFonts w:ascii="Calibri" w:hAnsi="Calibri" w:cs="Calibri"/>
                <w:bCs/>
                <w:sz w:val="22"/>
                <w:szCs w:val="22"/>
              </w:rPr>
            </w:pPr>
            <w:r w:rsidRPr="007500C2">
              <w:rPr>
                <w:rFonts w:ascii="Calibri" w:hAnsi="Calibri" w:cs="Calibri"/>
                <w:bCs/>
                <w:sz w:val="22"/>
                <w:szCs w:val="22"/>
              </w:rPr>
              <w:t>U</w:t>
            </w:r>
            <w:r>
              <w:rPr>
                <w:rFonts w:ascii="Calibri" w:hAnsi="Calibri" w:cs="Calibri"/>
                <w:bCs/>
                <w:sz w:val="22"/>
                <w:szCs w:val="22"/>
              </w:rPr>
              <w:t xml:space="preserve">nited </w:t>
            </w:r>
            <w:r w:rsidRPr="007500C2">
              <w:rPr>
                <w:rFonts w:ascii="Calibri" w:hAnsi="Calibri" w:cs="Calibri"/>
                <w:bCs/>
                <w:sz w:val="22"/>
                <w:szCs w:val="22"/>
              </w:rPr>
              <w:t>S</w:t>
            </w:r>
            <w:r>
              <w:rPr>
                <w:rFonts w:ascii="Calibri" w:hAnsi="Calibri" w:cs="Calibri"/>
                <w:bCs/>
                <w:sz w:val="22"/>
                <w:szCs w:val="22"/>
              </w:rPr>
              <w:t xml:space="preserve">tates Information </w:t>
            </w:r>
            <w:r w:rsidRPr="007500C2">
              <w:rPr>
                <w:rFonts w:ascii="Calibri" w:hAnsi="Calibri" w:cs="Calibri"/>
                <w:bCs/>
                <w:sz w:val="22"/>
                <w:szCs w:val="22"/>
              </w:rPr>
              <w:t>A</w:t>
            </w:r>
            <w:r>
              <w:rPr>
                <w:rFonts w:ascii="Calibri" w:hAnsi="Calibri" w:cs="Calibri"/>
                <w:bCs/>
                <w:sz w:val="22"/>
                <w:szCs w:val="22"/>
              </w:rPr>
              <w:t>gency (USIA)</w:t>
            </w:r>
            <w:r w:rsidRPr="007500C2">
              <w:rPr>
                <w:rFonts w:ascii="Calibri" w:hAnsi="Calibri" w:cs="Calibri"/>
                <w:bCs/>
                <w:sz w:val="22"/>
                <w:szCs w:val="22"/>
              </w:rPr>
              <w:t xml:space="preserve"> (fieldwork by Gallup)</w:t>
            </w:r>
          </w:p>
          <w:p w14:paraId="26E034C8" w14:textId="77777777" w:rsidR="00916CF9" w:rsidRPr="007500C2" w:rsidRDefault="00916CF9" w:rsidP="00184ACB">
            <w:pPr>
              <w:spacing w:line="360" w:lineRule="auto"/>
              <w:rPr>
                <w:rFonts w:ascii="Calibri" w:hAnsi="Calibri" w:cs="Calibri"/>
                <w:bCs/>
                <w:sz w:val="22"/>
                <w:szCs w:val="22"/>
              </w:rPr>
            </w:pPr>
          </w:p>
        </w:tc>
        <w:tc>
          <w:tcPr>
            <w:tcW w:w="1727" w:type="dxa"/>
            <w:tcBorders>
              <w:top w:val="single" w:sz="4" w:space="0" w:color="auto"/>
            </w:tcBorders>
          </w:tcPr>
          <w:p w14:paraId="02559C6D" w14:textId="77777777" w:rsidR="00916CF9" w:rsidRPr="007500C2" w:rsidRDefault="00916CF9" w:rsidP="00184ACB">
            <w:pPr>
              <w:spacing w:line="360" w:lineRule="auto"/>
              <w:rPr>
                <w:rFonts w:ascii="Calibri" w:hAnsi="Calibri" w:cs="Calibri"/>
                <w:bCs/>
                <w:sz w:val="22"/>
                <w:szCs w:val="22"/>
              </w:rPr>
            </w:pPr>
            <w:r>
              <w:rPr>
                <w:rFonts w:ascii="Calibri" w:hAnsi="Calibri" w:cs="Calibri"/>
                <w:bCs/>
                <w:sz w:val="22"/>
                <w:szCs w:val="22"/>
              </w:rPr>
              <w:t>5 – 10 October 1989</w:t>
            </w:r>
          </w:p>
        </w:tc>
        <w:tc>
          <w:tcPr>
            <w:tcW w:w="1727" w:type="dxa"/>
            <w:tcBorders>
              <w:top w:val="single" w:sz="4" w:space="0" w:color="auto"/>
            </w:tcBorders>
          </w:tcPr>
          <w:p w14:paraId="295EA4D1"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Borders>
              <w:top w:val="single" w:sz="4" w:space="0" w:color="auto"/>
            </w:tcBorders>
          </w:tcPr>
          <w:p w14:paraId="2EE5A7A4" w14:textId="77777777" w:rsidR="00916CF9" w:rsidRPr="007500C2" w:rsidRDefault="00916CF9" w:rsidP="00184ACB">
            <w:pPr>
              <w:spacing w:line="360" w:lineRule="auto"/>
              <w:rPr>
                <w:rFonts w:ascii="Calibri" w:hAnsi="Calibri" w:cs="Calibri"/>
                <w:bCs/>
                <w:sz w:val="22"/>
                <w:szCs w:val="22"/>
              </w:rPr>
            </w:pPr>
            <w:r>
              <w:rPr>
                <w:rFonts w:ascii="Calibri" w:hAnsi="Calibri" w:cs="Calibri"/>
                <w:bCs/>
                <w:sz w:val="22"/>
                <w:szCs w:val="22"/>
              </w:rPr>
              <w:t>983</w:t>
            </w:r>
          </w:p>
        </w:tc>
        <w:tc>
          <w:tcPr>
            <w:tcW w:w="1727" w:type="dxa"/>
            <w:tcBorders>
              <w:top w:val="single" w:sz="4" w:space="0" w:color="auto"/>
            </w:tcBorders>
          </w:tcPr>
          <w:p w14:paraId="3B5D1486" w14:textId="77777777" w:rsidR="00916CF9" w:rsidRPr="007500C2"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Borders>
              <w:top w:val="single" w:sz="4" w:space="0" w:color="auto"/>
            </w:tcBorders>
          </w:tcPr>
          <w:p w14:paraId="7CE91944" w14:textId="77777777" w:rsidR="00916CF9" w:rsidRPr="007500C2"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Borders>
              <w:top w:val="single" w:sz="4" w:space="0" w:color="auto"/>
            </w:tcBorders>
          </w:tcPr>
          <w:p w14:paraId="157B3593" w14:textId="77777777" w:rsidR="00916CF9" w:rsidRPr="007500C2"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9" w:history="1">
              <w:r w:rsidRPr="00C63C52">
                <w:rPr>
                  <w:rStyle w:val="Hyperlink"/>
                  <w:rFonts w:ascii="Calibri" w:hAnsi="Calibri" w:cs="Calibri"/>
                  <w:bCs/>
                  <w:sz w:val="22"/>
                  <w:szCs w:val="22"/>
                </w:rPr>
                <w:t>[link]</w:t>
              </w:r>
            </w:hyperlink>
          </w:p>
        </w:tc>
      </w:tr>
      <w:tr w:rsidR="00916CF9" w14:paraId="68CA388A" w14:textId="77777777" w:rsidTr="00184ACB">
        <w:tc>
          <w:tcPr>
            <w:tcW w:w="1860" w:type="dxa"/>
            <w:tcBorders>
              <w:right w:val="single" w:sz="4" w:space="0" w:color="auto"/>
            </w:tcBorders>
          </w:tcPr>
          <w:p w14:paraId="7E5F6BBC"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British Gallup Poll: CQ946</w:t>
            </w:r>
          </w:p>
          <w:p w14:paraId="2DB4F6D2" w14:textId="77777777" w:rsidR="00916CF9" w:rsidRPr="007500C2"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126DA2F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Gallup</w:t>
            </w:r>
          </w:p>
        </w:tc>
        <w:tc>
          <w:tcPr>
            <w:tcW w:w="1727" w:type="dxa"/>
          </w:tcPr>
          <w:p w14:paraId="1310CA6D"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17 – 22 November 1989</w:t>
            </w:r>
          </w:p>
        </w:tc>
        <w:tc>
          <w:tcPr>
            <w:tcW w:w="1727" w:type="dxa"/>
          </w:tcPr>
          <w:p w14:paraId="0632670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16+</w:t>
            </w:r>
          </w:p>
        </w:tc>
        <w:tc>
          <w:tcPr>
            <w:tcW w:w="1727" w:type="dxa"/>
          </w:tcPr>
          <w:p w14:paraId="56A7508F"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1,030</w:t>
            </w:r>
          </w:p>
        </w:tc>
        <w:tc>
          <w:tcPr>
            <w:tcW w:w="1727" w:type="dxa"/>
          </w:tcPr>
          <w:p w14:paraId="6BCA4FB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No</w:t>
            </w:r>
          </w:p>
        </w:tc>
        <w:tc>
          <w:tcPr>
            <w:tcW w:w="1727" w:type="dxa"/>
          </w:tcPr>
          <w:p w14:paraId="4B604006"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4684F06F"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0" w:history="1">
              <w:r w:rsidRPr="00C63C52">
                <w:rPr>
                  <w:rStyle w:val="Hyperlink"/>
                  <w:rFonts w:ascii="Calibri" w:hAnsi="Calibri" w:cs="Calibri"/>
                  <w:bCs/>
                  <w:sz w:val="22"/>
                  <w:szCs w:val="22"/>
                </w:rPr>
                <w:t>[link]</w:t>
              </w:r>
            </w:hyperlink>
            <w:r>
              <w:rPr>
                <w:rFonts w:ascii="Calibri" w:hAnsi="Calibri" w:cs="Calibri"/>
                <w:bCs/>
                <w:sz w:val="22"/>
                <w:szCs w:val="22"/>
              </w:rPr>
              <w:t xml:space="preserve">; </w:t>
            </w:r>
            <w:r>
              <w:rPr>
                <w:rFonts w:ascii="Calibri" w:hAnsi="Calibri" w:cs="Calibri"/>
                <w:bCs/>
                <w:i/>
                <w:iCs/>
                <w:sz w:val="22"/>
                <w:szCs w:val="22"/>
              </w:rPr>
              <w:t xml:space="preserve">Daily Telegraph </w:t>
            </w:r>
            <w:r w:rsidRPr="005405AD">
              <w:rPr>
                <w:rFonts w:ascii="Calibri" w:hAnsi="Calibri" w:cs="Calibri"/>
                <w:bCs/>
                <w:sz w:val="22"/>
                <w:szCs w:val="22"/>
              </w:rPr>
              <w:t>report</w:t>
            </w:r>
          </w:p>
          <w:p w14:paraId="7508AC63" w14:textId="77777777" w:rsidR="00916CF9" w:rsidRDefault="00916CF9" w:rsidP="00184ACB">
            <w:pPr>
              <w:spacing w:line="360" w:lineRule="auto"/>
              <w:rPr>
                <w:rFonts w:ascii="Calibri" w:hAnsi="Calibri" w:cs="Calibri"/>
                <w:bCs/>
                <w:sz w:val="22"/>
                <w:szCs w:val="22"/>
              </w:rPr>
            </w:pPr>
          </w:p>
        </w:tc>
      </w:tr>
      <w:tr w:rsidR="00916CF9" w14:paraId="6584B6E1" w14:textId="77777777" w:rsidTr="00184ACB">
        <w:tc>
          <w:tcPr>
            <w:tcW w:w="1860" w:type="dxa"/>
            <w:tcBorders>
              <w:right w:val="single" w:sz="4" w:space="0" w:color="auto"/>
            </w:tcBorders>
          </w:tcPr>
          <w:p w14:paraId="30E7F999" w14:textId="77777777" w:rsidR="00916CF9" w:rsidRPr="007500C2" w:rsidRDefault="00916CF9" w:rsidP="00184ACB">
            <w:pPr>
              <w:spacing w:line="360" w:lineRule="auto"/>
              <w:rPr>
                <w:rFonts w:ascii="Calibri" w:hAnsi="Calibri" w:cs="Calibri"/>
                <w:b/>
                <w:sz w:val="22"/>
                <w:szCs w:val="22"/>
              </w:rPr>
            </w:pPr>
            <w:r>
              <w:rPr>
                <w:rFonts w:ascii="Calibri" w:hAnsi="Calibri" w:cs="Calibri"/>
                <w:b/>
                <w:sz w:val="22"/>
                <w:szCs w:val="22"/>
              </w:rPr>
              <w:t>MORI Sunday Times Queen’s Speech Survey</w:t>
            </w:r>
          </w:p>
        </w:tc>
        <w:tc>
          <w:tcPr>
            <w:tcW w:w="1727" w:type="dxa"/>
            <w:tcBorders>
              <w:left w:val="single" w:sz="4" w:space="0" w:color="auto"/>
            </w:tcBorders>
          </w:tcPr>
          <w:p w14:paraId="4E5F38E6" w14:textId="77777777" w:rsidR="00916CF9" w:rsidRDefault="00916CF9" w:rsidP="00184ACB">
            <w:pPr>
              <w:spacing w:line="360" w:lineRule="auto"/>
              <w:rPr>
                <w:rFonts w:ascii="Calibri" w:hAnsi="Calibri" w:cs="Calibri"/>
                <w:bCs/>
                <w:sz w:val="22"/>
                <w:szCs w:val="22"/>
              </w:rPr>
            </w:pPr>
            <w:r w:rsidRPr="000E62C0">
              <w:rPr>
                <w:rFonts w:ascii="Calibri" w:hAnsi="Calibri" w:cs="Calibri"/>
                <w:bCs/>
                <w:i/>
                <w:iCs/>
                <w:sz w:val="22"/>
                <w:szCs w:val="22"/>
              </w:rPr>
              <w:t>Sunday Times</w:t>
            </w:r>
            <w:r>
              <w:rPr>
                <w:rFonts w:ascii="Calibri" w:hAnsi="Calibri" w:cs="Calibri"/>
                <w:bCs/>
                <w:sz w:val="22"/>
                <w:szCs w:val="22"/>
              </w:rPr>
              <w:t xml:space="preserve"> (fieldwork by MORI)</w:t>
            </w:r>
          </w:p>
        </w:tc>
        <w:tc>
          <w:tcPr>
            <w:tcW w:w="1727" w:type="dxa"/>
          </w:tcPr>
          <w:p w14:paraId="3616B2F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23 – 24 November 1989</w:t>
            </w:r>
          </w:p>
        </w:tc>
        <w:tc>
          <w:tcPr>
            <w:tcW w:w="1727" w:type="dxa"/>
          </w:tcPr>
          <w:p w14:paraId="1FDD48D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073F102F"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1,068</w:t>
            </w:r>
          </w:p>
        </w:tc>
        <w:tc>
          <w:tcPr>
            <w:tcW w:w="1727" w:type="dxa"/>
          </w:tcPr>
          <w:p w14:paraId="195C8C8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0E87EC6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Aggregate tables and </w:t>
            </w:r>
            <w:proofErr w:type="spellStart"/>
            <w:r>
              <w:rPr>
                <w:rFonts w:ascii="Calibri" w:hAnsi="Calibri" w:cs="Calibri"/>
                <w:bCs/>
                <w:sz w:val="22"/>
                <w:szCs w:val="22"/>
              </w:rPr>
              <w:t>topline</w:t>
            </w:r>
            <w:proofErr w:type="spellEnd"/>
            <w:r>
              <w:rPr>
                <w:rFonts w:ascii="Calibri" w:hAnsi="Calibri" w:cs="Calibri"/>
                <w:bCs/>
                <w:sz w:val="22"/>
                <w:szCs w:val="22"/>
              </w:rPr>
              <w:t xml:space="preserve"> data cited in report</w:t>
            </w:r>
          </w:p>
        </w:tc>
        <w:tc>
          <w:tcPr>
            <w:tcW w:w="1728" w:type="dxa"/>
          </w:tcPr>
          <w:p w14:paraId="0F846789"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Ipsos UK Archive; AMSR </w:t>
            </w:r>
            <w:hyperlink r:id="rId11" w:history="1">
              <w:r w:rsidRPr="00C63C52">
                <w:rPr>
                  <w:rStyle w:val="Hyperlink"/>
                  <w:rFonts w:ascii="Calibri" w:hAnsi="Calibri" w:cs="Calibri"/>
                  <w:bCs/>
                  <w:sz w:val="22"/>
                  <w:szCs w:val="22"/>
                </w:rPr>
                <w:t>[link]</w:t>
              </w:r>
            </w:hyperlink>
          </w:p>
        </w:tc>
      </w:tr>
      <w:tr w:rsidR="00916CF9" w14:paraId="26CB56EA" w14:textId="77777777" w:rsidTr="00184ACB">
        <w:tc>
          <w:tcPr>
            <w:tcW w:w="1860" w:type="dxa"/>
            <w:tcBorders>
              <w:right w:val="single" w:sz="4" w:space="0" w:color="auto"/>
            </w:tcBorders>
          </w:tcPr>
          <w:p w14:paraId="2F68B3D9" w14:textId="77777777" w:rsidR="00916CF9" w:rsidRDefault="00916CF9" w:rsidP="00184ACB">
            <w:pPr>
              <w:spacing w:line="360" w:lineRule="auto"/>
              <w:rPr>
                <w:rFonts w:ascii="Calibri" w:hAnsi="Calibri" w:cs="Calibri"/>
                <w:b/>
                <w:sz w:val="22"/>
                <w:szCs w:val="22"/>
              </w:rPr>
            </w:pPr>
            <w:r w:rsidRPr="007500C2">
              <w:rPr>
                <w:rFonts w:ascii="Calibri" w:hAnsi="Calibri" w:cs="Calibri"/>
                <w:b/>
                <w:sz w:val="22"/>
                <w:szCs w:val="22"/>
              </w:rPr>
              <w:lastRenderedPageBreak/>
              <w:t>USIA Poll # 1989-I89087</w:t>
            </w:r>
          </w:p>
          <w:p w14:paraId="5EC86B10" w14:textId="77777777" w:rsidR="00916CF9" w:rsidRPr="007500C2"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49C03FD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USIA (fieldwork by Gallup)</w:t>
            </w:r>
          </w:p>
        </w:tc>
        <w:tc>
          <w:tcPr>
            <w:tcW w:w="1727" w:type="dxa"/>
          </w:tcPr>
          <w:p w14:paraId="6F5E250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6 – 8 December 1989</w:t>
            </w:r>
          </w:p>
        </w:tc>
        <w:tc>
          <w:tcPr>
            <w:tcW w:w="1727" w:type="dxa"/>
          </w:tcPr>
          <w:p w14:paraId="09C0269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17+</w:t>
            </w:r>
          </w:p>
        </w:tc>
        <w:tc>
          <w:tcPr>
            <w:tcW w:w="1727" w:type="dxa"/>
          </w:tcPr>
          <w:p w14:paraId="2B9416B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506</w:t>
            </w:r>
          </w:p>
        </w:tc>
        <w:tc>
          <w:tcPr>
            <w:tcW w:w="1727" w:type="dxa"/>
          </w:tcPr>
          <w:p w14:paraId="6B37368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4032C12A"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76293B0D"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2" w:history="1">
              <w:r w:rsidRPr="00D52312">
                <w:rPr>
                  <w:rStyle w:val="Hyperlink"/>
                  <w:rFonts w:ascii="Calibri" w:hAnsi="Calibri" w:cs="Calibri"/>
                  <w:bCs/>
                  <w:sz w:val="22"/>
                  <w:szCs w:val="22"/>
                </w:rPr>
                <w:t>[link]</w:t>
              </w:r>
            </w:hyperlink>
          </w:p>
        </w:tc>
      </w:tr>
      <w:tr w:rsidR="00916CF9" w14:paraId="2E954FF8" w14:textId="77777777" w:rsidTr="00184ACB">
        <w:tc>
          <w:tcPr>
            <w:tcW w:w="1860" w:type="dxa"/>
            <w:tcBorders>
              <w:right w:val="single" w:sz="4" w:space="0" w:color="auto"/>
            </w:tcBorders>
          </w:tcPr>
          <w:p w14:paraId="61D205C7" w14:textId="77777777" w:rsidR="00916CF9" w:rsidRDefault="00916CF9" w:rsidP="00184ACB">
            <w:pPr>
              <w:spacing w:line="360" w:lineRule="auto"/>
              <w:rPr>
                <w:rFonts w:ascii="Calibri" w:hAnsi="Calibri" w:cs="Calibri"/>
                <w:b/>
                <w:sz w:val="22"/>
                <w:szCs w:val="22"/>
              </w:rPr>
            </w:pPr>
            <w:r w:rsidRPr="007500C2">
              <w:rPr>
                <w:rFonts w:ascii="Calibri" w:hAnsi="Calibri" w:cs="Calibri"/>
                <w:b/>
                <w:sz w:val="22"/>
                <w:szCs w:val="22"/>
              </w:rPr>
              <w:t>USIA Poll # 1990-I90013</w:t>
            </w:r>
          </w:p>
          <w:p w14:paraId="51349B07" w14:textId="77777777" w:rsidR="00916CF9" w:rsidRDefault="00916CF9" w:rsidP="00184ACB">
            <w:pPr>
              <w:spacing w:line="360" w:lineRule="auto"/>
              <w:rPr>
                <w:rFonts w:ascii="Calibri" w:hAnsi="Calibri" w:cs="Calibri"/>
                <w:b/>
                <w:sz w:val="22"/>
                <w:szCs w:val="22"/>
              </w:rPr>
            </w:pPr>
          </w:p>
          <w:p w14:paraId="6A2C3F6C" w14:textId="77777777" w:rsidR="00916CF9" w:rsidRPr="007500C2"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3E89F0F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USIA (fieldwork by Gallup)</w:t>
            </w:r>
          </w:p>
        </w:tc>
        <w:tc>
          <w:tcPr>
            <w:tcW w:w="1727" w:type="dxa"/>
          </w:tcPr>
          <w:p w14:paraId="4CED3E2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17 December 1989 – 20 January 1990</w:t>
            </w:r>
          </w:p>
        </w:tc>
        <w:tc>
          <w:tcPr>
            <w:tcW w:w="1727" w:type="dxa"/>
          </w:tcPr>
          <w:p w14:paraId="4476D1AF"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15+</w:t>
            </w:r>
          </w:p>
        </w:tc>
        <w:tc>
          <w:tcPr>
            <w:tcW w:w="1727" w:type="dxa"/>
          </w:tcPr>
          <w:p w14:paraId="1D570D27"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1,003</w:t>
            </w:r>
          </w:p>
        </w:tc>
        <w:tc>
          <w:tcPr>
            <w:tcW w:w="1727" w:type="dxa"/>
          </w:tcPr>
          <w:p w14:paraId="2FA05E3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No</w:t>
            </w:r>
          </w:p>
        </w:tc>
        <w:tc>
          <w:tcPr>
            <w:tcW w:w="1727" w:type="dxa"/>
          </w:tcPr>
          <w:p w14:paraId="364A738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613E502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3" w:history="1">
              <w:r w:rsidRPr="00D52312">
                <w:rPr>
                  <w:rStyle w:val="Hyperlink"/>
                  <w:rFonts w:ascii="Calibri" w:hAnsi="Calibri" w:cs="Calibri"/>
                  <w:bCs/>
                  <w:sz w:val="22"/>
                  <w:szCs w:val="22"/>
                </w:rPr>
                <w:t>[link]</w:t>
              </w:r>
            </w:hyperlink>
          </w:p>
        </w:tc>
      </w:tr>
      <w:tr w:rsidR="00916CF9" w14:paraId="7EC93897" w14:textId="77777777" w:rsidTr="00184ACB">
        <w:tc>
          <w:tcPr>
            <w:tcW w:w="1860" w:type="dxa"/>
            <w:tcBorders>
              <w:right w:val="single" w:sz="4" w:space="0" w:color="auto"/>
            </w:tcBorders>
          </w:tcPr>
          <w:p w14:paraId="31299D3C" w14:textId="77777777" w:rsidR="00916CF9" w:rsidRPr="007500C2" w:rsidRDefault="00916CF9" w:rsidP="00184ACB">
            <w:pPr>
              <w:spacing w:line="360" w:lineRule="auto"/>
              <w:rPr>
                <w:rFonts w:ascii="Calibri" w:hAnsi="Calibri" w:cs="Calibri"/>
                <w:b/>
                <w:sz w:val="22"/>
                <w:szCs w:val="22"/>
              </w:rPr>
            </w:pPr>
            <w:r>
              <w:rPr>
                <w:rFonts w:ascii="Calibri" w:hAnsi="Calibri" w:cs="Calibri"/>
                <w:b/>
                <w:sz w:val="22"/>
                <w:szCs w:val="22"/>
              </w:rPr>
              <w:t>MORI Economist Survey</w:t>
            </w:r>
          </w:p>
        </w:tc>
        <w:tc>
          <w:tcPr>
            <w:tcW w:w="1727" w:type="dxa"/>
            <w:tcBorders>
              <w:left w:val="single" w:sz="4" w:space="0" w:color="auto"/>
            </w:tcBorders>
          </w:tcPr>
          <w:p w14:paraId="2481CCDB" w14:textId="77777777" w:rsidR="00916CF9" w:rsidRDefault="00916CF9" w:rsidP="00184ACB">
            <w:pPr>
              <w:spacing w:line="360" w:lineRule="auto"/>
              <w:rPr>
                <w:rFonts w:ascii="Calibri" w:hAnsi="Calibri" w:cs="Calibri"/>
                <w:bCs/>
                <w:sz w:val="22"/>
                <w:szCs w:val="22"/>
              </w:rPr>
            </w:pPr>
            <w:r w:rsidRPr="000E62C0">
              <w:rPr>
                <w:rFonts w:ascii="Calibri" w:hAnsi="Calibri" w:cs="Calibri"/>
                <w:bCs/>
                <w:i/>
                <w:iCs/>
                <w:sz w:val="22"/>
                <w:szCs w:val="22"/>
              </w:rPr>
              <w:t>The Economist</w:t>
            </w:r>
            <w:r>
              <w:rPr>
                <w:rFonts w:ascii="Calibri" w:hAnsi="Calibri" w:cs="Calibri"/>
                <w:bCs/>
                <w:sz w:val="22"/>
                <w:szCs w:val="22"/>
              </w:rPr>
              <w:t xml:space="preserve"> (fieldwork by MORI)</w:t>
            </w:r>
          </w:p>
          <w:p w14:paraId="229CC108" w14:textId="77777777" w:rsidR="00916CF9" w:rsidRDefault="00916CF9" w:rsidP="00184ACB">
            <w:pPr>
              <w:spacing w:line="360" w:lineRule="auto"/>
              <w:rPr>
                <w:rFonts w:ascii="Calibri" w:hAnsi="Calibri" w:cs="Calibri"/>
                <w:bCs/>
                <w:sz w:val="22"/>
                <w:szCs w:val="22"/>
              </w:rPr>
            </w:pPr>
          </w:p>
        </w:tc>
        <w:tc>
          <w:tcPr>
            <w:tcW w:w="1727" w:type="dxa"/>
          </w:tcPr>
          <w:p w14:paraId="72A610B7"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19 – 21 January 1990</w:t>
            </w:r>
          </w:p>
        </w:tc>
        <w:tc>
          <w:tcPr>
            <w:tcW w:w="1727" w:type="dxa"/>
          </w:tcPr>
          <w:p w14:paraId="67DC414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07C02F5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504</w:t>
            </w:r>
          </w:p>
        </w:tc>
        <w:tc>
          <w:tcPr>
            <w:tcW w:w="1727" w:type="dxa"/>
          </w:tcPr>
          <w:p w14:paraId="72E5A09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6E4F3F6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Aggregate tables and </w:t>
            </w:r>
            <w:proofErr w:type="spellStart"/>
            <w:r>
              <w:rPr>
                <w:rFonts w:ascii="Calibri" w:hAnsi="Calibri" w:cs="Calibri"/>
                <w:bCs/>
                <w:sz w:val="22"/>
                <w:szCs w:val="22"/>
              </w:rPr>
              <w:t>topline</w:t>
            </w:r>
            <w:proofErr w:type="spellEnd"/>
            <w:r>
              <w:rPr>
                <w:rFonts w:ascii="Calibri" w:hAnsi="Calibri" w:cs="Calibri"/>
                <w:bCs/>
                <w:sz w:val="22"/>
                <w:szCs w:val="22"/>
              </w:rPr>
              <w:t xml:space="preserve"> data cited in report</w:t>
            </w:r>
          </w:p>
        </w:tc>
        <w:tc>
          <w:tcPr>
            <w:tcW w:w="1728" w:type="dxa"/>
          </w:tcPr>
          <w:p w14:paraId="713F9426"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Ipsos UK Archive; AMSR </w:t>
            </w:r>
            <w:hyperlink r:id="rId14" w:history="1">
              <w:r w:rsidRPr="00D52312">
                <w:rPr>
                  <w:rStyle w:val="Hyperlink"/>
                  <w:rFonts w:ascii="Calibri" w:hAnsi="Calibri" w:cs="Calibri"/>
                  <w:bCs/>
                  <w:sz w:val="22"/>
                  <w:szCs w:val="22"/>
                </w:rPr>
                <w:t>[link]</w:t>
              </w:r>
            </w:hyperlink>
            <w:r>
              <w:rPr>
                <w:rFonts w:ascii="Calibri" w:hAnsi="Calibri" w:cs="Calibri"/>
                <w:bCs/>
                <w:sz w:val="22"/>
                <w:szCs w:val="22"/>
              </w:rPr>
              <w:t xml:space="preserve">; </w:t>
            </w:r>
            <w:r>
              <w:rPr>
                <w:rFonts w:ascii="Calibri" w:hAnsi="Calibri" w:cs="Calibri"/>
                <w:bCs/>
                <w:i/>
                <w:iCs/>
                <w:sz w:val="22"/>
                <w:szCs w:val="22"/>
              </w:rPr>
              <w:t xml:space="preserve">The Economist </w:t>
            </w:r>
            <w:r w:rsidRPr="005405AD">
              <w:rPr>
                <w:rFonts w:ascii="Calibri" w:hAnsi="Calibri" w:cs="Calibri"/>
                <w:bCs/>
                <w:sz w:val="22"/>
                <w:szCs w:val="22"/>
              </w:rPr>
              <w:t>report</w:t>
            </w:r>
          </w:p>
          <w:p w14:paraId="2F237842" w14:textId="77777777" w:rsidR="00916CF9" w:rsidRDefault="00916CF9" w:rsidP="00184ACB">
            <w:pPr>
              <w:spacing w:line="360" w:lineRule="auto"/>
              <w:rPr>
                <w:rFonts w:ascii="Calibri" w:hAnsi="Calibri" w:cs="Calibri"/>
                <w:bCs/>
                <w:sz w:val="22"/>
                <w:szCs w:val="22"/>
              </w:rPr>
            </w:pPr>
          </w:p>
        </w:tc>
      </w:tr>
      <w:tr w:rsidR="00916CF9" w14:paraId="1C8B482B" w14:textId="77777777" w:rsidTr="00184ACB">
        <w:tc>
          <w:tcPr>
            <w:tcW w:w="1860" w:type="dxa"/>
            <w:tcBorders>
              <w:right w:val="single" w:sz="4" w:space="0" w:color="auto"/>
            </w:tcBorders>
          </w:tcPr>
          <w:p w14:paraId="088CF70A" w14:textId="77777777" w:rsidR="00916CF9" w:rsidRPr="007500C2" w:rsidRDefault="00916CF9" w:rsidP="00184ACB">
            <w:pPr>
              <w:spacing w:line="360" w:lineRule="auto"/>
              <w:rPr>
                <w:rFonts w:ascii="Calibri" w:hAnsi="Calibri" w:cs="Calibri"/>
                <w:b/>
                <w:sz w:val="22"/>
                <w:szCs w:val="22"/>
              </w:rPr>
            </w:pPr>
            <w:r>
              <w:rPr>
                <w:rFonts w:ascii="Calibri" w:hAnsi="Calibri" w:cs="Calibri"/>
                <w:b/>
                <w:sz w:val="22"/>
                <w:szCs w:val="22"/>
              </w:rPr>
              <w:t>NOP Newsnight Survey</w:t>
            </w:r>
          </w:p>
        </w:tc>
        <w:tc>
          <w:tcPr>
            <w:tcW w:w="1727" w:type="dxa"/>
            <w:tcBorders>
              <w:left w:val="single" w:sz="4" w:space="0" w:color="auto"/>
            </w:tcBorders>
          </w:tcPr>
          <w:p w14:paraId="22EDE99D" w14:textId="77777777" w:rsidR="00916CF9" w:rsidRDefault="00916CF9" w:rsidP="00184ACB">
            <w:pPr>
              <w:spacing w:line="360" w:lineRule="auto"/>
              <w:rPr>
                <w:rFonts w:ascii="Calibri" w:hAnsi="Calibri" w:cs="Calibri"/>
                <w:bCs/>
                <w:sz w:val="22"/>
                <w:szCs w:val="22"/>
              </w:rPr>
            </w:pPr>
            <w:r w:rsidRPr="000E62C0">
              <w:rPr>
                <w:rFonts w:ascii="Calibri" w:hAnsi="Calibri" w:cs="Calibri"/>
                <w:bCs/>
                <w:i/>
                <w:iCs/>
                <w:sz w:val="22"/>
                <w:szCs w:val="22"/>
              </w:rPr>
              <w:t>BBC Newsnight</w:t>
            </w:r>
            <w:r>
              <w:rPr>
                <w:rFonts w:ascii="Calibri" w:hAnsi="Calibri" w:cs="Calibri"/>
                <w:bCs/>
                <w:sz w:val="22"/>
                <w:szCs w:val="22"/>
              </w:rPr>
              <w:t xml:space="preserve"> (fieldwork by NOP)</w:t>
            </w:r>
          </w:p>
          <w:p w14:paraId="1C28019B" w14:textId="77777777" w:rsidR="00916CF9" w:rsidRDefault="00916CF9" w:rsidP="00184ACB">
            <w:pPr>
              <w:spacing w:line="360" w:lineRule="auto"/>
              <w:rPr>
                <w:rFonts w:ascii="Calibri" w:hAnsi="Calibri" w:cs="Calibri"/>
                <w:bCs/>
                <w:sz w:val="22"/>
                <w:szCs w:val="22"/>
              </w:rPr>
            </w:pPr>
          </w:p>
        </w:tc>
        <w:tc>
          <w:tcPr>
            <w:tcW w:w="1727" w:type="dxa"/>
          </w:tcPr>
          <w:p w14:paraId="45D25B6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February 1990 (exact dates uncertain)</w:t>
            </w:r>
          </w:p>
        </w:tc>
        <w:tc>
          <w:tcPr>
            <w:tcW w:w="1727" w:type="dxa"/>
          </w:tcPr>
          <w:p w14:paraId="3209F5F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432E7D6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Uncertain</w:t>
            </w:r>
          </w:p>
        </w:tc>
        <w:tc>
          <w:tcPr>
            <w:tcW w:w="1727" w:type="dxa"/>
          </w:tcPr>
          <w:p w14:paraId="698E468A"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1234FFB7"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Data cited in report</w:t>
            </w:r>
          </w:p>
        </w:tc>
        <w:tc>
          <w:tcPr>
            <w:tcW w:w="1728" w:type="dxa"/>
          </w:tcPr>
          <w:p w14:paraId="1642D25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AMSR </w:t>
            </w:r>
            <w:hyperlink r:id="rId15" w:history="1">
              <w:r w:rsidRPr="00D52312">
                <w:rPr>
                  <w:rStyle w:val="Hyperlink"/>
                  <w:rFonts w:ascii="Calibri" w:hAnsi="Calibri" w:cs="Calibri"/>
                  <w:bCs/>
                  <w:sz w:val="22"/>
                  <w:szCs w:val="22"/>
                </w:rPr>
                <w:t>[link]</w:t>
              </w:r>
            </w:hyperlink>
          </w:p>
        </w:tc>
      </w:tr>
      <w:tr w:rsidR="00916CF9" w14:paraId="09313DCE" w14:textId="77777777" w:rsidTr="00184ACB">
        <w:tc>
          <w:tcPr>
            <w:tcW w:w="1860" w:type="dxa"/>
            <w:tcBorders>
              <w:right w:val="single" w:sz="4" w:space="0" w:color="auto"/>
            </w:tcBorders>
          </w:tcPr>
          <w:p w14:paraId="265C4BD3" w14:textId="77777777" w:rsidR="00916CF9" w:rsidRPr="007500C2" w:rsidRDefault="00916CF9" w:rsidP="00184ACB">
            <w:pPr>
              <w:spacing w:line="360" w:lineRule="auto"/>
              <w:rPr>
                <w:rFonts w:ascii="Calibri" w:hAnsi="Calibri" w:cs="Calibri"/>
                <w:b/>
                <w:sz w:val="22"/>
                <w:szCs w:val="22"/>
              </w:rPr>
            </w:pPr>
            <w:r w:rsidRPr="007500C2">
              <w:rPr>
                <w:rFonts w:ascii="Calibri" w:hAnsi="Calibri" w:cs="Calibri"/>
                <w:b/>
                <w:sz w:val="22"/>
                <w:szCs w:val="22"/>
              </w:rPr>
              <w:t>USIA Poll # 1990-I900</w:t>
            </w:r>
            <w:r>
              <w:rPr>
                <w:rFonts w:ascii="Calibri" w:hAnsi="Calibri" w:cs="Calibri"/>
                <w:b/>
                <w:sz w:val="22"/>
                <w:szCs w:val="22"/>
              </w:rPr>
              <w:t>23</w:t>
            </w:r>
          </w:p>
        </w:tc>
        <w:tc>
          <w:tcPr>
            <w:tcW w:w="1727" w:type="dxa"/>
            <w:tcBorders>
              <w:left w:val="single" w:sz="4" w:space="0" w:color="auto"/>
            </w:tcBorders>
          </w:tcPr>
          <w:p w14:paraId="3DD5ABF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USIA (fieldwork by ICM)</w:t>
            </w:r>
          </w:p>
          <w:p w14:paraId="4932825C" w14:textId="77777777" w:rsidR="00916CF9" w:rsidRDefault="00916CF9" w:rsidP="00184ACB">
            <w:pPr>
              <w:spacing w:line="360" w:lineRule="auto"/>
              <w:rPr>
                <w:rFonts w:ascii="Calibri" w:hAnsi="Calibri" w:cs="Calibri"/>
                <w:bCs/>
                <w:sz w:val="22"/>
                <w:szCs w:val="22"/>
              </w:rPr>
            </w:pPr>
          </w:p>
        </w:tc>
        <w:tc>
          <w:tcPr>
            <w:tcW w:w="1727" w:type="dxa"/>
          </w:tcPr>
          <w:p w14:paraId="31BFF1A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23 – 24 February 1990</w:t>
            </w:r>
          </w:p>
        </w:tc>
        <w:tc>
          <w:tcPr>
            <w:tcW w:w="1727" w:type="dxa"/>
          </w:tcPr>
          <w:p w14:paraId="2BA601D6"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1AA13FBE"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1,424</w:t>
            </w:r>
          </w:p>
        </w:tc>
        <w:tc>
          <w:tcPr>
            <w:tcW w:w="1727" w:type="dxa"/>
          </w:tcPr>
          <w:p w14:paraId="37171D1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0CC2BBC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25AA1696"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6" w:history="1">
              <w:r w:rsidRPr="00D52312">
                <w:rPr>
                  <w:rStyle w:val="Hyperlink"/>
                  <w:rFonts w:ascii="Calibri" w:hAnsi="Calibri" w:cs="Calibri"/>
                  <w:bCs/>
                  <w:sz w:val="22"/>
                  <w:szCs w:val="22"/>
                </w:rPr>
                <w:t>[link]</w:t>
              </w:r>
            </w:hyperlink>
          </w:p>
        </w:tc>
      </w:tr>
      <w:tr w:rsidR="00916CF9" w14:paraId="493C25EB" w14:textId="77777777" w:rsidTr="00184ACB">
        <w:tc>
          <w:tcPr>
            <w:tcW w:w="1860" w:type="dxa"/>
            <w:tcBorders>
              <w:right w:val="single" w:sz="4" w:space="0" w:color="auto"/>
            </w:tcBorders>
          </w:tcPr>
          <w:p w14:paraId="411CBBFC" w14:textId="77777777" w:rsidR="00916CF9" w:rsidRPr="007500C2" w:rsidRDefault="00916CF9" w:rsidP="00184ACB">
            <w:pPr>
              <w:spacing w:line="360" w:lineRule="auto"/>
              <w:rPr>
                <w:rFonts w:ascii="Calibri" w:hAnsi="Calibri" w:cs="Calibri"/>
                <w:b/>
                <w:sz w:val="22"/>
                <w:szCs w:val="22"/>
              </w:rPr>
            </w:pPr>
            <w:r>
              <w:rPr>
                <w:rFonts w:ascii="Calibri" w:hAnsi="Calibri" w:cs="Calibri"/>
                <w:b/>
                <w:sz w:val="22"/>
                <w:szCs w:val="22"/>
              </w:rPr>
              <w:t>British Gallup Poll: CQ008A</w:t>
            </w:r>
          </w:p>
        </w:tc>
        <w:tc>
          <w:tcPr>
            <w:tcW w:w="1727" w:type="dxa"/>
            <w:tcBorders>
              <w:left w:val="single" w:sz="4" w:space="0" w:color="auto"/>
            </w:tcBorders>
          </w:tcPr>
          <w:p w14:paraId="06649C93"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Gallup</w:t>
            </w:r>
          </w:p>
        </w:tc>
        <w:tc>
          <w:tcPr>
            <w:tcW w:w="1727" w:type="dxa"/>
          </w:tcPr>
          <w:p w14:paraId="5CD767B3"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22 – 28 February 1990</w:t>
            </w:r>
          </w:p>
        </w:tc>
        <w:tc>
          <w:tcPr>
            <w:tcW w:w="1727" w:type="dxa"/>
          </w:tcPr>
          <w:p w14:paraId="4EB235FD"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16+</w:t>
            </w:r>
          </w:p>
        </w:tc>
        <w:tc>
          <w:tcPr>
            <w:tcW w:w="1727" w:type="dxa"/>
          </w:tcPr>
          <w:p w14:paraId="25CDFD5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981</w:t>
            </w:r>
          </w:p>
        </w:tc>
        <w:tc>
          <w:tcPr>
            <w:tcW w:w="1727" w:type="dxa"/>
          </w:tcPr>
          <w:p w14:paraId="6A7C7839"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No</w:t>
            </w:r>
          </w:p>
        </w:tc>
        <w:tc>
          <w:tcPr>
            <w:tcW w:w="1727" w:type="dxa"/>
          </w:tcPr>
          <w:p w14:paraId="441D1473"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2AA64F47"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7" w:history="1">
              <w:r w:rsidRPr="00D52312">
                <w:rPr>
                  <w:rStyle w:val="Hyperlink"/>
                  <w:rFonts w:ascii="Calibri" w:hAnsi="Calibri" w:cs="Calibri"/>
                  <w:bCs/>
                  <w:sz w:val="22"/>
                  <w:szCs w:val="22"/>
                </w:rPr>
                <w:t>[link]</w:t>
              </w:r>
            </w:hyperlink>
          </w:p>
        </w:tc>
      </w:tr>
      <w:tr w:rsidR="00916CF9" w14:paraId="50FE4B67" w14:textId="77777777" w:rsidTr="00184ACB">
        <w:tc>
          <w:tcPr>
            <w:tcW w:w="1860" w:type="dxa"/>
            <w:tcBorders>
              <w:right w:val="single" w:sz="4" w:space="0" w:color="auto"/>
            </w:tcBorders>
          </w:tcPr>
          <w:p w14:paraId="23877B05" w14:textId="77777777" w:rsidR="00916CF9" w:rsidRPr="007500C2" w:rsidRDefault="00916CF9" w:rsidP="00184ACB">
            <w:pPr>
              <w:spacing w:line="360" w:lineRule="auto"/>
              <w:rPr>
                <w:rFonts w:ascii="Calibri" w:hAnsi="Calibri" w:cs="Calibri"/>
                <w:b/>
                <w:sz w:val="22"/>
                <w:szCs w:val="22"/>
              </w:rPr>
            </w:pPr>
            <w:r>
              <w:rPr>
                <w:rFonts w:ascii="Calibri" w:hAnsi="Calibri" w:cs="Calibri"/>
                <w:b/>
                <w:sz w:val="22"/>
                <w:szCs w:val="22"/>
              </w:rPr>
              <w:lastRenderedPageBreak/>
              <w:t>Eurobarometer 33 (Spring 1990)</w:t>
            </w:r>
          </w:p>
        </w:tc>
        <w:tc>
          <w:tcPr>
            <w:tcW w:w="1727" w:type="dxa"/>
            <w:tcBorders>
              <w:left w:val="single" w:sz="4" w:space="0" w:color="auto"/>
            </w:tcBorders>
          </w:tcPr>
          <w:p w14:paraId="1F872FB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Eurobarometer (fieldwork by NOP)</w:t>
            </w:r>
          </w:p>
          <w:p w14:paraId="203DF1C5" w14:textId="77777777" w:rsidR="00916CF9" w:rsidRDefault="00916CF9" w:rsidP="00184ACB">
            <w:pPr>
              <w:spacing w:line="360" w:lineRule="auto"/>
              <w:rPr>
                <w:rFonts w:ascii="Calibri" w:hAnsi="Calibri" w:cs="Calibri"/>
                <w:bCs/>
                <w:sz w:val="22"/>
                <w:szCs w:val="22"/>
              </w:rPr>
            </w:pPr>
          </w:p>
        </w:tc>
        <w:tc>
          <w:tcPr>
            <w:tcW w:w="1727" w:type="dxa"/>
          </w:tcPr>
          <w:p w14:paraId="0370E331"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20 March – 16 April 1990</w:t>
            </w:r>
          </w:p>
        </w:tc>
        <w:tc>
          <w:tcPr>
            <w:tcW w:w="1727" w:type="dxa"/>
          </w:tcPr>
          <w:p w14:paraId="1CC8935D"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15+</w:t>
            </w:r>
          </w:p>
        </w:tc>
        <w:tc>
          <w:tcPr>
            <w:tcW w:w="1727" w:type="dxa"/>
          </w:tcPr>
          <w:p w14:paraId="55CA11FA"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1,055</w:t>
            </w:r>
          </w:p>
        </w:tc>
        <w:tc>
          <w:tcPr>
            <w:tcW w:w="1727" w:type="dxa"/>
          </w:tcPr>
          <w:p w14:paraId="442090B1"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305BAD3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48110BC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GESIS Archive </w:t>
            </w:r>
            <w:hyperlink r:id="rId18" w:history="1">
              <w:r w:rsidRPr="00D52312">
                <w:rPr>
                  <w:rStyle w:val="Hyperlink"/>
                  <w:rFonts w:ascii="Calibri" w:hAnsi="Calibri" w:cs="Calibri"/>
                  <w:bCs/>
                  <w:sz w:val="22"/>
                  <w:szCs w:val="22"/>
                </w:rPr>
                <w:t>[link]</w:t>
              </w:r>
            </w:hyperlink>
          </w:p>
        </w:tc>
      </w:tr>
      <w:tr w:rsidR="00916CF9" w14:paraId="4D7011F2" w14:textId="77777777" w:rsidTr="00184ACB">
        <w:tc>
          <w:tcPr>
            <w:tcW w:w="1860" w:type="dxa"/>
            <w:tcBorders>
              <w:right w:val="single" w:sz="4" w:space="0" w:color="auto"/>
            </w:tcBorders>
          </w:tcPr>
          <w:p w14:paraId="469F9465" w14:textId="77777777" w:rsidR="00916CF9" w:rsidRDefault="00916CF9" w:rsidP="00184ACB">
            <w:pPr>
              <w:spacing w:line="360" w:lineRule="auto"/>
              <w:rPr>
                <w:rFonts w:ascii="Calibri" w:hAnsi="Calibri" w:cs="Calibri"/>
                <w:b/>
                <w:sz w:val="22"/>
                <w:szCs w:val="22"/>
              </w:rPr>
            </w:pPr>
            <w:r w:rsidRPr="005B5E4D">
              <w:rPr>
                <w:rFonts w:ascii="Calibri" w:hAnsi="Calibri" w:cs="Calibri"/>
                <w:b/>
                <w:sz w:val="22"/>
                <w:szCs w:val="22"/>
              </w:rPr>
              <w:t>USIA Poll # 1990-I90035</w:t>
            </w:r>
          </w:p>
          <w:p w14:paraId="730CC8B2" w14:textId="77777777" w:rsidR="00916CF9" w:rsidRPr="007500C2"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4C7C44F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USIA (fieldwork by NOP)</w:t>
            </w:r>
          </w:p>
        </w:tc>
        <w:tc>
          <w:tcPr>
            <w:tcW w:w="1727" w:type="dxa"/>
          </w:tcPr>
          <w:p w14:paraId="566F35D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27 – 28 April 1990</w:t>
            </w:r>
          </w:p>
        </w:tc>
        <w:tc>
          <w:tcPr>
            <w:tcW w:w="1727" w:type="dxa"/>
          </w:tcPr>
          <w:p w14:paraId="0370443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04F652D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507</w:t>
            </w:r>
          </w:p>
        </w:tc>
        <w:tc>
          <w:tcPr>
            <w:tcW w:w="1727" w:type="dxa"/>
          </w:tcPr>
          <w:p w14:paraId="78D4DFEA"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199EFDB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0378D42A"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19" w:history="1">
              <w:r w:rsidRPr="00D52312">
                <w:rPr>
                  <w:rStyle w:val="Hyperlink"/>
                  <w:rFonts w:ascii="Calibri" w:hAnsi="Calibri" w:cs="Calibri"/>
                  <w:bCs/>
                  <w:sz w:val="22"/>
                  <w:szCs w:val="22"/>
                </w:rPr>
                <w:t>[link]</w:t>
              </w:r>
            </w:hyperlink>
          </w:p>
        </w:tc>
      </w:tr>
      <w:tr w:rsidR="00916CF9" w14:paraId="00ECED96" w14:textId="77777777" w:rsidTr="00184ACB">
        <w:tc>
          <w:tcPr>
            <w:tcW w:w="1860" w:type="dxa"/>
            <w:tcBorders>
              <w:right w:val="single" w:sz="4" w:space="0" w:color="auto"/>
            </w:tcBorders>
          </w:tcPr>
          <w:p w14:paraId="5F6D3DB7" w14:textId="77777777" w:rsidR="00916CF9" w:rsidRDefault="00916CF9" w:rsidP="00184ACB">
            <w:pPr>
              <w:spacing w:line="360" w:lineRule="auto"/>
              <w:rPr>
                <w:rFonts w:ascii="Calibri" w:hAnsi="Calibri" w:cs="Calibri"/>
                <w:b/>
                <w:sz w:val="22"/>
                <w:szCs w:val="22"/>
              </w:rPr>
            </w:pPr>
            <w:r w:rsidRPr="005B5E4D">
              <w:rPr>
                <w:rFonts w:ascii="Calibri" w:hAnsi="Calibri" w:cs="Calibri"/>
                <w:b/>
                <w:sz w:val="22"/>
                <w:szCs w:val="22"/>
              </w:rPr>
              <w:t>USIA Poll # 1990-I900</w:t>
            </w:r>
            <w:r>
              <w:rPr>
                <w:rFonts w:ascii="Calibri" w:hAnsi="Calibri" w:cs="Calibri"/>
                <w:b/>
                <w:sz w:val="22"/>
                <w:szCs w:val="22"/>
              </w:rPr>
              <w:t>53</w:t>
            </w:r>
          </w:p>
          <w:p w14:paraId="7CE57649" w14:textId="77777777" w:rsidR="00916CF9" w:rsidRPr="005B5E4D"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09F7C27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USIA (fieldwork by NOP)</w:t>
            </w:r>
          </w:p>
        </w:tc>
        <w:tc>
          <w:tcPr>
            <w:tcW w:w="1727" w:type="dxa"/>
          </w:tcPr>
          <w:p w14:paraId="00EAF62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8 – 9 June 1990</w:t>
            </w:r>
          </w:p>
        </w:tc>
        <w:tc>
          <w:tcPr>
            <w:tcW w:w="1727" w:type="dxa"/>
          </w:tcPr>
          <w:p w14:paraId="50F27AEE"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0162D5D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504</w:t>
            </w:r>
          </w:p>
        </w:tc>
        <w:tc>
          <w:tcPr>
            <w:tcW w:w="1727" w:type="dxa"/>
          </w:tcPr>
          <w:p w14:paraId="47B2E5E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3529F93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264A06A0"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Roper </w:t>
            </w:r>
            <w:proofErr w:type="spellStart"/>
            <w:r>
              <w:rPr>
                <w:rFonts w:ascii="Calibri" w:hAnsi="Calibri" w:cs="Calibri"/>
                <w:bCs/>
                <w:sz w:val="22"/>
                <w:szCs w:val="22"/>
              </w:rPr>
              <w:t>Center</w:t>
            </w:r>
            <w:proofErr w:type="spellEnd"/>
            <w:r>
              <w:rPr>
                <w:rFonts w:ascii="Calibri" w:hAnsi="Calibri" w:cs="Calibri"/>
                <w:bCs/>
                <w:sz w:val="22"/>
                <w:szCs w:val="22"/>
              </w:rPr>
              <w:t xml:space="preserve"> Archive </w:t>
            </w:r>
            <w:hyperlink r:id="rId20" w:history="1">
              <w:r w:rsidRPr="00D52312">
                <w:rPr>
                  <w:rStyle w:val="Hyperlink"/>
                  <w:rFonts w:ascii="Calibri" w:hAnsi="Calibri" w:cs="Calibri"/>
                  <w:bCs/>
                  <w:sz w:val="22"/>
                  <w:szCs w:val="22"/>
                </w:rPr>
                <w:t>[link]</w:t>
              </w:r>
            </w:hyperlink>
          </w:p>
        </w:tc>
      </w:tr>
      <w:tr w:rsidR="00916CF9" w14:paraId="5E53C4CC" w14:textId="77777777" w:rsidTr="00184ACB">
        <w:tc>
          <w:tcPr>
            <w:tcW w:w="1860" w:type="dxa"/>
            <w:tcBorders>
              <w:right w:val="single" w:sz="4" w:space="0" w:color="auto"/>
            </w:tcBorders>
          </w:tcPr>
          <w:p w14:paraId="1C635595"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Gallup Sunday Telegraph Nicholas Ridley Survey</w:t>
            </w:r>
          </w:p>
        </w:tc>
        <w:tc>
          <w:tcPr>
            <w:tcW w:w="1727" w:type="dxa"/>
            <w:tcBorders>
              <w:left w:val="single" w:sz="4" w:space="0" w:color="auto"/>
            </w:tcBorders>
          </w:tcPr>
          <w:p w14:paraId="29D6F08D" w14:textId="77777777" w:rsidR="00916CF9" w:rsidRDefault="00916CF9" w:rsidP="00184ACB">
            <w:pPr>
              <w:spacing w:line="360" w:lineRule="auto"/>
              <w:rPr>
                <w:rFonts w:ascii="Calibri" w:hAnsi="Calibri" w:cs="Calibri"/>
                <w:bCs/>
                <w:sz w:val="22"/>
                <w:szCs w:val="22"/>
              </w:rPr>
            </w:pPr>
            <w:r>
              <w:rPr>
                <w:rFonts w:ascii="Calibri" w:hAnsi="Calibri" w:cs="Calibri"/>
                <w:bCs/>
                <w:i/>
                <w:iCs/>
                <w:sz w:val="22"/>
                <w:szCs w:val="22"/>
              </w:rPr>
              <w:t>Sunday</w:t>
            </w:r>
            <w:r w:rsidRPr="000E62C0">
              <w:rPr>
                <w:rFonts w:ascii="Calibri" w:hAnsi="Calibri" w:cs="Calibri"/>
                <w:bCs/>
                <w:i/>
                <w:iCs/>
                <w:sz w:val="22"/>
                <w:szCs w:val="22"/>
              </w:rPr>
              <w:t xml:space="preserve"> Telegraph</w:t>
            </w:r>
            <w:r>
              <w:rPr>
                <w:rFonts w:ascii="Calibri" w:hAnsi="Calibri" w:cs="Calibri"/>
                <w:bCs/>
                <w:sz w:val="22"/>
                <w:szCs w:val="22"/>
              </w:rPr>
              <w:t xml:space="preserve"> (fieldwork by Gallup)</w:t>
            </w:r>
          </w:p>
          <w:p w14:paraId="35D711C6" w14:textId="77777777" w:rsidR="00916CF9" w:rsidRDefault="00916CF9" w:rsidP="00184ACB">
            <w:pPr>
              <w:spacing w:line="360" w:lineRule="auto"/>
              <w:rPr>
                <w:rFonts w:ascii="Calibri" w:hAnsi="Calibri" w:cs="Calibri"/>
                <w:bCs/>
                <w:sz w:val="22"/>
                <w:szCs w:val="22"/>
              </w:rPr>
            </w:pPr>
          </w:p>
        </w:tc>
        <w:tc>
          <w:tcPr>
            <w:tcW w:w="1727" w:type="dxa"/>
          </w:tcPr>
          <w:p w14:paraId="16D1B22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12 – 13 July 1990</w:t>
            </w:r>
          </w:p>
        </w:tc>
        <w:tc>
          <w:tcPr>
            <w:tcW w:w="1727" w:type="dxa"/>
          </w:tcPr>
          <w:p w14:paraId="05AB9261"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16+</w:t>
            </w:r>
          </w:p>
        </w:tc>
        <w:tc>
          <w:tcPr>
            <w:tcW w:w="1727" w:type="dxa"/>
          </w:tcPr>
          <w:p w14:paraId="221B466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514</w:t>
            </w:r>
          </w:p>
        </w:tc>
        <w:tc>
          <w:tcPr>
            <w:tcW w:w="1727" w:type="dxa"/>
          </w:tcPr>
          <w:p w14:paraId="0B692CAC"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5CE385FE"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Data tables included in newspaper report</w:t>
            </w:r>
          </w:p>
          <w:p w14:paraId="1F98545E" w14:textId="77777777" w:rsidR="00916CF9" w:rsidRDefault="00916CF9" w:rsidP="00184ACB">
            <w:pPr>
              <w:spacing w:line="360" w:lineRule="auto"/>
              <w:rPr>
                <w:rFonts w:ascii="Calibri" w:hAnsi="Calibri" w:cs="Calibri"/>
                <w:bCs/>
                <w:sz w:val="22"/>
                <w:szCs w:val="22"/>
              </w:rPr>
            </w:pPr>
          </w:p>
        </w:tc>
        <w:tc>
          <w:tcPr>
            <w:tcW w:w="1728" w:type="dxa"/>
          </w:tcPr>
          <w:p w14:paraId="31E94DA0" w14:textId="77777777" w:rsidR="00916CF9" w:rsidRPr="005405AD" w:rsidRDefault="00916CF9" w:rsidP="00184ACB">
            <w:pPr>
              <w:spacing w:line="360" w:lineRule="auto"/>
              <w:rPr>
                <w:rFonts w:ascii="Calibri" w:hAnsi="Calibri" w:cs="Calibri"/>
                <w:bCs/>
                <w:sz w:val="22"/>
                <w:szCs w:val="22"/>
              </w:rPr>
            </w:pPr>
            <w:r w:rsidRPr="005405AD">
              <w:rPr>
                <w:rFonts w:ascii="Calibri" w:hAnsi="Calibri" w:cs="Calibri"/>
                <w:bCs/>
                <w:i/>
                <w:iCs/>
                <w:sz w:val="22"/>
                <w:szCs w:val="22"/>
              </w:rPr>
              <w:t>Daily Telegraph</w:t>
            </w:r>
            <w:r>
              <w:rPr>
                <w:rFonts w:ascii="Calibri" w:hAnsi="Calibri" w:cs="Calibri"/>
                <w:bCs/>
                <w:i/>
                <w:iCs/>
                <w:sz w:val="22"/>
                <w:szCs w:val="22"/>
              </w:rPr>
              <w:t xml:space="preserve"> </w:t>
            </w:r>
            <w:r>
              <w:rPr>
                <w:rFonts w:ascii="Calibri" w:hAnsi="Calibri" w:cs="Calibri"/>
                <w:bCs/>
                <w:sz w:val="22"/>
                <w:szCs w:val="22"/>
              </w:rPr>
              <w:t>report</w:t>
            </w:r>
          </w:p>
        </w:tc>
      </w:tr>
      <w:tr w:rsidR="00916CF9" w14:paraId="00657879" w14:textId="77777777" w:rsidTr="00184ACB">
        <w:tc>
          <w:tcPr>
            <w:tcW w:w="1860" w:type="dxa"/>
            <w:tcBorders>
              <w:right w:val="single" w:sz="4" w:space="0" w:color="auto"/>
            </w:tcBorders>
          </w:tcPr>
          <w:p w14:paraId="4EB19F80"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MORI Sunday Times Nicholas Ridley Survey</w:t>
            </w:r>
          </w:p>
          <w:p w14:paraId="0F40BFBA" w14:textId="77777777" w:rsidR="00916CF9" w:rsidRPr="005B5E4D"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42080E53" w14:textId="77777777" w:rsidR="00916CF9" w:rsidRDefault="00916CF9" w:rsidP="00184ACB">
            <w:pPr>
              <w:spacing w:line="360" w:lineRule="auto"/>
              <w:rPr>
                <w:rFonts w:ascii="Calibri" w:hAnsi="Calibri" w:cs="Calibri"/>
                <w:bCs/>
                <w:sz w:val="22"/>
                <w:szCs w:val="22"/>
              </w:rPr>
            </w:pPr>
            <w:r w:rsidRPr="000E62C0">
              <w:rPr>
                <w:rFonts w:ascii="Calibri" w:hAnsi="Calibri" w:cs="Calibri"/>
                <w:bCs/>
                <w:i/>
                <w:iCs/>
                <w:sz w:val="22"/>
                <w:szCs w:val="22"/>
              </w:rPr>
              <w:t>Sunday Times</w:t>
            </w:r>
            <w:r>
              <w:rPr>
                <w:rFonts w:ascii="Calibri" w:hAnsi="Calibri" w:cs="Calibri"/>
                <w:bCs/>
                <w:sz w:val="22"/>
                <w:szCs w:val="22"/>
              </w:rPr>
              <w:t xml:space="preserve"> (fieldwork by MORI)</w:t>
            </w:r>
          </w:p>
        </w:tc>
        <w:tc>
          <w:tcPr>
            <w:tcW w:w="1727" w:type="dxa"/>
          </w:tcPr>
          <w:p w14:paraId="4A1A5221"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13 July 1990</w:t>
            </w:r>
          </w:p>
        </w:tc>
        <w:tc>
          <w:tcPr>
            <w:tcW w:w="1727" w:type="dxa"/>
          </w:tcPr>
          <w:p w14:paraId="6ECD9CDE"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6107EB87"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612</w:t>
            </w:r>
          </w:p>
        </w:tc>
        <w:tc>
          <w:tcPr>
            <w:tcW w:w="1727" w:type="dxa"/>
          </w:tcPr>
          <w:p w14:paraId="07E3960E"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41003BCD"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Aggregate tables and </w:t>
            </w:r>
            <w:proofErr w:type="spellStart"/>
            <w:r>
              <w:rPr>
                <w:rFonts w:ascii="Calibri" w:hAnsi="Calibri" w:cs="Calibri"/>
                <w:bCs/>
                <w:sz w:val="22"/>
                <w:szCs w:val="22"/>
              </w:rPr>
              <w:t>topline</w:t>
            </w:r>
            <w:proofErr w:type="spellEnd"/>
            <w:r>
              <w:rPr>
                <w:rFonts w:ascii="Calibri" w:hAnsi="Calibri" w:cs="Calibri"/>
                <w:bCs/>
                <w:sz w:val="22"/>
                <w:szCs w:val="22"/>
              </w:rPr>
              <w:t xml:space="preserve"> data cited in report</w:t>
            </w:r>
          </w:p>
        </w:tc>
        <w:tc>
          <w:tcPr>
            <w:tcW w:w="1728" w:type="dxa"/>
          </w:tcPr>
          <w:p w14:paraId="41030176"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Ipsos UK Archive; AMSR </w:t>
            </w:r>
            <w:hyperlink r:id="rId21" w:history="1">
              <w:r w:rsidRPr="00D52312">
                <w:rPr>
                  <w:rStyle w:val="Hyperlink"/>
                  <w:rFonts w:ascii="Calibri" w:hAnsi="Calibri" w:cs="Calibri"/>
                  <w:bCs/>
                  <w:sz w:val="22"/>
                  <w:szCs w:val="22"/>
                </w:rPr>
                <w:t>[link]</w:t>
              </w:r>
            </w:hyperlink>
            <w:r>
              <w:t xml:space="preserve">; </w:t>
            </w:r>
            <w:r>
              <w:rPr>
                <w:rFonts w:ascii="Calibri" w:hAnsi="Calibri" w:cs="Calibri"/>
                <w:bCs/>
                <w:i/>
                <w:iCs/>
                <w:sz w:val="22"/>
                <w:szCs w:val="22"/>
              </w:rPr>
              <w:t xml:space="preserve">Sunday Times </w:t>
            </w:r>
            <w:r w:rsidRPr="005405AD">
              <w:rPr>
                <w:rFonts w:ascii="Calibri" w:hAnsi="Calibri" w:cs="Calibri"/>
                <w:bCs/>
                <w:sz w:val="22"/>
                <w:szCs w:val="22"/>
              </w:rPr>
              <w:t>report</w:t>
            </w:r>
          </w:p>
          <w:p w14:paraId="2B5BEB7A" w14:textId="77777777" w:rsidR="00916CF9" w:rsidRDefault="00916CF9" w:rsidP="00184ACB">
            <w:pPr>
              <w:spacing w:line="360" w:lineRule="auto"/>
              <w:rPr>
                <w:rFonts w:ascii="Calibri" w:hAnsi="Calibri" w:cs="Calibri"/>
                <w:bCs/>
                <w:sz w:val="22"/>
                <w:szCs w:val="22"/>
              </w:rPr>
            </w:pPr>
          </w:p>
        </w:tc>
      </w:tr>
      <w:tr w:rsidR="00916CF9" w14:paraId="67B48C53" w14:textId="77777777" w:rsidTr="00184ACB">
        <w:tc>
          <w:tcPr>
            <w:tcW w:w="1860" w:type="dxa"/>
            <w:tcBorders>
              <w:right w:val="single" w:sz="4" w:space="0" w:color="auto"/>
            </w:tcBorders>
          </w:tcPr>
          <w:p w14:paraId="4FCB6291"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NOP Nicholas Ridley Survey</w:t>
            </w:r>
          </w:p>
          <w:p w14:paraId="48913FC0" w14:textId="77777777" w:rsidR="00916CF9" w:rsidRDefault="00916CF9" w:rsidP="00184ACB">
            <w:pPr>
              <w:spacing w:line="360" w:lineRule="auto"/>
              <w:rPr>
                <w:rFonts w:ascii="Calibri" w:hAnsi="Calibri" w:cs="Calibri"/>
                <w:b/>
                <w:sz w:val="22"/>
                <w:szCs w:val="22"/>
              </w:rPr>
            </w:pPr>
          </w:p>
        </w:tc>
        <w:tc>
          <w:tcPr>
            <w:tcW w:w="1727" w:type="dxa"/>
            <w:tcBorders>
              <w:left w:val="single" w:sz="4" w:space="0" w:color="auto"/>
            </w:tcBorders>
          </w:tcPr>
          <w:p w14:paraId="0747804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lastRenderedPageBreak/>
              <w:t>NOP</w:t>
            </w:r>
          </w:p>
        </w:tc>
        <w:tc>
          <w:tcPr>
            <w:tcW w:w="1727" w:type="dxa"/>
          </w:tcPr>
          <w:p w14:paraId="5D109089"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July 1990 (exact dates uncertain)</w:t>
            </w:r>
          </w:p>
        </w:tc>
        <w:tc>
          <w:tcPr>
            <w:tcW w:w="1727" w:type="dxa"/>
          </w:tcPr>
          <w:p w14:paraId="5F85BDD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18+</w:t>
            </w:r>
          </w:p>
        </w:tc>
        <w:tc>
          <w:tcPr>
            <w:tcW w:w="1727" w:type="dxa"/>
          </w:tcPr>
          <w:p w14:paraId="28D00A4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c.500</w:t>
            </w:r>
          </w:p>
        </w:tc>
        <w:tc>
          <w:tcPr>
            <w:tcW w:w="1727" w:type="dxa"/>
          </w:tcPr>
          <w:p w14:paraId="50269889"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73B6A4B2"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Data cited in report</w:t>
            </w:r>
          </w:p>
        </w:tc>
        <w:tc>
          <w:tcPr>
            <w:tcW w:w="1728" w:type="dxa"/>
          </w:tcPr>
          <w:p w14:paraId="40D9343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AMSR </w:t>
            </w:r>
            <w:hyperlink r:id="rId22" w:history="1">
              <w:r w:rsidRPr="00D52312">
                <w:rPr>
                  <w:rStyle w:val="Hyperlink"/>
                  <w:rFonts w:ascii="Calibri" w:hAnsi="Calibri" w:cs="Calibri"/>
                  <w:bCs/>
                  <w:sz w:val="22"/>
                  <w:szCs w:val="22"/>
                </w:rPr>
                <w:t>[link]</w:t>
              </w:r>
            </w:hyperlink>
          </w:p>
        </w:tc>
      </w:tr>
      <w:tr w:rsidR="00916CF9" w14:paraId="2E2121F5" w14:textId="77777777" w:rsidTr="00184ACB">
        <w:tc>
          <w:tcPr>
            <w:tcW w:w="1860" w:type="dxa"/>
            <w:tcBorders>
              <w:bottom w:val="single" w:sz="4" w:space="0" w:color="auto"/>
              <w:right w:val="single" w:sz="4" w:space="0" w:color="auto"/>
            </w:tcBorders>
          </w:tcPr>
          <w:p w14:paraId="14783967" w14:textId="77777777" w:rsidR="00916CF9" w:rsidRPr="005B5E4D" w:rsidRDefault="00916CF9" w:rsidP="00184ACB">
            <w:pPr>
              <w:spacing w:line="360" w:lineRule="auto"/>
              <w:rPr>
                <w:rFonts w:ascii="Calibri" w:hAnsi="Calibri" w:cs="Calibri"/>
                <w:b/>
                <w:sz w:val="22"/>
                <w:szCs w:val="22"/>
              </w:rPr>
            </w:pPr>
            <w:r>
              <w:rPr>
                <w:rFonts w:ascii="Calibri" w:hAnsi="Calibri" w:cs="Calibri"/>
                <w:b/>
                <w:sz w:val="22"/>
                <w:szCs w:val="22"/>
              </w:rPr>
              <w:t>Eurobarometer 34.0.0 (Oct-Nov 1990)</w:t>
            </w:r>
          </w:p>
        </w:tc>
        <w:tc>
          <w:tcPr>
            <w:tcW w:w="1727" w:type="dxa"/>
            <w:tcBorders>
              <w:left w:val="single" w:sz="4" w:space="0" w:color="auto"/>
            </w:tcBorders>
          </w:tcPr>
          <w:p w14:paraId="633ED173"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Eurobarometer (fieldwork by NOP)</w:t>
            </w:r>
          </w:p>
        </w:tc>
        <w:tc>
          <w:tcPr>
            <w:tcW w:w="1727" w:type="dxa"/>
          </w:tcPr>
          <w:p w14:paraId="7BF608F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15 – 30 October 1990</w:t>
            </w:r>
          </w:p>
        </w:tc>
        <w:tc>
          <w:tcPr>
            <w:tcW w:w="1727" w:type="dxa"/>
          </w:tcPr>
          <w:p w14:paraId="28C38E14"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British adults aged 15+</w:t>
            </w:r>
          </w:p>
        </w:tc>
        <w:tc>
          <w:tcPr>
            <w:tcW w:w="1727" w:type="dxa"/>
          </w:tcPr>
          <w:p w14:paraId="712E69B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1,047</w:t>
            </w:r>
          </w:p>
        </w:tc>
        <w:tc>
          <w:tcPr>
            <w:tcW w:w="1727" w:type="dxa"/>
          </w:tcPr>
          <w:p w14:paraId="1C9A39CB"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Yes</w:t>
            </w:r>
          </w:p>
        </w:tc>
        <w:tc>
          <w:tcPr>
            <w:tcW w:w="1727" w:type="dxa"/>
          </w:tcPr>
          <w:p w14:paraId="63A7F018"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Respondent-level</w:t>
            </w:r>
          </w:p>
        </w:tc>
        <w:tc>
          <w:tcPr>
            <w:tcW w:w="1728" w:type="dxa"/>
          </w:tcPr>
          <w:p w14:paraId="3CB2B045" w14:textId="77777777" w:rsidR="00916CF9" w:rsidRDefault="00916CF9" w:rsidP="00184ACB">
            <w:pPr>
              <w:spacing w:line="360" w:lineRule="auto"/>
              <w:rPr>
                <w:rFonts w:ascii="Calibri" w:hAnsi="Calibri" w:cs="Calibri"/>
                <w:bCs/>
                <w:sz w:val="22"/>
                <w:szCs w:val="22"/>
              </w:rPr>
            </w:pPr>
            <w:r>
              <w:rPr>
                <w:rFonts w:ascii="Calibri" w:hAnsi="Calibri" w:cs="Calibri"/>
                <w:bCs/>
                <w:sz w:val="22"/>
                <w:szCs w:val="22"/>
              </w:rPr>
              <w:t xml:space="preserve">GESIS Archive </w:t>
            </w:r>
            <w:hyperlink r:id="rId23" w:history="1">
              <w:r w:rsidRPr="00D52312">
                <w:rPr>
                  <w:rStyle w:val="Hyperlink"/>
                  <w:rFonts w:ascii="Calibri" w:hAnsi="Calibri" w:cs="Calibri"/>
                  <w:bCs/>
                  <w:sz w:val="22"/>
                  <w:szCs w:val="22"/>
                </w:rPr>
                <w:t>[link]</w:t>
              </w:r>
            </w:hyperlink>
          </w:p>
        </w:tc>
      </w:tr>
    </w:tbl>
    <w:p w14:paraId="48207424" w14:textId="77777777" w:rsidR="00916CF9" w:rsidRDefault="00916CF9" w:rsidP="00916CF9">
      <w:pPr>
        <w:rPr>
          <w:rFonts w:ascii="Calibri" w:hAnsi="Calibri" w:cs="Calibri"/>
          <w:b/>
          <w:sz w:val="22"/>
          <w:szCs w:val="22"/>
        </w:rPr>
      </w:pPr>
    </w:p>
    <w:p w14:paraId="20147580" w14:textId="77777777" w:rsidR="00916CF9" w:rsidRDefault="00916CF9" w:rsidP="00916CF9">
      <w:pPr>
        <w:rPr>
          <w:rFonts w:ascii="Calibri" w:hAnsi="Calibri" w:cs="Calibri"/>
          <w:b/>
          <w:sz w:val="22"/>
          <w:szCs w:val="22"/>
        </w:rPr>
      </w:pPr>
    </w:p>
    <w:p w14:paraId="4BEC82F8"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Data from the following surveys has not been analysed within the article. However, these do contain questions related to German reunification: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860"/>
        <w:gridCol w:w="1727"/>
        <w:gridCol w:w="1727"/>
        <w:gridCol w:w="1727"/>
        <w:gridCol w:w="1727"/>
        <w:gridCol w:w="1727"/>
        <w:gridCol w:w="1727"/>
        <w:gridCol w:w="1728"/>
      </w:tblGrid>
      <w:tr w:rsidR="00916CF9" w14:paraId="112B27C0" w14:textId="77777777" w:rsidTr="00184ACB">
        <w:tc>
          <w:tcPr>
            <w:tcW w:w="1860" w:type="dxa"/>
            <w:tcBorders>
              <w:top w:val="single" w:sz="4" w:space="0" w:color="auto"/>
              <w:bottom w:val="single" w:sz="4" w:space="0" w:color="auto"/>
              <w:right w:val="single" w:sz="4" w:space="0" w:color="auto"/>
            </w:tcBorders>
            <w:vAlign w:val="center"/>
          </w:tcPr>
          <w:p w14:paraId="4B694B45"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 xml:space="preserve">Survey </w:t>
            </w:r>
          </w:p>
        </w:tc>
        <w:tc>
          <w:tcPr>
            <w:tcW w:w="1727" w:type="dxa"/>
            <w:tcBorders>
              <w:top w:val="single" w:sz="4" w:space="0" w:color="auto"/>
              <w:left w:val="single" w:sz="4" w:space="0" w:color="auto"/>
              <w:bottom w:val="single" w:sz="4" w:space="0" w:color="auto"/>
            </w:tcBorders>
            <w:vAlign w:val="center"/>
          </w:tcPr>
          <w:p w14:paraId="2179747A"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Research for</w:t>
            </w:r>
          </w:p>
        </w:tc>
        <w:tc>
          <w:tcPr>
            <w:tcW w:w="1727" w:type="dxa"/>
            <w:tcBorders>
              <w:top w:val="single" w:sz="4" w:space="0" w:color="auto"/>
              <w:bottom w:val="single" w:sz="4" w:space="0" w:color="auto"/>
            </w:tcBorders>
            <w:vAlign w:val="center"/>
          </w:tcPr>
          <w:p w14:paraId="4B764110"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 xml:space="preserve">Fieldwork dates </w:t>
            </w:r>
          </w:p>
        </w:tc>
        <w:tc>
          <w:tcPr>
            <w:tcW w:w="1727" w:type="dxa"/>
            <w:tcBorders>
              <w:top w:val="single" w:sz="4" w:space="0" w:color="auto"/>
              <w:bottom w:val="single" w:sz="4" w:space="0" w:color="auto"/>
            </w:tcBorders>
            <w:vAlign w:val="center"/>
          </w:tcPr>
          <w:p w14:paraId="12AAED5D"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Sample</w:t>
            </w:r>
          </w:p>
        </w:tc>
        <w:tc>
          <w:tcPr>
            <w:tcW w:w="1727" w:type="dxa"/>
            <w:tcBorders>
              <w:top w:val="single" w:sz="4" w:space="0" w:color="auto"/>
              <w:bottom w:val="single" w:sz="4" w:space="0" w:color="auto"/>
            </w:tcBorders>
            <w:vAlign w:val="center"/>
          </w:tcPr>
          <w:p w14:paraId="4260C780"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Sample size</w:t>
            </w:r>
          </w:p>
        </w:tc>
        <w:tc>
          <w:tcPr>
            <w:tcW w:w="1727" w:type="dxa"/>
            <w:tcBorders>
              <w:top w:val="single" w:sz="4" w:space="0" w:color="auto"/>
              <w:bottom w:val="single" w:sz="4" w:space="0" w:color="auto"/>
            </w:tcBorders>
            <w:vAlign w:val="center"/>
          </w:tcPr>
          <w:p w14:paraId="15D2549E"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Weighted data</w:t>
            </w:r>
          </w:p>
        </w:tc>
        <w:tc>
          <w:tcPr>
            <w:tcW w:w="1727" w:type="dxa"/>
            <w:tcBorders>
              <w:top w:val="single" w:sz="4" w:space="0" w:color="auto"/>
              <w:bottom w:val="single" w:sz="4" w:space="0" w:color="auto"/>
            </w:tcBorders>
            <w:vAlign w:val="center"/>
          </w:tcPr>
          <w:p w14:paraId="4104E014"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Data format</w:t>
            </w:r>
          </w:p>
        </w:tc>
        <w:tc>
          <w:tcPr>
            <w:tcW w:w="1728" w:type="dxa"/>
            <w:tcBorders>
              <w:top w:val="single" w:sz="4" w:space="0" w:color="auto"/>
              <w:bottom w:val="single" w:sz="4" w:space="0" w:color="auto"/>
            </w:tcBorders>
            <w:vAlign w:val="center"/>
          </w:tcPr>
          <w:p w14:paraId="73153F52" w14:textId="77777777" w:rsidR="00916CF9" w:rsidRDefault="00916CF9" w:rsidP="00184ACB">
            <w:pPr>
              <w:spacing w:line="360" w:lineRule="auto"/>
              <w:rPr>
                <w:rFonts w:ascii="Calibri" w:hAnsi="Calibri" w:cs="Calibri"/>
                <w:b/>
                <w:sz w:val="22"/>
                <w:szCs w:val="22"/>
              </w:rPr>
            </w:pPr>
            <w:r>
              <w:rPr>
                <w:rFonts w:ascii="Calibri" w:hAnsi="Calibri" w:cs="Calibri"/>
                <w:b/>
                <w:sz w:val="22"/>
                <w:szCs w:val="22"/>
              </w:rPr>
              <w:t>Data location</w:t>
            </w:r>
            <w:r>
              <w:rPr>
                <w:rStyle w:val="FootnoteReference"/>
                <w:rFonts w:ascii="Calibri" w:hAnsi="Calibri" w:cs="Calibri"/>
                <w:b/>
                <w:sz w:val="22"/>
                <w:szCs w:val="22"/>
              </w:rPr>
              <w:footnoteReference w:id="84"/>
            </w:r>
          </w:p>
        </w:tc>
      </w:tr>
      <w:tr w:rsidR="00916CF9" w:rsidRPr="007500C2" w14:paraId="287BD4E0" w14:textId="77777777" w:rsidTr="00184ACB">
        <w:tc>
          <w:tcPr>
            <w:tcW w:w="1860" w:type="dxa"/>
            <w:tcBorders>
              <w:top w:val="single" w:sz="4" w:space="0" w:color="auto"/>
              <w:bottom w:val="nil"/>
              <w:right w:val="single" w:sz="4" w:space="0" w:color="auto"/>
            </w:tcBorders>
          </w:tcPr>
          <w:p w14:paraId="3FA0A713" w14:textId="77777777" w:rsidR="00916CF9" w:rsidRDefault="00916CF9" w:rsidP="00184ACB">
            <w:pPr>
              <w:spacing w:line="360" w:lineRule="auto"/>
              <w:rPr>
                <w:rFonts w:ascii="Calibri" w:hAnsi="Calibri" w:cs="Calibri"/>
                <w:b/>
                <w:sz w:val="22"/>
                <w:szCs w:val="22"/>
              </w:rPr>
            </w:pPr>
            <w:r w:rsidRPr="00D30148">
              <w:rPr>
                <w:rFonts w:ascii="Calibri" w:hAnsi="Calibri" w:cs="Calibri"/>
                <w:b/>
                <w:sz w:val="22"/>
                <w:szCs w:val="22"/>
              </w:rPr>
              <w:t>Flash Eurobarometer November 1989</w:t>
            </w:r>
          </w:p>
          <w:p w14:paraId="113651D5" w14:textId="77777777" w:rsidR="00916CF9" w:rsidRDefault="00916CF9" w:rsidP="00184ACB">
            <w:pPr>
              <w:spacing w:line="360" w:lineRule="auto"/>
              <w:rPr>
                <w:rFonts w:ascii="Calibri" w:hAnsi="Calibri" w:cs="Calibri"/>
                <w:b/>
                <w:sz w:val="22"/>
                <w:szCs w:val="22"/>
              </w:rPr>
            </w:pPr>
          </w:p>
        </w:tc>
        <w:tc>
          <w:tcPr>
            <w:tcW w:w="1727" w:type="dxa"/>
            <w:tcBorders>
              <w:top w:val="single" w:sz="4" w:space="0" w:color="auto"/>
              <w:left w:val="single" w:sz="4" w:space="0" w:color="auto"/>
              <w:bottom w:val="nil"/>
            </w:tcBorders>
          </w:tcPr>
          <w:p w14:paraId="6BEE0841" w14:textId="77777777" w:rsidR="00916CF9" w:rsidRPr="007500C2" w:rsidRDefault="00916CF9" w:rsidP="00184ACB">
            <w:pPr>
              <w:spacing w:line="360" w:lineRule="auto"/>
              <w:rPr>
                <w:rFonts w:ascii="Calibri" w:hAnsi="Calibri" w:cs="Calibri"/>
                <w:bCs/>
                <w:sz w:val="22"/>
                <w:szCs w:val="22"/>
              </w:rPr>
            </w:pPr>
            <w:r w:rsidRPr="00D30148">
              <w:rPr>
                <w:rFonts w:ascii="Calibri" w:hAnsi="Calibri" w:cs="Calibri"/>
                <w:bCs/>
                <w:sz w:val="22"/>
                <w:szCs w:val="22"/>
              </w:rPr>
              <w:t xml:space="preserve">Eurobarometer (fieldwork by </w:t>
            </w:r>
            <w:r>
              <w:rPr>
                <w:rFonts w:ascii="Calibri" w:hAnsi="Calibri" w:cs="Calibri"/>
                <w:bCs/>
                <w:sz w:val="22"/>
                <w:szCs w:val="22"/>
              </w:rPr>
              <w:t>Gallup</w:t>
            </w:r>
            <w:r w:rsidRPr="00D30148">
              <w:rPr>
                <w:rFonts w:ascii="Calibri" w:hAnsi="Calibri" w:cs="Calibri"/>
                <w:bCs/>
                <w:sz w:val="22"/>
                <w:szCs w:val="22"/>
              </w:rPr>
              <w:t>)</w:t>
            </w:r>
          </w:p>
        </w:tc>
        <w:tc>
          <w:tcPr>
            <w:tcW w:w="1727" w:type="dxa"/>
            <w:tcBorders>
              <w:top w:val="single" w:sz="4" w:space="0" w:color="auto"/>
              <w:bottom w:val="nil"/>
            </w:tcBorders>
          </w:tcPr>
          <w:p w14:paraId="25BFA871" w14:textId="77777777" w:rsidR="00916CF9" w:rsidRPr="007500C2" w:rsidRDefault="00916CF9" w:rsidP="00184ACB">
            <w:pPr>
              <w:spacing w:line="360" w:lineRule="auto"/>
              <w:rPr>
                <w:rFonts w:ascii="Calibri" w:hAnsi="Calibri" w:cs="Calibri"/>
                <w:bCs/>
                <w:sz w:val="22"/>
                <w:szCs w:val="22"/>
              </w:rPr>
            </w:pPr>
            <w:r w:rsidRPr="00D30148">
              <w:rPr>
                <w:rFonts w:ascii="Calibri" w:hAnsi="Calibri" w:cs="Calibri"/>
                <w:bCs/>
                <w:sz w:val="22"/>
                <w:szCs w:val="22"/>
              </w:rPr>
              <w:t>10 – 14 November 1989</w:t>
            </w:r>
          </w:p>
        </w:tc>
        <w:tc>
          <w:tcPr>
            <w:tcW w:w="1727" w:type="dxa"/>
            <w:tcBorders>
              <w:top w:val="single" w:sz="4" w:space="0" w:color="auto"/>
              <w:bottom w:val="nil"/>
            </w:tcBorders>
          </w:tcPr>
          <w:p w14:paraId="44ADB039" w14:textId="77777777" w:rsidR="00916CF9" w:rsidRDefault="00916CF9" w:rsidP="00184ACB">
            <w:pPr>
              <w:spacing w:line="360" w:lineRule="auto"/>
              <w:rPr>
                <w:rFonts w:ascii="Calibri" w:hAnsi="Calibri" w:cs="Calibri"/>
                <w:bCs/>
                <w:sz w:val="22"/>
                <w:szCs w:val="22"/>
              </w:rPr>
            </w:pPr>
            <w:r w:rsidRPr="00D30148">
              <w:rPr>
                <w:rFonts w:ascii="Calibri" w:hAnsi="Calibri" w:cs="Calibri"/>
                <w:bCs/>
                <w:sz w:val="22"/>
                <w:szCs w:val="22"/>
              </w:rPr>
              <w:t>British adults aged 15+</w:t>
            </w:r>
          </w:p>
        </w:tc>
        <w:tc>
          <w:tcPr>
            <w:tcW w:w="1727" w:type="dxa"/>
            <w:tcBorders>
              <w:top w:val="single" w:sz="4" w:space="0" w:color="auto"/>
              <w:bottom w:val="nil"/>
            </w:tcBorders>
          </w:tcPr>
          <w:p w14:paraId="564E44E3" w14:textId="77777777" w:rsidR="00916CF9" w:rsidRPr="007500C2" w:rsidRDefault="00916CF9" w:rsidP="00184ACB">
            <w:pPr>
              <w:spacing w:line="360" w:lineRule="auto"/>
              <w:rPr>
                <w:rFonts w:ascii="Calibri" w:hAnsi="Calibri" w:cs="Calibri"/>
                <w:bCs/>
                <w:sz w:val="22"/>
                <w:szCs w:val="22"/>
              </w:rPr>
            </w:pPr>
            <w:r w:rsidRPr="00D30148">
              <w:rPr>
                <w:rFonts w:ascii="Calibri" w:hAnsi="Calibri" w:cs="Calibri"/>
                <w:bCs/>
                <w:sz w:val="22"/>
                <w:szCs w:val="22"/>
              </w:rPr>
              <w:t>501</w:t>
            </w:r>
          </w:p>
        </w:tc>
        <w:tc>
          <w:tcPr>
            <w:tcW w:w="1727" w:type="dxa"/>
            <w:tcBorders>
              <w:top w:val="single" w:sz="4" w:space="0" w:color="auto"/>
              <w:bottom w:val="nil"/>
            </w:tcBorders>
          </w:tcPr>
          <w:p w14:paraId="13B58B90" w14:textId="77777777" w:rsidR="00916CF9" w:rsidRPr="007500C2" w:rsidRDefault="00916CF9" w:rsidP="00184ACB">
            <w:pPr>
              <w:spacing w:line="360" w:lineRule="auto"/>
              <w:rPr>
                <w:rFonts w:ascii="Calibri" w:hAnsi="Calibri" w:cs="Calibri"/>
                <w:bCs/>
                <w:sz w:val="22"/>
                <w:szCs w:val="22"/>
              </w:rPr>
            </w:pPr>
            <w:r w:rsidRPr="00D30148">
              <w:rPr>
                <w:rFonts w:ascii="Calibri" w:hAnsi="Calibri" w:cs="Calibri"/>
                <w:bCs/>
                <w:sz w:val="22"/>
                <w:szCs w:val="22"/>
              </w:rPr>
              <w:t>Yes</w:t>
            </w:r>
          </w:p>
        </w:tc>
        <w:tc>
          <w:tcPr>
            <w:tcW w:w="1727" w:type="dxa"/>
            <w:tcBorders>
              <w:top w:val="single" w:sz="4" w:space="0" w:color="auto"/>
              <w:bottom w:val="nil"/>
            </w:tcBorders>
          </w:tcPr>
          <w:p w14:paraId="36B7D7A6" w14:textId="77777777" w:rsidR="00916CF9" w:rsidRPr="007500C2" w:rsidRDefault="00916CF9" w:rsidP="00184ACB">
            <w:pPr>
              <w:spacing w:line="360" w:lineRule="auto"/>
              <w:rPr>
                <w:rFonts w:ascii="Calibri" w:hAnsi="Calibri" w:cs="Calibri"/>
                <w:bCs/>
                <w:sz w:val="22"/>
                <w:szCs w:val="22"/>
              </w:rPr>
            </w:pPr>
            <w:proofErr w:type="spellStart"/>
            <w:r>
              <w:rPr>
                <w:rFonts w:ascii="Calibri" w:hAnsi="Calibri" w:cs="Calibri"/>
                <w:bCs/>
                <w:sz w:val="22"/>
                <w:szCs w:val="22"/>
              </w:rPr>
              <w:t>Topline</w:t>
            </w:r>
            <w:proofErr w:type="spellEnd"/>
            <w:r>
              <w:rPr>
                <w:rFonts w:ascii="Calibri" w:hAnsi="Calibri" w:cs="Calibri"/>
                <w:bCs/>
                <w:sz w:val="22"/>
                <w:szCs w:val="22"/>
              </w:rPr>
              <w:t xml:space="preserve"> data</w:t>
            </w:r>
            <w:r w:rsidRPr="00D30148">
              <w:rPr>
                <w:rFonts w:ascii="Calibri" w:hAnsi="Calibri" w:cs="Calibri"/>
                <w:bCs/>
                <w:sz w:val="22"/>
                <w:szCs w:val="22"/>
              </w:rPr>
              <w:t xml:space="preserve"> tables</w:t>
            </w:r>
            <w:r>
              <w:rPr>
                <w:rFonts w:ascii="Calibri" w:hAnsi="Calibri" w:cs="Calibri"/>
                <w:bCs/>
                <w:sz w:val="22"/>
                <w:szCs w:val="22"/>
              </w:rPr>
              <w:t xml:space="preserve"> within research report</w:t>
            </w:r>
          </w:p>
        </w:tc>
        <w:tc>
          <w:tcPr>
            <w:tcW w:w="1728" w:type="dxa"/>
            <w:tcBorders>
              <w:top w:val="single" w:sz="4" w:space="0" w:color="auto"/>
              <w:bottom w:val="nil"/>
            </w:tcBorders>
          </w:tcPr>
          <w:p w14:paraId="45D8C7F5" w14:textId="77777777" w:rsidR="00916CF9" w:rsidRPr="007500C2" w:rsidRDefault="00916CF9" w:rsidP="00184ACB">
            <w:pPr>
              <w:spacing w:line="360" w:lineRule="auto"/>
              <w:rPr>
                <w:rFonts w:ascii="Calibri" w:hAnsi="Calibri" w:cs="Calibri"/>
                <w:bCs/>
                <w:sz w:val="22"/>
                <w:szCs w:val="22"/>
              </w:rPr>
            </w:pPr>
            <w:r w:rsidRPr="00D30148">
              <w:rPr>
                <w:rFonts w:ascii="Calibri" w:hAnsi="Calibri" w:cs="Calibri"/>
                <w:bCs/>
                <w:sz w:val="22"/>
                <w:szCs w:val="22"/>
              </w:rPr>
              <w:t>European Commission website</w:t>
            </w:r>
            <w:r>
              <w:rPr>
                <w:rFonts w:ascii="Calibri" w:hAnsi="Calibri" w:cs="Calibri"/>
                <w:bCs/>
                <w:sz w:val="22"/>
                <w:szCs w:val="22"/>
              </w:rPr>
              <w:t xml:space="preserve"> </w:t>
            </w:r>
            <w:hyperlink r:id="rId24" w:history="1">
              <w:r w:rsidRPr="00C63C52">
                <w:rPr>
                  <w:rStyle w:val="Hyperlink"/>
                  <w:rFonts w:ascii="Calibri" w:hAnsi="Calibri" w:cs="Calibri"/>
                  <w:bCs/>
                  <w:sz w:val="22"/>
                  <w:szCs w:val="22"/>
                </w:rPr>
                <w:t>[link]</w:t>
              </w:r>
            </w:hyperlink>
          </w:p>
        </w:tc>
      </w:tr>
      <w:tr w:rsidR="00916CF9" w:rsidRPr="007500C2" w14:paraId="3BB728DC" w14:textId="77777777" w:rsidTr="00184ACB">
        <w:tc>
          <w:tcPr>
            <w:tcW w:w="1860" w:type="dxa"/>
            <w:tcBorders>
              <w:top w:val="nil"/>
              <w:bottom w:val="nil"/>
              <w:right w:val="single" w:sz="4" w:space="0" w:color="auto"/>
            </w:tcBorders>
          </w:tcPr>
          <w:p w14:paraId="31A26B2B" w14:textId="77777777" w:rsidR="00916CF9" w:rsidRDefault="00916CF9" w:rsidP="00184ACB">
            <w:pPr>
              <w:spacing w:line="360" w:lineRule="auto"/>
              <w:rPr>
                <w:rFonts w:ascii="Calibri" w:hAnsi="Calibri" w:cs="Calibri"/>
                <w:b/>
                <w:sz w:val="22"/>
                <w:szCs w:val="22"/>
              </w:rPr>
            </w:pPr>
            <w:r w:rsidRPr="00D30148">
              <w:rPr>
                <w:rFonts w:ascii="Calibri" w:hAnsi="Calibri" w:cs="Calibri"/>
                <w:b/>
                <w:sz w:val="22"/>
                <w:szCs w:val="22"/>
              </w:rPr>
              <w:t>USIA Poll # 1989-I89076</w:t>
            </w:r>
          </w:p>
          <w:p w14:paraId="3EF629A3" w14:textId="77777777" w:rsidR="00916CF9" w:rsidRPr="00D30148" w:rsidRDefault="00916CF9" w:rsidP="00184ACB">
            <w:pPr>
              <w:spacing w:line="360" w:lineRule="auto"/>
              <w:rPr>
                <w:rFonts w:ascii="Calibri" w:hAnsi="Calibri" w:cs="Calibri"/>
                <w:b/>
                <w:sz w:val="22"/>
                <w:szCs w:val="22"/>
              </w:rPr>
            </w:pPr>
          </w:p>
        </w:tc>
        <w:tc>
          <w:tcPr>
            <w:tcW w:w="1727" w:type="dxa"/>
            <w:tcBorders>
              <w:top w:val="nil"/>
              <w:left w:val="single" w:sz="4" w:space="0" w:color="auto"/>
              <w:bottom w:val="nil"/>
            </w:tcBorders>
          </w:tcPr>
          <w:p w14:paraId="04A823F7"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USIA (fieldwork by Gallup)</w:t>
            </w:r>
          </w:p>
        </w:tc>
        <w:tc>
          <w:tcPr>
            <w:tcW w:w="1727" w:type="dxa"/>
            <w:tcBorders>
              <w:top w:val="nil"/>
              <w:bottom w:val="nil"/>
            </w:tcBorders>
          </w:tcPr>
          <w:p w14:paraId="417874BA"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15 – 17 November 1989</w:t>
            </w:r>
          </w:p>
        </w:tc>
        <w:tc>
          <w:tcPr>
            <w:tcW w:w="1727" w:type="dxa"/>
            <w:tcBorders>
              <w:top w:val="nil"/>
              <w:bottom w:val="nil"/>
            </w:tcBorders>
          </w:tcPr>
          <w:p w14:paraId="4522CDAD"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British adults aged 18+</w:t>
            </w:r>
          </w:p>
        </w:tc>
        <w:tc>
          <w:tcPr>
            <w:tcW w:w="1727" w:type="dxa"/>
            <w:tcBorders>
              <w:top w:val="nil"/>
              <w:bottom w:val="nil"/>
            </w:tcBorders>
          </w:tcPr>
          <w:p w14:paraId="633931F9"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502</w:t>
            </w:r>
          </w:p>
        </w:tc>
        <w:tc>
          <w:tcPr>
            <w:tcW w:w="1727" w:type="dxa"/>
            <w:tcBorders>
              <w:top w:val="nil"/>
              <w:bottom w:val="nil"/>
            </w:tcBorders>
          </w:tcPr>
          <w:p w14:paraId="243F0C47"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Yes</w:t>
            </w:r>
          </w:p>
        </w:tc>
        <w:tc>
          <w:tcPr>
            <w:tcW w:w="1727" w:type="dxa"/>
            <w:tcBorders>
              <w:top w:val="nil"/>
              <w:bottom w:val="nil"/>
            </w:tcBorders>
          </w:tcPr>
          <w:p w14:paraId="21C6CC12" w14:textId="77777777" w:rsidR="00916CF9" w:rsidRDefault="00916CF9" w:rsidP="00184ACB">
            <w:pPr>
              <w:spacing w:line="360" w:lineRule="auto"/>
              <w:rPr>
                <w:rFonts w:ascii="Calibri" w:hAnsi="Calibri" w:cs="Calibri"/>
                <w:bCs/>
                <w:sz w:val="22"/>
                <w:szCs w:val="22"/>
              </w:rPr>
            </w:pPr>
            <w:r w:rsidRPr="00D30148">
              <w:rPr>
                <w:rFonts w:ascii="Calibri" w:hAnsi="Calibri" w:cs="Calibri"/>
                <w:bCs/>
                <w:sz w:val="22"/>
                <w:szCs w:val="22"/>
              </w:rPr>
              <w:t>Respondent-level</w:t>
            </w:r>
          </w:p>
        </w:tc>
        <w:tc>
          <w:tcPr>
            <w:tcW w:w="1728" w:type="dxa"/>
            <w:tcBorders>
              <w:top w:val="nil"/>
              <w:bottom w:val="nil"/>
            </w:tcBorders>
          </w:tcPr>
          <w:p w14:paraId="628FA4EE"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 xml:space="preserve">Roper </w:t>
            </w:r>
            <w:proofErr w:type="spellStart"/>
            <w:r w:rsidRPr="00D30148">
              <w:rPr>
                <w:rFonts w:ascii="Calibri" w:hAnsi="Calibri" w:cs="Calibri"/>
                <w:bCs/>
                <w:sz w:val="22"/>
                <w:szCs w:val="22"/>
              </w:rPr>
              <w:t>Center</w:t>
            </w:r>
            <w:proofErr w:type="spellEnd"/>
            <w:r w:rsidRPr="00D30148">
              <w:rPr>
                <w:rFonts w:ascii="Calibri" w:hAnsi="Calibri" w:cs="Calibri"/>
                <w:bCs/>
                <w:sz w:val="22"/>
                <w:szCs w:val="22"/>
              </w:rPr>
              <w:t xml:space="preserve"> Archive</w:t>
            </w:r>
            <w:r>
              <w:rPr>
                <w:rFonts w:ascii="Calibri" w:hAnsi="Calibri" w:cs="Calibri"/>
                <w:bCs/>
                <w:sz w:val="22"/>
                <w:szCs w:val="22"/>
              </w:rPr>
              <w:t xml:space="preserve"> </w:t>
            </w:r>
            <w:hyperlink r:id="rId25" w:history="1">
              <w:r w:rsidRPr="00C63C52">
                <w:rPr>
                  <w:rStyle w:val="Hyperlink"/>
                  <w:rFonts w:ascii="Calibri" w:hAnsi="Calibri" w:cs="Calibri"/>
                  <w:bCs/>
                  <w:sz w:val="22"/>
                  <w:szCs w:val="22"/>
                </w:rPr>
                <w:t>[link]</w:t>
              </w:r>
            </w:hyperlink>
          </w:p>
        </w:tc>
      </w:tr>
      <w:tr w:rsidR="00916CF9" w:rsidRPr="007500C2" w14:paraId="0CF889A0" w14:textId="77777777" w:rsidTr="00184ACB">
        <w:tc>
          <w:tcPr>
            <w:tcW w:w="1860" w:type="dxa"/>
            <w:tcBorders>
              <w:top w:val="nil"/>
              <w:right w:val="single" w:sz="4" w:space="0" w:color="auto"/>
            </w:tcBorders>
          </w:tcPr>
          <w:p w14:paraId="7CA7570F" w14:textId="77777777" w:rsidR="00916CF9" w:rsidRDefault="00916CF9" w:rsidP="00184ACB">
            <w:pPr>
              <w:spacing w:line="360" w:lineRule="auto"/>
              <w:rPr>
                <w:rFonts w:ascii="Calibri" w:hAnsi="Calibri" w:cs="Calibri"/>
                <w:b/>
                <w:sz w:val="22"/>
                <w:szCs w:val="22"/>
              </w:rPr>
            </w:pPr>
            <w:r w:rsidRPr="00D30148">
              <w:rPr>
                <w:rFonts w:ascii="Calibri" w:hAnsi="Calibri" w:cs="Calibri"/>
                <w:b/>
                <w:sz w:val="22"/>
                <w:szCs w:val="22"/>
              </w:rPr>
              <w:t>British Gallup Poll: CQ947</w:t>
            </w:r>
          </w:p>
          <w:p w14:paraId="3AC3E42B" w14:textId="77777777" w:rsidR="00916CF9" w:rsidRPr="00D30148" w:rsidRDefault="00916CF9" w:rsidP="00184ACB">
            <w:pPr>
              <w:spacing w:line="360" w:lineRule="auto"/>
              <w:rPr>
                <w:rFonts w:ascii="Calibri" w:hAnsi="Calibri" w:cs="Calibri"/>
                <w:b/>
                <w:sz w:val="22"/>
                <w:szCs w:val="22"/>
              </w:rPr>
            </w:pPr>
          </w:p>
        </w:tc>
        <w:tc>
          <w:tcPr>
            <w:tcW w:w="1727" w:type="dxa"/>
            <w:tcBorders>
              <w:top w:val="nil"/>
              <w:left w:val="single" w:sz="4" w:space="0" w:color="auto"/>
            </w:tcBorders>
          </w:tcPr>
          <w:p w14:paraId="08151A12"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Gallup</w:t>
            </w:r>
          </w:p>
        </w:tc>
        <w:tc>
          <w:tcPr>
            <w:tcW w:w="1727" w:type="dxa"/>
            <w:tcBorders>
              <w:top w:val="nil"/>
            </w:tcBorders>
          </w:tcPr>
          <w:p w14:paraId="2C95CCDA"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22 – 28 November 1989</w:t>
            </w:r>
          </w:p>
        </w:tc>
        <w:tc>
          <w:tcPr>
            <w:tcW w:w="1727" w:type="dxa"/>
            <w:tcBorders>
              <w:top w:val="nil"/>
            </w:tcBorders>
          </w:tcPr>
          <w:p w14:paraId="09E09666"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British adults aged 16+</w:t>
            </w:r>
          </w:p>
        </w:tc>
        <w:tc>
          <w:tcPr>
            <w:tcW w:w="1727" w:type="dxa"/>
            <w:tcBorders>
              <w:top w:val="nil"/>
            </w:tcBorders>
          </w:tcPr>
          <w:p w14:paraId="07F67A4F"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1,064</w:t>
            </w:r>
          </w:p>
        </w:tc>
        <w:tc>
          <w:tcPr>
            <w:tcW w:w="1727" w:type="dxa"/>
            <w:tcBorders>
              <w:top w:val="nil"/>
            </w:tcBorders>
          </w:tcPr>
          <w:p w14:paraId="15BEE578"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No</w:t>
            </w:r>
          </w:p>
        </w:tc>
        <w:tc>
          <w:tcPr>
            <w:tcW w:w="1727" w:type="dxa"/>
            <w:tcBorders>
              <w:top w:val="nil"/>
            </w:tcBorders>
          </w:tcPr>
          <w:p w14:paraId="5775EBFB"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Respondent-level</w:t>
            </w:r>
          </w:p>
        </w:tc>
        <w:tc>
          <w:tcPr>
            <w:tcW w:w="1728" w:type="dxa"/>
            <w:tcBorders>
              <w:top w:val="nil"/>
            </w:tcBorders>
          </w:tcPr>
          <w:p w14:paraId="61EAEFA5" w14:textId="77777777" w:rsidR="00916CF9" w:rsidRPr="00D30148" w:rsidRDefault="00916CF9" w:rsidP="00184ACB">
            <w:pPr>
              <w:spacing w:line="360" w:lineRule="auto"/>
              <w:rPr>
                <w:rFonts w:ascii="Calibri" w:hAnsi="Calibri" w:cs="Calibri"/>
                <w:bCs/>
                <w:sz w:val="22"/>
                <w:szCs w:val="22"/>
              </w:rPr>
            </w:pPr>
            <w:r w:rsidRPr="00D30148">
              <w:rPr>
                <w:rFonts w:ascii="Calibri" w:hAnsi="Calibri" w:cs="Calibri"/>
                <w:bCs/>
                <w:sz w:val="22"/>
                <w:szCs w:val="22"/>
              </w:rPr>
              <w:t xml:space="preserve">Roper </w:t>
            </w:r>
            <w:proofErr w:type="spellStart"/>
            <w:r w:rsidRPr="00D30148">
              <w:rPr>
                <w:rFonts w:ascii="Calibri" w:hAnsi="Calibri" w:cs="Calibri"/>
                <w:bCs/>
                <w:sz w:val="22"/>
                <w:szCs w:val="22"/>
              </w:rPr>
              <w:t>Center</w:t>
            </w:r>
            <w:proofErr w:type="spellEnd"/>
            <w:r w:rsidRPr="00D30148">
              <w:rPr>
                <w:rFonts w:ascii="Calibri" w:hAnsi="Calibri" w:cs="Calibri"/>
                <w:bCs/>
                <w:sz w:val="22"/>
                <w:szCs w:val="22"/>
              </w:rPr>
              <w:t xml:space="preserve"> Archive</w:t>
            </w:r>
            <w:r>
              <w:rPr>
                <w:rFonts w:ascii="Calibri" w:hAnsi="Calibri" w:cs="Calibri"/>
                <w:bCs/>
                <w:sz w:val="22"/>
                <w:szCs w:val="22"/>
              </w:rPr>
              <w:t xml:space="preserve"> </w:t>
            </w:r>
            <w:hyperlink r:id="rId26" w:history="1">
              <w:r w:rsidRPr="00D52312">
                <w:rPr>
                  <w:rStyle w:val="Hyperlink"/>
                  <w:rFonts w:ascii="Calibri" w:hAnsi="Calibri" w:cs="Calibri"/>
                  <w:bCs/>
                  <w:sz w:val="22"/>
                  <w:szCs w:val="22"/>
                </w:rPr>
                <w:t>[link]</w:t>
              </w:r>
            </w:hyperlink>
          </w:p>
        </w:tc>
      </w:tr>
    </w:tbl>
    <w:p w14:paraId="35C47C31" w14:textId="77777777" w:rsidR="00916CF9" w:rsidRDefault="00916CF9" w:rsidP="00916CF9">
      <w:pPr>
        <w:spacing w:line="480" w:lineRule="auto"/>
        <w:rPr>
          <w:rFonts w:ascii="Calibri" w:hAnsi="Calibri" w:cs="Calibri"/>
          <w:b/>
          <w:sz w:val="22"/>
          <w:szCs w:val="22"/>
        </w:rPr>
      </w:pPr>
    </w:p>
    <w:p w14:paraId="4DDD3F10" w14:textId="77777777" w:rsidR="00916CF9" w:rsidRDefault="00916CF9" w:rsidP="00916CF9">
      <w:pPr>
        <w:rPr>
          <w:rFonts w:ascii="Calibri" w:hAnsi="Calibri" w:cs="Calibri"/>
          <w:bCs/>
          <w:sz w:val="22"/>
          <w:szCs w:val="22"/>
        </w:rPr>
      </w:pPr>
    </w:p>
    <w:p w14:paraId="3BC92BCB" w14:textId="77777777" w:rsidR="00916CF9" w:rsidRPr="00427DF7"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lastRenderedPageBreak/>
        <w:t>Appendix tables: The principle of German reunification</w:t>
      </w:r>
    </w:p>
    <w:p w14:paraId="2FA1E290"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2.1: strength of view regarding whether East and West Germany should unite to form a single state or remain separate states (Source: USIA, author’s analysis) </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1CE06009" w14:textId="77777777" w:rsidTr="00184ACB">
        <w:trPr>
          <w:trHeight w:val="296"/>
        </w:trPr>
        <w:tc>
          <w:tcPr>
            <w:tcW w:w="452" w:type="pct"/>
            <w:tcBorders>
              <w:top w:val="single" w:sz="4" w:space="0" w:color="auto"/>
              <w:bottom w:val="nil"/>
            </w:tcBorders>
            <w:vAlign w:val="center"/>
          </w:tcPr>
          <w:p w14:paraId="707D83A7"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1A30999A"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55816D3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1" w:type="pct"/>
            <w:gridSpan w:val="3"/>
            <w:tcBorders>
              <w:top w:val="single" w:sz="4" w:space="0" w:color="auto"/>
              <w:bottom w:val="nil"/>
              <w:right w:val="nil"/>
            </w:tcBorders>
            <w:vAlign w:val="center"/>
          </w:tcPr>
          <w:p w14:paraId="61474F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07D2812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2" w:type="pct"/>
            <w:gridSpan w:val="3"/>
            <w:tcBorders>
              <w:top w:val="single" w:sz="4" w:space="0" w:color="auto"/>
              <w:left w:val="nil"/>
              <w:bottom w:val="nil"/>
            </w:tcBorders>
            <w:vAlign w:val="center"/>
          </w:tcPr>
          <w:p w14:paraId="31B2972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3" w:type="pct"/>
            <w:gridSpan w:val="3"/>
            <w:tcBorders>
              <w:top w:val="single" w:sz="4" w:space="0" w:color="auto"/>
              <w:left w:val="nil"/>
              <w:bottom w:val="nil"/>
            </w:tcBorders>
            <w:vAlign w:val="center"/>
          </w:tcPr>
          <w:p w14:paraId="2B5CA98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4F4543B9" w14:textId="77777777" w:rsidTr="00184ACB">
        <w:trPr>
          <w:trHeight w:val="757"/>
        </w:trPr>
        <w:tc>
          <w:tcPr>
            <w:tcW w:w="452" w:type="pct"/>
            <w:tcBorders>
              <w:top w:val="nil"/>
              <w:bottom w:val="single" w:sz="4" w:space="0" w:color="auto"/>
            </w:tcBorders>
            <w:vAlign w:val="center"/>
          </w:tcPr>
          <w:p w14:paraId="66D0F164"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78C9650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6136170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731F7FF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1A7D7862"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5A80041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7C28F06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499C167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04165B6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8BD2A2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3C07DD2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4BD2FF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8E4D83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3E4686A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2A866A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176A7B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400C5D1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355CE84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48476FF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77A01D5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54928A0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14C6902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2094FEF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F04FDB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4D85A4E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1B14FD5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0F4742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3BC391B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58B9141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5B73C029" w14:textId="77777777" w:rsidTr="00184ACB">
        <w:tc>
          <w:tcPr>
            <w:tcW w:w="5000" w:type="pct"/>
            <w:gridSpan w:val="17"/>
            <w:tcBorders>
              <w:bottom w:val="nil"/>
            </w:tcBorders>
            <w:vAlign w:val="center"/>
          </w:tcPr>
          <w:p w14:paraId="2F43E9F9"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1EB2B613" w14:textId="77777777" w:rsidTr="00184ACB">
        <w:tc>
          <w:tcPr>
            <w:tcW w:w="452" w:type="pct"/>
            <w:tcBorders>
              <w:top w:val="nil"/>
              <w:bottom w:val="nil"/>
            </w:tcBorders>
            <w:vAlign w:val="center"/>
          </w:tcPr>
          <w:p w14:paraId="029FC269"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Single state (net)</w:t>
            </w:r>
          </w:p>
        </w:tc>
        <w:tc>
          <w:tcPr>
            <w:tcW w:w="245" w:type="pct"/>
            <w:tcBorders>
              <w:top w:val="nil"/>
              <w:bottom w:val="nil"/>
            </w:tcBorders>
            <w:vAlign w:val="center"/>
          </w:tcPr>
          <w:p w14:paraId="45F1DDA2"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70</w:t>
            </w:r>
          </w:p>
        </w:tc>
        <w:tc>
          <w:tcPr>
            <w:tcW w:w="289" w:type="pct"/>
            <w:tcBorders>
              <w:top w:val="nil"/>
              <w:bottom w:val="nil"/>
              <w:right w:val="nil"/>
            </w:tcBorders>
            <w:vAlign w:val="center"/>
          </w:tcPr>
          <w:p w14:paraId="6AD05F20"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71</w:t>
            </w:r>
          </w:p>
        </w:tc>
        <w:tc>
          <w:tcPr>
            <w:tcW w:w="316" w:type="pct"/>
            <w:tcBorders>
              <w:top w:val="nil"/>
              <w:left w:val="nil"/>
              <w:bottom w:val="nil"/>
            </w:tcBorders>
            <w:vAlign w:val="center"/>
          </w:tcPr>
          <w:p w14:paraId="56DE4636"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69</w:t>
            </w:r>
          </w:p>
        </w:tc>
        <w:tc>
          <w:tcPr>
            <w:tcW w:w="245" w:type="pct"/>
            <w:tcBorders>
              <w:top w:val="nil"/>
              <w:bottom w:val="nil"/>
              <w:right w:val="nil"/>
            </w:tcBorders>
            <w:vAlign w:val="center"/>
          </w:tcPr>
          <w:p w14:paraId="28385B90"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66</w:t>
            </w:r>
          </w:p>
        </w:tc>
        <w:tc>
          <w:tcPr>
            <w:tcW w:w="267" w:type="pct"/>
            <w:tcBorders>
              <w:top w:val="nil"/>
              <w:left w:val="nil"/>
              <w:bottom w:val="nil"/>
              <w:right w:val="nil"/>
            </w:tcBorders>
            <w:vAlign w:val="center"/>
          </w:tcPr>
          <w:p w14:paraId="151D63E7"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76</w:t>
            </w:r>
          </w:p>
        </w:tc>
        <w:tc>
          <w:tcPr>
            <w:tcW w:w="269" w:type="pct"/>
            <w:tcBorders>
              <w:top w:val="nil"/>
              <w:left w:val="nil"/>
              <w:bottom w:val="nil"/>
              <w:right w:val="nil"/>
            </w:tcBorders>
            <w:vAlign w:val="center"/>
          </w:tcPr>
          <w:p w14:paraId="238E5E6D"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68</w:t>
            </w:r>
          </w:p>
        </w:tc>
        <w:tc>
          <w:tcPr>
            <w:tcW w:w="268" w:type="pct"/>
            <w:tcBorders>
              <w:top w:val="nil"/>
              <w:bottom w:val="nil"/>
              <w:right w:val="nil"/>
            </w:tcBorders>
            <w:vAlign w:val="center"/>
          </w:tcPr>
          <w:p w14:paraId="27C93658"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68</w:t>
            </w:r>
          </w:p>
        </w:tc>
        <w:tc>
          <w:tcPr>
            <w:tcW w:w="268" w:type="pct"/>
            <w:tcBorders>
              <w:top w:val="nil"/>
              <w:left w:val="nil"/>
              <w:bottom w:val="nil"/>
              <w:right w:val="nil"/>
            </w:tcBorders>
            <w:vAlign w:val="center"/>
          </w:tcPr>
          <w:p w14:paraId="6D369107"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72</w:t>
            </w:r>
          </w:p>
        </w:tc>
        <w:tc>
          <w:tcPr>
            <w:tcW w:w="268" w:type="pct"/>
            <w:tcBorders>
              <w:top w:val="nil"/>
              <w:left w:val="nil"/>
              <w:bottom w:val="nil"/>
              <w:right w:val="nil"/>
            </w:tcBorders>
            <w:vAlign w:val="center"/>
          </w:tcPr>
          <w:p w14:paraId="6166A92F"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69</w:t>
            </w:r>
          </w:p>
        </w:tc>
        <w:tc>
          <w:tcPr>
            <w:tcW w:w="269" w:type="pct"/>
            <w:tcBorders>
              <w:top w:val="nil"/>
              <w:left w:val="nil"/>
              <w:bottom w:val="nil"/>
            </w:tcBorders>
            <w:vAlign w:val="center"/>
          </w:tcPr>
          <w:p w14:paraId="3A7562CA"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70</w:t>
            </w:r>
          </w:p>
        </w:tc>
        <w:tc>
          <w:tcPr>
            <w:tcW w:w="396" w:type="pct"/>
            <w:tcBorders>
              <w:top w:val="nil"/>
              <w:left w:val="nil"/>
              <w:bottom w:val="nil"/>
              <w:right w:val="nil"/>
            </w:tcBorders>
            <w:vAlign w:val="center"/>
          </w:tcPr>
          <w:p w14:paraId="445BBCBE"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71</w:t>
            </w:r>
          </w:p>
        </w:tc>
        <w:tc>
          <w:tcPr>
            <w:tcW w:w="268" w:type="pct"/>
            <w:tcBorders>
              <w:top w:val="nil"/>
              <w:left w:val="nil"/>
              <w:bottom w:val="nil"/>
              <w:right w:val="nil"/>
            </w:tcBorders>
            <w:vAlign w:val="center"/>
          </w:tcPr>
          <w:p w14:paraId="0E64AB4E"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73</w:t>
            </w:r>
          </w:p>
        </w:tc>
        <w:tc>
          <w:tcPr>
            <w:tcW w:w="269" w:type="pct"/>
            <w:tcBorders>
              <w:top w:val="nil"/>
              <w:left w:val="nil"/>
              <w:bottom w:val="nil"/>
            </w:tcBorders>
            <w:vAlign w:val="center"/>
          </w:tcPr>
          <w:p w14:paraId="470C807D"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61</w:t>
            </w:r>
          </w:p>
        </w:tc>
        <w:tc>
          <w:tcPr>
            <w:tcW w:w="268" w:type="pct"/>
            <w:tcBorders>
              <w:top w:val="nil"/>
              <w:left w:val="nil"/>
              <w:bottom w:val="nil"/>
              <w:right w:val="nil"/>
            </w:tcBorders>
            <w:vAlign w:val="center"/>
          </w:tcPr>
          <w:p w14:paraId="45AA1B3E"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68</w:t>
            </w:r>
          </w:p>
        </w:tc>
        <w:tc>
          <w:tcPr>
            <w:tcW w:w="377" w:type="pct"/>
            <w:tcBorders>
              <w:top w:val="nil"/>
              <w:left w:val="nil"/>
              <w:bottom w:val="nil"/>
              <w:right w:val="nil"/>
            </w:tcBorders>
            <w:vAlign w:val="center"/>
          </w:tcPr>
          <w:p w14:paraId="29E3FF94"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72</w:t>
            </w:r>
          </w:p>
        </w:tc>
        <w:tc>
          <w:tcPr>
            <w:tcW w:w="268" w:type="pct"/>
            <w:tcBorders>
              <w:top w:val="nil"/>
              <w:left w:val="nil"/>
              <w:bottom w:val="nil"/>
            </w:tcBorders>
            <w:vAlign w:val="center"/>
          </w:tcPr>
          <w:p w14:paraId="2AD0936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r>
      <w:tr w:rsidR="00916CF9" w:rsidRPr="007968F5" w14:paraId="334A5FEF" w14:textId="77777777" w:rsidTr="00184ACB">
        <w:tc>
          <w:tcPr>
            <w:tcW w:w="452" w:type="pct"/>
            <w:tcBorders>
              <w:top w:val="nil"/>
              <w:bottom w:val="nil"/>
            </w:tcBorders>
            <w:vAlign w:val="center"/>
          </w:tcPr>
          <w:p w14:paraId="48FFB578" w14:textId="77777777" w:rsidR="00916CF9" w:rsidRPr="001E6119" w:rsidRDefault="00916CF9" w:rsidP="00184ACB">
            <w:pPr>
              <w:spacing w:before="20" w:after="20"/>
              <w:rPr>
                <w:rFonts w:ascii="Calibri" w:hAnsi="Calibri" w:cs="Calibri"/>
                <w:bCs/>
                <w:sz w:val="22"/>
                <w:szCs w:val="22"/>
              </w:rPr>
            </w:pPr>
            <w:r w:rsidRPr="001E6119">
              <w:rPr>
                <w:rFonts w:ascii="Calibri" w:hAnsi="Calibri" w:cs="Calibri"/>
                <w:bCs/>
                <w:sz w:val="22"/>
                <w:szCs w:val="22"/>
              </w:rPr>
              <w:t>Strongly</w:t>
            </w:r>
          </w:p>
        </w:tc>
        <w:tc>
          <w:tcPr>
            <w:tcW w:w="245" w:type="pct"/>
            <w:tcBorders>
              <w:top w:val="nil"/>
              <w:bottom w:val="nil"/>
            </w:tcBorders>
            <w:vAlign w:val="center"/>
          </w:tcPr>
          <w:p w14:paraId="14E189C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89" w:type="pct"/>
            <w:tcBorders>
              <w:top w:val="nil"/>
              <w:bottom w:val="nil"/>
              <w:right w:val="nil"/>
            </w:tcBorders>
            <w:vAlign w:val="center"/>
          </w:tcPr>
          <w:p w14:paraId="2B6F27D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16" w:type="pct"/>
            <w:tcBorders>
              <w:top w:val="nil"/>
              <w:left w:val="nil"/>
              <w:bottom w:val="nil"/>
            </w:tcBorders>
            <w:vAlign w:val="center"/>
          </w:tcPr>
          <w:p w14:paraId="6258B5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45" w:type="pct"/>
            <w:tcBorders>
              <w:top w:val="nil"/>
              <w:bottom w:val="nil"/>
              <w:right w:val="nil"/>
            </w:tcBorders>
            <w:vAlign w:val="center"/>
          </w:tcPr>
          <w:p w14:paraId="0037F1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7" w:type="pct"/>
            <w:tcBorders>
              <w:top w:val="nil"/>
              <w:left w:val="nil"/>
              <w:bottom w:val="nil"/>
              <w:right w:val="nil"/>
            </w:tcBorders>
            <w:vAlign w:val="center"/>
          </w:tcPr>
          <w:p w14:paraId="7D389A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269" w:type="pct"/>
            <w:tcBorders>
              <w:top w:val="nil"/>
              <w:left w:val="nil"/>
              <w:bottom w:val="nil"/>
              <w:right w:val="nil"/>
            </w:tcBorders>
            <w:vAlign w:val="center"/>
          </w:tcPr>
          <w:p w14:paraId="7F9D92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8" w:type="pct"/>
            <w:tcBorders>
              <w:top w:val="nil"/>
              <w:bottom w:val="nil"/>
              <w:right w:val="nil"/>
            </w:tcBorders>
            <w:vAlign w:val="center"/>
          </w:tcPr>
          <w:p w14:paraId="5B0D1D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212F64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left w:val="nil"/>
              <w:bottom w:val="nil"/>
              <w:right w:val="nil"/>
            </w:tcBorders>
            <w:vAlign w:val="center"/>
          </w:tcPr>
          <w:p w14:paraId="3234092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9" w:type="pct"/>
            <w:tcBorders>
              <w:top w:val="nil"/>
              <w:left w:val="nil"/>
              <w:bottom w:val="nil"/>
            </w:tcBorders>
            <w:vAlign w:val="center"/>
          </w:tcPr>
          <w:p w14:paraId="115095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96" w:type="pct"/>
            <w:tcBorders>
              <w:top w:val="nil"/>
              <w:left w:val="nil"/>
              <w:bottom w:val="nil"/>
              <w:right w:val="nil"/>
            </w:tcBorders>
            <w:vAlign w:val="center"/>
          </w:tcPr>
          <w:p w14:paraId="5B8647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8" w:type="pct"/>
            <w:tcBorders>
              <w:top w:val="nil"/>
              <w:left w:val="nil"/>
              <w:bottom w:val="nil"/>
              <w:right w:val="nil"/>
            </w:tcBorders>
            <w:vAlign w:val="center"/>
          </w:tcPr>
          <w:p w14:paraId="497B38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tcBorders>
            <w:vAlign w:val="center"/>
          </w:tcPr>
          <w:p w14:paraId="17238B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right w:val="nil"/>
            </w:tcBorders>
            <w:vAlign w:val="center"/>
          </w:tcPr>
          <w:p w14:paraId="49B2EE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77" w:type="pct"/>
            <w:tcBorders>
              <w:top w:val="nil"/>
              <w:left w:val="nil"/>
              <w:bottom w:val="nil"/>
              <w:right w:val="nil"/>
            </w:tcBorders>
            <w:vAlign w:val="center"/>
          </w:tcPr>
          <w:p w14:paraId="70661FE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8" w:type="pct"/>
            <w:tcBorders>
              <w:top w:val="nil"/>
              <w:left w:val="nil"/>
              <w:bottom w:val="nil"/>
            </w:tcBorders>
            <w:vAlign w:val="center"/>
          </w:tcPr>
          <w:p w14:paraId="18E20E4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p>
        </w:tc>
      </w:tr>
      <w:tr w:rsidR="00916CF9" w:rsidRPr="007968F5" w14:paraId="17D90798" w14:textId="77777777" w:rsidTr="00184ACB">
        <w:tc>
          <w:tcPr>
            <w:tcW w:w="452" w:type="pct"/>
            <w:tcBorders>
              <w:top w:val="nil"/>
              <w:bottom w:val="nil"/>
            </w:tcBorders>
            <w:vAlign w:val="center"/>
          </w:tcPr>
          <w:p w14:paraId="474F18C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Somewhat</w:t>
            </w:r>
            <w:r w:rsidRPr="001E6119">
              <w:rPr>
                <w:rFonts w:ascii="Calibri" w:hAnsi="Calibri" w:cs="Calibri"/>
                <w:bCs/>
                <w:sz w:val="22"/>
                <w:szCs w:val="22"/>
              </w:rPr>
              <w:t xml:space="preserve"> </w:t>
            </w:r>
          </w:p>
        </w:tc>
        <w:tc>
          <w:tcPr>
            <w:tcW w:w="245" w:type="pct"/>
            <w:tcBorders>
              <w:top w:val="nil"/>
              <w:bottom w:val="nil"/>
            </w:tcBorders>
            <w:vAlign w:val="center"/>
          </w:tcPr>
          <w:p w14:paraId="4075A88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89" w:type="pct"/>
            <w:tcBorders>
              <w:top w:val="nil"/>
              <w:bottom w:val="nil"/>
              <w:right w:val="nil"/>
            </w:tcBorders>
            <w:vAlign w:val="center"/>
          </w:tcPr>
          <w:p w14:paraId="7CCE81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16" w:type="pct"/>
            <w:tcBorders>
              <w:top w:val="nil"/>
              <w:left w:val="nil"/>
              <w:bottom w:val="nil"/>
            </w:tcBorders>
            <w:vAlign w:val="center"/>
          </w:tcPr>
          <w:p w14:paraId="195887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45" w:type="pct"/>
            <w:tcBorders>
              <w:top w:val="nil"/>
              <w:bottom w:val="nil"/>
              <w:right w:val="nil"/>
            </w:tcBorders>
            <w:vAlign w:val="center"/>
          </w:tcPr>
          <w:p w14:paraId="744D44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7" w:type="pct"/>
            <w:tcBorders>
              <w:top w:val="nil"/>
              <w:left w:val="nil"/>
              <w:bottom w:val="nil"/>
              <w:right w:val="nil"/>
            </w:tcBorders>
            <w:vAlign w:val="center"/>
          </w:tcPr>
          <w:p w14:paraId="534E08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9" w:type="pct"/>
            <w:tcBorders>
              <w:top w:val="nil"/>
              <w:left w:val="nil"/>
              <w:bottom w:val="nil"/>
              <w:right w:val="nil"/>
            </w:tcBorders>
            <w:vAlign w:val="center"/>
          </w:tcPr>
          <w:p w14:paraId="73A39C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bottom w:val="nil"/>
              <w:right w:val="nil"/>
            </w:tcBorders>
            <w:vAlign w:val="center"/>
          </w:tcPr>
          <w:p w14:paraId="66BD3D0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04DA52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4692BAB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9" w:type="pct"/>
            <w:tcBorders>
              <w:top w:val="nil"/>
              <w:left w:val="nil"/>
              <w:bottom w:val="nil"/>
            </w:tcBorders>
            <w:vAlign w:val="center"/>
          </w:tcPr>
          <w:p w14:paraId="0610F6C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96" w:type="pct"/>
            <w:tcBorders>
              <w:top w:val="nil"/>
              <w:left w:val="nil"/>
              <w:bottom w:val="nil"/>
              <w:right w:val="nil"/>
            </w:tcBorders>
            <w:vAlign w:val="center"/>
          </w:tcPr>
          <w:p w14:paraId="53D858B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2DD0E45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9" w:type="pct"/>
            <w:tcBorders>
              <w:top w:val="nil"/>
              <w:left w:val="nil"/>
              <w:bottom w:val="nil"/>
            </w:tcBorders>
            <w:vAlign w:val="center"/>
          </w:tcPr>
          <w:p w14:paraId="41D582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370AA2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7" w:type="pct"/>
            <w:tcBorders>
              <w:top w:val="nil"/>
              <w:left w:val="nil"/>
              <w:bottom w:val="nil"/>
              <w:right w:val="nil"/>
            </w:tcBorders>
            <w:vAlign w:val="center"/>
          </w:tcPr>
          <w:p w14:paraId="2E1AC4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tcBorders>
            <w:vAlign w:val="center"/>
          </w:tcPr>
          <w:p w14:paraId="53F2775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r>
      <w:tr w:rsidR="00916CF9" w:rsidRPr="007968F5" w14:paraId="71149B06" w14:textId="77777777" w:rsidTr="00184ACB">
        <w:tc>
          <w:tcPr>
            <w:tcW w:w="452" w:type="pct"/>
            <w:tcBorders>
              <w:top w:val="nil"/>
              <w:bottom w:val="nil"/>
            </w:tcBorders>
            <w:vAlign w:val="center"/>
          </w:tcPr>
          <w:p w14:paraId="7C051487" w14:textId="77777777" w:rsidR="00916CF9" w:rsidRPr="00003C9C" w:rsidRDefault="00916CF9" w:rsidP="00184ACB">
            <w:pPr>
              <w:spacing w:before="20" w:after="20"/>
              <w:rPr>
                <w:rFonts w:ascii="Calibri" w:hAnsi="Calibri" w:cs="Calibri"/>
                <w:b/>
                <w:sz w:val="22"/>
                <w:szCs w:val="22"/>
              </w:rPr>
            </w:pPr>
            <w:r w:rsidRPr="00003C9C">
              <w:rPr>
                <w:rFonts w:ascii="Calibri" w:hAnsi="Calibri" w:cs="Calibri"/>
                <w:b/>
                <w:sz w:val="22"/>
                <w:szCs w:val="22"/>
              </w:rPr>
              <w:t>Separate states (net)</w:t>
            </w:r>
          </w:p>
        </w:tc>
        <w:tc>
          <w:tcPr>
            <w:tcW w:w="245" w:type="pct"/>
            <w:tcBorders>
              <w:top w:val="nil"/>
              <w:bottom w:val="nil"/>
            </w:tcBorders>
            <w:vAlign w:val="center"/>
          </w:tcPr>
          <w:p w14:paraId="69F175BA" w14:textId="77777777" w:rsidR="00916CF9" w:rsidRPr="00003C9C" w:rsidRDefault="00916CF9" w:rsidP="00184ACB">
            <w:pPr>
              <w:spacing w:before="20" w:after="20"/>
              <w:jc w:val="center"/>
              <w:rPr>
                <w:rFonts w:ascii="Calibri" w:hAnsi="Calibri" w:cs="Calibri"/>
                <w:b/>
                <w:sz w:val="22"/>
                <w:szCs w:val="22"/>
              </w:rPr>
            </w:pPr>
            <w:r w:rsidRPr="00003C9C">
              <w:rPr>
                <w:rFonts w:ascii="Calibri" w:hAnsi="Calibri" w:cs="Calibri"/>
                <w:b/>
                <w:sz w:val="22"/>
                <w:szCs w:val="22"/>
              </w:rPr>
              <w:t>16</w:t>
            </w:r>
          </w:p>
        </w:tc>
        <w:tc>
          <w:tcPr>
            <w:tcW w:w="289" w:type="pct"/>
            <w:tcBorders>
              <w:top w:val="nil"/>
              <w:bottom w:val="nil"/>
              <w:right w:val="nil"/>
            </w:tcBorders>
            <w:vAlign w:val="center"/>
          </w:tcPr>
          <w:p w14:paraId="6F3E55F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316" w:type="pct"/>
            <w:tcBorders>
              <w:top w:val="nil"/>
              <w:left w:val="nil"/>
              <w:bottom w:val="nil"/>
            </w:tcBorders>
            <w:vAlign w:val="center"/>
          </w:tcPr>
          <w:p w14:paraId="4575703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245" w:type="pct"/>
            <w:tcBorders>
              <w:top w:val="nil"/>
              <w:bottom w:val="nil"/>
              <w:right w:val="nil"/>
            </w:tcBorders>
            <w:vAlign w:val="center"/>
          </w:tcPr>
          <w:p w14:paraId="455F263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267" w:type="pct"/>
            <w:tcBorders>
              <w:top w:val="nil"/>
              <w:left w:val="nil"/>
              <w:bottom w:val="nil"/>
              <w:right w:val="nil"/>
            </w:tcBorders>
            <w:vAlign w:val="center"/>
          </w:tcPr>
          <w:p w14:paraId="6E4A720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269" w:type="pct"/>
            <w:tcBorders>
              <w:top w:val="nil"/>
              <w:left w:val="nil"/>
              <w:bottom w:val="nil"/>
              <w:right w:val="nil"/>
            </w:tcBorders>
            <w:vAlign w:val="center"/>
          </w:tcPr>
          <w:p w14:paraId="3904A8F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268" w:type="pct"/>
            <w:tcBorders>
              <w:top w:val="nil"/>
              <w:bottom w:val="nil"/>
              <w:right w:val="nil"/>
            </w:tcBorders>
            <w:vAlign w:val="center"/>
          </w:tcPr>
          <w:p w14:paraId="02D3F24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21</w:t>
            </w:r>
          </w:p>
        </w:tc>
        <w:tc>
          <w:tcPr>
            <w:tcW w:w="268" w:type="pct"/>
            <w:tcBorders>
              <w:top w:val="nil"/>
              <w:left w:val="nil"/>
              <w:bottom w:val="nil"/>
              <w:right w:val="nil"/>
            </w:tcBorders>
            <w:vAlign w:val="center"/>
          </w:tcPr>
          <w:p w14:paraId="1801D3F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8" w:type="pct"/>
            <w:tcBorders>
              <w:top w:val="nil"/>
              <w:left w:val="nil"/>
              <w:bottom w:val="nil"/>
              <w:right w:val="nil"/>
            </w:tcBorders>
            <w:vAlign w:val="center"/>
          </w:tcPr>
          <w:p w14:paraId="192CE26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269" w:type="pct"/>
            <w:tcBorders>
              <w:top w:val="nil"/>
              <w:left w:val="nil"/>
              <w:bottom w:val="nil"/>
            </w:tcBorders>
            <w:vAlign w:val="center"/>
          </w:tcPr>
          <w:p w14:paraId="69F7559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396" w:type="pct"/>
            <w:tcBorders>
              <w:top w:val="nil"/>
              <w:left w:val="nil"/>
              <w:bottom w:val="nil"/>
              <w:right w:val="nil"/>
            </w:tcBorders>
            <w:vAlign w:val="center"/>
          </w:tcPr>
          <w:p w14:paraId="509ACA6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268" w:type="pct"/>
            <w:tcBorders>
              <w:top w:val="nil"/>
              <w:left w:val="nil"/>
              <w:bottom w:val="nil"/>
              <w:right w:val="nil"/>
            </w:tcBorders>
            <w:vAlign w:val="center"/>
          </w:tcPr>
          <w:p w14:paraId="5D53E81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9" w:type="pct"/>
            <w:tcBorders>
              <w:top w:val="nil"/>
              <w:left w:val="nil"/>
              <w:bottom w:val="nil"/>
            </w:tcBorders>
            <w:vAlign w:val="center"/>
          </w:tcPr>
          <w:p w14:paraId="76FBEBA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25</w:t>
            </w:r>
          </w:p>
        </w:tc>
        <w:tc>
          <w:tcPr>
            <w:tcW w:w="268" w:type="pct"/>
            <w:tcBorders>
              <w:top w:val="nil"/>
              <w:left w:val="nil"/>
              <w:bottom w:val="nil"/>
              <w:right w:val="nil"/>
            </w:tcBorders>
            <w:vAlign w:val="center"/>
          </w:tcPr>
          <w:p w14:paraId="398B9C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377" w:type="pct"/>
            <w:tcBorders>
              <w:top w:val="nil"/>
              <w:left w:val="nil"/>
              <w:bottom w:val="nil"/>
              <w:right w:val="nil"/>
            </w:tcBorders>
            <w:vAlign w:val="center"/>
          </w:tcPr>
          <w:p w14:paraId="3C0F889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268" w:type="pct"/>
            <w:tcBorders>
              <w:top w:val="nil"/>
              <w:left w:val="nil"/>
              <w:bottom w:val="nil"/>
            </w:tcBorders>
            <w:vAlign w:val="center"/>
          </w:tcPr>
          <w:p w14:paraId="3AF8AD1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r>
      <w:tr w:rsidR="00916CF9" w:rsidRPr="007968F5" w14:paraId="16336A58" w14:textId="77777777" w:rsidTr="00184ACB">
        <w:tc>
          <w:tcPr>
            <w:tcW w:w="452" w:type="pct"/>
            <w:tcBorders>
              <w:top w:val="nil"/>
              <w:bottom w:val="nil"/>
            </w:tcBorders>
            <w:vAlign w:val="center"/>
          </w:tcPr>
          <w:p w14:paraId="3E8C2F5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Strongly</w:t>
            </w:r>
          </w:p>
        </w:tc>
        <w:tc>
          <w:tcPr>
            <w:tcW w:w="245" w:type="pct"/>
            <w:tcBorders>
              <w:top w:val="nil"/>
              <w:bottom w:val="nil"/>
            </w:tcBorders>
            <w:vAlign w:val="center"/>
          </w:tcPr>
          <w:p w14:paraId="22FFECE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89" w:type="pct"/>
            <w:tcBorders>
              <w:top w:val="nil"/>
              <w:bottom w:val="nil"/>
              <w:right w:val="nil"/>
            </w:tcBorders>
            <w:vAlign w:val="center"/>
          </w:tcPr>
          <w:p w14:paraId="4F300F6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16" w:type="pct"/>
            <w:tcBorders>
              <w:top w:val="nil"/>
              <w:left w:val="nil"/>
              <w:bottom w:val="nil"/>
            </w:tcBorders>
            <w:vAlign w:val="center"/>
          </w:tcPr>
          <w:p w14:paraId="01CC49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45" w:type="pct"/>
            <w:tcBorders>
              <w:top w:val="nil"/>
              <w:bottom w:val="nil"/>
              <w:right w:val="nil"/>
            </w:tcBorders>
            <w:vAlign w:val="center"/>
          </w:tcPr>
          <w:p w14:paraId="153ACD3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7" w:type="pct"/>
            <w:tcBorders>
              <w:top w:val="nil"/>
              <w:left w:val="nil"/>
              <w:bottom w:val="nil"/>
              <w:right w:val="nil"/>
            </w:tcBorders>
            <w:vAlign w:val="center"/>
          </w:tcPr>
          <w:p w14:paraId="0BDFDC0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9" w:type="pct"/>
            <w:tcBorders>
              <w:top w:val="nil"/>
              <w:left w:val="nil"/>
              <w:bottom w:val="nil"/>
              <w:right w:val="nil"/>
            </w:tcBorders>
            <w:vAlign w:val="center"/>
          </w:tcPr>
          <w:p w14:paraId="2609AF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bottom w:val="nil"/>
              <w:right w:val="nil"/>
            </w:tcBorders>
            <w:vAlign w:val="center"/>
          </w:tcPr>
          <w:p w14:paraId="5C900E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right w:val="nil"/>
            </w:tcBorders>
            <w:vAlign w:val="center"/>
          </w:tcPr>
          <w:p w14:paraId="1D80A7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right w:val="nil"/>
            </w:tcBorders>
            <w:vAlign w:val="center"/>
          </w:tcPr>
          <w:p w14:paraId="6BAEDC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9" w:type="pct"/>
            <w:tcBorders>
              <w:top w:val="nil"/>
              <w:left w:val="nil"/>
              <w:bottom w:val="nil"/>
            </w:tcBorders>
            <w:vAlign w:val="center"/>
          </w:tcPr>
          <w:p w14:paraId="2E5BEBC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96" w:type="pct"/>
            <w:tcBorders>
              <w:top w:val="nil"/>
              <w:left w:val="nil"/>
              <w:bottom w:val="nil"/>
              <w:right w:val="nil"/>
            </w:tcBorders>
            <w:vAlign w:val="center"/>
          </w:tcPr>
          <w:p w14:paraId="1770A4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57575A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9" w:type="pct"/>
            <w:tcBorders>
              <w:top w:val="nil"/>
              <w:left w:val="nil"/>
              <w:bottom w:val="nil"/>
            </w:tcBorders>
            <w:vAlign w:val="center"/>
          </w:tcPr>
          <w:p w14:paraId="4D400E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right w:val="nil"/>
            </w:tcBorders>
            <w:vAlign w:val="center"/>
          </w:tcPr>
          <w:p w14:paraId="2D848C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77" w:type="pct"/>
            <w:tcBorders>
              <w:top w:val="nil"/>
              <w:left w:val="nil"/>
              <w:bottom w:val="nil"/>
              <w:right w:val="nil"/>
            </w:tcBorders>
            <w:vAlign w:val="center"/>
          </w:tcPr>
          <w:p w14:paraId="5115267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8" w:type="pct"/>
            <w:tcBorders>
              <w:top w:val="nil"/>
              <w:left w:val="nil"/>
              <w:bottom w:val="nil"/>
            </w:tcBorders>
            <w:vAlign w:val="center"/>
          </w:tcPr>
          <w:p w14:paraId="337122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r>
      <w:tr w:rsidR="00916CF9" w:rsidRPr="007968F5" w14:paraId="42E9FD23" w14:textId="77777777" w:rsidTr="00184ACB">
        <w:tc>
          <w:tcPr>
            <w:tcW w:w="452" w:type="pct"/>
            <w:tcBorders>
              <w:top w:val="nil"/>
              <w:bottom w:val="nil"/>
            </w:tcBorders>
            <w:vAlign w:val="center"/>
          </w:tcPr>
          <w:p w14:paraId="4D8378DA"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Somewhat</w:t>
            </w:r>
          </w:p>
        </w:tc>
        <w:tc>
          <w:tcPr>
            <w:tcW w:w="245" w:type="pct"/>
            <w:tcBorders>
              <w:top w:val="nil"/>
              <w:bottom w:val="nil"/>
            </w:tcBorders>
            <w:vAlign w:val="center"/>
          </w:tcPr>
          <w:p w14:paraId="47C0169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89" w:type="pct"/>
            <w:tcBorders>
              <w:top w:val="nil"/>
              <w:bottom w:val="nil"/>
              <w:right w:val="nil"/>
            </w:tcBorders>
            <w:vAlign w:val="center"/>
          </w:tcPr>
          <w:p w14:paraId="2F2F7F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16" w:type="pct"/>
            <w:tcBorders>
              <w:top w:val="nil"/>
              <w:left w:val="nil"/>
              <w:bottom w:val="nil"/>
            </w:tcBorders>
            <w:vAlign w:val="center"/>
          </w:tcPr>
          <w:p w14:paraId="4C2A6B5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45" w:type="pct"/>
            <w:tcBorders>
              <w:top w:val="nil"/>
              <w:bottom w:val="nil"/>
              <w:right w:val="nil"/>
            </w:tcBorders>
            <w:vAlign w:val="center"/>
          </w:tcPr>
          <w:p w14:paraId="1264E35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7" w:type="pct"/>
            <w:tcBorders>
              <w:top w:val="nil"/>
              <w:left w:val="nil"/>
              <w:bottom w:val="nil"/>
              <w:right w:val="nil"/>
            </w:tcBorders>
            <w:vAlign w:val="center"/>
          </w:tcPr>
          <w:p w14:paraId="4372485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nil"/>
              <w:right w:val="nil"/>
            </w:tcBorders>
            <w:vAlign w:val="center"/>
          </w:tcPr>
          <w:p w14:paraId="124CF86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bottom w:val="nil"/>
              <w:right w:val="nil"/>
            </w:tcBorders>
            <w:vAlign w:val="center"/>
          </w:tcPr>
          <w:p w14:paraId="2DE1A0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43E43E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26486C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tcBorders>
            <w:vAlign w:val="center"/>
          </w:tcPr>
          <w:p w14:paraId="437629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96" w:type="pct"/>
            <w:tcBorders>
              <w:top w:val="nil"/>
              <w:left w:val="nil"/>
              <w:bottom w:val="nil"/>
              <w:right w:val="nil"/>
            </w:tcBorders>
            <w:vAlign w:val="center"/>
          </w:tcPr>
          <w:p w14:paraId="2716D80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8" w:type="pct"/>
            <w:tcBorders>
              <w:top w:val="nil"/>
              <w:left w:val="nil"/>
              <w:bottom w:val="nil"/>
              <w:right w:val="nil"/>
            </w:tcBorders>
            <w:vAlign w:val="center"/>
          </w:tcPr>
          <w:p w14:paraId="32694F5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tcBorders>
            <w:vAlign w:val="center"/>
          </w:tcPr>
          <w:p w14:paraId="0D169B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3746E34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77" w:type="pct"/>
            <w:tcBorders>
              <w:top w:val="nil"/>
              <w:left w:val="nil"/>
              <w:bottom w:val="nil"/>
              <w:right w:val="nil"/>
            </w:tcBorders>
            <w:vAlign w:val="center"/>
          </w:tcPr>
          <w:p w14:paraId="358A76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tcBorders>
            <w:vAlign w:val="center"/>
          </w:tcPr>
          <w:p w14:paraId="1BE1DD0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7968F5" w14:paraId="5F5A92C3" w14:textId="77777777" w:rsidTr="00184ACB">
        <w:tc>
          <w:tcPr>
            <w:tcW w:w="452" w:type="pct"/>
            <w:tcBorders>
              <w:top w:val="nil"/>
              <w:bottom w:val="single" w:sz="4" w:space="0" w:color="auto"/>
            </w:tcBorders>
            <w:vAlign w:val="center"/>
          </w:tcPr>
          <w:p w14:paraId="25A0F126"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2A4FF29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15</w:t>
            </w:r>
          </w:p>
        </w:tc>
        <w:tc>
          <w:tcPr>
            <w:tcW w:w="289" w:type="pct"/>
            <w:tcBorders>
              <w:top w:val="nil"/>
              <w:bottom w:val="single" w:sz="4" w:space="0" w:color="auto"/>
              <w:right w:val="nil"/>
            </w:tcBorders>
            <w:vAlign w:val="center"/>
          </w:tcPr>
          <w:p w14:paraId="581A054F"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316" w:type="pct"/>
            <w:tcBorders>
              <w:top w:val="nil"/>
              <w:left w:val="nil"/>
              <w:bottom w:val="single" w:sz="4" w:space="0" w:color="auto"/>
            </w:tcBorders>
            <w:vAlign w:val="center"/>
          </w:tcPr>
          <w:p w14:paraId="794A96F7"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18</w:t>
            </w:r>
          </w:p>
        </w:tc>
        <w:tc>
          <w:tcPr>
            <w:tcW w:w="245" w:type="pct"/>
            <w:tcBorders>
              <w:top w:val="nil"/>
              <w:bottom w:val="single" w:sz="4" w:space="0" w:color="auto"/>
              <w:right w:val="nil"/>
            </w:tcBorders>
            <w:vAlign w:val="center"/>
          </w:tcPr>
          <w:p w14:paraId="3D8E77D1"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16</w:t>
            </w:r>
          </w:p>
        </w:tc>
        <w:tc>
          <w:tcPr>
            <w:tcW w:w="267" w:type="pct"/>
            <w:tcBorders>
              <w:top w:val="nil"/>
              <w:left w:val="nil"/>
              <w:bottom w:val="single" w:sz="4" w:space="0" w:color="auto"/>
              <w:right w:val="nil"/>
            </w:tcBorders>
            <w:vAlign w:val="center"/>
          </w:tcPr>
          <w:p w14:paraId="1D9770F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269" w:type="pct"/>
            <w:tcBorders>
              <w:top w:val="nil"/>
              <w:left w:val="nil"/>
              <w:bottom w:val="single" w:sz="4" w:space="0" w:color="auto"/>
              <w:right w:val="nil"/>
            </w:tcBorders>
            <w:vAlign w:val="center"/>
          </w:tcPr>
          <w:p w14:paraId="55D52D49"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17</w:t>
            </w:r>
          </w:p>
        </w:tc>
        <w:tc>
          <w:tcPr>
            <w:tcW w:w="268" w:type="pct"/>
            <w:tcBorders>
              <w:top w:val="nil"/>
              <w:bottom w:val="single" w:sz="4" w:space="0" w:color="auto"/>
              <w:right w:val="nil"/>
            </w:tcBorders>
            <w:vAlign w:val="center"/>
          </w:tcPr>
          <w:p w14:paraId="6E3731E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268" w:type="pct"/>
            <w:tcBorders>
              <w:top w:val="nil"/>
              <w:left w:val="nil"/>
              <w:bottom w:val="single" w:sz="4" w:space="0" w:color="auto"/>
              <w:right w:val="nil"/>
            </w:tcBorders>
            <w:vAlign w:val="center"/>
          </w:tcPr>
          <w:p w14:paraId="5681F901"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268" w:type="pct"/>
            <w:tcBorders>
              <w:top w:val="nil"/>
              <w:left w:val="nil"/>
              <w:bottom w:val="single" w:sz="4" w:space="0" w:color="auto"/>
              <w:right w:val="nil"/>
            </w:tcBorders>
            <w:vAlign w:val="center"/>
          </w:tcPr>
          <w:p w14:paraId="533A7AE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16</w:t>
            </w:r>
          </w:p>
        </w:tc>
        <w:tc>
          <w:tcPr>
            <w:tcW w:w="269" w:type="pct"/>
            <w:tcBorders>
              <w:top w:val="nil"/>
              <w:left w:val="nil"/>
              <w:bottom w:val="single" w:sz="4" w:space="0" w:color="auto"/>
            </w:tcBorders>
            <w:vAlign w:val="center"/>
          </w:tcPr>
          <w:p w14:paraId="058993BD"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18</w:t>
            </w:r>
          </w:p>
        </w:tc>
        <w:tc>
          <w:tcPr>
            <w:tcW w:w="396" w:type="pct"/>
            <w:tcBorders>
              <w:top w:val="nil"/>
              <w:left w:val="nil"/>
              <w:bottom w:val="single" w:sz="4" w:space="0" w:color="auto"/>
              <w:right w:val="nil"/>
            </w:tcBorders>
            <w:vAlign w:val="center"/>
          </w:tcPr>
          <w:p w14:paraId="09F5666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16</w:t>
            </w:r>
          </w:p>
        </w:tc>
        <w:tc>
          <w:tcPr>
            <w:tcW w:w="268" w:type="pct"/>
            <w:tcBorders>
              <w:top w:val="nil"/>
              <w:left w:val="nil"/>
              <w:bottom w:val="single" w:sz="4" w:space="0" w:color="auto"/>
              <w:right w:val="nil"/>
            </w:tcBorders>
            <w:vAlign w:val="center"/>
          </w:tcPr>
          <w:p w14:paraId="2665F507"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10</w:t>
            </w:r>
          </w:p>
        </w:tc>
        <w:tc>
          <w:tcPr>
            <w:tcW w:w="269" w:type="pct"/>
            <w:tcBorders>
              <w:top w:val="nil"/>
              <w:left w:val="nil"/>
              <w:bottom w:val="single" w:sz="4" w:space="0" w:color="auto"/>
            </w:tcBorders>
            <w:vAlign w:val="center"/>
          </w:tcPr>
          <w:p w14:paraId="3075DA32"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14</w:t>
            </w:r>
          </w:p>
        </w:tc>
        <w:tc>
          <w:tcPr>
            <w:tcW w:w="268" w:type="pct"/>
            <w:tcBorders>
              <w:top w:val="nil"/>
              <w:left w:val="nil"/>
              <w:bottom w:val="single" w:sz="4" w:space="0" w:color="auto"/>
              <w:right w:val="nil"/>
            </w:tcBorders>
            <w:vAlign w:val="center"/>
          </w:tcPr>
          <w:p w14:paraId="34408309"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15</w:t>
            </w:r>
          </w:p>
        </w:tc>
        <w:tc>
          <w:tcPr>
            <w:tcW w:w="377" w:type="pct"/>
            <w:tcBorders>
              <w:top w:val="nil"/>
              <w:left w:val="nil"/>
              <w:bottom w:val="single" w:sz="4" w:space="0" w:color="auto"/>
              <w:right w:val="nil"/>
            </w:tcBorders>
            <w:vAlign w:val="center"/>
          </w:tcPr>
          <w:p w14:paraId="29EFC610"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15</w:t>
            </w:r>
          </w:p>
        </w:tc>
        <w:tc>
          <w:tcPr>
            <w:tcW w:w="268" w:type="pct"/>
            <w:tcBorders>
              <w:top w:val="nil"/>
              <w:left w:val="nil"/>
              <w:bottom w:val="single" w:sz="4" w:space="0" w:color="auto"/>
            </w:tcBorders>
            <w:vAlign w:val="center"/>
          </w:tcPr>
          <w:p w14:paraId="6E8E2CD3"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10</w:t>
            </w:r>
          </w:p>
        </w:tc>
      </w:tr>
      <w:tr w:rsidR="00916CF9" w:rsidRPr="001E6119" w14:paraId="62FF0580" w14:textId="77777777" w:rsidTr="00184ACB">
        <w:tc>
          <w:tcPr>
            <w:tcW w:w="5000" w:type="pct"/>
            <w:gridSpan w:val="17"/>
            <w:tcBorders>
              <w:bottom w:val="nil"/>
            </w:tcBorders>
            <w:vAlign w:val="center"/>
          </w:tcPr>
          <w:p w14:paraId="30BD2346"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December 1989 (</w:t>
            </w:r>
            <w:r w:rsidRPr="003C6949">
              <w:rPr>
                <w:rFonts w:ascii="Calibri" w:hAnsi="Calibri" w:cs="Calibri"/>
                <w:b/>
                <w:sz w:val="22"/>
                <w:szCs w:val="22"/>
              </w:rPr>
              <w:t>USIA Poll # 1989-I890</w:t>
            </w:r>
            <w:r>
              <w:rPr>
                <w:rFonts w:ascii="Calibri" w:hAnsi="Calibri" w:cs="Calibri"/>
                <w:b/>
                <w:sz w:val="22"/>
                <w:szCs w:val="22"/>
              </w:rPr>
              <w:t>87)</w:t>
            </w:r>
          </w:p>
        </w:tc>
      </w:tr>
      <w:tr w:rsidR="00916CF9" w:rsidRPr="007968F5" w14:paraId="14EBA4DB" w14:textId="77777777" w:rsidTr="00184ACB">
        <w:tc>
          <w:tcPr>
            <w:tcW w:w="452" w:type="pct"/>
            <w:tcBorders>
              <w:top w:val="nil"/>
              <w:bottom w:val="nil"/>
            </w:tcBorders>
            <w:vAlign w:val="center"/>
          </w:tcPr>
          <w:p w14:paraId="6C82EDDE"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Single state (net)</w:t>
            </w:r>
          </w:p>
        </w:tc>
        <w:tc>
          <w:tcPr>
            <w:tcW w:w="245" w:type="pct"/>
            <w:tcBorders>
              <w:top w:val="nil"/>
              <w:bottom w:val="nil"/>
            </w:tcBorders>
            <w:vAlign w:val="center"/>
          </w:tcPr>
          <w:p w14:paraId="75EC4CD7"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48</w:t>
            </w:r>
          </w:p>
        </w:tc>
        <w:tc>
          <w:tcPr>
            <w:tcW w:w="289" w:type="pct"/>
            <w:tcBorders>
              <w:top w:val="nil"/>
              <w:bottom w:val="nil"/>
              <w:right w:val="nil"/>
            </w:tcBorders>
            <w:vAlign w:val="center"/>
          </w:tcPr>
          <w:p w14:paraId="054CC33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47</w:t>
            </w:r>
          </w:p>
        </w:tc>
        <w:tc>
          <w:tcPr>
            <w:tcW w:w="316" w:type="pct"/>
            <w:tcBorders>
              <w:top w:val="nil"/>
              <w:left w:val="nil"/>
              <w:bottom w:val="nil"/>
            </w:tcBorders>
            <w:vAlign w:val="center"/>
          </w:tcPr>
          <w:p w14:paraId="6CEA49E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48</w:t>
            </w:r>
          </w:p>
        </w:tc>
        <w:tc>
          <w:tcPr>
            <w:tcW w:w="245" w:type="pct"/>
            <w:tcBorders>
              <w:top w:val="nil"/>
              <w:bottom w:val="nil"/>
              <w:right w:val="nil"/>
            </w:tcBorders>
            <w:vAlign w:val="center"/>
          </w:tcPr>
          <w:p w14:paraId="732322B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267" w:type="pct"/>
            <w:tcBorders>
              <w:top w:val="nil"/>
              <w:left w:val="nil"/>
              <w:bottom w:val="nil"/>
              <w:right w:val="nil"/>
            </w:tcBorders>
            <w:vAlign w:val="center"/>
          </w:tcPr>
          <w:p w14:paraId="25F714F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269" w:type="pct"/>
            <w:tcBorders>
              <w:top w:val="nil"/>
              <w:left w:val="nil"/>
              <w:bottom w:val="nil"/>
              <w:right w:val="nil"/>
            </w:tcBorders>
            <w:vAlign w:val="center"/>
          </w:tcPr>
          <w:p w14:paraId="12EBAC1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34</w:t>
            </w:r>
          </w:p>
        </w:tc>
        <w:tc>
          <w:tcPr>
            <w:tcW w:w="268" w:type="pct"/>
            <w:tcBorders>
              <w:top w:val="nil"/>
              <w:bottom w:val="nil"/>
              <w:right w:val="nil"/>
            </w:tcBorders>
            <w:vAlign w:val="center"/>
          </w:tcPr>
          <w:p w14:paraId="76357A7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46</w:t>
            </w:r>
          </w:p>
        </w:tc>
        <w:tc>
          <w:tcPr>
            <w:tcW w:w="268" w:type="pct"/>
            <w:tcBorders>
              <w:top w:val="nil"/>
              <w:left w:val="nil"/>
              <w:bottom w:val="nil"/>
              <w:right w:val="nil"/>
            </w:tcBorders>
            <w:vAlign w:val="center"/>
          </w:tcPr>
          <w:p w14:paraId="7CA91DF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42</w:t>
            </w:r>
          </w:p>
        </w:tc>
        <w:tc>
          <w:tcPr>
            <w:tcW w:w="268" w:type="pct"/>
            <w:tcBorders>
              <w:top w:val="nil"/>
              <w:left w:val="nil"/>
              <w:bottom w:val="nil"/>
              <w:right w:val="nil"/>
            </w:tcBorders>
            <w:vAlign w:val="center"/>
          </w:tcPr>
          <w:p w14:paraId="7EEEB59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269" w:type="pct"/>
            <w:tcBorders>
              <w:top w:val="nil"/>
              <w:left w:val="nil"/>
              <w:bottom w:val="nil"/>
            </w:tcBorders>
            <w:vAlign w:val="center"/>
          </w:tcPr>
          <w:p w14:paraId="26B9324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396" w:type="pct"/>
            <w:tcBorders>
              <w:top w:val="nil"/>
              <w:left w:val="nil"/>
              <w:bottom w:val="nil"/>
              <w:right w:val="nil"/>
            </w:tcBorders>
            <w:vAlign w:val="center"/>
          </w:tcPr>
          <w:p w14:paraId="29C9BDB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47</w:t>
            </w:r>
          </w:p>
        </w:tc>
        <w:tc>
          <w:tcPr>
            <w:tcW w:w="268" w:type="pct"/>
            <w:tcBorders>
              <w:top w:val="nil"/>
              <w:left w:val="nil"/>
              <w:bottom w:val="nil"/>
              <w:right w:val="nil"/>
            </w:tcBorders>
            <w:vAlign w:val="center"/>
          </w:tcPr>
          <w:p w14:paraId="3B7F974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r w:rsidRPr="00080DE1">
              <w:rPr>
                <w:rFonts w:ascii="Calibri" w:hAnsi="Calibri" w:cs="Calibri"/>
                <w:sz w:val="22"/>
                <w:szCs w:val="22"/>
              </w:rPr>
              <w:t>*</w:t>
            </w:r>
          </w:p>
        </w:tc>
        <w:tc>
          <w:tcPr>
            <w:tcW w:w="269" w:type="pct"/>
            <w:tcBorders>
              <w:top w:val="nil"/>
              <w:left w:val="nil"/>
              <w:bottom w:val="nil"/>
            </w:tcBorders>
            <w:vAlign w:val="center"/>
          </w:tcPr>
          <w:p w14:paraId="28DB666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268" w:type="pct"/>
            <w:tcBorders>
              <w:top w:val="nil"/>
              <w:left w:val="nil"/>
              <w:bottom w:val="nil"/>
              <w:right w:val="nil"/>
            </w:tcBorders>
            <w:vAlign w:val="center"/>
          </w:tcPr>
          <w:p w14:paraId="03F4F8B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377" w:type="pct"/>
            <w:tcBorders>
              <w:top w:val="nil"/>
              <w:left w:val="nil"/>
              <w:bottom w:val="nil"/>
              <w:right w:val="nil"/>
            </w:tcBorders>
            <w:vAlign w:val="center"/>
          </w:tcPr>
          <w:p w14:paraId="67F6D9F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52</w:t>
            </w:r>
          </w:p>
        </w:tc>
        <w:tc>
          <w:tcPr>
            <w:tcW w:w="268" w:type="pct"/>
            <w:tcBorders>
              <w:top w:val="nil"/>
              <w:left w:val="nil"/>
              <w:bottom w:val="nil"/>
            </w:tcBorders>
            <w:vAlign w:val="center"/>
          </w:tcPr>
          <w:p w14:paraId="04142C1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42</w:t>
            </w:r>
            <w:r w:rsidRPr="00080DE1">
              <w:rPr>
                <w:rFonts w:ascii="Calibri" w:hAnsi="Calibri" w:cs="Calibri"/>
                <w:sz w:val="22"/>
                <w:szCs w:val="22"/>
              </w:rPr>
              <w:t>*</w:t>
            </w:r>
          </w:p>
        </w:tc>
      </w:tr>
      <w:tr w:rsidR="00916CF9" w:rsidRPr="007968F5" w14:paraId="190EE0EF" w14:textId="77777777" w:rsidTr="00184ACB">
        <w:tc>
          <w:tcPr>
            <w:tcW w:w="452" w:type="pct"/>
            <w:tcBorders>
              <w:top w:val="nil"/>
              <w:bottom w:val="nil"/>
            </w:tcBorders>
            <w:vAlign w:val="center"/>
          </w:tcPr>
          <w:p w14:paraId="2F2011C5" w14:textId="77777777" w:rsidR="00916CF9" w:rsidRPr="001E6119" w:rsidRDefault="00916CF9" w:rsidP="00184ACB">
            <w:pPr>
              <w:spacing w:before="20" w:after="20"/>
              <w:rPr>
                <w:rFonts w:ascii="Calibri" w:hAnsi="Calibri" w:cs="Calibri"/>
                <w:bCs/>
                <w:sz w:val="22"/>
                <w:szCs w:val="22"/>
              </w:rPr>
            </w:pPr>
            <w:r w:rsidRPr="001E6119">
              <w:rPr>
                <w:rFonts w:ascii="Calibri" w:hAnsi="Calibri" w:cs="Calibri"/>
                <w:bCs/>
                <w:sz w:val="22"/>
                <w:szCs w:val="22"/>
              </w:rPr>
              <w:t>Strongly</w:t>
            </w:r>
          </w:p>
        </w:tc>
        <w:tc>
          <w:tcPr>
            <w:tcW w:w="245" w:type="pct"/>
            <w:tcBorders>
              <w:top w:val="nil"/>
              <w:bottom w:val="nil"/>
            </w:tcBorders>
            <w:vAlign w:val="center"/>
          </w:tcPr>
          <w:p w14:paraId="7C566C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89" w:type="pct"/>
            <w:tcBorders>
              <w:top w:val="nil"/>
              <w:bottom w:val="nil"/>
              <w:right w:val="nil"/>
            </w:tcBorders>
            <w:vAlign w:val="center"/>
          </w:tcPr>
          <w:p w14:paraId="1A8CBA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tcBorders>
            <w:vAlign w:val="center"/>
          </w:tcPr>
          <w:p w14:paraId="23DD5D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45" w:type="pct"/>
            <w:tcBorders>
              <w:top w:val="nil"/>
              <w:bottom w:val="nil"/>
              <w:right w:val="nil"/>
            </w:tcBorders>
            <w:vAlign w:val="center"/>
          </w:tcPr>
          <w:p w14:paraId="7E49C3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7" w:type="pct"/>
            <w:tcBorders>
              <w:top w:val="nil"/>
              <w:left w:val="nil"/>
              <w:bottom w:val="nil"/>
              <w:right w:val="nil"/>
            </w:tcBorders>
            <w:vAlign w:val="center"/>
          </w:tcPr>
          <w:p w14:paraId="6ED464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right w:val="nil"/>
            </w:tcBorders>
            <w:vAlign w:val="center"/>
          </w:tcPr>
          <w:p w14:paraId="651CFB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bottom w:val="nil"/>
              <w:right w:val="nil"/>
            </w:tcBorders>
            <w:vAlign w:val="center"/>
          </w:tcPr>
          <w:p w14:paraId="23DE5C8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249152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right w:val="nil"/>
            </w:tcBorders>
            <w:vAlign w:val="center"/>
          </w:tcPr>
          <w:p w14:paraId="761526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9" w:type="pct"/>
            <w:tcBorders>
              <w:top w:val="nil"/>
              <w:left w:val="nil"/>
              <w:bottom w:val="nil"/>
            </w:tcBorders>
            <w:vAlign w:val="center"/>
          </w:tcPr>
          <w:p w14:paraId="2461888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r w:rsidRPr="00080DE1">
              <w:rPr>
                <w:rFonts w:ascii="Calibri" w:hAnsi="Calibri" w:cs="Calibri"/>
                <w:sz w:val="22"/>
                <w:szCs w:val="22"/>
              </w:rPr>
              <w:t>*</w:t>
            </w:r>
          </w:p>
        </w:tc>
        <w:tc>
          <w:tcPr>
            <w:tcW w:w="396" w:type="pct"/>
            <w:tcBorders>
              <w:top w:val="nil"/>
              <w:left w:val="nil"/>
              <w:bottom w:val="nil"/>
              <w:right w:val="nil"/>
            </w:tcBorders>
            <w:vAlign w:val="center"/>
          </w:tcPr>
          <w:p w14:paraId="4CBE97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46BF480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r w:rsidRPr="00080DE1">
              <w:rPr>
                <w:rFonts w:ascii="Calibri" w:hAnsi="Calibri" w:cs="Calibri"/>
                <w:sz w:val="22"/>
                <w:szCs w:val="22"/>
              </w:rPr>
              <w:t>*</w:t>
            </w:r>
          </w:p>
        </w:tc>
        <w:tc>
          <w:tcPr>
            <w:tcW w:w="269" w:type="pct"/>
            <w:tcBorders>
              <w:top w:val="nil"/>
              <w:left w:val="nil"/>
              <w:bottom w:val="nil"/>
            </w:tcBorders>
            <w:vAlign w:val="center"/>
          </w:tcPr>
          <w:p w14:paraId="333B13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7C614EB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7" w:type="pct"/>
            <w:tcBorders>
              <w:top w:val="nil"/>
              <w:left w:val="nil"/>
              <w:bottom w:val="nil"/>
              <w:right w:val="nil"/>
            </w:tcBorders>
            <w:vAlign w:val="center"/>
          </w:tcPr>
          <w:p w14:paraId="3C167E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tcBorders>
            <w:vAlign w:val="center"/>
          </w:tcPr>
          <w:p w14:paraId="4603C0F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r w:rsidRPr="00080DE1">
              <w:rPr>
                <w:rFonts w:ascii="Calibri" w:hAnsi="Calibri" w:cs="Calibri"/>
                <w:sz w:val="22"/>
                <w:szCs w:val="22"/>
              </w:rPr>
              <w:t>*</w:t>
            </w:r>
          </w:p>
        </w:tc>
      </w:tr>
      <w:tr w:rsidR="00916CF9" w:rsidRPr="007968F5" w14:paraId="5822E83D" w14:textId="77777777" w:rsidTr="00184ACB">
        <w:tc>
          <w:tcPr>
            <w:tcW w:w="452" w:type="pct"/>
            <w:tcBorders>
              <w:top w:val="nil"/>
              <w:bottom w:val="nil"/>
            </w:tcBorders>
            <w:vAlign w:val="center"/>
          </w:tcPr>
          <w:p w14:paraId="6AD7E77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Somewhat</w:t>
            </w:r>
            <w:r w:rsidRPr="001E6119">
              <w:rPr>
                <w:rFonts w:ascii="Calibri" w:hAnsi="Calibri" w:cs="Calibri"/>
                <w:bCs/>
                <w:sz w:val="22"/>
                <w:szCs w:val="22"/>
              </w:rPr>
              <w:t xml:space="preserve"> </w:t>
            </w:r>
          </w:p>
        </w:tc>
        <w:tc>
          <w:tcPr>
            <w:tcW w:w="245" w:type="pct"/>
            <w:tcBorders>
              <w:top w:val="nil"/>
              <w:bottom w:val="nil"/>
            </w:tcBorders>
            <w:vAlign w:val="center"/>
          </w:tcPr>
          <w:p w14:paraId="77D6EA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89" w:type="pct"/>
            <w:tcBorders>
              <w:top w:val="nil"/>
              <w:bottom w:val="nil"/>
              <w:right w:val="nil"/>
            </w:tcBorders>
            <w:vAlign w:val="center"/>
          </w:tcPr>
          <w:p w14:paraId="0AE405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16" w:type="pct"/>
            <w:tcBorders>
              <w:top w:val="nil"/>
              <w:left w:val="nil"/>
              <w:bottom w:val="nil"/>
            </w:tcBorders>
            <w:vAlign w:val="center"/>
          </w:tcPr>
          <w:p w14:paraId="68BD01B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5" w:type="pct"/>
            <w:tcBorders>
              <w:top w:val="nil"/>
              <w:bottom w:val="nil"/>
              <w:right w:val="nil"/>
            </w:tcBorders>
            <w:vAlign w:val="center"/>
          </w:tcPr>
          <w:p w14:paraId="35F6E1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7" w:type="pct"/>
            <w:tcBorders>
              <w:top w:val="nil"/>
              <w:left w:val="nil"/>
              <w:bottom w:val="nil"/>
              <w:right w:val="nil"/>
            </w:tcBorders>
            <w:vAlign w:val="center"/>
          </w:tcPr>
          <w:p w14:paraId="5B4640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right w:val="nil"/>
            </w:tcBorders>
            <w:vAlign w:val="center"/>
          </w:tcPr>
          <w:p w14:paraId="311BBA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bottom w:val="nil"/>
              <w:right w:val="nil"/>
            </w:tcBorders>
            <w:vAlign w:val="center"/>
          </w:tcPr>
          <w:p w14:paraId="0FCCE0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41DB47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1449D26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9" w:type="pct"/>
            <w:tcBorders>
              <w:top w:val="nil"/>
              <w:left w:val="nil"/>
              <w:bottom w:val="nil"/>
            </w:tcBorders>
            <w:vAlign w:val="center"/>
          </w:tcPr>
          <w:p w14:paraId="6F194C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r w:rsidRPr="00080DE1">
              <w:rPr>
                <w:rFonts w:ascii="Calibri" w:hAnsi="Calibri" w:cs="Calibri"/>
                <w:sz w:val="22"/>
                <w:szCs w:val="22"/>
              </w:rPr>
              <w:t>*</w:t>
            </w:r>
          </w:p>
        </w:tc>
        <w:tc>
          <w:tcPr>
            <w:tcW w:w="396" w:type="pct"/>
            <w:tcBorders>
              <w:top w:val="nil"/>
              <w:left w:val="nil"/>
              <w:bottom w:val="nil"/>
              <w:right w:val="nil"/>
            </w:tcBorders>
            <w:vAlign w:val="center"/>
          </w:tcPr>
          <w:p w14:paraId="389C76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657ED6D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sidRPr="00080DE1">
              <w:rPr>
                <w:rFonts w:ascii="Calibri" w:hAnsi="Calibri" w:cs="Calibri"/>
                <w:sz w:val="22"/>
                <w:szCs w:val="22"/>
              </w:rPr>
              <w:t>*</w:t>
            </w:r>
          </w:p>
        </w:tc>
        <w:tc>
          <w:tcPr>
            <w:tcW w:w="269" w:type="pct"/>
            <w:tcBorders>
              <w:top w:val="nil"/>
              <w:left w:val="nil"/>
              <w:bottom w:val="nil"/>
            </w:tcBorders>
            <w:vAlign w:val="center"/>
          </w:tcPr>
          <w:p w14:paraId="4E061C8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5B822A8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77" w:type="pct"/>
            <w:tcBorders>
              <w:top w:val="nil"/>
              <w:left w:val="nil"/>
              <w:bottom w:val="nil"/>
              <w:right w:val="nil"/>
            </w:tcBorders>
            <w:vAlign w:val="center"/>
          </w:tcPr>
          <w:p w14:paraId="2BA59C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tcBorders>
            <w:vAlign w:val="center"/>
          </w:tcPr>
          <w:p w14:paraId="0B730F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r w:rsidRPr="00080DE1">
              <w:rPr>
                <w:rFonts w:ascii="Calibri" w:hAnsi="Calibri" w:cs="Calibri"/>
                <w:sz w:val="22"/>
                <w:szCs w:val="22"/>
              </w:rPr>
              <w:t>*</w:t>
            </w:r>
          </w:p>
        </w:tc>
      </w:tr>
      <w:tr w:rsidR="00916CF9" w:rsidRPr="007968F5" w14:paraId="0C7B7477" w14:textId="77777777" w:rsidTr="00184ACB">
        <w:tc>
          <w:tcPr>
            <w:tcW w:w="452" w:type="pct"/>
            <w:tcBorders>
              <w:top w:val="nil"/>
              <w:bottom w:val="nil"/>
            </w:tcBorders>
            <w:vAlign w:val="center"/>
          </w:tcPr>
          <w:p w14:paraId="4E3455BC" w14:textId="77777777" w:rsidR="00916CF9" w:rsidRPr="00003C9C" w:rsidRDefault="00916CF9" w:rsidP="00184ACB">
            <w:pPr>
              <w:spacing w:before="20" w:after="20"/>
              <w:rPr>
                <w:rFonts w:ascii="Calibri" w:hAnsi="Calibri" w:cs="Calibri"/>
                <w:b/>
                <w:sz w:val="22"/>
                <w:szCs w:val="22"/>
              </w:rPr>
            </w:pPr>
            <w:r w:rsidRPr="00003C9C">
              <w:rPr>
                <w:rFonts w:ascii="Calibri" w:hAnsi="Calibri" w:cs="Calibri"/>
                <w:b/>
                <w:sz w:val="22"/>
                <w:szCs w:val="22"/>
              </w:rPr>
              <w:t>Separate states (net)</w:t>
            </w:r>
          </w:p>
        </w:tc>
        <w:tc>
          <w:tcPr>
            <w:tcW w:w="245" w:type="pct"/>
            <w:tcBorders>
              <w:top w:val="nil"/>
              <w:bottom w:val="nil"/>
            </w:tcBorders>
            <w:vAlign w:val="center"/>
          </w:tcPr>
          <w:p w14:paraId="48C9E483" w14:textId="77777777" w:rsidR="00916CF9" w:rsidRPr="00003C9C" w:rsidRDefault="00916CF9" w:rsidP="00184ACB">
            <w:pPr>
              <w:spacing w:before="20" w:after="20"/>
              <w:jc w:val="center"/>
              <w:rPr>
                <w:rFonts w:ascii="Calibri" w:hAnsi="Calibri" w:cs="Calibri"/>
                <w:b/>
                <w:sz w:val="22"/>
                <w:szCs w:val="22"/>
              </w:rPr>
            </w:pPr>
            <w:r w:rsidRPr="00003C9C">
              <w:rPr>
                <w:rFonts w:ascii="Calibri" w:hAnsi="Calibri" w:cs="Calibri"/>
                <w:b/>
                <w:sz w:val="22"/>
                <w:szCs w:val="22"/>
              </w:rPr>
              <w:t>47</w:t>
            </w:r>
          </w:p>
        </w:tc>
        <w:tc>
          <w:tcPr>
            <w:tcW w:w="289" w:type="pct"/>
            <w:tcBorders>
              <w:top w:val="nil"/>
              <w:bottom w:val="nil"/>
              <w:right w:val="nil"/>
            </w:tcBorders>
            <w:vAlign w:val="center"/>
          </w:tcPr>
          <w:p w14:paraId="04505FE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49</w:t>
            </w:r>
          </w:p>
        </w:tc>
        <w:tc>
          <w:tcPr>
            <w:tcW w:w="316" w:type="pct"/>
            <w:tcBorders>
              <w:top w:val="nil"/>
              <w:left w:val="nil"/>
              <w:bottom w:val="nil"/>
            </w:tcBorders>
            <w:vAlign w:val="center"/>
          </w:tcPr>
          <w:p w14:paraId="1A7C642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45" w:type="pct"/>
            <w:tcBorders>
              <w:top w:val="nil"/>
              <w:bottom w:val="nil"/>
              <w:right w:val="nil"/>
            </w:tcBorders>
            <w:vAlign w:val="center"/>
          </w:tcPr>
          <w:p w14:paraId="311C203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35</w:t>
            </w:r>
          </w:p>
        </w:tc>
        <w:tc>
          <w:tcPr>
            <w:tcW w:w="267" w:type="pct"/>
            <w:tcBorders>
              <w:top w:val="nil"/>
              <w:left w:val="nil"/>
              <w:bottom w:val="nil"/>
              <w:right w:val="nil"/>
            </w:tcBorders>
            <w:vAlign w:val="center"/>
          </w:tcPr>
          <w:p w14:paraId="1F0BA55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269" w:type="pct"/>
            <w:tcBorders>
              <w:top w:val="nil"/>
              <w:left w:val="nil"/>
              <w:bottom w:val="nil"/>
              <w:right w:val="nil"/>
            </w:tcBorders>
            <w:vAlign w:val="center"/>
          </w:tcPr>
          <w:p w14:paraId="1CD37EA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60</w:t>
            </w:r>
          </w:p>
        </w:tc>
        <w:tc>
          <w:tcPr>
            <w:tcW w:w="268" w:type="pct"/>
            <w:tcBorders>
              <w:top w:val="nil"/>
              <w:bottom w:val="nil"/>
              <w:right w:val="nil"/>
            </w:tcBorders>
            <w:vAlign w:val="center"/>
          </w:tcPr>
          <w:p w14:paraId="78AFC54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49</w:t>
            </w:r>
          </w:p>
        </w:tc>
        <w:tc>
          <w:tcPr>
            <w:tcW w:w="268" w:type="pct"/>
            <w:tcBorders>
              <w:top w:val="nil"/>
              <w:left w:val="nil"/>
              <w:bottom w:val="nil"/>
              <w:right w:val="nil"/>
            </w:tcBorders>
            <w:vAlign w:val="center"/>
          </w:tcPr>
          <w:p w14:paraId="0A2F4BF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50</w:t>
            </w:r>
          </w:p>
        </w:tc>
        <w:tc>
          <w:tcPr>
            <w:tcW w:w="268" w:type="pct"/>
            <w:tcBorders>
              <w:top w:val="nil"/>
              <w:left w:val="nil"/>
              <w:bottom w:val="nil"/>
              <w:right w:val="nil"/>
            </w:tcBorders>
            <w:vAlign w:val="center"/>
          </w:tcPr>
          <w:p w14:paraId="53823E9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69" w:type="pct"/>
            <w:tcBorders>
              <w:top w:val="nil"/>
              <w:left w:val="nil"/>
              <w:bottom w:val="nil"/>
            </w:tcBorders>
            <w:vAlign w:val="center"/>
          </w:tcPr>
          <w:p w14:paraId="46A7E3F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r w:rsidRPr="00080DE1">
              <w:rPr>
                <w:rFonts w:ascii="Calibri" w:hAnsi="Calibri" w:cs="Calibri"/>
                <w:sz w:val="22"/>
                <w:szCs w:val="22"/>
              </w:rPr>
              <w:t>*</w:t>
            </w:r>
          </w:p>
        </w:tc>
        <w:tc>
          <w:tcPr>
            <w:tcW w:w="396" w:type="pct"/>
            <w:tcBorders>
              <w:top w:val="nil"/>
              <w:left w:val="nil"/>
              <w:bottom w:val="nil"/>
              <w:right w:val="nil"/>
            </w:tcBorders>
            <w:vAlign w:val="center"/>
          </w:tcPr>
          <w:p w14:paraId="31E28FD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48</w:t>
            </w:r>
          </w:p>
        </w:tc>
        <w:tc>
          <w:tcPr>
            <w:tcW w:w="268" w:type="pct"/>
            <w:tcBorders>
              <w:top w:val="nil"/>
              <w:left w:val="nil"/>
              <w:bottom w:val="nil"/>
              <w:right w:val="nil"/>
            </w:tcBorders>
            <w:vAlign w:val="center"/>
          </w:tcPr>
          <w:p w14:paraId="5BB6168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r w:rsidRPr="00080DE1">
              <w:rPr>
                <w:rFonts w:ascii="Calibri" w:hAnsi="Calibri" w:cs="Calibri"/>
                <w:sz w:val="22"/>
                <w:szCs w:val="22"/>
              </w:rPr>
              <w:t>*</w:t>
            </w:r>
          </w:p>
        </w:tc>
        <w:tc>
          <w:tcPr>
            <w:tcW w:w="269" w:type="pct"/>
            <w:tcBorders>
              <w:top w:val="nil"/>
              <w:left w:val="nil"/>
              <w:bottom w:val="nil"/>
            </w:tcBorders>
            <w:vAlign w:val="center"/>
          </w:tcPr>
          <w:p w14:paraId="738A516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52</w:t>
            </w:r>
          </w:p>
        </w:tc>
        <w:tc>
          <w:tcPr>
            <w:tcW w:w="268" w:type="pct"/>
            <w:tcBorders>
              <w:top w:val="nil"/>
              <w:left w:val="nil"/>
              <w:bottom w:val="nil"/>
              <w:right w:val="nil"/>
            </w:tcBorders>
            <w:vAlign w:val="center"/>
          </w:tcPr>
          <w:p w14:paraId="1C6247B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49</w:t>
            </w:r>
          </w:p>
        </w:tc>
        <w:tc>
          <w:tcPr>
            <w:tcW w:w="377" w:type="pct"/>
            <w:tcBorders>
              <w:top w:val="nil"/>
              <w:left w:val="nil"/>
              <w:bottom w:val="nil"/>
              <w:right w:val="nil"/>
            </w:tcBorders>
            <w:vAlign w:val="center"/>
          </w:tcPr>
          <w:p w14:paraId="016538A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43</w:t>
            </w:r>
          </w:p>
        </w:tc>
        <w:tc>
          <w:tcPr>
            <w:tcW w:w="268" w:type="pct"/>
            <w:tcBorders>
              <w:top w:val="nil"/>
              <w:left w:val="nil"/>
              <w:bottom w:val="nil"/>
            </w:tcBorders>
            <w:vAlign w:val="center"/>
          </w:tcPr>
          <w:p w14:paraId="233A3E79" w14:textId="77777777" w:rsidR="00916CF9" w:rsidRPr="000C43AD" w:rsidRDefault="00916CF9" w:rsidP="00184ACB">
            <w:pPr>
              <w:spacing w:before="20" w:after="20"/>
              <w:jc w:val="center"/>
              <w:rPr>
                <w:rFonts w:ascii="Calibri" w:hAnsi="Calibri" w:cs="Calibri"/>
                <w:b/>
                <w:sz w:val="22"/>
                <w:szCs w:val="22"/>
              </w:rPr>
            </w:pPr>
            <w:r>
              <w:rPr>
                <w:rFonts w:ascii="Calibri" w:hAnsi="Calibri" w:cs="Calibri"/>
                <w:b/>
                <w:sz w:val="22"/>
                <w:szCs w:val="22"/>
              </w:rPr>
              <w:t>54</w:t>
            </w:r>
            <w:r w:rsidRPr="00080DE1">
              <w:rPr>
                <w:rFonts w:ascii="Calibri" w:hAnsi="Calibri" w:cs="Calibri"/>
                <w:sz w:val="22"/>
                <w:szCs w:val="22"/>
              </w:rPr>
              <w:t>*</w:t>
            </w:r>
          </w:p>
        </w:tc>
      </w:tr>
      <w:tr w:rsidR="00916CF9" w:rsidRPr="007968F5" w14:paraId="3CA25351" w14:textId="77777777" w:rsidTr="00184ACB">
        <w:tc>
          <w:tcPr>
            <w:tcW w:w="452" w:type="pct"/>
            <w:tcBorders>
              <w:top w:val="nil"/>
              <w:bottom w:val="nil"/>
            </w:tcBorders>
            <w:vAlign w:val="center"/>
          </w:tcPr>
          <w:p w14:paraId="772FA34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Strongly</w:t>
            </w:r>
          </w:p>
        </w:tc>
        <w:tc>
          <w:tcPr>
            <w:tcW w:w="245" w:type="pct"/>
            <w:tcBorders>
              <w:top w:val="nil"/>
              <w:bottom w:val="nil"/>
            </w:tcBorders>
            <w:vAlign w:val="center"/>
          </w:tcPr>
          <w:p w14:paraId="7998ADA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89" w:type="pct"/>
            <w:tcBorders>
              <w:top w:val="nil"/>
              <w:bottom w:val="nil"/>
              <w:right w:val="nil"/>
            </w:tcBorders>
            <w:vAlign w:val="center"/>
          </w:tcPr>
          <w:p w14:paraId="714ADED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16" w:type="pct"/>
            <w:tcBorders>
              <w:top w:val="nil"/>
              <w:left w:val="nil"/>
              <w:bottom w:val="nil"/>
            </w:tcBorders>
            <w:vAlign w:val="center"/>
          </w:tcPr>
          <w:p w14:paraId="6053019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45" w:type="pct"/>
            <w:tcBorders>
              <w:top w:val="nil"/>
              <w:bottom w:val="nil"/>
              <w:right w:val="nil"/>
            </w:tcBorders>
            <w:vAlign w:val="center"/>
          </w:tcPr>
          <w:p w14:paraId="6B700B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7" w:type="pct"/>
            <w:tcBorders>
              <w:top w:val="nil"/>
              <w:left w:val="nil"/>
              <w:bottom w:val="nil"/>
              <w:right w:val="nil"/>
            </w:tcBorders>
            <w:vAlign w:val="center"/>
          </w:tcPr>
          <w:p w14:paraId="4473B9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right w:val="nil"/>
            </w:tcBorders>
            <w:vAlign w:val="center"/>
          </w:tcPr>
          <w:p w14:paraId="26AEBFB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bottom w:val="nil"/>
              <w:right w:val="nil"/>
            </w:tcBorders>
            <w:vAlign w:val="center"/>
          </w:tcPr>
          <w:p w14:paraId="18FC795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28C7AD2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0F49E9D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tcBorders>
            <w:vAlign w:val="center"/>
          </w:tcPr>
          <w:p w14:paraId="219C939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r w:rsidRPr="00080DE1">
              <w:rPr>
                <w:rFonts w:ascii="Calibri" w:hAnsi="Calibri" w:cs="Calibri"/>
                <w:sz w:val="22"/>
                <w:szCs w:val="22"/>
              </w:rPr>
              <w:t>*</w:t>
            </w:r>
          </w:p>
        </w:tc>
        <w:tc>
          <w:tcPr>
            <w:tcW w:w="396" w:type="pct"/>
            <w:tcBorders>
              <w:top w:val="nil"/>
              <w:left w:val="nil"/>
              <w:bottom w:val="nil"/>
              <w:right w:val="nil"/>
            </w:tcBorders>
            <w:vAlign w:val="center"/>
          </w:tcPr>
          <w:p w14:paraId="0ED670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53AB9E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r w:rsidRPr="00080DE1">
              <w:rPr>
                <w:rFonts w:ascii="Calibri" w:hAnsi="Calibri" w:cs="Calibri"/>
                <w:sz w:val="22"/>
                <w:szCs w:val="22"/>
              </w:rPr>
              <w:t>*</w:t>
            </w:r>
          </w:p>
        </w:tc>
        <w:tc>
          <w:tcPr>
            <w:tcW w:w="269" w:type="pct"/>
            <w:tcBorders>
              <w:top w:val="nil"/>
              <w:left w:val="nil"/>
              <w:bottom w:val="nil"/>
            </w:tcBorders>
            <w:vAlign w:val="center"/>
          </w:tcPr>
          <w:p w14:paraId="79EBFE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6D93F2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7" w:type="pct"/>
            <w:tcBorders>
              <w:top w:val="nil"/>
              <w:left w:val="nil"/>
              <w:bottom w:val="nil"/>
              <w:right w:val="nil"/>
            </w:tcBorders>
            <w:vAlign w:val="center"/>
          </w:tcPr>
          <w:p w14:paraId="5FBBAF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tcBorders>
            <w:vAlign w:val="center"/>
          </w:tcPr>
          <w:p w14:paraId="3E401C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r w:rsidRPr="00080DE1">
              <w:rPr>
                <w:rFonts w:ascii="Calibri" w:hAnsi="Calibri" w:cs="Calibri"/>
                <w:sz w:val="22"/>
                <w:szCs w:val="22"/>
              </w:rPr>
              <w:t>*</w:t>
            </w:r>
          </w:p>
        </w:tc>
      </w:tr>
      <w:tr w:rsidR="00916CF9" w:rsidRPr="007968F5" w14:paraId="01BC6E93" w14:textId="77777777" w:rsidTr="00184ACB">
        <w:tc>
          <w:tcPr>
            <w:tcW w:w="452" w:type="pct"/>
            <w:tcBorders>
              <w:top w:val="nil"/>
              <w:bottom w:val="nil"/>
            </w:tcBorders>
            <w:vAlign w:val="center"/>
          </w:tcPr>
          <w:p w14:paraId="3A630C23"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Somewhat</w:t>
            </w:r>
          </w:p>
        </w:tc>
        <w:tc>
          <w:tcPr>
            <w:tcW w:w="245" w:type="pct"/>
            <w:tcBorders>
              <w:top w:val="nil"/>
              <w:bottom w:val="nil"/>
            </w:tcBorders>
            <w:vAlign w:val="center"/>
          </w:tcPr>
          <w:p w14:paraId="04D580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89" w:type="pct"/>
            <w:tcBorders>
              <w:top w:val="nil"/>
              <w:bottom w:val="nil"/>
              <w:right w:val="nil"/>
            </w:tcBorders>
            <w:vAlign w:val="center"/>
          </w:tcPr>
          <w:p w14:paraId="0D9D09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16" w:type="pct"/>
            <w:tcBorders>
              <w:top w:val="nil"/>
              <w:left w:val="nil"/>
              <w:bottom w:val="nil"/>
            </w:tcBorders>
            <w:vAlign w:val="center"/>
          </w:tcPr>
          <w:p w14:paraId="5C812FA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45" w:type="pct"/>
            <w:tcBorders>
              <w:top w:val="nil"/>
              <w:bottom w:val="nil"/>
              <w:right w:val="nil"/>
            </w:tcBorders>
            <w:vAlign w:val="center"/>
          </w:tcPr>
          <w:p w14:paraId="630D616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135E50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nil"/>
              <w:right w:val="nil"/>
            </w:tcBorders>
            <w:vAlign w:val="center"/>
          </w:tcPr>
          <w:p w14:paraId="2433212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nil"/>
              <w:right w:val="nil"/>
            </w:tcBorders>
            <w:vAlign w:val="center"/>
          </w:tcPr>
          <w:p w14:paraId="588BA1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7FC8E84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598438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nil"/>
            </w:tcBorders>
            <w:vAlign w:val="center"/>
          </w:tcPr>
          <w:p w14:paraId="4083C2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r w:rsidRPr="00080DE1">
              <w:rPr>
                <w:rFonts w:ascii="Calibri" w:hAnsi="Calibri" w:cs="Calibri"/>
                <w:sz w:val="22"/>
                <w:szCs w:val="22"/>
              </w:rPr>
              <w:t>*</w:t>
            </w:r>
          </w:p>
        </w:tc>
        <w:tc>
          <w:tcPr>
            <w:tcW w:w="396" w:type="pct"/>
            <w:tcBorders>
              <w:top w:val="nil"/>
              <w:left w:val="nil"/>
              <w:bottom w:val="nil"/>
              <w:right w:val="nil"/>
            </w:tcBorders>
            <w:vAlign w:val="center"/>
          </w:tcPr>
          <w:p w14:paraId="19D3150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51DA2F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r w:rsidRPr="00080DE1">
              <w:rPr>
                <w:rFonts w:ascii="Calibri" w:hAnsi="Calibri" w:cs="Calibri"/>
                <w:sz w:val="22"/>
                <w:szCs w:val="22"/>
              </w:rPr>
              <w:t>*</w:t>
            </w:r>
          </w:p>
        </w:tc>
        <w:tc>
          <w:tcPr>
            <w:tcW w:w="269" w:type="pct"/>
            <w:tcBorders>
              <w:top w:val="nil"/>
              <w:left w:val="nil"/>
              <w:bottom w:val="nil"/>
            </w:tcBorders>
            <w:vAlign w:val="center"/>
          </w:tcPr>
          <w:p w14:paraId="3A59E4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259097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7" w:type="pct"/>
            <w:tcBorders>
              <w:top w:val="nil"/>
              <w:left w:val="nil"/>
              <w:bottom w:val="nil"/>
              <w:right w:val="nil"/>
            </w:tcBorders>
            <w:vAlign w:val="center"/>
          </w:tcPr>
          <w:p w14:paraId="3704A27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tcBorders>
            <w:vAlign w:val="center"/>
          </w:tcPr>
          <w:p w14:paraId="47D998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r w:rsidRPr="00080DE1">
              <w:rPr>
                <w:rFonts w:ascii="Calibri" w:hAnsi="Calibri" w:cs="Calibri"/>
                <w:sz w:val="22"/>
                <w:szCs w:val="22"/>
              </w:rPr>
              <w:t>*</w:t>
            </w:r>
          </w:p>
        </w:tc>
      </w:tr>
      <w:tr w:rsidR="00916CF9" w:rsidRPr="007968F5" w14:paraId="339B7EE5" w14:textId="77777777" w:rsidTr="00184ACB">
        <w:tc>
          <w:tcPr>
            <w:tcW w:w="452" w:type="pct"/>
            <w:tcBorders>
              <w:top w:val="nil"/>
              <w:bottom w:val="single" w:sz="4" w:space="0" w:color="auto"/>
            </w:tcBorders>
            <w:vAlign w:val="center"/>
          </w:tcPr>
          <w:p w14:paraId="34EAAB7C"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29C182B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89" w:type="pct"/>
            <w:tcBorders>
              <w:top w:val="nil"/>
              <w:bottom w:val="single" w:sz="4" w:space="0" w:color="auto"/>
              <w:right w:val="nil"/>
            </w:tcBorders>
            <w:vAlign w:val="center"/>
          </w:tcPr>
          <w:p w14:paraId="7FC0D968"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4</w:t>
            </w:r>
          </w:p>
        </w:tc>
        <w:tc>
          <w:tcPr>
            <w:tcW w:w="316" w:type="pct"/>
            <w:tcBorders>
              <w:top w:val="nil"/>
              <w:left w:val="nil"/>
              <w:bottom w:val="single" w:sz="4" w:space="0" w:color="auto"/>
            </w:tcBorders>
            <w:vAlign w:val="center"/>
          </w:tcPr>
          <w:p w14:paraId="246161B2"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45" w:type="pct"/>
            <w:tcBorders>
              <w:top w:val="nil"/>
              <w:bottom w:val="single" w:sz="4" w:space="0" w:color="auto"/>
              <w:right w:val="nil"/>
            </w:tcBorders>
            <w:vAlign w:val="center"/>
          </w:tcPr>
          <w:p w14:paraId="46EDA75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7" w:type="pct"/>
            <w:tcBorders>
              <w:top w:val="nil"/>
              <w:left w:val="nil"/>
              <w:bottom w:val="single" w:sz="4" w:space="0" w:color="auto"/>
              <w:right w:val="nil"/>
            </w:tcBorders>
            <w:vAlign w:val="center"/>
          </w:tcPr>
          <w:p w14:paraId="26392E2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9" w:type="pct"/>
            <w:tcBorders>
              <w:top w:val="nil"/>
              <w:left w:val="nil"/>
              <w:bottom w:val="single" w:sz="4" w:space="0" w:color="auto"/>
              <w:right w:val="nil"/>
            </w:tcBorders>
            <w:vAlign w:val="center"/>
          </w:tcPr>
          <w:p w14:paraId="7AACC34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68" w:type="pct"/>
            <w:tcBorders>
              <w:top w:val="nil"/>
              <w:bottom w:val="single" w:sz="4" w:space="0" w:color="auto"/>
              <w:right w:val="nil"/>
            </w:tcBorders>
            <w:vAlign w:val="center"/>
          </w:tcPr>
          <w:p w14:paraId="50CC08E1"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8" w:type="pct"/>
            <w:tcBorders>
              <w:top w:val="nil"/>
              <w:left w:val="nil"/>
              <w:bottom w:val="single" w:sz="4" w:space="0" w:color="auto"/>
              <w:right w:val="nil"/>
            </w:tcBorders>
            <w:vAlign w:val="center"/>
          </w:tcPr>
          <w:p w14:paraId="3E7D7F46"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68" w:type="pct"/>
            <w:tcBorders>
              <w:top w:val="nil"/>
              <w:left w:val="nil"/>
              <w:bottom w:val="single" w:sz="4" w:space="0" w:color="auto"/>
              <w:right w:val="nil"/>
            </w:tcBorders>
            <w:vAlign w:val="center"/>
          </w:tcPr>
          <w:p w14:paraId="6F886A9B"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9" w:type="pct"/>
            <w:tcBorders>
              <w:top w:val="nil"/>
              <w:left w:val="nil"/>
              <w:bottom w:val="single" w:sz="4" w:space="0" w:color="auto"/>
            </w:tcBorders>
            <w:vAlign w:val="center"/>
          </w:tcPr>
          <w:p w14:paraId="5F6EB5C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r w:rsidRPr="00080DE1">
              <w:rPr>
                <w:rFonts w:ascii="Calibri" w:hAnsi="Calibri" w:cs="Calibri"/>
                <w:b/>
                <w:bCs/>
                <w:sz w:val="22"/>
                <w:szCs w:val="22"/>
              </w:rPr>
              <w:t>*</w:t>
            </w:r>
          </w:p>
        </w:tc>
        <w:tc>
          <w:tcPr>
            <w:tcW w:w="396" w:type="pct"/>
            <w:tcBorders>
              <w:top w:val="nil"/>
              <w:left w:val="nil"/>
              <w:bottom w:val="single" w:sz="4" w:space="0" w:color="auto"/>
              <w:right w:val="nil"/>
            </w:tcBorders>
            <w:vAlign w:val="center"/>
          </w:tcPr>
          <w:p w14:paraId="35400AF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8" w:type="pct"/>
            <w:tcBorders>
              <w:top w:val="nil"/>
              <w:left w:val="nil"/>
              <w:bottom w:val="single" w:sz="4" w:space="0" w:color="auto"/>
              <w:right w:val="nil"/>
            </w:tcBorders>
            <w:vAlign w:val="center"/>
          </w:tcPr>
          <w:p w14:paraId="74F1EC70"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10</w:t>
            </w:r>
            <w:r w:rsidRPr="00080DE1">
              <w:rPr>
                <w:rFonts w:ascii="Calibri" w:hAnsi="Calibri" w:cs="Calibri"/>
                <w:sz w:val="22"/>
                <w:szCs w:val="22"/>
              </w:rPr>
              <w:t>*</w:t>
            </w:r>
          </w:p>
        </w:tc>
        <w:tc>
          <w:tcPr>
            <w:tcW w:w="269" w:type="pct"/>
            <w:tcBorders>
              <w:top w:val="nil"/>
              <w:left w:val="nil"/>
              <w:bottom w:val="single" w:sz="4" w:space="0" w:color="auto"/>
            </w:tcBorders>
            <w:vAlign w:val="center"/>
          </w:tcPr>
          <w:p w14:paraId="000879CE"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603583B7"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377" w:type="pct"/>
            <w:tcBorders>
              <w:top w:val="nil"/>
              <w:left w:val="nil"/>
              <w:bottom w:val="single" w:sz="4" w:space="0" w:color="auto"/>
              <w:right w:val="nil"/>
            </w:tcBorders>
            <w:vAlign w:val="center"/>
          </w:tcPr>
          <w:p w14:paraId="000ADFF3"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8" w:type="pct"/>
            <w:tcBorders>
              <w:top w:val="nil"/>
              <w:left w:val="nil"/>
              <w:bottom w:val="single" w:sz="4" w:space="0" w:color="auto"/>
            </w:tcBorders>
            <w:vAlign w:val="center"/>
          </w:tcPr>
          <w:p w14:paraId="3C3E0D9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r w:rsidRPr="00080DE1">
              <w:rPr>
                <w:rFonts w:ascii="Calibri" w:hAnsi="Calibri" w:cs="Calibri"/>
                <w:sz w:val="22"/>
                <w:szCs w:val="22"/>
              </w:rPr>
              <w:t>*</w:t>
            </w:r>
          </w:p>
        </w:tc>
      </w:tr>
    </w:tbl>
    <w:p w14:paraId="6F5FEB09" w14:textId="77777777" w:rsidR="00916CF9" w:rsidRDefault="00916CF9" w:rsidP="00916CF9"/>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0CF61B25" w14:textId="77777777" w:rsidTr="00184ACB">
        <w:trPr>
          <w:trHeight w:val="296"/>
        </w:trPr>
        <w:tc>
          <w:tcPr>
            <w:tcW w:w="452" w:type="pct"/>
            <w:tcBorders>
              <w:top w:val="single" w:sz="4" w:space="0" w:color="auto"/>
              <w:bottom w:val="nil"/>
            </w:tcBorders>
            <w:vAlign w:val="center"/>
          </w:tcPr>
          <w:p w14:paraId="4DC89BEC"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24129D0E"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791FE04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56EBD47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043B1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2FF8944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6E5D50E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2C9D8575" w14:textId="77777777" w:rsidTr="00184ACB">
        <w:trPr>
          <w:trHeight w:val="757"/>
        </w:trPr>
        <w:tc>
          <w:tcPr>
            <w:tcW w:w="452" w:type="pct"/>
            <w:tcBorders>
              <w:top w:val="nil"/>
              <w:bottom w:val="single" w:sz="4" w:space="0" w:color="auto"/>
            </w:tcBorders>
            <w:vAlign w:val="center"/>
          </w:tcPr>
          <w:p w14:paraId="587C10EA"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2AA1BCD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19D78504"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7C16A14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0B36DF5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5321DFE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55973A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25A2458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5D5105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084672D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11AF3C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0AAC0C2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55B60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1D86868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4CE3C88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598FC01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7AC8701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7682193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780E6FF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5CE9D22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113045B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03F02B2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2FB3E8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3F8FF2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261AD6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1846E6C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7310DC6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68E523E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399F3A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0468D5D6" w14:textId="77777777" w:rsidTr="00184ACB">
        <w:tc>
          <w:tcPr>
            <w:tcW w:w="5000" w:type="pct"/>
            <w:gridSpan w:val="17"/>
            <w:tcBorders>
              <w:bottom w:val="nil"/>
            </w:tcBorders>
            <w:vAlign w:val="center"/>
          </w:tcPr>
          <w:p w14:paraId="3215ABB4"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1990-I900</w:t>
            </w:r>
            <w:r>
              <w:rPr>
                <w:rFonts w:ascii="Calibri" w:hAnsi="Calibri" w:cs="Calibri"/>
                <w:b/>
                <w:sz w:val="22"/>
                <w:szCs w:val="22"/>
              </w:rPr>
              <w:t>13)</w:t>
            </w:r>
          </w:p>
        </w:tc>
      </w:tr>
      <w:tr w:rsidR="00916CF9" w:rsidRPr="007968F5" w14:paraId="7BB91534" w14:textId="77777777" w:rsidTr="00184ACB">
        <w:tc>
          <w:tcPr>
            <w:tcW w:w="452" w:type="pct"/>
            <w:tcBorders>
              <w:top w:val="nil"/>
              <w:bottom w:val="nil"/>
            </w:tcBorders>
            <w:vAlign w:val="center"/>
          </w:tcPr>
          <w:p w14:paraId="44E0241F"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Single state (net)</w:t>
            </w:r>
          </w:p>
        </w:tc>
        <w:tc>
          <w:tcPr>
            <w:tcW w:w="245" w:type="pct"/>
            <w:tcBorders>
              <w:top w:val="nil"/>
              <w:bottom w:val="nil"/>
            </w:tcBorders>
            <w:vAlign w:val="center"/>
          </w:tcPr>
          <w:p w14:paraId="65D687A2"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54</w:t>
            </w:r>
          </w:p>
        </w:tc>
        <w:tc>
          <w:tcPr>
            <w:tcW w:w="289" w:type="pct"/>
            <w:tcBorders>
              <w:top w:val="nil"/>
              <w:bottom w:val="nil"/>
              <w:right w:val="nil"/>
            </w:tcBorders>
            <w:vAlign w:val="center"/>
          </w:tcPr>
          <w:p w14:paraId="721E51E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316" w:type="pct"/>
            <w:tcBorders>
              <w:top w:val="nil"/>
              <w:left w:val="nil"/>
              <w:bottom w:val="nil"/>
            </w:tcBorders>
            <w:vAlign w:val="center"/>
          </w:tcPr>
          <w:p w14:paraId="1038F50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52</w:t>
            </w:r>
          </w:p>
        </w:tc>
        <w:tc>
          <w:tcPr>
            <w:tcW w:w="245" w:type="pct"/>
            <w:tcBorders>
              <w:top w:val="nil"/>
              <w:bottom w:val="nil"/>
              <w:right w:val="nil"/>
            </w:tcBorders>
            <w:vAlign w:val="center"/>
          </w:tcPr>
          <w:p w14:paraId="741C7C1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7" w:type="pct"/>
            <w:tcBorders>
              <w:top w:val="nil"/>
              <w:left w:val="nil"/>
              <w:bottom w:val="nil"/>
              <w:right w:val="nil"/>
            </w:tcBorders>
            <w:vAlign w:val="center"/>
          </w:tcPr>
          <w:p w14:paraId="03D1257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269" w:type="pct"/>
            <w:tcBorders>
              <w:top w:val="nil"/>
              <w:left w:val="nil"/>
              <w:bottom w:val="nil"/>
              <w:right w:val="nil"/>
            </w:tcBorders>
            <w:vAlign w:val="center"/>
          </w:tcPr>
          <w:p w14:paraId="09973F8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268" w:type="pct"/>
            <w:tcBorders>
              <w:top w:val="nil"/>
              <w:bottom w:val="nil"/>
              <w:right w:val="nil"/>
            </w:tcBorders>
            <w:vAlign w:val="center"/>
          </w:tcPr>
          <w:p w14:paraId="0A6D6DE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43</w:t>
            </w:r>
          </w:p>
        </w:tc>
        <w:tc>
          <w:tcPr>
            <w:tcW w:w="268" w:type="pct"/>
            <w:tcBorders>
              <w:top w:val="nil"/>
              <w:left w:val="nil"/>
              <w:bottom w:val="nil"/>
              <w:right w:val="nil"/>
            </w:tcBorders>
            <w:vAlign w:val="center"/>
          </w:tcPr>
          <w:p w14:paraId="231DBF1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55</w:t>
            </w:r>
          </w:p>
        </w:tc>
        <w:tc>
          <w:tcPr>
            <w:tcW w:w="268" w:type="pct"/>
            <w:tcBorders>
              <w:top w:val="nil"/>
              <w:left w:val="nil"/>
              <w:bottom w:val="nil"/>
              <w:right w:val="nil"/>
            </w:tcBorders>
            <w:vAlign w:val="center"/>
          </w:tcPr>
          <w:p w14:paraId="4738811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9" w:type="pct"/>
            <w:tcBorders>
              <w:top w:val="nil"/>
              <w:left w:val="nil"/>
              <w:bottom w:val="nil"/>
            </w:tcBorders>
            <w:vAlign w:val="center"/>
          </w:tcPr>
          <w:p w14:paraId="5DBE125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57</w:t>
            </w:r>
          </w:p>
        </w:tc>
        <w:tc>
          <w:tcPr>
            <w:tcW w:w="396" w:type="pct"/>
            <w:tcBorders>
              <w:top w:val="nil"/>
              <w:left w:val="nil"/>
              <w:bottom w:val="nil"/>
              <w:right w:val="nil"/>
            </w:tcBorders>
            <w:vAlign w:val="center"/>
          </w:tcPr>
          <w:p w14:paraId="5FD3A25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268" w:type="pct"/>
            <w:tcBorders>
              <w:top w:val="nil"/>
              <w:left w:val="nil"/>
              <w:bottom w:val="nil"/>
              <w:right w:val="nil"/>
            </w:tcBorders>
            <w:vAlign w:val="center"/>
          </w:tcPr>
          <w:p w14:paraId="55090AE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61</w:t>
            </w:r>
          </w:p>
        </w:tc>
        <w:tc>
          <w:tcPr>
            <w:tcW w:w="269" w:type="pct"/>
            <w:tcBorders>
              <w:top w:val="nil"/>
              <w:left w:val="nil"/>
              <w:bottom w:val="nil"/>
            </w:tcBorders>
            <w:vAlign w:val="center"/>
          </w:tcPr>
          <w:p w14:paraId="56F3109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46</w:t>
            </w:r>
          </w:p>
        </w:tc>
        <w:tc>
          <w:tcPr>
            <w:tcW w:w="268" w:type="pct"/>
            <w:tcBorders>
              <w:top w:val="nil"/>
              <w:left w:val="nil"/>
              <w:bottom w:val="nil"/>
              <w:right w:val="nil"/>
            </w:tcBorders>
            <w:vAlign w:val="center"/>
          </w:tcPr>
          <w:p w14:paraId="45D022D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377" w:type="pct"/>
            <w:tcBorders>
              <w:top w:val="nil"/>
              <w:left w:val="nil"/>
              <w:bottom w:val="nil"/>
              <w:right w:val="nil"/>
            </w:tcBorders>
            <w:vAlign w:val="center"/>
          </w:tcPr>
          <w:p w14:paraId="5CD5252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268" w:type="pct"/>
            <w:tcBorders>
              <w:top w:val="nil"/>
              <w:left w:val="nil"/>
              <w:bottom w:val="nil"/>
            </w:tcBorders>
            <w:vAlign w:val="center"/>
          </w:tcPr>
          <w:p w14:paraId="77FE8EC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55</w:t>
            </w:r>
          </w:p>
        </w:tc>
      </w:tr>
      <w:tr w:rsidR="00916CF9" w:rsidRPr="007968F5" w14:paraId="07BC476D" w14:textId="77777777" w:rsidTr="00184ACB">
        <w:tc>
          <w:tcPr>
            <w:tcW w:w="452" w:type="pct"/>
            <w:tcBorders>
              <w:top w:val="nil"/>
              <w:bottom w:val="nil"/>
            </w:tcBorders>
            <w:vAlign w:val="center"/>
          </w:tcPr>
          <w:p w14:paraId="066F57B7" w14:textId="77777777" w:rsidR="00916CF9" w:rsidRPr="001E6119" w:rsidRDefault="00916CF9" w:rsidP="00184ACB">
            <w:pPr>
              <w:spacing w:before="20" w:after="20"/>
              <w:rPr>
                <w:rFonts w:ascii="Calibri" w:hAnsi="Calibri" w:cs="Calibri"/>
                <w:bCs/>
                <w:sz w:val="22"/>
                <w:szCs w:val="22"/>
              </w:rPr>
            </w:pPr>
            <w:r w:rsidRPr="001E6119">
              <w:rPr>
                <w:rFonts w:ascii="Calibri" w:hAnsi="Calibri" w:cs="Calibri"/>
                <w:bCs/>
                <w:sz w:val="22"/>
                <w:szCs w:val="22"/>
              </w:rPr>
              <w:t>Strongly</w:t>
            </w:r>
          </w:p>
        </w:tc>
        <w:tc>
          <w:tcPr>
            <w:tcW w:w="245" w:type="pct"/>
            <w:tcBorders>
              <w:top w:val="nil"/>
              <w:bottom w:val="nil"/>
            </w:tcBorders>
            <w:vAlign w:val="center"/>
          </w:tcPr>
          <w:p w14:paraId="7884C9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89" w:type="pct"/>
            <w:tcBorders>
              <w:top w:val="nil"/>
              <w:bottom w:val="nil"/>
              <w:right w:val="nil"/>
            </w:tcBorders>
            <w:vAlign w:val="center"/>
          </w:tcPr>
          <w:p w14:paraId="1938815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16" w:type="pct"/>
            <w:tcBorders>
              <w:top w:val="nil"/>
              <w:left w:val="nil"/>
              <w:bottom w:val="nil"/>
            </w:tcBorders>
            <w:vAlign w:val="center"/>
          </w:tcPr>
          <w:p w14:paraId="27C64A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45" w:type="pct"/>
            <w:tcBorders>
              <w:top w:val="nil"/>
              <w:bottom w:val="nil"/>
              <w:right w:val="nil"/>
            </w:tcBorders>
            <w:vAlign w:val="center"/>
          </w:tcPr>
          <w:p w14:paraId="7D3671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7" w:type="pct"/>
            <w:tcBorders>
              <w:top w:val="nil"/>
              <w:left w:val="nil"/>
              <w:bottom w:val="nil"/>
              <w:right w:val="nil"/>
            </w:tcBorders>
            <w:vAlign w:val="center"/>
          </w:tcPr>
          <w:p w14:paraId="2CBB3B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right w:val="nil"/>
            </w:tcBorders>
            <w:vAlign w:val="center"/>
          </w:tcPr>
          <w:p w14:paraId="25F2CF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bottom w:val="nil"/>
              <w:right w:val="nil"/>
            </w:tcBorders>
            <w:vAlign w:val="center"/>
          </w:tcPr>
          <w:p w14:paraId="6F21070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611873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0205D1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tcBorders>
            <w:vAlign w:val="center"/>
          </w:tcPr>
          <w:p w14:paraId="3441B4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96" w:type="pct"/>
            <w:tcBorders>
              <w:top w:val="nil"/>
              <w:left w:val="nil"/>
              <w:bottom w:val="nil"/>
              <w:right w:val="nil"/>
            </w:tcBorders>
            <w:vAlign w:val="center"/>
          </w:tcPr>
          <w:p w14:paraId="57B925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74F0BA4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9" w:type="pct"/>
            <w:tcBorders>
              <w:top w:val="nil"/>
              <w:left w:val="nil"/>
              <w:bottom w:val="nil"/>
            </w:tcBorders>
            <w:vAlign w:val="center"/>
          </w:tcPr>
          <w:p w14:paraId="5226428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20D40D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77" w:type="pct"/>
            <w:tcBorders>
              <w:top w:val="nil"/>
              <w:left w:val="nil"/>
              <w:bottom w:val="nil"/>
              <w:right w:val="nil"/>
            </w:tcBorders>
            <w:vAlign w:val="center"/>
          </w:tcPr>
          <w:p w14:paraId="021C0E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tcBorders>
            <w:vAlign w:val="center"/>
          </w:tcPr>
          <w:p w14:paraId="095472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r>
      <w:tr w:rsidR="00916CF9" w:rsidRPr="007968F5" w14:paraId="418A30C0" w14:textId="77777777" w:rsidTr="00184ACB">
        <w:tc>
          <w:tcPr>
            <w:tcW w:w="452" w:type="pct"/>
            <w:tcBorders>
              <w:top w:val="nil"/>
              <w:bottom w:val="nil"/>
            </w:tcBorders>
            <w:vAlign w:val="center"/>
          </w:tcPr>
          <w:p w14:paraId="5D0CD8C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Somewhat</w:t>
            </w:r>
            <w:r w:rsidRPr="001E6119">
              <w:rPr>
                <w:rFonts w:ascii="Calibri" w:hAnsi="Calibri" w:cs="Calibri"/>
                <w:bCs/>
                <w:sz w:val="22"/>
                <w:szCs w:val="22"/>
              </w:rPr>
              <w:t xml:space="preserve"> </w:t>
            </w:r>
          </w:p>
        </w:tc>
        <w:tc>
          <w:tcPr>
            <w:tcW w:w="245" w:type="pct"/>
            <w:tcBorders>
              <w:top w:val="nil"/>
              <w:bottom w:val="nil"/>
            </w:tcBorders>
            <w:vAlign w:val="center"/>
          </w:tcPr>
          <w:p w14:paraId="50E56A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89" w:type="pct"/>
            <w:tcBorders>
              <w:top w:val="nil"/>
              <w:bottom w:val="nil"/>
              <w:right w:val="nil"/>
            </w:tcBorders>
            <w:vAlign w:val="center"/>
          </w:tcPr>
          <w:p w14:paraId="0C3158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16" w:type="pct"/>
            <w:tcBorders>
              <w:top w:val="nil"/>
              <w:left w:val="nil"/>
              <w:bottom w:val="nil"/>
            </w:tcBorders>
            <w:vAlign w:val="center"/>
          </w:tcPr>
          <w:p w14:paraId="5C23C6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45" w:type="pct"/>
            <w:tcBorders>
              <w:top w:val="nil"/>
              <w:bottom w:val="nil"/>
              <w:right w:val="nil"/>
            </w:tcBorders>
            <w:vAlign w:val="center"/>
          </w:tcPr>
          <w:p w14:paraId="638AC9C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7" w:type="pct"/>
            <w:tcBorders>
              <w:top w:val="nil"/>
              <w:left w:val="nil"/>
              <w:bottom w:val="nil"/>
              <w:right w:val="nil"/>
            </w:tcBorders>
            <w:vAlign w:val="center"/>
          </w:tcPr>
          <w:p w14:paraId="5E6B77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9" w:type="pct"/>
            <w:tcBorders>
              <w:top w:val="nil"/>
              <w:left w:val="nil"/>
              <w:bottom w:val="nil"/>
              <w:right w:val="nil"/>
            </w:tcBorders>
            <w:vAlign w:val="center"/>
          </w:tcPr>
          <w:p w14:paraId="5BCEFAB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nil"/>
              <w:right w:val="nil"/>
            </w:tcBorders>
            <w:vAlign w:val="center"/>
          </w:tcPr>
          <w:p w14:paraId="2E75D0D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78DAB4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795BF7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nil"/>
            </w:tcBorders>
            <w:vAlign w:val="center"/>
          </w:tcPr>
          <w:p w14:paraId="5844689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96" w:type="pct"/>
            <w:tcBorders>
              <w:top w:val="nil"/>
              <w:left w:val="nil"/>
              <w:bottom w:val="nil"/>
              <w:right w:val="nil"/>
            </w:tcBorders>
            <w:vAlign w:val="center"/>
          </w:tcPr>
          <w:p w14:paraId="536E3D8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473C47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tcBorders>
            <w:vAlign w:val="center"/>
          </w:tcPr>
          <w:p w14:paraId="6E8A2E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46297F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77" w:type="pct"/>
            <w:tcBorders>
              <w:top w:val="nil"/>
              <w:left w:val="nil"/>
              <w:bottom w:val="nil"/>
              <w:right w:val="nil"/>
            </w:tcBorders>
            <w:vAlign w:val="center"/>
          </w:tcPr>
          <w:p w14:paraId="411DFF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tcBorders>
            <w:vAlign w:val="center"/>
          </w:tcPr>
          <w:p w14:paraId="36DC6E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r>
      <w:tr w:rsidR="00916CF9" w:rsidRPr="007968F5" w14:paraId="5010E0AF" w14:textId="77777777" w:rsidTr="00184ACB">
        <w:tc>
          <w:tcPr>
            <w:tcW w:w="452" w:type="pct"/>
            <w:tcBorders>
              <w:top w:val="nil"/>
              <w:bottom w:val="nil"/>
            </w:tcBorders>
            <w:vAlign w:val="center"/>
          </w:tcPr>
          <w:p w14:paraId="6D7D168E" w14:textId="77777777" w:rsidR="00916CF9" w:rsidRPr="00003C9C" w:rsidRDefault="00916CF9" w:rsidP="00184ACB">
            <w:pPr>
              <w:spacing w:before="20" w:after="20"/>
              <w:rPr>
                <w:rFonts w:ascii="Calibri" w:hAnsi="Calibri" w:cs="Calibri"/>
                <w:b/>
                <w:sz w:val="22"/>
                <w:szCs w:val="22"/>
              </w:rPr>
            </w:pPr>
            <w:r w:rsidRPr="00003C9C">
              <w:rPr>
                <w:rFonts w:ascii="Calibri" w:hAnsi="Calibri" w:cs="Calibri"/>
                <w:b/>
                <w:sz w:val="22"/>
                <w:szCs w:val="22"/>
              </w:rPr>
              <w:t>Separate states (net)</w:t>
            </w:r>
          </w:p>
        </w:tc>
        <w:tc>
          <w:tcPr>
            <w:tcW w:w="245" w:type="pct"/>
            <w:tcBorders>
              <w:top w:val="nil"/>
              <w:bottom w:val="nil"/>
            </w:tcBorders>
            <w:vAlign w:val="center"/>
          </w:tcPr>
          <w:p w14:paraId="72D7397F" w14:textId="77777777" w:rsidR="00916CF9" w:rsidRPr="00003C9C" w:rsidRDefault="00916CF9" w:rsidP="00184ACB">
            <w:pPr>
              <w:spacing w:before="20" w:after="20"/>
              <w:jc w:val="center"/>
              <w:rPr>
                <w:rFonts w:ascii="Calibri" w:hAnsi="Calibri" w:cs="Calibri"/>
                <w:b/>
                <w:sz w:val="22"/>
                <w:szCs w:val="22"/>
              </w:rPr>
            </w:pPr>
            <w:r w:rsidRPr="00003C9C">
              <w:rPr>
                <w:rFonts w:ascii="Calibri" w:hAnsi="Calibri" w:cs="Calibri"/>
                <w:b/>
                <w:sz w:val="22"/>
                <w:szCs w:val="22"/>
              </w:rPr>
              <w:t>35</w:t>
            </w:r>
          </w:p>
        </w:tc>
        <w:tc>
          <w:tcPr>
            <w:tcW w:w="289" w:type="pct"/>
            <w:tcBorders>
              <w:top w:val="nil"/>
              <w:bottom w:val="nil"/>
              <w:right w:val="nil"/>
            </w:tcBorders>
            <w:vAlign w:val="center"/>
          </w:tcPr>
          <w:p w14:paraId="45C5BD5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316" w:type="pct"/>
            <w:tcBorders>
              <w:top w:val="nil"/>
              <w:left w:val="nil"/>
              <w:bottom w:val="nil"/>
            </w:tcBorders>
            <w:vAlign w:val="center"/>
          </w:tcPr>
          <w:p w14:paraId="4DFD845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33</w:t>
            </w:r>
          </w:p>
        </w:tc>
        <w:tc>
          <w:tcPr>
            <w:tcW w:w="245" w:type="pct"/>
            <w:tcBorders>
              <w:top w:val="nil"/>
              <w:bottom w:val="nil"/>
              <w:right w:val="nil"/>
            </w:tcBorders>
            <w:vAlign w:val="center"/>
          </w:tcPr>
          <w:p w14:paraId="11CB510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p>
        </w:tc>
        <w:tc>
          <w:tcPr>
            <w:tcW w:w="267" w:type="pct"/>
            <w:tcBorders>
              <w:top w:val="nil"/>
              <w:left w:val="nil"/>
              <w:bottom w:val="nil"/>
              <w:right w:val="nil"/>
            </w:tcBorders>
            <w:vAlign w:val="center"/>
          </w:tcPr>
          <w:p w14:paraId="3FF1503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9" w:type="pct"/>
            <w:tcBorders>
              <w:top w:val="nil"/>
              <w:left w:val="nil"/>
              <w:bottom w:val="nil"/>
              <w:right w:val="nil"/>
            </w:tcBorders>
            <w:vAlign w:val="center"/>
          </w:tcPr>
          <w:p w14:paraId="279E33E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268" w:type="pct"/>
            <w:tcBorders>
              <w:top w:val="nil"/>
              <w:bottom w:val="nil"/>
              <w:right w:val="nil"/>
            </w:tcBorders>
            <w:vAlign w:val="center"/>
          </w:tcPr>
          <w:p w14:paraId="7B3AF9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48</w:t>
            </w:r>
          </w:p>
        </w:tc>
        <w:tc>
          <w:tcPr>
            <w:tcW w:w="268" w:type="pct"/>
            <w:tcBorders>
              <w:top w:val="nil"/>
              <w:left w:val="nil"/>
              <w:bottom w:val="nil"/>
              <w:right w:val="nil"/>
            </w:tcBorders>
            <w:vAlign w:val="center"/>
          </w:tcPr>
          <w:p w14:paraId="209278A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8" w:type="pct"/>
            <w:tcBorders>
              <w:top w:val="nil"/>
              <w:left w:val="nil"/>
              <w:bottom w:val="nil"/>
              <w:right w:val="nil"/>
            </w:tcBorders>
            <w:vAlign w:val="center"/>
          </w:tcPr>
          <w:p w14:paraId="2E2B4ED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32</w:t>
            </w:r>
          </w:p>
        </w:tc>
        <w:tc>
          <w:tcPr>
            <w:tcW w:w="269" w:type="pct"/>
            <w:tcBorders>
              <w:top w:val="nil"/>
              <w:left w:val="nil"/>
              <w:bottom w:val="nil"/>
            </w:tcBorders>
            <w:vAlign w:val="center"/>
          </w:tcPr>
          <w:p w14:paraId="4E7CACC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396" w:type="pct"/>
            <w:tcBorders>
              <w:top w:val="nil"/>
              <w:left w:val="nil"/>
              <w:bottom w:val="nil"/>
              <w:right w:val="nil"/>
            </w:tcBorders>
            <w:vAlign w:val="center"/>
          </w:tcPr>
          <w:p w14:paraId="1FFE29B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8" w:type="pct"/>
            <w:tcBorders>
              <w:top w:val="nil"/>
              <w:left w:val="nil"/>
              <w:bottom w:val="nil"/>
              <w:right w:val="nil"/>
            </w:tcBorders>
            <w:vAlign w:val="center"/>
          </w:tcPr>
          <w:p w14:paraId="7493F56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33</w:t>
            </w:r>
          </w:p>
        </w:tc>
        <w:tc>
          <w:tcPr>
            <w:tcW w:w="269" w:type="pct"/>
            <w:tcBorders>
              <w:top w:val="nil"/>
              <w:left w:val="nil"/>
              <w:bottom w:val="nil"/>
            </w:tcBorders>
            <w:vAlign w:val="center"/>
          </w:tcPr>
          <w:p w14:paraId="6B3A3DA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268" w:type="pct"/>
            <w:tcBorders>
              <w:top w:val="nil"/>
              <w:left w:val="nil"/>
              <w:bottom w:val="nil"/>
              <w:right w:val="nil"/>
            </w:tcBorders>
            <w:vAlign w:val="center"/>
          </w:tcPr>
          <w:p w14:paraId="345CAD7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p>
        </w:tc>
        <w:tc>
          <w:tcPr>
            <w:tcW w:w="377" w:type="pct"/>
            <w:tcBorders>
              <w:top w:val="nil"/>
              <w:left w:val="nil"/>
              <w:bottom w:val="nil"/>
              <w:right w:val="nil"/>
            </w:tcBorders>
            <w:vAlign w:val="center"/>
          </w:tcPr>
          <w:p w14:paraId="6276F70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8" w:type="pct"/>
            <w:tcBorders>
              <w:top w:val="nil"/>
              <w:left w:val="nil"/>
              <w:bottom w:val="nil"/>
            </w:tcBorders>
            <w:vAlign w:val="center"/>
          </w:tcPr>
          <w:p w14:paraId="08EEE69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p>
        </w:tc>
      </w:tr>
      <w:tr w:rsidR="00916CF9" w:rsidRPr="007968F5" w14:paraId="4B84C306" w14:textId="77777777" w:rsidTr="00184ACB">
        <w:tc>
          <w:tcPr>
            <w:tcW w:w="452" w:type="pct"/>
            <w:tcBorders>
              <w:top w:val="nil"/>
              <w:bottom w:val="nil"/>
            </w:tcBorders>
            <w:vAlign w:val="center"/>
          </w:tcPr>
          <w:p w14:paraId="32886B6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Strongly</w:t>
            </w:r>
          </w:p>
        </w:tc>
        <w:tc>
          <w:tcPr>
            <w:tcW w:w="245" w:type="pct"/>
            <w:tcBorders>
              <w:top w:val="nil"/>
              <w:bottom w:val="nil"/>
            </w:tcBorders>
            <w:vAlign w:val="center"/>
          </w:tcPr>
          <w:p w14:paraId="368CE90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89" w:type="pct"/>
            <w:tcBorders>
              <w:top w:val="nil"/>
              <w:bottom w:val="nil"/>
              <w:right w:val="nil"/>
            </w:tcBorders>
            <w:vAlign w:val="center"/>
          </w:tcPr>
          <w:p w14:paraId="56D42A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247AC6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5" w:type="pct"/>
            <w:tcBorders>
              <w:top w:val="nil"/>
              <w:bottom w:val="nil"/>
              <w:right w:val="nil"/>
            </w:tcBorders>
            <w:vAlign w:val="center"/>
          </w:tcPr>
          <w:p w14:paraId="153029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73BEAF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9" w:type="pct"/>
            <w:tcBorders>
              <w:top w:val="nil"/>
              <w:left w:val="nil"/>
              <w:bottom w:val="nil"/>
              <w:right w:val="nil"/>
            </w:tcBorders>
            <w:vAlign w:val="center"/>
          </w:tcPr>
          <w:p w14:paraId="75521D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bottom w:val="nil"/>
              <w:right w:val="nil"/>
            </w:tcBorders>
            <w:vAlign w:val="center"/>
          </w:tcPr>
          <w:p w14:paraId="6A32147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1E487D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5E04DC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9" w:type="pct"/>
            <w:tcBorders>
              <w:top w:val="nil"/>
              <w:left w:val="nil"/>
              <w:bottom w:val="nil"/>
            </w:tcBorders>
            <w:vAlign w:val="center"/>
          </w:tcPr>
          <w:p w14:paraId="7B8115F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6" w:type="pct"/>
            <w:tcBorders>
              <w:top w:val="nil"/>
              <w:left w:val="nil"/>
              <w:bottom w:val="nil"/>
              <w:right w:val="nil"/>
            </w:tcBorders>
            <w:vAlign w:val="center"/>
          </w:tcPr>
          <w:p w14:paraId="223401A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4030B0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26E82FC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347D82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77" w:type="pct"/>
            <w:tcBorders>
              <w:top w:val="nil"/>
              <w:left w:val="nil"/>
              <w:bottom w:val="nil"/>
              <w:right w:val="nil"/>
            </w:tcBorders>
            <w:vAlign w:val="center"/>
          </w:tcPr>
          <w:p w14:paraId="4E01F5C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tcBorders>
            <w:vAlign w:val="center"/>
          </w:tcPr>
          <w:p w14:paraId="3C3EAD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rsidRPr="007968F5" w14:paraId="26A63DCE" w14:textId="77777777" w:rsidTr="00184ACB">
        <w:tc>
          <w:tcPr>
            <w:tcW w:w="452" w:type="pct"/>
            <w:tcBorders>
              <w:top w:val="nil"/>
              <w:bottom w:val="nil"/>
            </w:tcBorders>
            <w:vAlign w:val="center"/>
          </w:tcPr>
          <w:p w14:paraId="3F3A9692"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Somewhat</w:t>
            </w:r>
          </w:p>
        </w:tc>
        <w:tc>
          <w:tcPr>
            <w:tcW w:w="245" w:type="pct"/>
            <w:tcBorders>
              <w:top w:val="nil"/>
              <w:bottom w:val="nil"/>
            </w:tcBorders>
            <w:vAlign w:val="center"/>
          </w:tcPr>
          <w:p w14:paraId="45AF2D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89" w:type="pct"/>
            <w:tcBorders>
              <w:top w:val="nil"/>
              <w:bottom w:val="nil"/>
              <w:right w:val="nil"/>
            </w:tcBorders>
            <w:vAlign w:val="center"/>
          </w:tcPr>
          <w:p w14:paraId="6C68557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79A3357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45" w:type="pct"/>
            <w:tcBorders>
              <w:top w:val="nil"/>
              <w:bottom w:val="nil"/>
              <w:right w:val="nil"/>
            </w:tcBorders>
            <w:vAlign w:val="center"/>
          </w:tcPr>
          <w:p w14:paraId="054790B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7" w:type="pct"/>
            <w:tcBorders>
              <w:top w:val="nil"/>
              <w:left w:val="nil"/>
              <w:bottom w:val="nil"/>
              <w:right w:val="nil"/>
            </w:tcBorders>
            <w:vAlign w:val="center"/>
          </w:tcPr>
          <w:p w14:paraId="25879F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right w:val="nil"/>
            </w:tcBorders>
            <w:vAlign w:val="center"/>
          </w:tcPr>
          <w:p w14:paraId="5EEC0A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bottom w:val="nil"/>
              <w:right w:val="nil"/>
            </w:tcBorders>
            <w:vAlign w:val="center"/>
          </w:tcPr>
          <w:p w14:paraId="205A18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3B6D92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75A29C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7A58A81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6" w:type="pct"/>
            <w:tcBorders>
              <w:top w:val="nil"/>
              <w:left w:val="nil"/>
              <w:bottom w:val="nil"/>
              <w:right w:val="nil"/>
            </w:tcBorders>
            <w:vAlign w:val="center"/>
          </w:tcPr>
          <w:p w14:paraId="3634685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1392EB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064F523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2C111C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7" w:type="pct"/>
            <w:tcBorders>
              <w:top w:val="nil"/>
              <w:left w:val="nil"/>
              <w:bottom w:val="nil"/>
              <w:right w:val="nil"/>
            </w:tcBorders>
            <w:vAlign w:val="center"/>
          </w:tcPr>
          <w:p w14:paraId="27721C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tcBorders>
            <w:vAlign w:val="center"/>
          </w:tcPr>
          <w:p w14:paraId="5FADB9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7968F5" w14:paraId="7D8C06F6" w14:textId="77777777" w:rsidTr="00184ACB">
        <w:tc>
          <w:tcPr>
            <w:tcW w:w="452" w:type="pct"/>
            <w:tcBorders>
              <w:top w:val="nil"/>
              <w:bottom w:val="single" w:sz="4" w:space="0" w:color="auto"/>
            </w:tcBorders>
            <w:vAlign w:val="center"/>
          </w:tcPr>
          <w:p w14:paraId="529DD9BB"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0CB6C93B"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289" w:type="pct"/>
            <w:tcBorders>
              <w:top w:val="nil"/>
              <w:bottom w:val="single" w:sz="4" w:space="0" w:color="auto"/>
              <w:right w:val="nil"/>
            </w:tcBorders>
            <w:vAlign w:val="center"/>
          </w:tcPr>
          <w:p w14:paraId="5B529E4B"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8</w:t>
            </w:r>
          </w:p>
        </w:tc>
        <w:tc>
          <w:tcPr>
            <w:tcW w:w="316" w:type="pct"/>
            <w:tcBorders>
              <w:top w:val="nil"/>
              <w:left w:val="nil"/>
              <w:bottom w:val="single" w:sz="4" w:space="0" w:color="auto"/>
            </w:tcBorders>
            <w:vAlign w:val="center"/>
          </w:tcPr>
          <w:p w14:paraId="0B8F967D"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15</w:t>
            </w:r>
          </w:p>
        </w:tc>
        <w:tc>
          <w:tcPr>
            <w:tcW w:w="245" w:type="pct"/>
            <w:tcBorders>
              <w:top w:val="nil"/>
              <w:bottom w:val="single" w:sz="4" w:space="0" w:color="auto"/>
              <w:right w:val="nil"/>
            </w:tcBorders>
            <w:vAlign w:val="center"/>
          </w:tcPr>
          <w:p w14:paraId="1E8CFAD3"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11</w:t>
            </w:r>
          </w:p>
        </w:tc>
        <w:tc>
          <w:tcPr>
            <w:tcW w:w="267" w:type="pct"/>
            <w:tcBorders>
              <w:top w:val="nil"/>
              <w:left w:val="nil"/>
              <w:bottom w:val="single" w:sz="4" w:space="0" w:color="auto"/>
              <w:right w:val="nil"/>
            </w:tcBorders>
            <w:vAlign w:val="center"/>
          </w:tcPr>
          <w:p w14:paraId="217F3A16"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12</w:t>
            </w:r>
          </w:p>
        </w:tc>
        <w:tc>
          <w:tcPr>
            <w:tcW w:w="269" w:type="pct"/>
            <w:tcBorders>
              <w:top w:val="nil"/>
              <w:left w:val="nil"/>
              <w:bottom w:val="single" w:sz="4" w:space="0" w:color="auto"/>
              <w:right w:val="nil"/>
            </w:tcBorders>
            <w:vAlign w:val="center"/>
          </w:tcPr>
          <w:p w14:paraId="28E411C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10</w:t>
            </w:r>
          </w:p>
        </w:tc>
        <w:tc>
          <w:tcPr>
            <w:tcW w:w="268" w:type="pct"/>
            <w:tcBorders>
              <w:top w:val="nil"/>
              <w:bottom w:val="single" w:sz="4" w:space="0" w:color="auto"/>
              <w:right w:val="nil"/>
            </w:tcBorders>
            <w:vAlign w:val="center"/>
          </w:tcPr>
          <w:p w14:paraId="508A79BF"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9</w:t>
            </w:r>
          </w:p>
        </w:tc>
        <w:tc>
          <w:tcPr>
            <w:tcW w:w="268" w:type="pct"/>
            <w:tcBorders>
              <w:top w:val="nil"/>
              <w:left w:val="nil"/>
              <w:bottom w:val="single" w:sz="4" w:space="0" w:color="auto"/>
              <w:right w:val="nil"/>
            </w:tcBorders>
            <w:vAlign w:val="center"/>
          </w:tcPr>
          <w:p w14:paraId="6B6D83A7"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12</w:t>
            </w:r>
          </w:p>
        </w:tc>
        <w:tc>
          <w:tcPr>
            <w:tcW w:w="268" w:type="pct"/>
            <w:tcBorders>
              <w:top w:val="nil"/>
              <w:left w:val="nil"/>
              <w:bottom w:val="single" w:sz="4" w:space="0" w:color="auto"/>
              <w:right w:val="nil"/>
            </w:tcBorders>
            <w:vAlign w:val="center"/>
          </w:tcPr>
          <w:p w14:paraId="636093C1"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10</w:t>
            </w:r>
          </w:p>
        </w:tc>
        <w:tc>
          <w:tcPr>
            <w:tcW w:w="269" w:type="pct"/>
            <w:tcBorders>
              <w:top w:val="nil"/>
              <w:left w:val="nil"/>
              <w:bottom w:val="single" w:sz="4" w:space="0" w:color="auto"/>
            </w:tcBorders>
            <w:vAlign w:val="center"/>
          </w:tcPr>
          <w:p w14:paraId="0B11372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14</w:t>
            </w:r>
          </w:p>
        </w:tc>
        <w:tc>
          <w:tcPr>
            <w:tcW w:w="396" w:type="pct"/>
            <w:tcBorders>
              <w:top w:val="nil"/>
              <w:left w:val="nil"/>
              <w:bottom w:val="single" w:sz="4" w:space="0" w:color="auto"/>
              <w:right w:val="nil"/>
            </w:tcBorders>
            <w:vAlign w:val="center"/>
          </w:tcPr>
          <w:p w14:paraId="2E7D4CB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12</w:t>
            </w:r>
          </w:p>
        </w:tc>
        <w:tc>
          <w:tcPr>
            <w:tcW w:w="268" w:type="pct"/>
            <w:tcBorders>
              <w:top w:val="nil"/>
              <w:left w:val="nil"/>
              <w:bottom w:val="single" w:sz="4" w:space="0" w:color="auto"/>
              <w:right w:val="nil"/>
            </w:tcBorders>
            <w:vAlign w:val="center"/>
          </w:tcPr>
          <w:p w14:paraId="17F53D96"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69" w:type="pct"/>
            <w:tcBorders>
              <w:top w:val="nil"/>
              <w:left w:val="nil"/>
              <w:bottom w:val="single" w:sz="4" w:space="0" w:color="auto"/>
            </w:tcBorders>
            <w:vAlign w:val="center"/>
          </w:tcPr>
          <w:p w14:paraId="364857F1"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13</w:t>
            </w:r>
          </w:p>
        </w:tc>
        <w:tc>
          <w:tcPr>
            <w:tcW w:w="268" w:type="pct"/>
            <w:tcBorders>
              <w:top w:val="nil"/>
              <w:left w:val="nil"/>
              <w:bottom w:val="single" w:sz="4" w:space="0" w:color="auto"/>
              <w:right w:val="nil"/>
            </w:tcBorders>
            <w:vAlign w:val="center"/>
          </w:tcPr>
          <w:p w14:paraId="10629816"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377" w:type="pct"/>
            <w:tcBorders>
              <w:top w:val="nil"/>
              <w:left w:val="nil"/>
              <w:bottom w:val="single" w:sz="4" w:space="0" w:color="auto"/>
              <w:right w:val="nil"/>
            </w:tcBorders>
            <w:vAlign w:val="center"/>
          </w:tcPr>
          <w:p w14:paraId="31714E2C"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13</w:t>
            </w:r>
          </w:p>
        </w:tc>
        <w:tc>
          <w:tcPr>
            <w:tcW w:w="268" w:type="pct"/>
            <w:tcBorders>
              <w:top w:val="nil"/>
              <w:left w:val="nil"/>
              <w:bottom w:val="single" w:sz="4" w:space="0" w:color="auto"/>
            </w:tcBorders>
            <w:vAlign w:val="center"/>
          </w:tcPr>
          <w:p w14:paraId="62D0C11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14</w:t>
            </w:r>
          </w:p>
        </w:tc>
      </w:tr>
      <w:tr w:rsidR="00916CF9" w:rsidRPr="001E6119" w14:paraId="4E72C88C" w14:textId="77777777" w:rsidTr="00184ACB">
        <w:tc>
          <w:tcPr>
            <w:tcW w:w="5000" w:type="pct"/>
            <w:gridSpan w:val="17"/>
            <w:tcBorders>
              <w:bottom w:val="nil"/>
            </w:tcBorders>
            <w:vAlign w:val="center"/>
          </w:tcPr>
          <w:p w14:paraId="7FF3FE61"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7500C2">
              <w:rPr>
                <w:rFonts w:ascii="Calibri" w:hAnsi="Calibri" w:cs="Calibri"/>
                <w:b/>
                <w:sz w:val="22"/>
                <w:szCs w:val="22"/>
              </w:rPr>
              <w:t>USIA Poll # 1990-I900</w:t>
            </w:r>
            <w:r>
              <w:rPr>
                <w:rFonts w:ascii="Calibri" w:hAnsi="Calibri" w:cs="Calibri"/>
                <w:b/>
                <w:sz w:val="22"/>
                <w:szCs w:val="22"/>
              </w:rPr>
              <w:t>23)</w:t>
            </w:r>
          </w:p>
        </w:tc>
      </w:tr>
      <w:tr w:rsidR="00916CF9" w:rsidRPr="007968F5" w14:paraId="16284867" w14:textId="77777777" w:rsidTr="00184ACB">
        <w:tc>
          <w:tcPr>
            <w:tcW w:w="452" w:type="pct"/>
            <w:tcBorders>
              <w:top w:val="nil"/>
              <w:bottom w:val="nil"/>
            </w:tcBorders>
            <w:vAlign w:val="center"/>
          </w:tcPr>
          <w:p w14:paraId="24847FB3"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Single state (net)</w:t>
            </w:r>
          </w:p>
        </w:tc>
        <w:tc>
          <w:tcPr>
            <w:tcW w:w="245" w:type="pct"/>
            <w:tcBorders>
              <w:top w:val="nil"/>
              <w:bottom w:val="nil"/>
            </w:tcBorders>
            <w:vAlign w:val="center"/>
          </w:tcPr>
          <w:p w14:paraId="0A23AB88"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62</w:t>
            </w:r>
          </w:p>
        </w:tc>
        <w:tc>
          <w:tcPr>
            <w:tcW w:w="289" w:type="pct"/>
            <w:tcBorders>
              <w:top w:val="nil"/>
              <w:bottom w:val="nil"/>
              <w:right w:val="nil"/>
            </w:tcBorders>
            <w:vAlign w:val="center"/>
          </w:tcPr>
          <w:p w14:paraId="1578280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316" w:type="pct"/>
            <w:tcBorders>
              <w:top w:val="nil"/>
              <w:left w:val="nil"/>
              <w:bottom w:val="nil"/>
            </w:tcBorders>
            <w:vAlign w:val="center"/>
          </w:tcPr>
          <w:p w14:paraId="3DA50B3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245" w:type="pct"/>
            <w:tcBorders>
              <w:top w:val="nil"/>
              <w:bottom w:val="nil"/>
              <w:right w:val="nil"/>
            </w:tcBorders>
            <w:vAlign w:val="center"/>
          </w:tcPr>
          <w:p w14:paraId="7FABC89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267" w:type="pct"/>
            <w:tcBorders>
              <w:top w:val="nil"/>
              <w:left w:val="nil"/>
              <w:bottom w:val="nil"/>
              <w:right w:val="nil"/>
            </w:tcBorders>
            <w:vAlign w:val="center"/>
          </w:tcPr>
          <w:p w14:paraId="7C3B4EF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65</w:t>
            </w:r>
          </w:p>
        </w:tc>
        <w:tc>
          <w:tcPr>
            <w:tcW w:w="269" w:type="pct"/>
            <w:tcBorders>
              <w:top w:val="nil"/>
              <w:left w:val="nil"/>
              <w:bottom w:val="nil"/>
              <w:right w:val="nil"/>
            </w:tcBorders>
            <w:vAlign w:val="center"/>
          </w:tcPr>
          <w:p w14:paraId="0A51AC0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268" w:type="pct"/>
            <w:tcBorders>
              <w:top w:val="nil"/>
              <w:bottom w:val="nil"/>
              <w:right w:val="nil"/>
            </w:tcBorders>
            <w:vAlign w:val="center"/>
          </w:tcPr>
          <w:p w14:paraId="7A4269D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8" w:type="pct"/>
            <w:tcBorders>
              <w:top w:val="nil"/>
              <w:left w:val="nil"/>
              <w:bottom w:val="nil"/>
              <w:right w:val="nil"/>
            </w:tcBorders>
            <w:vAlign w:val="center"/>
          </w:tcPr>
          <w:p w14:paraId="60E2D49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268" w:type="pct"/>
            <w:tcBorders>
              <w:top w:val="nil"/>
              <w:left w:val="nil"/>
              <w:bottom w:val="nil"/>
              <w:right w:val="nil"/>
            </w:tcBorders>
            <w:vAlign w:val="center"/>
          </w:tcPr>
          <w:p w14:paraId="79017D8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59</w:t>
            </w:r>
          </w:p>
        </w:tc>
        <w:tc>
          <w:tcPr>
            <w:tcW w:w="269" w:type="pct"/>
            <w:tcBorders>
              <w:top w:val="nil"/>
              <w:left w:val="nil"/>
              <w:bottom w:val="nil"/>
            </w:tcBorders>
            <w:vAlign w:val="center"/>
          </w:tcPr>
          <w:p w14:paraId="493A002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61</w:t>
            </w:r>
          </w:p>
        </w:tc>
        <w:tc>
          <w:tcPr>
            <w:tcW w:w="396" w:type="pct"/>
            <w:tcBorders>
              <w:top w:val="nil"/>
              <w:left w:val="nil"/>
              <w:bottom w:val="nil"/>
              <w:right w:val="nil"/>
            </w:tcBorders>
            <w:vAlign w:val="center"/>
          </w:tcPr>
          <w:p w14:paraId="5125D80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268" w:type="pct"/>
            <w:tcBorders>
              <w:top w:val="nil"/>
              <w:left w:val="nil"/>
              <w:bottom w:val="nil"/>
              <w:right w:val="nil"/>
            </w:tcBorders>
            <w:vAlign w:val="center"/>
          </w:tcPr>
          <w:p w14:paraId="33DD4CE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65</w:t>
            </w:r>
          </w:p>
        </w:tc>
        <w:tc>
          <w:tcPr>
            <w:tcW w:w="269" w:type="pct"/>
            <w:tcBorders>
              <w:top w:val="nil"/>
              <w:left w:val="nil"/>
              <w:bottom w:val="nil"/>
            </w:tcBorders>
            <w:vAlign w:val="center"/>
          </w:tcPr>
          <w:p w14:paraId="4BDCE56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68" w:type="pct"/>
            <w:tcBorders>
              <w:top w:val="nil"/>
              <w:left w:val="nil"/>
              <w:bottom w:val="nil"/>
              <w:right w:val="nil"/>
            </w:tcBorders>
            <w:vAlign w:val="center"/>
          </w:tcPr>
          <w:p w14:paraId="7459A14B" w14:textId="77777777" w:rsidR="00916CF9" w:rsidRPr="00003C9C" w:rsidRDefault="00916CF9" w:rsidP="00184ACB">
            <w:pPr>
              <w:spacing w:before="20" w:after="20"/>
              <w:jc w:val="center"/>
              <w:rPr>
                <w:rFonts w:ascii="Calibri" w:hAnsi="Calibri" w:cs="Calibri"/>
                <w:b/>
                <w:bCs/>
                <w:sz w:val="22"/>
                <w:szCs w:val="22"/>
              </w:rPr>
            </w:pPr>
          </w:p>
        </w:tc>
        <w:tc>
          <w:tcPr>
            <w:tcW w:w="377" w:type="pct"/>
            <w:tcBorders>
              <w:top w:val="nil"/>
              <w:left w:val="nil"/>
              <w:bottom w:val="nil"/>
              <w:right w:val="nil"/>
            </w:tcBorders>
            <w:vAlign w:val="center"/>
          </w:tcPr>
          <w:p w14:paraId="2D8DA445" w14:textId="77777777" w:rsidR="00916CF9" w:rsidRPr="00003C9C" w:rsidRDefault="00916CF9" w:rsidP="00184ACB">
            <w:pPr>
              <w:spacing w:before="20" w:after="20"/>
              <w:jc w:val="center"/>
              <w:rPr>
                <w:rFonts w:ascii="Calibri" w:hAnsi="Calibri" w:cs="Calibri"/>
                <w:b/>
                <w:bCs/>
                <w:sz w:val="22"/>
                <w:szCs w:val="22"/>
              </w:rPr>
            </w:pPr>
          </w:p>
        </w:tc>
        <w:tc>
          <w:tcPr>
            <w:tcW w:w="268" w:type="pct"/>
            <w:tcBorders>
              <w:top w:val="nil"/>
              <w:left w:val="nil"/>
              <w:bottom w:val="nil"/>
            </w:tcBorders>
            <w:vAlign w:val="center"/>
          </w:tcPr>
          <w:p w14:paraId="2DE3C5CE"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7DAE6E3B" w14:textId="77777777" w:rsidTr="00184ACB">
        <w:tc>
          <w:tcPr>
            <w:tcW w:w="452" w:type="pct"/>
            <w:tcBorders>
              <w:top w:val="nil"/>
              <w:bottom w:val="nil"/>
            </w:tcBorders>
            <w:vAlign w:val="center"/>
          </w:tcPr>
          <w:p w14:paraId="226E65B8" w14:textId="77777777" w:rsidR="00916CF9" w:rsidRPr="001E6119" w:rsidRDefault="00916CF9" w:rsidP="00184ACB">
            <w:pPr>
              <w:spacing w:before="20" w:after="20"/>
              <w:rPr>
                <w:rFonts w:ascii="Calibri" w:hAnsi="Calibri" w:cs="Calibri"/>
                <w:bCs/>
                <w:sz w:val="22"/>
                <w:szCs w:val="22"/>
              </w:rPr>
            </w:pPr>
            <w:r w:rsidRPr="001E6119">
              <w:rPr>
                <w:rFonts w:ascii="Calibri" w:hAnsi="Calibri" w:cs="Calibri"/>
                <w:bCs/>
                <w:sz w:val="22"/>
                <w:szCs w:val="22"/>
              </w:rPr>
              <w:t>Strongly</w:t>
            </w:r>
          </w:p>
        </w:tc>
        <w:tc>
          <w:tcPr>
            <w:tcW w:w="245" w:type="pct"/>
            <w:tcBorders>
              <w:top w:val="nil"/>
              <w:bottom w:val="nil"/>
            </w:tcBorders>
            <w:vAlign w:val="center"/>
          </w:tcPr>
          <w:p w14:paraId="004116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89" w:type="pct"/>
            <w:tcBorders>
              <w:top w:val="nil"/>
              <w:bottom w:val="nil"/>
              <w:right w:val="nil"/>
            </w:tcBorders>
            <w:vAlign w:val="center"/>
          </w:tcPr>
          <w:p w14:paraId="5C0B808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16" w:type="pct"/>
            <w:tcBorders>
              <w:top w:val="nil"/>
              <w:left w:val="nil"/>
              <w:bottom w:val="nil"/>
            </w:tcBorders>
            <w:vAlign w:val="center"/>
          </w:tcPr>
          <w:p w14:paraId="404EC2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45" w:type="pct"/>
            <w:tcBorders>
              <w:top w:val="nil"/>
              <w:bottom w:val="nil"/>
              <w:right w:val="nil"/>
            </w:tcBorders>
            <w:vAlign w:val="center"/>
          </w:tcPr>
          <w:p w14:paraId="288ED3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7" w:type="pct"/>
            <w:tcBorders>
              <w:top w:val="nil"/>
              <w:left w:val="nil"/>
              <w:bottom w:val="nil"/>
              <w:right w:val="nil"/>
            </w:tcBorders>
            <w:vAlign w:val="center"/>
          </w:tcPr>
          <w:p w14:paraId="0A46EEB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9" w:type="pct"/>
            <w:tcBorders>
              <w:top w:val="nil"/>
              <w:left w:val="nil"/>
              <w:bottom w:val="nil"/>
              <w:right w:val="nil"/>
            </w:tcBorders>
            <w:vAlign w:val="center"/>
          </w:tcPr>
          <w:p w14:paraId="5E3F8AE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bottom w:val="nil"/>
              <w:right w:val="nil"/>
            </w:tcBorders>
            <w:vAlign w:val="center"/>
          </w:tcPr>
          <w:p w14:paraId="46C0F6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73C0F8E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4D19FEB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9" w:type="pct"/>
            <w:tcBorders>
              <w:top w:val="nil"/>
              <w:left w:val="nil"/>
              <w:bottom w:val="nil"/>
            </w:tcBorders>
            <w:vAlign w:val="center"/>
          </w:tcPr>
          <w:p w14:paraId="794DF79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96" w:type="pct"/>
            <w:tcBorders>
              <w:top w:val="nil"/>
              <w:left w:val="nil"/>
              <w:bottom w:val="nil"/>
              <w:right w:val="nil"/>
            </w:tcBorders>
            <w:vAlign w:val="center"/>
          </w:tcPr>
          <w:p w14:paraId="3F213E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795E96D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9" w:type="pct"/>
            <w:tcBorders>
              <w:top w:val="nil"/>
              <w:left w:val="nil"/>
              <w:bottom w:val="nil"/>
            </w:tcBorders>
            <w:vAlign w:val="center"/>
          </w:tcPr>
          <w:p w14:paraId="3CCD6B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2F9A67FA"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5193B717"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2AE3BBF5" w14:textId="77777777" w:rsidR="00916CF9" w:rsidRPr="007968F5" w:rsidRDefault="00916CF9" w:rsidP="00184ACB">
            <w:pPr>
              <w:spacing w:before="20" w:after="20"/>
              <w:jc w:val="center"/>
              <w:rPr>
                <w:rFonts w:ascii="Calibri" w:hAnsi="Calibri" w:cs="Calibri"/>
                <w:sz w:val="22"/>
                <w:szCs w:val="22"/>
              </w:rPr>
            </w:pPr>
          </w:p>
        </w:tc>
      </w:tr>
      <w:tr w:rsidR="00916CF9" w:rsidRPr="007968F5" w14:paraId="594680D9" w14:textId="77777777" w:rsidTr="00184ACB">
        <w:tc>
          <w:tcPr>
            <w:tcW w:w="452" w:type="pct"/>
            <w:tcBorders>
              <w:top w:val="nil"/>
              <w:bottom w:val="nil"/>
            </w:tcBorders>
            <w:vAlign w:val="center"/>
          </w:tcPr>
          <w:p w14:paraId="27C7D18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Somewhat</w:t>
            </w:r>
            <w:r w:rsidRPr="001E6119">
              <w:rPr>
                <w:rFonts w:ascii="Calibri" w:hAnsi="Calibri" w:cs="Calibri"/>
                <w:bCs/>
                <w:sz w:val="22"/>
                <w:szCs w:val="22"/>
              </w:rPr>
              <w:t xml:space="preserve"> </w:t>
            </w:r>
          </w:p>
        </w:tc>
        <w:tc>
          <w:tcPr>
            <w:tcW w:w="245" w:type="pct"/>
            <w:tcBorders>
              <w:top w:val="nil"/>
              <w:bottom w:val="nil"/>
            </w:tcBorders>
            <w:vAlign w:val="center"/>
          </w:tcPr>
          <w:p w14:paraId="37BE313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89" w:type="pct"/>
            <w:tcBorders>
              <w:top w:val="nil"/>
              <w:bottom w:val="nil"/>
              <w:right w:val="nil"/>
            </w:tcBorders>
            <w:vAlign w:val="center"/>
          </w:tcPr>
          <w:p w14:paraId="1673BB0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16" w:type="pct"/>
            <w:tcBorders>
              <w:top w:val="nil"/>
              <w:left w:val="nil"/>
              <w:bottom w:val="nil"/>
            </w:tcBorders>
            <w:vAlign w:val="center"/>
          </w:tcPr>
          <w:p w14:paraId="70DB4C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45" w:type="pct"/>
            <w:tcBorders>
              <w:top w:val="nil"/>
              <w:bottom w:val="nil"/>
              <w:right w:val="nil"/>
            </w:tcBorders>
            <w:vAlign w:val="center"/>
          </w:tcPr>
          <w:p w14:paraId="2807D52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7" w:type="pct"/>
            <w:tcBorders>
              <w:top w:val="nil"/>
              <w:left w:val="nil"/>
              <w:bottom w:val="nil"/>
              <w:right w:val="nil"/>
            </w:tcBorders>
            <w:vAlign w:val="center"/>
          </w:tcPr>
          <w:p w14:paraId="4F8977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right w:val="nil"/>
            </w:tcBorders>
            <w:vAlign w:val="center"/>
          </w:tcPr>
          <w:p w14:paraId="67B6D8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bottom w:val="nil"/>
              <w:right w:val="nil"/>
            </w:tcBorders>
            <w:vAlign w:val="center"/>
          </w:tcPr>
          <w:p w14:paraId="6C8D38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00CDFA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7909F3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nil"/>
            </w:tcBorders>
            <w:vAlign w:val="center"/>
          </w:tcPr>
          <w:p w14:paraId="0DDA3C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96" w:type="pct"/>
            <w:tcBorders>
              <w:top w:val="nil"/>
              <w:left w:val="nil"/>
              <w:bottom w:val="nil"/>
              <w:right w:val="nil"/>
            </w:tcBorders>
            <w:vAlign w:val="center"/>
          </w:tcPr>
          <w:p w14:paraId="084F5D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67D42B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9" w:type="pct"/>
            <w:tcBorders>
              <w:top w:val="nil"/>
              <w:left w:val="nil"/>
              <w:bottom w:val="nil"/>
            </w:tcBorders>
            <w:vAlign w:val="center"/>
          </w:tcPr>
          <w:p w14:paraId="5199F4E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1A5658EE"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7D9E6FB5"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42307D5F" w14:textId="77777777" w:rsidR="00916CF9" w:rsidRPr="007968F5" w:rsidRDefault="00916CF9" w:rsidP="00184ACB">
            <w:pPr>
              <w:spacing w:before="20" w:after="20"/>
              <w:jc w:val="center"/>
              <w:rPr>
                <w:rFonts w:ascii="Calibri" w:hAnsi="Calibri" w:cs="Calibri"/>
                <w:sz w:val="22"/>
                <w:szCs w:val="22"/>
              </w:rPr>
            </w:pPr>
          </w:p>
        </w:tc>
      </w:tr>
      <w:tr w:rsidR="00916CF9" w:rsidRPr="007968F5" w14:paraId="1C3AFEC4" w14:textId="77777777" w:rsidTr="00184ACB">
        <w:tc>
          <w:tcPr>
            <w:tcW w:w="452" w:type="pct"/>
            <w:tcBorders>
              <w:top w:val="nil"/>
              <w:bottom w:val="nil"/>
            </w:tcBorders>
            <w:vAlign w:val="center"/>
          </w:tcPr>
          <w:p w14:paraId="00C9EEC9" w14:textId="77777777" w:rsidR="00916CF9" w:rsidRPr="00003C9C" w:rsidRDefault="00916CF9" w:rsidP="00184ACB">
            <w:pPr>
              <w:spacing w:before="20" w:after="20"/>
              <w:rPr>
                <w:rFonts w:ascii="Calibri" w:hAnsi="Calibri" w:cs="Calibri"/>
                <w:b/>
                <w:sz w:val="22"/>
                <w:szCs w:val="22"/>
              </w:rPr>
            </w:pPr>
            <w:r w:rsidRPr="00003C9C">
              <w:rPr>
                <w:rFonts w:ascii="Calibri" w:hAnsi="Calibri" w:cs="Calibri"/>
                <w:b/>
                <w:sz w:val="22"/>
                <w:szCs w:val="22"/>
              </w:rPr>
              <w:t>Separate states (net)</w:t>
            </w:r>
          </w:p>
        </w:tc>
        <w:tc>
          <w:tcPr>
            <w:tcW w:w="245" w:type="pct"/>
            <w:tcBorders>
              <w:top w:val="nil"/>
              <w:bottom w:val="nil"/>
            </w:tcBorders>
            <w:vAlign w:val="center"/>
          </w:tcPr>
          <w:p w14:paraId="5DDA425A" w14:textId="77777777" w:rsidR="00916CF9" w:rsidRPr="00003C9C" w:rsidRDefault="00916CF9" w:rsidP="00184ACB">
            <w:pPr>
              <w:spacing w:before="20" w:after="20"/>
              <w:jc w:val="center"/>
              <w:rPr>
                <w:rFonts w:ascii="Calibri" w:hAnsi="Calibri" w:cs="Calibri"/>
                <w:b/>
                <w:sz w:val="22"/>
                <w:szCs w:val="22"/>
              </w:rPr>
            </w:pPr>
            <w:r w:rsidRPr="00003C9C">
              <w:rPr>
                <w:rFonts w:ascii="Calibri" w:hAnsi="Calibri" w:cs="Calibri"/>
                <w:b/>
                <w:sz w:val="22"/>
                <w:szCs w:val="22"/>
              </w:rPr>
              <w:t>26</w:t>
            </w:r>
          </w:p>
        </w:tc>
        <w:tc>
          <w:tcPr>
            <w:tcW w:w="289" w:type="pct"/>
            <w:tcBorders>
              <w:top w:val="nil"/>
              <w:bottom w:val="nil"/>
              <w:right w:val="nil"/>
            </w:tcBorders>
            <w:vAlign w:val="center"/>
          </w:tcPr>
          <w:p w14:paraId="19304C6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c>
          <w:tcPr>
            <w:tcW w:w="316" w:type="pct"/>
            <w:tcBorders>
              <w:top w:val="nil"/>
              <w:left w:val="nil"/>
              <w:bottom w:val="nil"/>
            </w:tcBorders>
            <w:vAlign w:val="center"/>
          </w:tcPr>
          <w:p w14:paraId="6CF05C0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25</w:t>
            </w:r>
          </w:p>
        </w:tc>
        <w:tc>
          <w:tcPr>
            <w:tcW w:w="245" w:type="pct"/>
            <w:tcBorders>
              <w:top w:val="nil"/>
              <w:bottom w:val="nil"/>
              <w:right w:val="nil"/>
            </w:tcBorders>
            <w:vAlign w:val="center"/>
          </w:tcPr>
          <w:p w14:paraId="5C06F9A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c>
          <w:tcPr>
            <w:tcW w:w="267" w:type="pct"/>
            <w:tcBorders>
              <w:top w:val="nil"/>
              <w:left w:val="nil"/>
              <w:bottom w:val="nil"/>
              <w:right w:val="nil"/>
            </w:tcBorders>
            <w:vAlign w:val="center"/>
          </w:tcPr>
          <w:p w14:paraId="12A4E47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23</w:t>
            </w:r>
          </w:p>
        </w:tc>
        <w:tc>
          <w:tcPr>
            <w:tcW w:w="269" w:type="pct"/>
            <w:tcBorders>
              <w:top w:val="nil"/>
              <w:left w:val="nil"/>
              <w:bottom w:val="nil"/>
              <w:right w:val="nil"/>
            </w:tcBorders>
            <w:vAlign w:val="center"/>
          </w:tcPr>
          <w:p w14:paraId="5ADDB72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36</w:t>
            </w:r>
          </w:p>
        </w:tc>
        <w:tc>
          <w:tcPr>
            <w:tcW w:w="268" w:type="pct"/>
            <w:tcBorders>
              <w:top w:val="nil"/>
              <w:bottom w:val="nil"/>
              <w:right w:val="nil"/>
            </w:tcBorders>
            <w:vAlign w:val="center"/>
          </w:tcPr>
          <w:p w14:paraId="06C7E15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8" w:type="pct"/>
            <w:tcBorders>
              <w:top w:val="nil"/>
              <w:left w:val="nil"/>
              <w:bottom w:val="nil"/>
              <w:right w:val="nil"/>
            </w:tcBorders>
            <w:vAlign w:val="center"/>
          </w:tcPr>
          <w:p w14:paraId="3D1C3A0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c>
          <w:tcPr>
            <w:tcW w:w="268" w:type="pct"/>
            <w:tcBorders>
              <w:top w:val="nil"/>
              <w:left w:val="nil"/>
              <w:bottom w:val="nil"/>
              <w:right w:val="nil"/>
            </w:tcBorders>
            <w:vAlign w:val="center"/>
          </w:tcPr>
          <w:p w14:paraId="7EEA97D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269" w:type="pct"/>
            <w:tcBorders>
              <w:top w:val="nil"/>
              <w:left w:val="nil"/>
              <w:bottom w:val="nil"/>
            </w:tcBorders>
            <w:vAlign w:val="center"/>
          </w:tcPr>
          <w:p w14:paraId="08D13FD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24</w:t>
            </w:r>
          </w:p>
        </w:tc>
        <w:tc>
          <w:tcPr>
            <w:tcW w:w="396" w:type="pct"/>
            <w:tcBorders>
              <w:top w:val="nil"/>
              <w:left w:val="nil"/>
              <w:bottom w:val="nil"/>
              <w:right w:val="nil"/>
            </w:tcBorders>
            <w:vAlign w:val="center"/>
          </w:tcPr>
          <w:p w14:paraId="5E8B28C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c>
          <w:tcPr>
            <w:tcW w:w="268" w:type="pct"/>
            <w:tcBorders>
              <w:top w:val="nil"/>
              <w:left w:val="nil"/>
              <w:bottom w:val="nil"/>
              <w:right w:val="nil"/>
            </w:tcBorders>
            <w:vAlign w:val="center"/>
          </w:tcPr>
          <w:p w14:paraId="1BA8E01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25</w:t>
            </w:r>
          </w:p>
        </w:tc>
        <w:tc>
          <w:tcPr>
            <w:tcW w:w="269" w:type="pct"/>
            <w:tcBorders>
              <w:top w:val="nil"/>
              <w:left w:val="nil"/>
              <w:bottom w:val="nil"/>
            </w:tcBorders>
            <w:vAlign w:val="center"/>
          </w:tcPr>
          <w:p w14:paraId="38A9C53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268" w:type="pct"/>
            <w:tcBorders>
              <w:top w:val="nil"/>
              <w:left w:val="nil"/>
              <w:bottom w:val="nil"/>
              <w:right w:val="nil"/>
            </w:tcBorders>
            <w:vAlign w:val="center"/>
          </w:tcPr>
          <w:p w14:paraId="63FFE0A4" w14:textId="77777777" w:rsidR="00916CF9" w:rsidRPr="00003C9C" w:rsidRDefault="00916CF9" w:rsidP="00184ACB">
            <w:pPr>
              <w:spacing w:before="20" w:after="20"/>
              <w:jc w:val="center"/>
              <w:rPr>
                <w:rFonts w:ascii="Calibri" w:hAnsi="Calibri" w:cs="Calibri"/>
                <w:b/>
                <w:sz w:val="22"/>
                <w:szCs w:val="22"/>
              </w:rPr>
            </w:pPr>
          </w:p>
        </w:tc>
        <w:tc>
          <w:tcPr>
            <w:tcW w:w="377" w:type="pct"/>
            <w:tcBorders>
              <w:top w:val="nil"/>
              <w:left w:val="nil"/>
              <w:bottom w:val="nil"/>
              <w:right w:val="nil"/>
            </w:tcBorders>
            <w:vAlign w:val="center"/>
          </w:tcPr>
          <w:p w14:paraId="6A59D19C" w14:textId="77777777" w:rsidR="00916CF9" w:rsidRPr="00003C9C" w:rsidRDefault="00916CF9" w:rsidP="00184ACB">
            <w:pPr>
              <w:spacing w:before="20" w:after="20"/>
              <w:jc w:val="center"/>
              <w:rPr>
                <w:rFonts w:ascii="Calibri" w:hAnsi="Calibri" w:cs="Calibri"/>
                <w:b/>
                <w:sz w:val="22"/>
                <w:szCs w:val="22"/>
              </w:rPr>
            </w:pPr>
          </w:p>
        </w:tc>
        <w:tc>
          <w:tcPr>
            <w:tcW w:w="268" w:type="pct"/>
            <w:tcBorders>
              <w:top w:val="nil"/>
              <w:left w:val="nil"/>
              <w:bottom w:val="nil"/>
            </w:tcBorders>
            <w:vAlign w:val="center"/>
          </w:tcPr>
          <w:p w14:paraId="12CB4C4E"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7742B7E2" w14:textId="77777777" w:rsidTr="00184ACB">
        <w:tc>
          <w:tcPr>
            <w:tcW w:w="452" w:type="pct"/>
            <w:tcBorders>
              <w:top w:val="nil"/>
              <w:bottom w:val="nil"/>
            </w:tcBorders>
            <w:vAlign w:val="center"/>
          </w:tcPr>
          <w:p w14:paraId="1E4C620C"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Strongly</w:t>
            </w:r>
          </w:p>
        </w:tc>
        <w:tc>
          <w:tcPr>
            <w:tcW w:w="245" w:type="pct"/>
            <w:tcBorders>
              <w:top w:val="nil"/>
              <w:bottom w:val="nil"/>
            </w:tcBorders>
            <w:vAlign w:val="center"/>
          </w:tcPr>
          <w:p w14:paraId="735A2C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89" w:type="pct"/>
            <w:tcBorders>
              <w:top w:val="nil"/>
              <w:bottom w:val="nil"/>
              <w:right w:val="nil"/>
            </w:tcBorders>
            <w:vAlign w:val="center"/>
          </w:tcPr>
          <w:p w14:paraId="657257D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16" w:type="pct"/>
            <w:tcBorders>
              <w:top w:val="nil"/>
              <w:left w:val="nil"/>
              <w:bottom w:val="nil"/>
            </w:tcBorders>
            <w:vAlign w:val="center"/>
          </w:tcPr>
          <w:p w14:paraId="6EA010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45" w:type="pct"/>
            <w:tcBorders>
              <w:top w:val="nil"/>
              <w:bottom w:val="nil"/>
              <w:right w:val="nil"/>
            </w:tcBorders>
            <w:vAlign w:val="center"/>
          </w:tcPr>
          <w:p w14:paraId="0DA59F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7" w:type="pct"/>
            <w:tcBorders>
              <w:top w:val="nil"/>
              <w:left w:val="nil"/>
              <w:bottom w:val="nil"/>
              <w:right w:val="nil"/>
            </w:tcBorders>
            <w:vAlign w:val="center"/>
          </w:tcPr>
          <w:p w14:paraId="25E955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right w:val="nil"/>
            </w:tcBorders>
            <w:vAlign w:val="center"/>
          </w:tcPr>
          <w:p w14:paraId="037B44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bottom w:val="nil"/>
              <w:right w:val="nil"/>
            </w:tcBorders>
            <w:vAlign w:val="center"/>
          </w:tcPr>
          <w:p w14:paraId="2B07179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4A20B4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nil"/>
              <w:right w:val="nil"/>
            </w:tcBorders>
            <w:vAlign w:val="center"/>
          </w:tcPr>
          <w:p w14:paraId="63C4F8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9" w:type="pct"/>
            <w:tcBorders>
              <w:top w:val="nil"/>
              <w:left w:val="nil"/>
              <w:bottom w:val="nil"/>
            </w:tcBorders>
            <w:vAlign w:val="center"/>
          </w:tcPr>
          <w:p w14:paraId="166F29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6" w:type="pct"/>
            <w:tcBorders>
              <w:top w:val="nil"/>
              <w:left w:val="nil"/>
              <w:bottom w:val="nil"/>
              <w:right w:val="nil"/>
            </w:tcBorders>
            <w:vAlign w:val="center"/>
          </w:tcPr>
          <w:p w14:paraId="419CEF1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3C8C10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tcBorders>
            <w:vAlign w:val="center"/>
          </w:tcPr>
          <w:p w14:paraId="644FC6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right w:val="nil"/>
            </w:tcBorders>
            <w:vAlign w:val="center"/>
          </w:tcPr>
          <w:p w14:paraId="638D02D2"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33B219C4"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5293481F" w14:textId="77777777" w:rsidR="00916CF9" w:rsidRPr="007968F5" w:rsidRDefault="00916CF9" w:rsidP="00184ACB">
            <w:pPr>
              <w:spacing w:before="20" w:after="20"/>
              <w:jc w:val="center"/>
              <w:rPr>
                <w:rFonts w:ascii="Calibri" w:hAnsi="Calibri" w:cs="Calibri"/>
                <w:sz w:val="22"/>
                <w:szCs w:val="22"/>
              </w:rPr>
            </w:pPr>
          </w:p>
        </w:tc>
      </w:tr>
      <w:tr w:rsidR="00916CF9" w:rsidRPr="007968F5" w14:paraId="479039FC" w14:textId="77777777" w:rsidTr="00184ACB">
        <w:tc>
          <w:tcPr>
            <w:tcW w:w="452" w:type="pct"/>
            <w:tcBorders>
              <w:top w:val="nil"/>
              <w:bottom w:val="nil"/>
            </w:tcBorders>
            <w:vAlign w:val="center"/>
          </w:tcPr>
          <w:p w14:paraId="55954526"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Somewhat</w:t>
            </w:r>
          </w:p>
        </w:tc>
        <w:tc>
          <w:tcPr>
            <w:tcW w:w="245" w:type="pct"/>
            <w:tcBorders>
              <w:top w:val="nil"/>
              <w:bottom w:val="nil"/>
            </w:tcBorders>
            <w:vAlign w:val="center"/>
          </w:tcPr>
          <w:p w14:paraId="5A8A99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89" w:type="pct"/>
            <w:tcBorders>
              <w:top w:val="nil"/>
              <w:bottom w:val="nil"/>
              <w:right w:val="nil"/>
            </w:tcBorders>
            <w:vAlign w:val="center"/>
          </w:tcPr>
          <w:p w14:paraId="1240BC4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588377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5" w:type="pct"/>
            <w:tcBorders>
              <w:top w:val="nil"/>
              <w:bottom w:val="nil"/>
              <w:right w:val="nil"/>
            </w:tcBorders>
            <w:vAlign w:val="center"/>
          </w:tcPr>
          <w:p w14:paraId="4686EB8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7" w:type="pct"/>
            <w:tcBorders>
              <w:top w:val="nil"/>
              <w:left w:val="nil"/>
              <w:bottom w:val="nil"/>
              <w:right w:val="nil"/>
            </w:tcBorders>
            <w:vAlign w:val="center"/>
          </w:tcPr>
          <w:p w14:paraId="41064B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right w:val="nil"/>
            </w:tcBorders>
            <w:vAlign w:val="center"/>
          </w:tcPr>
          <w:p w14:paraId="297CBD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bottom w:val="nil"/>
              <w:right w:val="nil"/>
            </w:tcBorders>
            <w:vAlign w:val="center"/>
          </w:tcPr>
          <w:p w14:paraId="31705E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3EF1A0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56AF2F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19BD08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6" w:type="pct"/>
            <w:tcBorders>
              <w:top w:val="nil"/>
              <w:left w:val="nil"/>
              <w:bottom w:val="nil"/>
              <w:right w:val="nil"/>
            </w:tcBorders>
            <w:vAlign w:val="center"/>
          </w:tcPr>
          <w:p w14:paraId="03EDA5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4EEAF6C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tcBorders>
            <w:vAlign w:val="center"/>
          </w:tcPr>
          <w:p w14:paraId="270A03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46369767"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375B3531"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41146C6C" w14:textId="77777777" w:rsidR="00916CF9" w:rsidRPr="007968F5" w:rsidRDefault="00916CF9" w:rsidP="00184ACB">
            <w:pPr>
              <w:spacing w:before="20" w:after="20"/>
              <w:jc w:val="center"/>
              <w:rPr>
                <w:rFonts w:ascii="Calibri" w:hAnsi="Calibri" w:cs="Calibri"/>
                <w:sz w:val="22"/>
                <w:szCs w:val="22"/>
              </w:rPr>
            </w:pPr>
          </w:p>
        </w:tc>
      </w:tr>
      <w:tr w:rsidR="00916CF9" w:rsidRPr="007968F5" w14:paraId="6C68446F" w14:textId="77777777" w:rsidTr="00184ACB">
        <w:tc>
          <w:tcPr>
            <w:tcW w:w="452" w:type="pct"/>
            <w:tcBorders>
              <w:top w:val="nil"/>
              <w:bottom w:val="single" w:sz="4" w:space="0" w:color="auto"/>
            </w:tcBorders>
            <w:vAlign w:val="center"/>
          </w:tcPr>
          <w:p w14:paraId="030D4EB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309197FA"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12</w:t>
            </w:r>
          </w:p>
        </w:tc>
        <w:tc>
          <w:tcPr>
            <w:tcW w:w="289" w:type="pct"/>
            <w:tcBorders>
              <w:top w:val="nil"/>
              <w:bottom w:val="single" w:sz="4" w:space="0" w:color="auto"/>
              <w:right w:val="nil"/>
            </w:tcBorders>
            <w:vAlign w:val="center"/>
          </w:tcPr>
          <w:p w14:paraId="5C800EF6"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9</w:t>
            </w:r>
          </w:p>
        </w:tc>
        <w:tc>
          <w:tcPr>
            <w:tcW w:w="316" w:type="pct"/>
            <w:tcBorders>
              <w:top w:val="nil"/>
              <w:left w:val="nil"/>
              <w:bottom w:val="single" w:sz="4" w:space="0" w:color="auto"/>
            </w:tcBorders>
            <w:vAlign w:val="center"/>
          </w:tcPr>
          <w:p w14:paraId="37CAEC9A"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15</w:t>
            </w:r>
          </w:p>
        </w:tc>
        <w:tc>
          <w:tcPr>
            <w:tcW w:w="245" w:type="pct"/>
            <w:tcBorders>
              <w:top w:val="nil"/>
              <w:bottom w:val="single" w:sz="4" w:space="0" w:color="auto"/>
              <w:right w:val="nil"/>
            </w:tcBorders>
            <w:vAlign w:val="center"/>
          </w:tcPr>
          <w:p w14:paraId="7EE3A5BC"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12</w:t>
            </w:r>
          </w:p>
        </w:tc>
        <w:tc>
          <w:tcPr>
            <w:tcW w:w="267" w:type="pct"/>
            <w:tcBorders>
              <w:top w:val="nil"/>
              <w:left w:val="nil"/>
              <w:bottom w:val="single" w:sz="4" w:space="0" w:color="auto"/>
              <w:right w:val="nil"/>
            </w:tcBorders>
            <w:vAlign w:val="center"/>
          </w:tcPr>
          <w:p w14:paraId="7E5A1CAC"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12</w:t>
            </w:r>
          </w:p>
        </w:tc>
        <w:tc>
          <w:tcPr>
            <w:tcW w:w="269" w:type="pct"/>
            <w:tcBorders>
              <w:top w:val="nil"/>
              <w:left w:val="nil"/>
              <w:bottom w:val="single" w:sz="4" w:space="0" w:color="auto"/>
              <w:right w:val="nil"/>
            </w:tcBorders>
            <w:vAlign w:val="center"/>
          </w:tcPr>
          <w:p w14:paraId="620AEA98"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13</w:t>
            </w:r>
          </w:p>
        </w:tc>
        <w:tc>
          <w:tcPr>
            <w:tcW w:w="268" w:type="pct"/>
            <w:tcBorders>
              <w:top w:val="nil"/>
              <w:bottom w:val="single" w:sz="4" w:space="0" w:color="auto"/>
              <w:right w:val="nil"/>
            </w:tcBorders>
            <w:vAlign w:val="center"/>
          </w:tcPr>
          <w:p w14:paraId="57D6A9A6"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10</w:t>
            </w:r>
          </w:p>
        </w:tc>
        <w:tc>
          <w:tcPr>
            <w:tcW w:w="268" w:type="pct"/>
            <w:tcBorders>
              <w:top w:val="nil"/>
              <w:left w:val="nil"/>
              <w:bottom w:val="single" w:sz="4" w:space="0" w:color="auto"/>
              <w:right w:val="nil"/>
            </w:tcBorders>
            <w:vAlign w:val="center"/>
          </w:tcPr>
          <w:p w14:paraId="61373CBD"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10</w:t>
            </w:r>
          </w:p>
        </w:tc>
        <w:tc>
          <w:tcPr>
            <w:tcW w:w="268" w:type="pct"/>
            <w:tcBorders>
              <w:top w:val="nil"/>
              <w:left w:val="nil"/>
              <w:bottom w:val="single" w:sz="4" w:space="0" w:color="auto"/>
              <w:right w:val="nil"/>
            </w:tcBorders>
            <w:vAlign w:val="center"/>
          </w:tcPr>
          <w:p w14:paraId="1F220D08"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12</w:t>
            </w:r>
          </w:p>
        </w:tc>
        <w:tc>
          <w:tcPr>
            <w:tcW w:w="269" w:type="pct"/>
            <w:tcBorders>
              <w:top w:val="nil"/>
              <w:left w:val="nil"/>
              <w:bottom w:val="single" w:sz="4" w:space="0" w:color="auto"/>
            </w:tcBorders>
            <w:vAlign w:val="center"/>
          </w:tcPr>
          <w:p w14:paraId="785AB4BC"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15</w:t>
            </w:r>
          </w:p>
        </w:tc>
        <w:tc>
          <w:tcPr>
            <w:tcW w:w="396" w:type="pct"/>
            <w:tcBorders>
              <w:top w:val="nil"/>
              <w:left w:val="nil"/>
              <w:bottom w:val="single" w:sz="4" w:space="0" w:color="auto"/>
              <w:right w:val="nil"/>
            </w:tcBorders>
            <w:vAlign w:val="center"/>
          </w:tcPr>
          <w:p w14:paraId="4AD47F6A"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13</w:t>
            </w:r>
          </w:p>
        </w:tc>
        <w:tc>
          <w:tcPr>
            <w:tcW w:w="268" w:type="pct"/>
            <w:tcBorders>
              <w:top w:val="nil"/>
              <w:left w:val="nil"/>
              <w:bottom w:val="single" w:sz="4" w:space="0" w:color="auto"/>
              <w:right w:val="nil"/>
            </w:tcBorders>
            <w:vAlign w:val="center"/>
          </w:tcPr>
          <w:p w14:paraId="5528EDBB"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10</w:t>
            </w:r>
          </w:p>
        </w:tc>
        <w:tc>
          <w:tcPr>
            <w:tcW w:w="269" w:type="pct"/>
            <w:tcBorders>
              <w:top w:val="nil"/>
              <w:left w:val="nil"/>
              <w:bottom w:val="single" w:sz="4" w:space="0" w:color="auto"/>
            </w:tcBorders>
            <w:vAlign w:val="center"/>
          </w:tcPr>
          <w:p w14:paraId="1E35122D" w14:textId="77777777" w:rsidR="00916CF9" w:rsidRPr="0017082C" w:rsidRDefault="00916CF9" w:rsidP="00184ACB">
            <w:pPr>
              <w:spacing w:before="20" w:after="20"/>
              <w:jc w:val="center"/>
              <w:rPr>
                <w:rFonts w:ascii="Calibri" w:hAnsi="Calibri" w:cs="Calibri"/>
                <w:b/>
                <w:bCs/>
                <w:sz w:val="22"/>
                <w:szCs w:val="22"/>
              </w:rPr>
            </w:pPr>
            <w:r w:rsidRPr="0017082C">
              <w:rPr>
                <w:rFonts w:ascii="Calibri" w:hAnsi="Calibri" w:cs="Calibri"/>
                <w:b/>
                <w:bCs/>
                <w:sz w:val="22"/>
                <w:szCs w:val="22"/>
              </w:rPr>
              <w:t>12</w:t>
            </w:r>
          </w:p>
        </w:tc>
        <w:tc>
          <w:tcPr>
            <w:tcW w:w="268" w:type="pct"/>
            <w:tcBorders>
              <w:top w:val="nil"/>
              <w:left w:val="nil"/>
              <w:bottom w:val="single" w:sz="4" w:space="0" w:color="auto"/>
              <w:right w:val="nil"/>
            </w:tcBorders>
            <w:vAlign w:val="center"/>
          </w:tcPr>
          <w:p w14:paraId="750709C2"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single" w:sz="4" w:space="0" w:color="auto"/>
              <w:right w:val="nil"/>
            </w:tcBorders>
            <w:vAlign w:val="center"/>
          </w:tcPr>
          <w:p w14:paraId="2A0E4745"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single" w:sz="4" w:space="0" w:color="auto"/>
            </w:tcBorders>
            <w:vAlign w:val="center"/>
          </w:tcPr>
          <w:p w14:paraId="00D0FC36" w14:textId="77777777" w:rsidR="00916CF9" w:rsidRPr="007968F5" w:rsidRDefault="00916CF9" w:rsidP="00184ACB">
            <w:pPr>
              <w:spacing w:before="20" w:after="20"/>
              <w:jc w:val="center"/>
              <w:rPr>
                <w:rFonts w:ascii="Calibri" w:hAnsi="Calibri" w:cs="Calibri"/>
                <w:sz w:val="22"/>
                <w:szCs w:val="22"/>
              </w:rPr>
            </w:pPr>
          </w:p>
        </w:tc>
      </w:tr>
    </w:tbl>
    <w:p w14:paraId="77164597"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14:paraId="0597AC42" w14:textId="77777777" w:rsidTr="00184ACB">
        <w:trPr>
          <w:trHeight w:val="296"/>
        </w:trPr>
        <w:tc>
          <w:tcPr>
            <w:tcW w:w="452" w:type="pct"/>
            <w:tcBorders>
              <w:top w:val="single" w:sz="4" w:space="0" w:color="auto"/>
              <w:bottom w:val="nil"/>
            </w:tcBorders>
            <w:vAlign w:val="center"/>
          </w:tcPr>
          <w:p w14:paraId="2C78B38F"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2D8D389C"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1DC193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1" w:type="pct"/>
            <w:gridSpan w:val="3"/>
            <w:tcBorders>
              <w:top w:val="single" w:sz="4" w:space="0" w:color="auto"/>
              <w:bottom w:val="nil"/>
              <w:right w:val="nil"/>
            </w:tcBorders>
            <w:vAlign w:val="center"/>
          </w:tcPr>
          <w:p w14:paraId="263E1BD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7BED98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2" w:type="pct"/>
            <w:gridSpan w:val="3"/>
            <w:tcBorders>
              <w:top w:val="single" w:sz="4" w:space="0" w:color="auto"/>
              <w:left w:val="nil"/>
              <w:bottom w:val="nil"/>
            </w:tcBorders>
            <w:vAlign w:val="center"/>
          </w:tcPr>
          <w:p w14:paraId="2FABE26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3" w:type="pct"/>
            <w:gridSpan w:val="3"/>
            <w:tcBorders>
              <w:top w:val="single" w:sz="4" w:space="0" w:color="auto"/>
              <w:left w:val="nil"/>
              <w:bottom w:val="nil"/>
            </w:tcBorders>
            <w:vAlign w:val="center"/>
          </w:tcPr>
          <w:p w14:paraId="7018E1B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4BF778E4" w14:textId="77777777" w:rsidTr="00184ACB">
        <w:trPr>
          <w:trHeight w:val="757"/>
        </w:trPr>
        <w:tc>
          <w:tcPr>
            <w:tcW w:w="452" w:type="pct"/>
            <w:tcBorders>
              <w:top w:val="nil"/>
              <w:bottom w:val="single" w:sz="4" w:space="0" w:color="auto"/>
            </w:tcBorders>
            <w:vAlign w:val="center"/>
          </w:tcPr>
          <w:p w14:paraId="26B808D0"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7D36ED2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3F35BA7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0B3FC02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27BB45E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5674749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4CA8E8D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6F97E3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2C6BABF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39B208F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7E0EAF7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46E49D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661470D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39399B8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20F94E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5AD14BF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2A5C5D4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34746EF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71D2270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263089A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2F1D3EB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0FFB6F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BEAF7F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403730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05D7D9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3DA712B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D85FE0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286F1C9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49A7F8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54A175D9" w14:textId="77777777" w:rsidTr="00184ACB">
        <w:tc>
          <w:tcPr>
            <w:tcW w:w="5000" w:type="pct"/>
            <w:gridSpan w:val="17"/>
            <w:tcBorders>
              <w:bottom w:val="nil"/>
            </w:tcBorders>
            <w:vAlign w:val="center"/>
          </w:tcPr>
          <w:p w14:paraId="6FE58EBA"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April 1990 (</w:t>
            </w:r>
            <w:r w:rsidRPr="005B5E4D">
              <w:rPr>
                <w:rFonts w:ascii="Calibri" w:hAnsi="Calibri" w:cs="Calibri"/>
                <w:b/>
                <w:sz w:val="22"/>
                <w:szCs w:val="22"/>
              </w:rPr>
              <w:t>USIA Poll # 1990-I90035</w:t>
            </w:r>
            <w:r>
              <w:rPr>
                <w:rFonts w:ascii="Calibri" w:hAnsi="Calibri" w:cs="Calibri"/>
                <w:b/>
                <w:sz w:val="22"/>
                <w:szCs w:val="22"/>
              </w:rPr>
              <w:t>)</w:t>
            </w:r>
          </w:p>
        </w:tc>
      </w:tr>
      <w:tr w:rsidR="00916CF9" w:rsidRPr="007968F5" w14:paraId="7DA18B8E" w14:textId="77777777" w:rsidTr="00184ACB">
        <w:tc>
          <w:tcPr>
            <w:tcW w:w="452" w:type="pct"/>
            <w:tcBorders>
              <w:top w:val="nil"/>
              <w:bottom w:val="nil"/>
            </w:tcBorders>
            <w:vAlign w:val="center"/>
          </w:tcPr>
          <w:p w14:paraId="5132DE79"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Single state (net)</w:t>
            </w:r>
          </w:p>
        </w:tc>
        <w:tc>
          <w:tcPr>
            <w:tcW w:w="245" w:type="pct"/>
            <w:tcBorders>
              <w:top w:val="nil"/>
              <w:bottom w:val="nil"/>
            </w:tcBorders>
            <w:vAlign w:val="center"/>
          </w:tcPr>
          <w:p w14:paraId="278D9D3A" w14:textId="77777777" w:rsidR="00916CF9" w:rsidRPr="00003C9C" w:rsidRDefault="00916CF9" w:rsidP="00184ACB">
            <w:pPr>
              <w:spacing w:before="20" w:after="20"/>
              <w:jc w:val="center"/>
              <w:rPr>
                <w:rFonts w:ascii="Calibri" w:hAnsi="Calibri" w:cs="Calibri"/>
                <w:b/>
                <w:bCs/>
                <w:sz w:val="22"/>
                <w:szCs w:val="22"/>
              </w:rPr>
            </w:pPr>
            <w:r w:rsidRPr="00003C9C">
              <w:rPr>
                <w:rFonts w:ascii="Calibri" w:hAnsi="Calibri" w:cs="Calibri"/>
                <w:b/>
                <w:bCs/>
                <w:sz w:val="22"/>
                <w:szCs w:val="22"/>
              </w:rPr>
              <w:t>68</w:t>
            </w:r>
          </w:p>
        </w:tc>
        <w:tc>
          <w:tcPr>
            <w:tcW w:w="289" w:type="pct"/>
            <w:tcBorders>
              <w:top w:val="nil"/>
              <w:bottom w:val="nil"/>
              <w:right w:val="nil"/>
            </w:tcBorders>
            <w:vAlign w:val="center"/>
          </w:tcPr>
          <w:p w14:paraId="7ED588A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316" w:type="pct"/>
            <w:tcBorders>
              <w:top w:val="nil"/>
              <w:left w:val="nil"/>
              <w:bottom w:val="nil"/>
            </w:tcBorders>
            <w:vAlign w:val="center"/>
          </w:tcPr>
          <w:p w14:paraId="60E8F6B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45" w:type="pct"/>
            <w:tcBorders>
              <w:top w:val="nil"/>
              <w:bottom w:val="nil"/>
              <w:right w:val="nil"/>
            </w:tcBorders>
            <w:vAlign w:val="center"/>
          </w:tcPr>
          <w:p w14:paraId="644DA83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p>
        </w:tc>
        <w:tc>
          <w:tcPr>
            <w:tcW w:w="267" w:type="pct"/>
            <w:tcBorders>
              <w:top w:val="nil"/>
              <w:left w:val="nil"/>
              <w:bottom w:val="nil"/>
              <w:right w:val="nil"/>
            </w:tcBorders>
            <w:vAlign w:val="center"/>
          </w:tcPr>
          <w:p w14:paraId="123B28B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66</w:t>
            </w:r>
          </w:p>
        </w:tc>
        <w:tc>
          <w:tcPr>
            <w:tcW w:w="269" w:type="pct"/>
            <w:tcBorders>
              <w:top w:val="nil"/>
              <w:left w:val="nil"/>
              <w:bottom w:val="nil"/>
              <w:right w:val="nil"/>
            </w:tcBorders>
            <w:vAlign w:val="center"/>
          </w:tcPr>
          <w:p w14:paraId="02969D9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268" w:type="pct"/>
            <w:tcBorders>
              <w:top w:val="nil"/>
              <w:bottom w:val="nil"/>
              <w:right w:val="nil"/>
            </w:tcBorders>
            <w:vAlign w:val="center"/>
          </w:tcPr>
          <w:p w14:paraId="6727CBB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268" w:type="pct"/>
            <w:tcBorders>
              <w:top w:val="nil"/>
              <w:left w:val="nil"/>
              <w:bottom w:val="nil"/>
              <w:right w:val="nil"/>
            </w:tcBorders>
            <w:vAlign w:val="center"/>
          </w:tcPr>
          <w:p w14:paraId="7CC032D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68" w:type="pct"/>
            <w:tcBorders>
              <w:top w:val="nil"/>
              <w:left w:val="nil"/>
              <w:bottom w:val="nil"/>
              <w:right w:val="nil"/>
            </w:tcBorders>
            <w:vAlign w:val="center"/>
          </w:tcPr>
          <w:p w14:paraId="746AFB0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70</w:t>
            </w:r>
          </w:p>
        </w:tc>
        <w:tc>
          <w:tcPr>
            <w:tcW w:w="269" w:type="pct"/>
            <w:tcBorders>
              <w:top w:val="nil"/>
              <w:left w:val="nil"/>
              <w:bottom w:val="nil"/>
            </w:tcBorders>
            <w:vAlign w:val="center"/>
          </w:tcPr>
          <w:p w14:paraId="472E34A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396" w:type="pct"/>
            <w:tcBorders>
              <w:top w:val="nil"/>
              <w:left w:val="nil"/>
              <w:bottom w:val="nil"/>
              <w:right w:val="nil"/>
            </w:tcBorders>
            <w:vAlign w:val="center"/>
          </w:tcPr>
          <w:p w14:paraId="52A6F28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268" w:type="pct"/>
            <w:tcBorders>
              <w:top w:val="nil"/>
              <w:left w:val="nil"/>
              <w:bottom w:val="nil"/>
              <w:right w:val="nil"/>
            </w:tcBorders>
            <w:vAlign w:val="center"/>
          </w:tcPr>
          <w:p w14:paraId="69B2717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r w:rsidRPr="00080DE1">
              <w:rPr>
                <w:rFonts w:ascii="Calibri" w:hAnsi="Calibri" w:cs="Calibri"/>
                <w:sz w:val="22"/>
                <w:szCs w:val="22"/>
              </w:rPr>
              <w:t>*</w:t>
            </w:r>
          </w:p>
        </w:tc>
        <w:tc>
          <w:tcPr>
            <w:tcW w:w="269" w:type="pct"/>
            <w:tcBorders>
              <w:top w:val="nil"/>
              <w:left w:val="nil"/>
              <w:bottom w:val="nil"/>
            </w:tcBorders>
            <w:vAlign w:val="center"/>
          </w:tcPr>
          <w:p w14:paraId="7DB8C9C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r w:rsidRPr="00080DE1">
              <w:rPr>
                <w:rFonts w:ascii="Calibri" w:hAnsi="Calibri" w:cs="Calibri"/>
                <w:sz w:val="22"/>
                <w:szCs w:val="22"/>
              </w:rPr>
              <w:t>*</w:t>
            </w:r>
          </w:p>
        </w:tc>
        <w:tc>
          <w:tcPr>
            <w:tcW w:w="268" w:type="pct"/>
            <w:tcBorders>
              <w:top w:val="nil"/>
              <w:left w:val="nil"/>
              <w:bottom w:val="nil"/>
              <w:right w:val="nil"/>
            </w:tcBorders>
            <w:vAlign w:val="center"/>
          </w:tcPr>
          <w:p w14:paraId="3522FEA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377" w:type="pct"/>
            <w:tcBorders>
              <w:top w:val="nil"/>
              <w:left w:val="nil"/>
              <w:bottom w:val="nil"/>
              <w:right w:val="nil"/>
            </w:tcBorders>
            <w:vAlign w:val="center"/>
          </w:tcPr>
          <w:p w14:paraId="1A8F978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65</w:t>
            </w:r>
          </w:p>
        </w:tc>
        <w:tc>
          <w:tcPr>
            <w:tcW w:w="268" w:type="pct"/>
            <w:tcBorders>
              <w:top w:val="nil"/>
              <w:left w:val="nil"/>
              <w:bottom w:val="nil"/>
            </w:tcBorders>
            <w:vAlign w:val="center"/>
          </w:tcPr>
          <w:p w14:paraId="11B591A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r>
      <w:tr w:rsidR="00916CF9" w:rsidRPr="007968F5" w14:paraId="14548E34" w14:textId="77777777" w:rsidTr="00184ACB">
        <w:tc>
          <w:tcPr>
            <w:tcW w:w="452" w:type="pct"/>
            <w:tcBorders>
              <w:top w:val="nil"/>
              <w:bottom w:val="nil"/>
            </w:tcBorders>
            <w:vAlign w:val="center"/>
          </w:tcPr>
          <w:p w14:paraId="3973C943" w14:textId="77777777" w:rsidR="00916CF9" w:rsidRPr="001E6119" w:rsidRDefault="00916CF9" w:rsidP="00184ACB">
            <w:pPr>
              <w:spacing w:before="20" w:after="20"/>
              <w:rPr>
                <w:rFonts w:ascii="Calibri" w:hAnsi="Calibri" w:cs="Calibri"/>
                <w:bCs/>
                <w:sz w:val="22"/>
                <w:szCs w:val="22"/>
              </w:rPr>
            </w:pPr>
            <w:r w:rsidRPr="001E6119">
              <w:rPr>
                <w:rFonts w:ascii="Calibri" w:hAnsi="Calibri" w:cs="Calibri"/>
                <w:bCs/>
                <w:sz w:val="22"/>
                <w:szCs w:val="22"/>
              </w:rPr>
              <w:t>Strongly</w:t>
            </w:r>
          </w:p>
        </w:tc>
        <w:tc>
          <w:tcPr>
            <w:tcW w:w="245" w:type="pct"/>
            <w:tcBorders>
              <w:top w:val="nil"/>
              <w:bottom w:val="nil"/>
            </w:tcBorders>
            <w:vAlign w:val="center"/>
          </w:tcPr>
          <w:p w14:paraId="29FCE0C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89" w:type="pct"/>
            <w:tcBorders>
              <w:top w:val="nil"/>
              <w:bottom w:val="nil"/>
              <w:right w:val="nil"/>
            </w:tcBorders>
            <w:vAlign w:val="center"/>
          </w:tcPr>
          <w:p w14:paraId="654869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16" w:type="pct"/>
            <w:tcBorders>
              <w:top w:val="nil"/>
              <w:left w:val="nil"/>
              <w:bottom w:val="nil"/>
            </w:tcBorders>
            <w:vAlign w:val="center"/>
          </w:tcPr>
          <w:p w14:paraId="2612443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45" w:type="pct"/>
            <w:tcBorders>
              <w:top w:val="nil"/>
              <w:bottom w:val="nil"/>
              <w:right w:val="nil"/>
            </w:tcBorders>
            <w:vAlign w:val="center"/>
          </w:tcPr>
          <w:p w14:paraId="25D0A2C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7" w:type="pct"/>
            <w:tcBorders>
              <w:top w:val="nil"/>
              <w:left w:val="nil"/>
              <w:bottom w:val="nil"/>
              <w:right w:val="nil"/>
            </w:tcBorders>
            <w:vAlign w:val="center"/>
          </w:tcPr>
          <w:p w14:paraId="5001F5E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right w:val="nil"/>
            </w:tcBorders>
            <w:vAlign w:val="center"/>
          </w:tcPr>
          <w:p w14:paraId="764457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bottom w:val="nil"/>
              <w:right w:val="nil"/>
            </w:tcBorders>
            <w:vAlign w:val="center"/>
          </w:tcPr>
          <w:p w14:paraId="36CD1C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right w:val="nil"/>
            </w:tcBorders>
            <w:vAlign w:val="center"/>
          </w:tcPr>
          <w:p w14:paraId="75C8D8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353490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9" w:type="pct"/>
            <w:tcBorders>
              <w:top w:val="nil"/>
              <w:left w:val="nil"/>
              <w:bottom w:val="nil"/>
            </w:tcBorders>
            <w:vAlign w:val="center"/>
          </w:tcPr>
          <w:p w14:paraId="3CA674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96" w:type="pct"/>
            <w:tcBorders>
              <w:top w:val="nil"/>
              <w:left w:val="nil"/>
              <w:bottom w:val="nil"/>
              <w:right w:val="nil"/>
            </w:tcBorders>
            <w:vAlign w:val="center"/>
          </w:tcPr>
          <w:p w14:paraId="58DAF83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637154D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r w:rsidRPr="00080DE1">
              <w:rPr>
                <w:rFonts w:ascii="Calibri" w:hAnsi="Calibri" w:cs="Calibri"/>
                <w:sz w:val="22"/>
                <w:szCs w:val="22"/>
              </w:rPr>
              <w:t>*</w:t>
            </w:r>
          </w:p>
        </w:tc>
        <w:tc>
          <w:tcPr>
            <w:tcW w:w="269" w:type="pct"/>
            <w:tcBorders>
              <w:top w:val="nil"/>
              <w:left w:val="nil"/>
              <w:bottom w:val="nil"/>
            </w:tcBorders>
            <w:vAlign w:val="center"/>
          </w:tcPr>
          <w:p w14:paraId="0DD05D1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r w:rsidRPr="00080DE1">
              <w:rPr>
                <w:rFonts w:ascii="Calibri" w:hAnsi="Calibri" w:cs="Calibri"/>
                <w:sz w:val="22"/>
                <w:szCs w:val="22"/>
              </w:rPr>
              <w:t>*</w:t>
            </w:r>
          </w:p>
        </w:tc>
        <w:tc>
          <w:tcPr>
            <w:tcW w:w="268" w:type="pct"/>
            <w:tcBorders>
              <w:top w:val="nil"/>
              <w:left w:val="nil"/>
              <w:bottom w:val="nil"/>
              <w:right w:val="nil"/>
            </w:tcBorders>
            <w:vAlign w:val="center"/>
          </w:tcPr>
          <w:p w14:paraId="0D8F78B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77" w:type="pct"/>
            <w:tcBorders>
              <w:top w:val="nil"/>
              <w:left w:val="nil"/>
              <w:bottom w:val="nil"/>
              <w:right w:val="nil"/>
            </w:tcBorders>
            <w:vAlign w:val="center"/>
          </w:tcPr>
          <w:p w14:paraId="5417FE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tcBorders>
            <w:vAlign w:val="center"/>
          </w:tcPr>
          <w:p w14:paraId="37996F6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r>
      <w:tr w:rsidR="00916CF9" w:rsidRPr="007968F5" w14:paraId="2B4A6A37" w14:textId="77777777" w:rsidTr="00184ACB">
        <w:tc>
          <w:tcPr>
            <w:tcW w:w="452" w:type="pct"/>
            <w:tcBorders>
              <w:top w:val="nil"/>
              <w:bottom w:val="nil"/>
            </w:tcBorders>
            <w:vAlign w:val="center"/>
          </w:tcPr>
          <w:p w14:paraId="0AE0200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Somewhat</w:t>
            </w:r>
            <w:r w:rsidRPr="001E6119">
              <w:rPr>
                <w:rFonts w:ascii="Calibri" w:hAnsi="Calibri" w:cs="Calibri"/>
                <w:bCs/>
                <w:sz w:val="22"/>
                <w:szCs w:val="22"/>
              </w:rPr>
              <w:t xml:space="preserve"> </w:t>
            </w:r>
          </w:p>
        </w:tc>
        <w:tc>
          <w:tcPr>
            <w:tcW w:w="245" w:type="pct"/>
            <w:tcBorders>
              <w:top w:val="nil"/>
              <w:bottom w:val="nil"/>
            </w:tcBorders>
            <w:vAlign w:val="center"/>
          </w:tcPr>
          <w:p w14:paraId="533A97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89" w:type="pct"/>
            <w:tcBorders>
              <w:top w:val="nil"/>
              <w:bottom w:val="nil"/>
              <w:right w:val="nil"/>
            </w:tcBorders>
            <w:vAlign w:val="center"/>
          </w:tcPr>
          <w:p w14:paraId="09D877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16" w:type="pct"/>
            <w:tcBorders>
              <w:top w:val="nil"/>
              <w:left w:val="nil"/>
              <w:bottom w:val="nil"/>
            </w:tcBorders>
            <w:vAlign w:val="center"/>
          </w:tcPr>
          <w:p w14:paraId="5071F1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45" w:type="pct"/>
            <w:tcBorders>
              <w:top w:val="nil"/>
              <w:bottom w:val="nil"/>
              <w:right w:val="nil"/>
            </w:tcBorders>
            <w:vAlign w:val="center"/>
          </w:tcPr>
          <w:p w14:paraId="3E39FF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7" w:type="pct"/>
            <w:tcBorders>
              <w:top w:val="nil"/>
              <w:left w:val="nil"/>
              <w:bottom w:val="nil"/>
              <w:right w:val="nil"/>
            </w:tcBorders>
            <w:vAlign w:val="center"/>
          </w:tcPr>
          <w:p w14:paraId="51F89D6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9" w:type="pct"/>
            <w:tcBorders>
              <w:top w:val="nil"/>
              <w:left w:val="nil"/>
              <w:bottom w:val="nil"/>
              <w:right w:val="nil"/>
            </w:tcBorders>
            <w:vAlign w:val="center"/>
          </w:tcPr>
          <w:p w14:paraId="49BC7D8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bottom w:val="nil"/>
              <w:right w:val="nil"/>
            </w:tcBorders>
            <w:vAlign w:val="center"/>
          </w:tcPr>
          <w:p w14:paraId="5F283B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2570EC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781AB0B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9" w:type="pct"/>
            <w:tcBorders>
              <w:top w:val="nil"/>
              <w:left w:val="nil"/>
              <w:bottom w:val="nil"/>
            </w:tcBorders>
            <w:vAlign w:val="center"/>
          </w:tcPr>
          <w:p w14:paraId="32FB1C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96" w:type="pct"/>
            <w:tcBorders>
              <w:top w:val="nil"/>
              <w:left w:val="nil"/>
              <w:bottom w:val="nil"/>
              <w:right w:val="nil"/>
            </w:tcBorders>
            <w:vAlign w:val="center"/>
          </w:tcPr>
          <w:p w14:paraId="667B6C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27FE79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r w:rsidRPr="00080DE1">
              <w:rPr>
                <w:rFonts w:ascii="Calibri" w:hAnsi="Calibri" w:cs="Calibri"/>
                <w:sz w:val="22"/>
                <w:szCs w:val="22"/>
              </w:rPr>
              <w:t>*</w:t>
            </w:r>
          </w:p>
        </w:tc>
        <w:tc>
          <w:tcPr>
            <w:tcW w:w="269" w:type="pct"/>
            <w:tcBorders>
              <w:top w:val="nil"/>
              <w:left w:val="nil"/>
              <w:bottom w:val="nil"/>
            </w:tcBorders>
            <w:vAlign w:val="center"/>
          </w:tcPr>
          <w:p w14:paraId="6886939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r w:rsidRPr="00080DE1">
              <w:rPr>
                <w:rFonts w:ascii="Calibri" w:hAnsi="Calibri" w:cs="Calibri"/>
                <w:sz w:val="22"/>
                <w:szCs w:val="22"/>
              </w:rPr>
              <w:t>*</w:t>
            </w:r>
          </w:p>
        </w:tc>
        <w:tc>
          <w:tcPr>
            <w:tcW w:w="268" w:type="pct"/>
            <w:tcBorders>
              <w:top w:val="nil"/>
              <w:left w:val="nil"/>
              <w:bottom w:val="nil"/>
              <w:right w:val="nil"/>
            </w:tcBorders>
            <w:vAlign w:val="center"/>
          </w:tcPr>
          <w:p w14:paraId="0DD8B4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77" w:type="pct"/>
            <w:tcBorders>
              <w:top w:val="nil"/>
              <w:left w:val="nil"/>
              <w:bottom w:val="nil"/>
              <w:right w:val="nil"/>
            </w:tcBorders>
            <w:vAlign w:val="center"/>
          </w:tcPr>
          <w:p w14:paraId="4D97A90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tcBorders>
            <w:vAlign w:val="center"/>
          </w:tcPr>
          <w:p w14:paraId="4E3D935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r>
      <w:tr w:rsidR="00916CF9" w:rsidRPr="007968F5" w14:paraId="6037CBBC" w14:textId="77777777" w:rsidTr="00184ACB">
        <w:tc>
          <w:tcPr>
            <w:tcW w:w="452" w:type="pct"/>
            <w:tcBorders>
              <w:top w:val="nil"/>
              <w:bottom w:val="nil"/>
            </w:tcBorders>
            <w:vAlign w:val="center"/>
          </w:tcPr>
          <w:p w14:paraId="60D99240" w14:textId="77777777" w:rsidR="00916CF9" w:rsidRPr="00003C9C" w:rsidRDefault="00916CF9" w:rsidP="00184ACB">
            <w:pPr>
              <w:spacing w:before="20" w:after="20"/>
              <w:rPr>
                <w:rFonts w:ascii="Calibri" w:hAnsi="Calibri" w:cs="Calibri"/>
                <w:b/>
                <w:sz w:val="22"/>
                <w:szCs w:val="22"/>
              </w:rPr>
            </w:pPr>
            <w:r w:rsidRPr="00003C9C">
              <w:rPr>
                <w:rFonts w:ascii="Calibri" w:hAnsi="Calibri" w:cs="Calibri"/>
                <w:b/>
                <w:sz w:val="22"/>
                <w:szCs w:val="22"/>
              </w:rPr>
              <w:t>Separate states (net)</w:t>
            </w:r>
          </w:p>
        </w:tc>
        <w:tc>
          <w:tcPr>
            <w:tcW w:w="245" w:type="pct"/>
            <w:tcBorders>
              <w:top w:val="nil"/>
              <w:bottom w:val="nil"/>
            </w:tcBorders>
            <w:vAlign w:val="center"/>
          </w:tcPr>
          <w:p w14:paraId="15CC8C07" w14:textId="77777777" w:rsidR="00916CF9" w:rsidRPr="00003C9C" w:rsidRDefault="00916CF9" w:rsidP="00184ACB">
            <w:pPr>
              <w:spacing w:before="20" w:after="20"/>
              <w:jc w:val="center"/>
              <w:rPr>
                <w:rFonts w:ascii="Calibri" w:hAnsi="Calibri" w:cs="Calibri"/>
                <w:b/>
                <w:sz w:val="22"/>
                <w:szCs w:val="22"/>
              </w:rPr>
            </w:pPr>
            <w:r w:rsidRPr="00003C9C">
              <w:rPr>
                <w:rFonts w:ascii="Calibri" w:hAnsi="Calibri" w:cs="Calibri"/>
                <w:b/>
                <w:sz w:val="22"/>
                <w:szCs w:val="22"/>
              </w:rPr>
              <w:t>26</w:t>
            </w:r>
          </w:p>
        </w:tc>
        <w:tc>
          <w:tcPr>
            <w:tcW w:w="289" w:type="pct"/>
            <w:tcBorders>
              <w:top w:val="nil"/>
              <w:bottom w:val="nil"/>
              <w:right w:val="nil"/>
            </w:tcBorders>
            <w:vAlign w:val="center"/>
          </w:tcPr>
          <w:p w14:paraId="632495C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27</w:t>
            </w:r>
          </w:p>
        </w:tc>
        <w:tc>
          <w:tcPr>
            <w:tcW w:w="316" w:type="pct"/>
            <w:tcBorders>
              <w:top w:val="nil"/>
              <w:left w:val="nil"/>
              <w:bottom w:val="nil"/>
            </w:tcBorders>
            <w:vAlign w:val="center"/>
          </w:tcPr>
          <w:p w14:paraId="0D93A83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26</w:t>
            </w:r>
          </w:p>
        </w:tc>
        <w:tc>
          <w:tcPr>
            <w:tcW w:w="245" w:type="pct"/>
            <w:tcBorders>
              <w:top w:val="nil"/>
              <w:bottom w:val="nil"/>
              <w:right w:val="nil"/>
            </w:tcBorders>
            <w:vAlign w:val="center"/>
          </w:tcPr>
          <w:p w14:paraId="74A968D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7" w:type="pct"/>
            <w:tcBorders>
              <w:top w:val="nil"/>
              <w:left w:val="nil"/>
              <w:bottom w:val="nil"/>
              <w:right w:val="nil"/>
            </w:tcBorders>
            <w:vAlign w:val="center"/>
          </w:tcPr>
          <w:p w14:paraId="22292ED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269" w:type="pct"/>
            <w:tcBorders>
              <w:top w:val="nil"/>
              <w:left w:val="nil"/>
              <w:bottom w:val="nil"/>
              <w:right w:val="nil"/>
            </w:tcBorders>
            <w:vAlign w:val="center"/>
          </w:tcPr>
          <w:p w14:paraId="20F7DE3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p>
        </w:tc>
        <w:tc>
          <w:tcPr>
            <w:tcW w:w="268" w:type="pct"/>
            <w:tcBorders>
              <w:top w:val="nil"/>
              <w:bottom w:val="nil"/>
              <w:right w:val="nil"/>
            </w:tcBorders>
            <w:vAlign w:val="center"/>
          </w:tcPr>
          <w:p w14:paraId="6015404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c>
          <w:tcPr>
            <w:tcW w:w="268" w:type="pct"/>
            <w:tcBorders>
              <w:top w:val="nil"/>
              <w:left w:val="nil"/>
              <w:bottom w:val="nil"/>
              <w:right w:val="nil"/>
            </w:tcBorders>
            <w:vAlign w:val="center"/>
          </w:tcPr>
          <w:p w14:paraId="2A4F71C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23</w:t>
            </w:r>
          </w:p>
        </w:tc>
        <w:tc>
          <w:tcPr>
            <w:tcW w:w="268" w:type="pct"/>
            <w:tcBorders>
              <w:top w:val="nil"/>
              <w:left w:val="nil"/>
              <w:bottom w:val="nil"/>
              <w:right w:val="nil"/>
            </w:tcBorders>
            <w:vAlign w:val="center"/>
          </w:tcPr>
          <w:p w14:paraId="44CDC46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24</w:t>
            </w:r>
          </w:p>
        </w:tc>
        <w:tc>
          <w:tcPr>
            <w:tcW w:w="269" w:type="pct"/>
            <w:tcBorders>
              <w:top w:val="nil"/>
              <w:left w:val="nil"/>
              <w:bottom w:val="nil"/>
            </w:tcBorders>
            <w:vAlign w:val="center"/>
          </w:tcPr>
          <w:p w14:paraId="24F471B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396" w:type="pct"/>
            <w:tcBorders>
              <w:top w:val="nil"/>
              <w:left w:val="nil"/>
              <w:bottom w:val="nil"/>
              <w:right w:val="nil"/>
            </w:tcBorders>
            <w:vAlign w:val="center"/>
          </w:tcPr>
          <w:p w14:paraId="50BB729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268" w:type="pct"/>
            <w:tcBorders>
              <w:top w:val="nil"/>
              <w:left w:val="nil"/>
              <w:bottom w:val="nil"/>
              <w:right w:val="nil"/>
            </w:tcBorders>
            <w:vAlign w:val="center"/>
          </w:tcPr>
          <w:p w14:paraId="4226EC8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r w:rsidRPr="00080DE1">
              <w:rPr>
                <w:rFonts w:ascii="Calibri" w:hAnsi="Calibri" w:cs="Calibri"/>
                <w:sz w:val="22"/>
                <w:szCs w:val="22"/>
              </w:rPr>
              <w:t>*</w:t>
            </w:r>
          </w:p>
        </w:tc>
        <w:tc>
          <w:tcPr>
            <w:tcW w:w="269" w:type="pct"/>
            <w:tcBorders>
              <w:top w:val="nil"/>
              <w:left w:val="nil"/>
              <w:bottom w:val="nil"/>
            </w:tcBorders>
            <w:vAlign w:val="center"/>
          </w:tcPr>
          <w:p w14:paraId="6A4CFEA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r w:rsidRPr="00080DE1">
              <w:rPr>
                <w:rFonts w:ascii="Calibri" w:hAnsi="Calibri" w:cs="Calibri"/>
                <w:sz w:val="22"/>
                <w:szCs w:val="22"/>
              </w:rPr>
              <w:t>*</w:t>
            </w:r>
          </w:p>
        </w:tc>
        <w:tc>
          <w:tcPr>
            <w:tcW w:w="268" w:type="pct"/>
            <w:tcBorders>
              <w:top w:val="nil"/>
              <w:left w:val="nil"/>
              <w:bottom w:val="nil"/>
              <w:right w:val="nil"/>
            </w:tcBorders>
            <w:vAlign w:val="center"/>
          </w:tcPr>
          <w:p w14:paraId="26D290C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377" w:type="pct"/>
            <w:tcBorders>
              <w:top w:val="nil"/>
              <w:left w:val="nil"/>
              <w:bottom w:val="nil"/>
              <w:right w:val="nil"/>
            </w:tcBorders>
            <w:vAlign w:val="center"/>
          </w:tcPr>
          <w:p w14:paraId="7708238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268" w:type="pct"/>
            <w:tcBorders>
              <w:top w:val="nil"/>
              <w:left w:val="nil"/>
              <w:bottom w:val="nil"/>
            </w:tcBorders>
            <w:vAlign w:val="center"/>
          </w:tcPr>
          <w:p w14:paraId="0E474BE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r>
      <w:tr w:rsidR="00916CF9" w:rsidRPr="007968F5" w14:paraId="36B8EB4C" w14:textId="77777777" w:rsidTr="00184ACB">
        <w:tc>
          <w:tcPr>
            <w:tcW w:w="452" w:type="pct"/>
            <w:tcBorders>
              <w:top w:val="nil"/>
              <w:bottom w:val="nil"/>
            </w:tcBorders>
            <w:vAlign w:val="center"/>
          </w:tcPr>
          <w:p w14:paraId="578FDDF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Strongly</w:t>
            </w:r>
          </w:p>
        </w:tc>
        <w:tc>
          <w:tcPr>
            <w:tcW w:w="245" w:type="pct"/>
            <w:tcBorders>
              <w:top w:val="nil"/>
              <w:bottom w:val="nil"/>
            </w:tcBorders>
            <w:vAlign w:val="center"/>
          </w:tcPr>
          <w:p w14:paraId="454216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89" w:type="pct"/>
            <w:tcBorders>
              <w:top w:val="nil"/>
              <w:bottom w:val="nil"/>
              <w:right w:val="nil"/>
            </w:tcBorders>
            <w:vAlign w:val="center"/>
          </w:tcPr>
          <w:p w14:paraId="1369162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16" w:type="pct"/>
            <w:tcBorders>
              <w:top w:val="nil"/>
              <w:left w:val="nil"/>
              <w:bottom w:val="nil"/>
            </w:tcBorders>
            <w:vAlign w:val="center"/>
          </w:tcPr>
          <w:p w14:paraId="4184206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5" w:type="pct"/>
            <w:tcBorders>
              <w:top w:val="nil"/>
              <w:bottom w:val="nil"/>
              <w:right w:val="nil"/>
            </w:tcBorders>
            <w:vAlign w:val="center"/>
          </w:tcPr>
          <w:p w14:paraId="04DBCC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7" w:type="pct"/>
            <w:tcBorders>
              <w:top w:val="nil"/>
              <w:left w:val="nil"/>
              <w:bottom w:val="nil"/>
              <w:right w:val="nil"/>
            </w:tcBorders>
            <w:vAlign w:val="center"/>
          </w:tcPr>
          <w:p w14:paraId="7F3DAC6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right w:val="nil"/>
            </w:tcBorders>
            <w:vAlign w:val="center"/>
          </w:tcPr>
          <w:p w14:paraId="7C0D2BC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bottom w:val="nil"/>
              <w:right w:val="nil"/>
            </w:tcBorders>
            <w:vAlign w:val="center"/>
          </w:tcPr>
          <w:p w14:paraId="2055BBD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141366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47539FF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9" w:type="pct"/>
            <w:tcBorders>
              <w:top w:val="nil"/>
              <w:left w:val="nil"/>
              <w:bottom w:val="nil"/>
            </w:tcBorders>
            <w:vAlign w:val="center"/>
          </w:tcPr>
          <w:p w14:paraId="6E2DDE1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6" w:type="pct"/>
            <w:tcBorders>
              <w:top w:val="nil"/>
              <w:left w:val="nil"/>
              <w:bottom w:val="nil"/>
              <w:right w:val="nil"/>
            </w:tcBorders>
            <w:vAlign w:val="center"/>
          </w:tcPr>
          <w:p w14:paraId="70AEEE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0205662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r w:rsidRPr="00080DE1">
              <w:rPr>
                <w:rFonts w:ascii="Calibri" w:hAnsi="Calibri" w:cs="Calibri"/>
                <w:sz w:val="22"/>
                <w:szCs w:val="22"/>
              </w:rPr>
              <w:t>*</w:t>
            </w:r>
          </w:p>
        </w:tc>
        <w:tc>
          <w:tcPr>
            <w:tcW w:w="269" w:type="pct"/>
            <w:tcBorders>
              <w:top w:val="nil"/>
              <w:left w:val="nil"/>
              <w:bottom w:val="nil"/>
            </w:tcBorders>
            <w:vAlign w:val="center"/>
          </w:tcPr>
          <w:p w14:paraId="242C29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r w:rsidRPr="00080DE1">
              <w:rPr>
                <w:rFonts w:ascii="Calibri" w:hAnsi="Calibri" w:cs="Calibri"/>
                <w:sz w:val="22"/>
                <w:szCs w:val="22"/>
              </w:rPr>
              <w:t>*</w:t>
            </w:r>
          </w:p>
        </w:tc>
        <w:tc>
          <w:tcPr>
            <w:tcW w:w="268" w:type="pct"/>
            <w:tcBorders>
              <w:top w:val="nil"/>
              <w:left w:val="nil"/>
              <w:bottom w:val="nil"/>
              <w:right w:val="nil"/>
            </w:tcBorders>
            <w:vAlign w:val="center"/>
          </w:tcPr>
          <w:p w14:paraId="4D4E61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7" w:type="pct"/>
            <w:tcBorders>
              <w:top w:val="nil"/>
              <w:left w:val="nil"/>
              <w:bottom w:val="nil"/>
              <w:right w:val="nil"/>
            </w:tcBorders>
            <w:vAlign w:val="center"/>
          </w:tcPr>
          <w:p w14:paraId="5301F2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tcBorders>
            <w:vAlign w:val="center"/>
          </w:tcPr>
          <w:p w14:paraId="0CC32D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7968F5" w14:paraId="511E084A" w14:textId="77777777" w:rsidTr="00184ACB">
        <w:tc>
          <w:tcPr>
            <w:tcW w:w="452" w:type="pct"/>
            <w:tcBorders>
              <w:top w:val="nil"/>
              <w:bottom w:val="nil"/>
            </w:tcBorders>
            <w:vAlign w:val="center"/>
          </w:tcPr>
          <w:p w14:paraId="6F279C98"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Somewhat</w:t>
            </w:r>
          </w:p>
        </w:tc>
        <w:tc>
          <w:tcPr>
            <w:tcW w:w="245" w:type="pct"/>
            <w:tcBorders>
              <w:top w:val="nil"/>
              <w:bottom w:val="nil"/>
            </w:tcBorders>
            <w:vAlign w:val="center"/>
          </w:tcPr>
          <w:p w14:paraId="5DAF79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89" w:type="pct"/>
            <w:tcBorders>
              <w:top w:val="nil"/>
              <w:bottom w:val="nil"/>
              <w:right w:val="nil"/>
            </w:tcBorders>
            <w:vAlign w:val="center"/>
          </w:tcPr>
          <w:p w14:paraId="2FC91DF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16" w:type="pct"/>
            <w:tcBorders>
              <w:top w:val="nil"/>
              <w:left w:val="nil"/>
              <w:bottom w:val="nil"/>
            </w:tcBorders>
            <w:vAlign w:val="center"/>
          </w:tcPr>
          <w:p w14:paraId="518EC2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45" w:type="pct"/>
            <w:tcBorders>
              <w:top w:val="nil"/>
              <w:bottom w:val="nil"/>
              <w:right w:val="nil"/>
            </w:tcBorders>
            <w:vAlign w:val="center"/>
          </w:tcPr>
          <w:p w14:paraId="6CBEFC5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7" w:type="pct"/>
            <w:tcBorders>
              <w:top w:val="nil"/>
              <w:left w:val="nil"/>
              <w:bottom w:val="nil"/>
              <w:right w:val="nil"/>
            </w:tcBorders>
            <w:vAlign w:val="center"/>
          </w:tcPr>
          <w:p w14:paraId="75E2C5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nil"/>
              <w:right w:val="nil"/>
            </w:tcBorders>
            <w:vAlign w:val="center"/>
          </w:tcPr>
          <w:p w14:paraId="17B73FC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bottom w:val="nil"/>
              <w:right w:val="nil"/>
            </w:tcBorders>
            <w:vAlign w:val="center"/>
          </w:tcPr>
          <w:p w14:paraId="6C16D9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43ACDC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right w:val="nil"/>
            </w:tcBorders>
            <w:vAlign w:val="center"/>
          </w:tcPr>
          <w:p w14:paraId="598903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tcBorders>
            <w:vAlign w:val="center"/>
          </w:tcPr>
          <w:p w14:paraId="786460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6" w:type="pct"/>
            <w:tcBorders>
              <w:top w:val="nil"/>
              <w:left w:val="nil"/>
              <w:bottom w:val="nil"/>
              <w:right w:val="nil"/>
            </w:tcBorders>
            <w:vAlign w:val="center"/>
          </w:tcPr>
          <w:p w14:paraId="3DE896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1EEC5EC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r w:rsidRPr="00080DE1">
              <w:rPr>
                <w:rFonts w:ascii="Calibri" w:hAnsi="Calibri" w:cs="Calibri"/>
                <w:sz w:val="22"/>
                <w:szCs w:val="22"/>
              </w:rPr>
              <w:t>*</w:t>
            </w:r>
          </w:p>
        </w:tc>
        <w:tc>
          <w:tcPr>
            <w:tcW w:w="269" w:type="pct"/>
            <w:tcBorders>
              <w:top w:val="nil"/>
              <w:left w:val="nil"/>
              <w:bottom w:val="nil"/>
            </w:tcBorders>
            <w:vAlign w:val="center"/>
          </w:tcPr>
          <w:p w14:paraId="6CFCCB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r w:rsidRPr="00080DE1">
              <w:rPr>
                <w:rFonts w:ascii="Calibri" w:hAnsi="Calibri" w:cs="Calibri"/>
                <w:sz w:val="22"/>
                <w:szCs w:val="22"/>
              </w:rPr>
              <w:t>*</w:t>
            </w:r>
          </w:p>
        </w:tc>
        <w:tc>
          <w:tcPr>
            <w:tcW w:w="268" w:type="pct"/>
            <w:tcBorders>
              <w:top w:val="nil"/>
              <w:left w:val="nil"/>
              <w:bottom w:val="nil"/>
              <w:right w:val="nil"/>
            </w:tcBorders>
            <w:vAlign w:val="center"/>
          </w:tcPr>
          <w:p w14:paraId="3905204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7" w:type="pct"/>
            <w:tcBorders>
              <w:top w:val="nil"/>
              <w:left w:val="nil"/>
              <w:bottom w:val="nil"/>
              <w:right w:val="nil"/>
            </w:tcBorders>
            <w:vAlign w:val="center"/>
          </w:tcPr>
          <w:p w14:paraId="14B5580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tcBorders>
            <w:vAlign w:val="center"/>
          </w:tcPr>
          <w:p w14:paraId="0BFF02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7968F5" w14:paraId="69F0CBE9" w14:textId="77777777" w:rsidTr="00184ACB">
        <w:tc>
          <w:tcPr>
            <w:tcW w:w="452" w:type="pct"/>
            <w:tcBorders>
              <w:top w:val="nil"/>
              <w:bottom w:val="single" w:sz="4" w:space="0" w:color="auto"/>
            </w:tcBorders>
            <w:vAlign w:val="center"/>
          </w:tcPr>
          <w:p w14:paraId="0830F293"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58D6B643"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89" w:type="pct"/>
            <w:tcBorders>
              <w:top w:val="nil"/>
              <w:bottom w:val="single" w:sz="4" w:space="0" w:color="auto"/>
              <w:right w:val="nil"/>
            </w:tcBorders>
            <w:vAlign w:val="center"/>
          </w:tcPr>
          <w:p w14:paraId="401AFF68"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316" w:type="pct"/>
            <w:tcBorders>
              <w:top w:val="nil"/>
              <w:left w:val="nil"/>
              <w:bottom w:val="single" w:sz="4" w:space="0" w:color="auto"/>
            </w:tcBorders>
            <w:vAlign w:val="center"/>
          </w:tcPr>
          <w:p w14:paraId="66C5152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45" w:type="pct"/>
            <w:tcBorders>
              <w:top w:val="nil"/>
              <w:bottom w:val="single" w:sz="4" w:space="0" w:color="auto"/>
              <w:right w:val="nil"/>
            </w:tcBorders>
            <w:vAlign w:val="center"/>
          </w:tcPr>
          <w:p w14:paraId="31C9EB0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8</w:t>
            </w:r>
          </w:p>
        </w:tc>
        <w:tc>
          <w:tcPr>
            <w:tcW w:w="267" w:type="pct"/>
            <w:tcBorders>
              <w:top w:val="nil"/>
              <w:left w:val="nil"/>
              <w:bottom w:val="single" w:sz="4" w:space="0" w:color="auto"/>
              <w:right w:val="nil"/>
            </w:tcBorders>
            <w:vAlign w:val="center"/>
          </w:tcPr>
          <w:p w14:paraId="2A4A9EFF"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4</w:t>
            </w:r>
          </w:p>
        </w:tc>
        <w:tc>
          <w:tcPr>
            <w:tcW w:w="269" w:type="pct"/>
            <w:tcBorders>
              <w:top w:val="nil"/>
              <w:left w:val="nil"/>
              <w:bottom w:val="single" w:sz="4" w:space="0" w:color="auto"/>
              <w:right w:val="nil"/>
            </w:tcBorders>
            <w:vAlign w:val="center"/>
          </w:tcPr>
          <w:p w14:paraId="0BC2779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68" w:type="pct"/>
            <w:tcBorders>
              <w:top w:val="nil"/>
              <w:bottom w:val="single" w:sz="4" w:space="0" w:color="auto"/>
              <w:right w:val="nil"/>
            </w:tcBorders>
            <w:vAlign w:val="center"/>
          </w:tcPr>
          <w:p w14:paraId="3E73160D"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68" w:type="pct"/>
            <w:tcBorders>
              <w:top w:val="nil"/>
              <w:left w:val="nil"/>
              <w:bottom w:val="single" w:sz="4" w:space="0" w:color="auto"/>
              <w:right w:val="nil"/>
            </w:tcBorders>
            <w:vAlign w:val="center"/>
          </w:tcPr>
          <w:p w14:paraId="6021D90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68" w:type="pct"/>
            <w:tcBorders>
              <w:top w:val="nil"/>
              <w:left w:val="nil"/>
              <w:bottom w:val="single" w:sz="4" w:space="0" w:color="auto"/>
              <w:right w:val="nil"/>
            </w:tcBorders>
            <w:vAlign w:val="center"/>
          </w:tcPr>
          <w:p w14:paraId="0D8F8F07"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6</w:t>
            </w:r>
          </w:p>
        </w:tc>
        <w:tc>
          <w:tcPr>
            <w:tcW w:w="269" w:type="pct"/>
            <w:tcBorders>
              <w:top w:val="nil"/>
              <w:left w:val="nil"/>
              <w:bottom w:val="single" w:sz="4" w:space="0" w:color="auto"/>
            </w:tcBorders>
            <w:vAlign w:val="center"/>
          </w:tcPr>
          <w:p w14:paraId="576EBCD5"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396" w:type="pct"/>
            <w:tcBorders>
              <w:top w:val="nil"/>
              <w:left w:val="nil"/>
              <w:bottom w:val="single" w:sz="4" w:space="0" w:color="auto"/>
              <w:right w:val="nil"/>
            </w:tcBorders>
            <w:vAlign w:val="center"/>
          </w:tcPr>
          <w:p w14:paraId="4E4F278C"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268" w:type="pct"/>
            <w:tcBorders>
              <w:top w:val="nil"/>
              <w:left w:val="nil"/>
              <w:bottom w:val="single" w:sz="4" w:space="0" w:color="auto"/>
              <w:right w:val="nil"/>
            </w:tcBorders>
            <w:vAlign w:val="center"/>
          </w:tcPr>
          <w:p w14:paraId="4DACFC7A"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8</w:t>
            </w:r>
            <w:r w:rsidRPr="00080DE1">
              <w:rPr>
                <w:rFonts w:ascii="Calibri" w:hAnsi="Calibri" w:cs="Calibri"/>
                <w:sz w:val="22"/>
                <w:szCs w:val="22"/>
              </w:rPr>
              <w:t>*</w:t>
            </w:r>
          </w:p>
        </w:tc>
        <w:tc>
          <w:tcPr>
            <w:tcW w:w="269" w:type="pct"/>
            <w:tcBorders>
              <w:top w:val="nil"/>
              <w:left w:val="nil"/>
              <w:bottom w:val="single" w:sz="4" w:space="0" w:color="auto"/>
            </w:tcBorders>
            <w:vAlign w:val="center"/>
          </w:tcPr>
          <w:p w14:paraId="005EAD44"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3</w:t>
            </w:r>
            <w:r w:rsidRPr="00080DE1">
              <w:rPr>
                <w:rFonts w:ascii="Calibri" w:hAnsi="Calibri" w:cs="Calibri"/>
                <w:sz w:val="22"/>
                <w:szCs w:val="22"/>
              </w:rPr>
              <w:t>*</w:t>
            </w:r>
          </w:p>
        </w:tc>
        <w:tc>
          <w:tcPr>
            <w:tcW w:w="268" w:type="pct"/>
            <w:tcBorders>
              <w:top w:val="nil"/>
              <w:left w:val="nil"/>
              <w:bottom w:val="single" w:sz="4" w:space="0" w:color="auto"/>
              <w:right w:val="nil"/>
            </w:tcBorders>
            <w:vAlign w:val="center"/>
          </w:tcPr>
          <w:p w14:paraId="4B29AE1E"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7</w:t>
            </w:r>
          </w:p>
        </w:tc>
        <w:tc>
          <w:tcPr>
            <w:tcW w:w="377" w:type="pct"/>
            <w:tcBorders>
              <w:top w:val="nil"/>
              <w:left w:val="nil"/>
              <w:bottom w:val="single" w:sz="4" w:space="0" w:color="auto"/>
              <w:right w:val="nil"/>
            </w:tcBorders>
            <w:vAlign w:val="center"/>
          </w:tcPr>
          <w:p w14:paraId="19099962" w14:textId="77777777" w:rsidR="00916CF9" w:rsidRPr="000C43AD" w:rsidRDefault="00916CF9" w:rsidP="00184ACB">
            <w:pPr>
              <w:spacing w:before="20" w:after="20"/>
              <w:jc w:val="center"/>
              <w:rPr>
                <w:rFonts w:ascii="Calibri" w:hAnsi="Calibri" w:cs="Calibri"/>
                <w:b/>
                <w:bCs/>
                <w:sz w:val="22"/>
                <w:szCs w:val="22"/>
              </w:rPr>
            </w:pPr>
            <w:r w:rsidRPr="000C43AD">
              <w:rPr>
                <w:rFonts w:ascii="Calibri" w:hAnsi="Calibri" w:cs="Calibri"/>
                <w:b/>
                <w:bCs/>
                <w:sz w:val="22"/>
                <w:szCs w:val="22"/>
              </w:rPr>
              <w:t>5</w:t>
            </w:r>
          </w:p>
        </w:tc>
        <w:tc>
          <w:tcPr>
            <w:tcW w:w="268" w:type="pct"/>
            <w:tcBorders>
              <w:top w:val="nil"/>
              <w:left w:val="nil"/>
              <w:bottom w:val="single" w:sz="4" w:space="0" w:color="auto"/>
            </w:tcBorders>
            <w:vAlign w:val="center"/>
          </w:tcPr>
          <w:p w14:paraId="204DF65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r>
    </w:tbl>
    <w:p w14:paraId="55CB9517" w14:textId="77777777" w:rsidR="00916CF9" w:rsidRDefault="00916CF9" w:rsidP="00916CF9">
      <w:pPr>
        <w:spacing w:line="480" w:lineRule="auto"/>
        <w:rPr>
          <w:rFonts w:ascii="Calibri" w:hAnsi="Calibri" w:cs="Calibri"/>
          <w:b/>
          <w:sz w:val="22"/>
          <w:szCs w:val="22"/>
        </w:rPr>
      </w:pPr>
    </w:p>
    <w:p w14:paraId="7E237F53"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32D8898A" w14:textId="77777777" w:rsidR="00916CF9" w:rsidRDefault="00916CF9" w:rsidP="00916CF9">
      <w:pPr>
        <w:rPr>
          <w:rFonts w:ascii="Calibri" w:hAnsi="Calibri" w:cs="Calibri"/>
          <w:bCs/>
          <w:sz w:val="22"/>
          <w:szCs w:val="22"/>
        </w:rPr>
      </w:pPr>
      <w:r>
        <w:rPr>
          <w:rFonts w:ascii="Calibri" w:hAnsi="Calibri" w:cs="Calibri"/>
          <w:bCs/>
          <w:sz w:val="22"/>
          <w:szCs w:val="22"/>
        </w:rPr>
        <w:br w:type="page"/>
      </w:r>
    </w:p>
    <w:p w14:paraId="38214CAC"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Table 2.2: better for Germany to be divided or united (Source: Gallup, author’s analysis)</w:t>
      </w:r>
    </w:p>
    <w:p w14:paraId="70873EA5" w14:textId="77777777" w:rsidR="00916CF9" w:rsidRDefault="00916CF9" w:rsidP="00916CF9">
      <w:pPr>
        <w:pStyle w:val="ListParagraph"/>
        <w:numPr>
          <w:ilvl w:val="0"/>
          <w:numId w:val="26"/>
        </w:numPr>
        <w:spacing w:line="480" w:lineRule="auto"/>
        <w:rPr>
          <w:rFonts w:ascii="Calibri" w:hAnsi="Calibri" w:cs="Calibri"/>
          <w:b/>
          <w:sz w:val="22"/>
          <w:szCs w:val="22"/>
        </w:rPr>
      </w:pPr>
      <w:r w:rsidRPr="00427DF7">
        <w:rPr>
          <w:rFonts w:ascii="Calibri" w:hAnsi="Calibri" w:cs="Calibri"/>
          <w:b/>
          <w:sz w:val="22"/>
          <w:szCs w:val="22"/>
        </w:rPr>
        <w:t>From the point of view of ‘the Germans’</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14:paraId="36B17ED6" w14:textId="77777777" w:rsidTr="00184ACB">
        <w:trPr>
          <w:trHeight w:val="296"/>
        </w:trPr>
        <w:tc>
          <w:tcPr>
            <w:tcW w:w="452" w:type="pct"/>
            <w:tcBorders>
              <w:top w:val="single" w:sz="4" w:space="0" w:color="auto"/>
              <w:bottom w:val="nil"/>
            </w:tcBorders>
            <w:vAlign w:val="center"/>
          </w:tcPr>
          <w:p w14:paraId="0F7B29D2"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030003BB"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329BD76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1FA271C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5F4432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76C0F0C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62E2ED2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34E2C9DB" w14:textId="77777777" w:rsidTr="00184ACB">
        <w:trPr>
          <w:trHeight w:val="757"/>
        </w:trPr>
        <w:tc>
          <w:tcPr>
            <w:tcW w:w="452" w:type="pct"/>
            <w:tcBorders>
              <w:top w:val="nil"/>
              <w:bottom w:val="single" w:sz="4" w:space="0" w:color="auto"/>
            </w:tcBorders>
            <w:vAlign w:val="center"/>
          </w:tcPr>
          <w:p w14:paraId="525BA704"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2123250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5C50A94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1D7AEEE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102C9D5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1A9BEE2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6B0B9A0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37207B7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742D99B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146EC34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7845F41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2EB3431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E21D70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6343AD5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65DD57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48D347E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6C79D3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8C19D8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56C6032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05742D0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54F096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2CD40D7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5E15F7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BBE54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1FCD6BF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26B357A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9360CE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399A3AC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6CCDF95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2E420273" w14:textId="77777777" w:rsidTr="00184ACB">
        <w:tc>
          <w:tcPr>
            <w:tcW w:w="5000" w:type="pct"/>
            <w:gridSpan w:val="17"/>
            <w:tcBorders>
              <w:bottom w:val="nil"/>
            </w:tcBorders>
            <w:vAlign w:val="center"/>
          </w:tcPr>
          <w:p w14:paraId="7B66B531"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003C9C" w14:paraId="0DC92458" w14:textId="77777777" w:rsidTr="00184ACB">
        <w:tc>
          <w:tcPr>
            <w:tcW w:w="452" w:type="pct"/>
            <w:tcBorders>
              <w:top w:val="nil"/>
              <w:bottom w:val="nil"/>
            </w:tcBorders>
            <w:vAlign w:val="center"/>
          </w:tcPr>
          <w:p w14:paraId="3564D41D"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Divided</w:t>
            </w:r>
          </w:p>
        </w:tc>
        <w:tc>
          <w:tcPr>
            <w:tcW w:w="245" w:type="pct"/>
            <w:tcBorders>
              <w:top w:val="nil"/>
              <w:bottom w:val="nil"/>
            </w:tcBorders>
            <w:vAlign w:val="center"/>
          </w:tcPr>
          <w:p w14:paraId="782A2A4F"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22</w:t>
            </w:r>
          </w:p>
        </w:tc>
        <w:tc>
          <w:tcPr>
            <w:tcW w:w="289" w:type="pct"/>
            <w:tcBorders>
              <w:top w:val="nil"/>
              <w:bottom w:val="nil"/>
              <w:right w:val="nil"/>
            </w:tcBorders>
            <w:vAlign w:val="center"/>
          </w:tcPr>
          <w:p w14:paraId="04A6075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16" w:type="pct"/>
            <w:tcBorders>
              <w:top w:val="nil"/>
              <w:left w:val="nil"/>
              <w:bottom w:val="nil"/>
            </w:tcBorders>
            <w:vAlign w:val="center"/>
          </w:tcPr>
          <w:p w14:paraId="707585E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45" w:type="pct"/>
            <w:tcBorders>
              <w:top w:val="nil"/>
              <w:bottom w:val="nil"/>
              <w:right w:val="nil"/>
            </w:tcBorders>
            <w:vAlign w:val="center"/>
          </w:tcPr>
          <w:p w14:paraId="679FBAB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7" w:type="pct"/>
            <w:tcBorders>
              <w:top w:val="nil"/>
              <w:left w:val="nil"/>
              <w:bottom w:val="nil"/>
              <w:right w:val="nil"/>
            </w:tcBorders>
            <w:vAlign w:val="center"/>
          </w:tcPr>
          <w:p w14:paraId="75CA4A8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9" w:type="pct"/>
            <w:tcBorders>
              <w:top w:val="nil"/>
              <w:left w:val="nil"/>
              <w:bottom w:val="nil"/>
              <w:right w:val="nil"/>
            </w:tcBorders>
            <w:vAlign w:val="center"/>
          </w:tcPr>
          <w:p w14:paraId="6C9B082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bottom w:val="nil"/>
              <w:right w:val="nil"/>
            </w:tcBorders>
            <w:vAlign w:val="center"/>
          </w:tcPr>
          <w:p w14:paraId="1294564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5FBE856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2B0FE52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1BD7003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6" w:type="pct"/>
            <w:tcBorders>
              <w:top w:val="nil"/>
              <w:left w:val="nil"/>
              <w:bottom w:val="nil"/>
              <w:right w:val="nil"/>
            </w:tcBorders>
            <w:vAlign w:val="center"/>
          </w:tcPr>
          <w:p w14:paraId="2230A2F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3EE894C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nil"/>
            </w:tcBorders>
            <w:vAlign w:val="center"/>
          </w:tcPr>
          <w:p w14:paraId="7BA169B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7A618B3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77" w:type="pct"/>
            <w:tcBorders>
              <w:top w:val="nil"/>
              <w:left w:val="nil"/>
              <w:bottom w:val="nil"/>
              <w:right w:val="nil"/>
            </w:tcBorders>
            <w:vAlign w:val="center"/>
          </w:tcPr>
          <w:p w14:paraId="0B27837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tcBorders>
            <w:vAlign w:val="center"/>
          </w:tcPr>
          <w:p w14:paraId="05EA6FA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7968F5" w14:paraId="6B3F2D48" w14:textId="77777777" w:rsidTr="00184ACB">
        <w:tc>
          <w:tcPr>
            <w:tcW w:w="452" w:type="pct"/>
            <w:tcBorders>
              <w:top w:val="nil"/>
              <w:bottom w:val="nil"/>
            </w:tcBorders>
            <w:vAlign w:val="center"/>
          </w:tcPr>
          <w:p w14:paraId="788407ED"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United</w:t>
            </w:r>
          </w:p>
        </w:tc>
        <w:tc>
          <w:tcPr>
            <w:tcW w:w="245" w:type="pct"/>
            <w:tcBorders>
              <w:top w:val="nil"/>
              <w:bottom w:val="nil"/>
            </w:tcBorders>
            <w:vAlign w:val="center"/>
          </w:tcPr>
          <w:p w14:paraId="7C3105A2"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65</w:t>
            </w:r>
          </w:p>
        </w:tc>
        <w:tc>
          <w:tcPr>
            <w:tcW w:w="289" w:type="pct"/>
            <w:tcBorders>
              <w:top w:val="nil"/>
              <w:bottom w:val="nil"/>
              <w:right w:val="nil"/>
            </w:tcBorders>
            <w:vAlign w:val="center"/>
          </w:tcPr>
          <w:p w14:paraId="7FB1FF7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16" w:type="pct"/>
            <w:tcBorders>
              <w:top w:val="nil"/>
              <w:left w:val="nil"/>
              <w:bottom w:val="nil"/>
            </w:tcBorders>
            <w:vAlign w:val="center"/>
          </w:tcPr>
          <w:p w14:paraId="6AA2CD4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245" w:type="pct"/>
            <w:tcBorders>
              <w:top w:val="nil"/>
              <w:bottom w:val="nil"/>
              <w:right w:val="nil"/>
            </w:tcBorders>
            <w:vAlign w:val="center"/>
          </w:tcPr>
          <w:p w14:paraId="02A8F9A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267" w:type="pct"/>
            <w:tcBorders>
              <w:top w:val="nil"/>
              <w:left w:val="nil"/>
              <w:bottom w:val="nil"/>
              <w:right w:val="nil"/>
            </w:tcBorders>
            <w:vAlign w:val="center"/>
          </w:tcPr>
          <w:p w14:paraId="277F2B2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269" w:type="pct"/>
            <w:tcBorders>
              <w:top w:val="nil"/>
              <w:left w:val="nil"/>
              <w:bottom w:val="nil"/>
              <w:right w:val="nil"/>
            </w:tcBorders>
            <w:vAlign w:val="center"/>
          </w:tcPr>
          <w:p w14:paraId="54A65D3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268" w:type="pct"/>
            <w:tcBorders>
              <w:top w:val="nil"/>
              <w:bottom w:val="nil"/>
              <w:right w:val="nil"/>
            </w:tcBorders>
            <w:vAlign w:val="center"/>
          </w:tcPr>
          <w:p w14:paraId="0D52073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268" w:type="pct"/>
            <w:tcBorders>
              <w:top w:val="nil"/>
              <w:left w:val="nil"/>
              <w:bottom w:val="nil"/>
              <w:right w:val="nil"/>
            </w:tcBorders>
            <w:vAlign w:val="center"/>
          </w:tcPr>
          <w:p w14:paraId="1EEC218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268" w:type="pct"/>
            <w:tcBorders>
              <w:top w:val="nil"/>
              <w:left w:val="nil"/>
              <w:bottom w:val="nil"/>
              <w:right w:val="nil"/>
            </w:tcBorders>
            <w:vAlign w:val="center"/>
          </w:tcPr>
          <w:p w14:paraId="63CEE94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269" w:type="pct"/>
            <w:tcBorders>
              <w:top w:val="nil"/>
              <w:left w:val="nil"/>
              <w:bottom w:val="nil"/>
            </w:tcBorders>
            <w:vAlign w:val="center"/>
          </w:tcPr>
          <w:p w14:paraId="13D7E2D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96" w:type="pct"/>
            <w:tcBorders>
              <w:top w:val="nil"/>
              <w:left w:val="nil"/>
              <w:bottom w:val="nil"/>
              <w:right w:val="nil"/>
            </w:tcBorders>
            <w:vAlign w:val="center"/>
          </w:tcPr>
          <w:p w14:paraId="5C27409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68" w:type="pct"/>
            <w:tcBorders>
              <w:top w:val="nil"/>
              <w:left w:val="nil"/>
              <w:bottom w:val="nil"/>
              <w:right w:val="nil"/>
            </w:tcBorders>
            <w:vAlign w:val="center"/>
          </w:tcPr>
          <w:p w14:paraId="68E5571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269" w:type="pct"/>
            <w:tcBorders>
              <w:top w:val="nil"/>
              <w:left w:val="nil"/>
              <w:bottom w:val="nil"/>
            </w:tcBorders>
            <w:vAlign w:val="center"/>
          </w:tcPr>
          <w:p w14:paraId="414BDC3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268" w:type="pct"/>
            <w:tcBorders>
              <w:top w:val="nil"/>
              <w:left w:val="nil"/>
              <w:bottom w:val="nil"/>
              <w:right w:val="nil"/>
            </w:tcBorders>
            <w:vAlign w:val="center"/>
          </w:tcPr>
          <w:p w14:paraId="164BD3F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77" w:type="pct"/>
            <w:tcBorders>
              <w:top w:val="nil"/>
              <w:left w:val="nil"/>
              <w:bottom w:val="nil"/>
              <w:right w:val="nil"/>
            </w:tcBorders>
            <w:vAlign w:val="center"/>
          </w:tcPr>
          <w:p w14:paraId="760E939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268" w:type="pct"/>
            <w:tcBorders>
              <w:top w:val="nil"/>
              <w:left w:val="nil"/>
              <w:bottom w:val="nil"/>
            </w:tcBorders>
            <w:vAlign w:val="center"/>
          </w:tcPr>
          <w:p w14:paraId="284146A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72</w:t>
            </w:r>
          </w:p>
        </w:tc>
      </w:tr>
      <w:tr w:rsidR="00916CF9" w:rsidRPr="007968F5" w14:paraId="69907AA7" w14:textId="77777777" w:rsidTr="00184ACB">
        <w:tc>
          <w:tcPr>
            <w:tcW w:w="452" w:type="pct"/>
            <w:tcBorders>
              <w:top w:val="nil"/>
              <w:bottom w:val="single" w:sz="4" w:space="0" w:color="auto"/>
            </w:tcBorders>
            <w:vAlign w:val="center"/>
          </w:tcPr>
          <w:p w14:paraId="71B91618"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64918922"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14</w:t>
            </w:r>
          </w:p>
        </w:tc>
        <w:tc>
          <w:tcPr>
            <w:tcW w:w="289" w:type="pct"/>
            <w:tcBorders>
              <w:top w:val="nil"/>
              <w:bottom w:val="single" w:sz="4" w:space="0" w:color="auto"/>
              <w:right w:val="nil"/>
            </w:tcBorders>
            <w:vAlign w:val="center"/>
          </w:tcPr>
          <w:p w14:paraId="3E46C54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16" w:type="pct"/>
            <w:tcBorders>
              <w:top w:val="nil"/>
              <w:left w:val="nil"/>
              <w:bottom w:val="single" w:sz="4" w:space="0" w:color="auto"/>
            </w:tcBorders>
            <w:vAlign w:val="center"/>
          </w:tcPr>
          <w:p w14:paraId="3C0B0C2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45" w:type="pct"/>
            <w:tcBorders>
              <w:top w:val="nil"/>
              <w:bottom w:val="single" w:sz="4" w:space="0" w:color="auto"/>
              <w:right w:val="nil"/>
            </w:tcBorders>
            <w:vAlign w:val="center"/>
          </w:tcPr>
          <w:p w14:paraId="0EDE52C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7" w:type="pct"/>
            <w:tcBorders>
              <w:top w:val="nil"/>
              <w:left w:val="nil"/>
              <w:bottom w:val="single" w:sz="4" w:space="0" w:color="auto"/>
              <w:right w:val="nil"/>
            </w:tcBorders>
            <w:vAlign w:val="center"/>
          </w:tcPr>
          <w:p w14:paraId="021AFDA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9" w:type="pct"/>
            <w:tcBorders>
              <w:top w:val="nil"/>
              <w:left w:val="nil"/>
              <w:bottom w:val="single" w:sz="4" w:space="0" w:color="auto"/>
              <w:right w:val="nil"/>
            </w:tcBorders>
            <w:vAlign w:val="center"/>
          </w:tcPr>
          <w:p w14:paraId="6082BE1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bottom w:val="single" w:sz="4" w:space="0" w:color="auto"/>
              <w:right w:val="nil"/>
            </w:tcBorders>
            <w:vAlign w:val="center"/>
          </w:tcPr>
          <w:p w14:paraId="12C2ABC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right w:val="nil"/>
            </w:tcBorders>
            <w:vAlign w:val="center"/>
          </w:tcPr>
          <w:p w14:paraId="5144F01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single" w:sz="4" w:space="0" w:color="auto"/>
              <w:right w:val="nil"/>
            </w:tcBorders>
            <w:vAlign w:val="center"/>
          </w:tcPr>
          <w:p w14:paraId="5CBAC94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single" w:sz="4" w:space="0" w:color="auto"/>
            </w:tcBorders>
            <w:vAlign w:val="center"/>
          </w:tcPr>
          <w:p w14:paraId="04C810A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single" w:sz="4" w:space="0" w:color="auto"/>
              <w:right w:val="nil"/>
            </w:tcBorders>
            <w:vAlign w:val="center"/>
          </w:tcPr>
          <w:p w14:paraId="0A34373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single" w:sz="4" w:space="0" w:color="auto"/>
              <w:right w:val="nil"/>
            </w:tcBorders>
            <w:vAlign w:val="center"/>
          </w:tcPr>
          <w:p w14:paraId="1037946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single" w:sz="4" w:space="0" w:color="auto"/>
            </w:tcBorders>
            <w:vAlign w:val="center"/>
          </w:tcPr>
          <w:p w14:paraId="3F43D45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single" w:sz="4" w:space="0" w:color="auto"/>
              <w:right w:val="nil"/>
            </w:tcBorders>
            <w:vAlign w:val="center"/>
          </w:tcPr>
          <w:p w14:paraId="28368AB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77" w:type="pct"/>
            <w:tcBorders>
              <w:top w:val="nil"/>
              <w:left w:val="nil"/>
              <w:bottom w:val="single" w:sz="4" w:space="0" w:color="auto"/>
              <w:right w:val="nil"/>
            </w:tcBorders>
            <w:vAlign w:val="center"/>
          </w:tcPr>
          <w:p w14:paraId="4F74584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single" w:sz="4" w:space="0" w:color="auto"/>
            </w:tcBorders>
            <w:vAlign w:val="center"/>
          </w:tcPr>
          <w:p w14:paraId="3D6BBF2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r>
      <w:tr w:rsidR="00916CF9" w:rsidRPr="001E6119" w14:paraId="2D226EAE" w14:textId="77777777" w:rsidTr="00184ACB">
        <w:tc>
          <w:tcPr>
            <w:tcW w:w="5000" w:type="pct"/>
            <w:gridSpan w:val="17"/>
            <w:tcBorders>
              <w:bottom w:val="nil"/>
            </w:tcBorders>
            <w:vAlign w:val="center"/>
          </w:tcPr>
          <w:p w14:paraId="66BE49CF"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16AFDB5F" w14:textId="77777777" w:rsidTr="00184ACB">
        <w:tc>
          <w:tcPr>
            <w:tcW w:w="452" w:type="pct"/>
            <w:tcBorders>
              <w:top w:val="nil"/>
              <w:bottom w:val="nil"/>
            </w:tcBorders>
            <w:vAlign w:val="center"/>
          </w:tcPr>
          <w:p w14:paraId="1CFCD2F1"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Divided</w:t>
            </w:r>
          </w:p>
        </w:tc>
        <w:tc>
          <w:tcPr>
            <w:tcW w:w="245" w:type="pct"/>
            <w:tcBorders>
              <w:top w:val="nil"/>
              <w:bottom w:val="nil"/>
            </w:tcBorders>
            <w:vAlign w:val="center"/>
          </w:tcPr>
          <w:p w14:paraId="2A353734"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15</w:t>
            </w:r>
          </w:p>
        </w:tc>
        <w:tc>
          <w:tcPr>
            <w:tcW w:w="289" w:type="pct"/>
            <w:tcBorders>
              <w:top w:val="nil"/>
              <w:bottom w:val="nil"/>
              <w:right w:val="nil"/>
            </w:tcBorders>
            <w:vAlign w:val="center"/>
          </w:tcPr>
          <w:p w14:paraId="56937C9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16" w:type="pct"/>
            <w:tcBorders>
              <w:top w:val="nil"/>
              <w:left w:val="nil"/>
              <w:bottom w:val="nil"/>
            </w:tcBorders>
            <w:vAlign w:val="center"/>
          </w:tcPr>
          <w:p w14:paraId="731F774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45" w:type="pct"/>
            <w:tcBorders>
              <w:top w:val="nil"/>
              <w:bottom w:val="nil"/>
              <w:right w:val="nil"/>
            </w:tcBorders>
            <w:vAlign w:val="center"/>
          </w:tcPr>
          <w:p w14:paraId="192F06F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7" w:type="pct"/>
            <w:tcBorders>
              <w:top w:val="nil"/>
              <w:left w:val="nil"/>
              <w:bottom w:val="nil"/>
              <w:right w:val="nil"/>
            </w:tcBorders>
            <w:vAlign w:val="center"/>
          </w:tcPr>
          <w:p w14:paraId="3C2B832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right w:val="nil"/>
            </w:tcBorders>
            <w:vAlign w:val="center"/>
          </w:tcPr>
          <w:p w14:paraId="6C53634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bottom w:val="nil"/>
              <w:right w:val="nil"/>
            </w:tcBorders>
            <w:vAlign w:val="center"/>
          </w:tcPr>
          <w:p w14:paraId="5615960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1528892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4F220FA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9" w:type="pct"/>
            <w:tcBorders>
              <w:top w:val="nil"/>
              <w:left w:val="nil"/>
              <w:bottom w:val="nil"/>
            </w:tcBorders>
            <w:vAlign w:val="center"/>
          </w:tcPr>
          <w:p w14:paraId="68C06BB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6" w:type="pct"/>
            <w:tcBorders>
              <w:top w:val="nil"/>
              <w:left w:val="nil"/>
              <w:bottom w:val="nil"/>
              <w:right w:val="nil"/>
            </w:tcBorders>
            <w:vAlign w:val="center"/>
          </w:tcPr>
          <w:p w14:paraId="38F2103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3965170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nil"/>
            </w:tcBorders>
            <w:vAlign w:val="center"/>
          </w:tcPr>
          <w:p w14:paraId="7631237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562B31E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7" w:type="pct"/>
            <w:tcBorders>
              <w:top w:val="nil"/>
              <w:left w:val="nil"/>
              <w:bottom w:val="nil"/>
              <w:right w:val="nil"/>
            </w:tcBorders>
            <w:vAlign w:val="center"/>
          </w:tcPr>
          <w:p w14:paraId="5225328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tcBorders>
            <w:vAlign w:val="center"/>
          </w:tcPr>
          <w:p w14:paraId="780FF17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r>
      <w:tr w:rsidR="00916CF9" w:rsidRPr="007968F5" w14:paraId="702E5679" w14:textId="77777777" w:rsidTr="00184ACB">
        <w:tc>
          <w:tcPr>
            <w:tcW w:w="452" w:type="pct"/>
            <w:tcBorders>
              <w:top w:val="nil"/>
              <w:bottom w:val="nil"/>
            </w:tcBorders>
            <w:vAlign w:val="center"/>
          </w:tcPr>
          <w:p w14:paraId="737F7D56"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United</w:t>
            </w:r>
          </w:p>
        </w:tc>
        <w:tc>
          <w:tcPr>
            <w:tcW w:w="245" w:type="pct"/>
            <w:tcBorders>
              <w:top w:val="nil"/>
              <w:bottom w:val="nil"/>
            </w:tcBorders>
            <w:vAlign w:val="center"/>
          </w:tcPr>
          <w:p w14:paraId="7CF8446C"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74</w:t>
            </w:r>
          </w:p>
        </w:tc>
        <w:tc>
          <w:tcPr>
            <w:tcW w:w="289" w:type="pct"/>
            <w:tcBorders>
              <w:top w:val="nil"/>
              <w:bottom w:val="nil"/>
              <w:right w:val="nil"/>
            </w:tcBorders>
            <w:vAlign w:val="center"/>
          </w:tcPr>
          <w:p w14:paraId="5B65F0E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76</w:t>
            </w:r>
          </w:p>
        </w:tc>
        <w:tc>
          <w:tcPr>
            <w:tcW w:w="316" w:type="pct"/>
            <w:tcBorders>
              <w:top w:val="nil"/>
              <w:left w:val="nil"/>
              <w:bottom w:val="nil"/>
            </w:tcBorders>
            <w:vAlign w:val="center"/>
          </w:tcPr>
          <w:p w14:paraId="70D87A2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72</w:t>
            </w:r>
          </w:p>
        </w:tc>
        <w:tc>
          <w:tcPr>
            <w:tcW w:w="245" w:type="pct"/>
            <w:tcBorders>
              <w:top w:val="nil"/>
              <w:bottom w:val="nil"/>
              <w:right w:val="nil"/>
            </w:tcBorders>
            <w:vAlign w:val="center"/>
          </w:tcPr>
          <w:p w14:paraId="3BD3240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78</w:t>
            </w:r>
          </w:p>
        </w:tc>
        <w:tc>
          <w:tcPr>
            <w:tcW w:w="267" w:type="pct"/>
            <w:tcBorders>
              <w:top w:val="nil"/>
              <w:left w:val="nil"/>
              <w:bottom w:val="nil"/>
              <w:right w:val="nil"/>
            </w:tcBorders>
            <w:vAlign w:val="center"/>
          </w:tcPr>
          <w:p w14:paraId="2E18FB5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81</w:t>
            </w:r>
          </w:p>
        </w:tc>
        <w:tc>
          <w:tcPr>
            <w:tcW w:w="269" w:type="pct"/>
            <w:tcBorders>
              <w:top w:val="nil"/>
              <w:left w:val="nil"/>
              <w:bottom w:val="nil"/>
              <w:right w:val="nil"/>
            </w:tcBorders>
            <w:vAlign w:val="center"/>
          </w:tcPr>
          <w:p w14:paraId="0F6E8B8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8" w:type="pct"/>
            <w:tcBorders>
              <w:top w:val="nil"/>
              <w:bottom w:val="nil"/>
              <w:right w:val="nil"/>
            </w:tcBorders>
            <w:vAlign w:val="center"/>
          </w:tcPr>
          <w:p w14:paraId="1EEA7A0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80</w:t>
            </w:r>
          </w:p>
        </w:tc>
        <w:tc>
          <w:tcPr>
            <w:tcW w:w="268" w:type="pct"/>
            <w:tcBorders>
              <w:top w:val="nil"/>
              <w:left w:val="nil"/>
              <w:bottom w:val="nil"/>
              <w:right w:val="nil"/>
            </w:tcBorders>
            <w:vAlign w:val="center"/>
          </w:tcPr>
          <w:p w14:paraId="24573D4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268" w:type="pct"/>
            <w:tcBorders>
              <w:top w:val="nil"/>
              <w:left w:val="nil"/>
              <w:bottom w:val="nil"/>
              <w:right w:val="nil"/>
            </w:tcBorders>
            <w:vAlign w:val="center"/>
          </w:tcPr>
          <w:p w14:paraId="41D76AA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269" w:type="pct"/>
            <w:tcBorders>
              <w:top w:val="nil"/>
              <w:left w:val="nil"/>
              <w:bottom w:val="nil"/>
            </w:tcBorders>
            <w:vAlign w:val="center"/>
          </w:tcPr>
          <w:p w14:paraId="0023143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96" w:type="pct"/>
            <w:tcBorders>
              <w:top w:val="nil"/>
              <w:left w:val="nil"/>
              <w:bottom w:val="nil"/>
              <w:right w:val="nil"/>
            </w:tcBorders>
            <w:vAlign w:val="center"/>
          </w:tcPr>
          <w:p w14:paraId="5CCB0E0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268" w:type="pct"/>
            <w:tcBorders>
              <w:top w:val="nil"/>
              <w:left w:val="nil"/>
              <w:bottom w:val="nil"/>
              <w:right w:val="nil"/>
            </w:tcBorders>
            <w:vAlign w:val="center"/>
          </w:tcPr>
          <w:p w14:paraId="74E69F3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77</w:t>
            </w:r>
          </w:p>
        </w:tc>
        <w:tc>
          <w:tcPr>
            <w:tcW w:w="269" w:type="pct"/>
            <w:tcBorders>
              <w:top w:val="nil"/>
              <w:left w:val="nil"/>
              <w:bottom w:val="nil"/>
            </w:tcBorders>
            <w:vAlign w:val="center"/>
          </w:tcPr>
          <w:p w14:paraId="4E7662A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78</w:t>
            </w:r>
          </w:p>
        </w:tc>
        <w:tc>
          <w:tcPr>
            <w:tcW w:w="268" w:type="pct"/>
            <w:tcBorders>
              <w:top w:val="nil"/>
              <w:left w:val="nil"/>
              <w:bottom w:val="nil"/>
              <w:right w:val="nil"/>
            </w:tcBorders>
            <w:vAlign w:val="center"/>
          </w:tcPr>
          <w:p w14:paraId="2EB2CB7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377" w:type="pct"/>
            <w:tcBorders>
              <w:top w:val="nil"/>
              <w:left w:val="nil"/>
              <w:bottom w:val="nil"/>
              <w:right w:val="nil"/>
            </w:tcBorders>
            <w:vAlign w:val="center"/>
          </w:tcPr>
          <w:p w14:paraId="1C34CD0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268" w:type="pct"/>
            <w:tcBorders>
              <w:top w:val="nil"/>
              <w:left w:val="nil"/>
              <w:bottom w:val="nil"/>
            </w:tcBorders>
            <w:vAlign w:val="center"/>
          </w:tcPr>
          <w:p w14:paraId="30A9765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75</w:t>
            </w:r>
          </w:p>
        </w:tc>
      </w:tr>
      <w:tr w:rsidR="00916CF9" w:rsidRPr="007968F5" w14:paraId="732615B2" w14:textId="77777777" w:rsidTr="00184ACB">
        <w:tc>
          <w:tcPr>
            <w:tcW w:w="452" w:type="pct"/>
            <w:tcBorders>
              <w:top w:val="nil"/>
              <w:bottom w:val="single" w:sz="4" w:space="0" w:color="auto"/>
            </w:tcBorders>
            <w:vAlign w:val="center"/>
          </w:tcPr>
          <w:p w14:paraId="3CB862DB"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08B551FD"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11</w:t>
            </w:r>
          </w:p>
        </w:tc>
        <w:tc>
          <w:tcPr>
            <w:tcW w:w="289" w:type="pct"/>
            <w:tcBorders>
              <w:top w:val="nil"/>
              <w:bottom w:val="single" w:sz="4" w:space="0" w:color="auto"/>
              <w:right w:val="nil"/>
            </w:tcBorders>
            <w:vAlign w:val="center"/>
          </w:tcPr>
          <w:p w14:paraId="2F17160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16" w:type="pct"/>
            <w:tcBorders>
              <w:top w:val="nil"/>
              <w:left w:val="nil"/>
              <w:bottom w:val="single" w:sz="4" w:space="0" w:color="auto"/>
            </w:tcBorders>
            <w:vAlign w:val="center"/>
          </w:tcPr>
          <w:p w14:paraId="23B3D59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5" w:type="pct"/>
            <w:tcBorders>
              <w:top w:val="nil"/>
              <w:bottom w:val="single" w:sz="4" w:space="0" w:color="auto"/>
              <w:right w:val="nil"/>
            </w:tcBorders>
            <w:vAlign w:val="center"/>
          </w:tcPr>
          <w:p w14:paraId="4515E8A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7" w:type="pct"/>
            <w:tcBorders>
              <w:top w:val="nil"/>
              <w:left w:val="nil"/>
              <w:bottom w:val="single" w:sz="4" w:space="0" w:color="auto"/>
              <w:right w:val="nil"/>
            </w:tcBorders>
            <w:vAlign w:val="center"/>
          </w:tcPr>
          <w:p w14:paraId="748B56F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9" w:type="pct"/>
            <w:tcBorders>
              <w:top w:val="nil"/>
              <w:left w:val="nil"/>
              <w:bottom w:val="single" w:sz="4" w:space="0" w:color="auto"/>
              <w:right w:val="nil"/>
            </w:tcBorders>
            <w:vAlign w:val="center"/>
          </w:tcPr>
          <w:p w14:paraId="209404B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bottom w:val="single" w:sz="4" w:space="0" w:color="auto"/>
              <w:right w:val="nil"/>
            </w:tcBorders>
            <w:vAlign w:val="center"/>
          </w:tcPr>
          <w:p w14:paraId="6985C94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single" w:sz="4" w:space="0" w:color="auto"/>
              <w:right w:val="nil"/>
            </w:tcBorders>
            <w:vAlign w:val="center"/>
          </w:tcPr>
          <w:p w14:paraId="4C88939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right w:val="nil"/>
            </w:tcBorders>
            <w:vAlign w:val="center"/>
          </w:tcPr>
          <w:p w14:paraId="2E931B6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9" w:type="pct"/>
            <w:tcBorders>
              <w:top w:val="nil"/>
              <w:left w:val="nil"/>
              <w:bottom w:val="single" w:sz="4" w:space="0" w:color="auto"/>
            </w:tcBorders>
            <w:vAlign w:val="center"/>
          </w:tcPr>
          <w:p w14:paraId="5C8E97C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6" w:type="pct"/>
            <w:tcBorders>
              <w:top w:val="nil"/>
              <w:left w:val="nil"/>
              <w:bottom w:val="single" w:sz="4" w:space="0" w:color="auto"/>
              <w:right w:val="nil"/>
            </w:tcBorders>
            <w:vAlign w:val="center"/>
          </w:tcPr>
          <w:p w14:paraId="6560AB7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single" w:sz="4" w:space="0" w:color="auto"/>
              <w:right w:val="nil"/>
            </w:tcBorders>
            <w:vAlign w:val="center"/>
          </w:tcPr>
          <w:p w14:paraId="489DF03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9" w:type="pct"/>
            <w:tcBorders>
              <w:top w:val="nil"/>
              <w:left w:val="nil"/>
              <w:bottom w:val="single" w:sz="4" w:space="0" w:color="auto"/>
            </w:tcBorders>
            <w:vAlign w:val="center"/>
          </w:tcPr>
          <w:p w14:paraId="6E14F92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single" w:sz="4" w:space="0" w:color="auto"/>
              <w:right w:val="nil"/>
            </w:tcBorders>
            <w:vAlign w:val="center"/>
          </w:tcPr>
          <w:p w14:paraId="35A6DCC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7" w:type="pct"/>
            <w:tcBorders>
              <w:top w:val="nil"/>
              <w:left w:val="nil"/>
              <w:bottom w:val="single" w:sz="4" w:space="0" w:color="auto"/>
              <w:right w:val="nil"/>
            </w:tcBorders>
            <w:vAlign w:val="center"/>
          </w:tcPr>
          <w:p w14:paraId="5D6FA98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single" w:sz="4" w:space="0" w:color="auto"/>
            </w:tcBorders>
            <w:vAlign w:val="center"/>
          </w:tcPr>
          <w:p w14:paraId="1FC8BDC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r>
    </w:tbl>
    <w:p w14:paraId="171B3EA9" w14:textId="77777777" w:rsidR="00916CF9" w:rsidRDefault="00916CF9" w:rsidP="00916CF9">
      <w:pPr>
        <w:spacing w:line="480" w:lineRule="auto"/>
        <w:rPr>
          <w:rFonts w:ascii="Calibri" w:hAnsi="Calibri" w:cs="Calibri"/>
          <w:b/>
          <w:sz w:val="22"/>
          <w:szCs w:val="22"/>
        </w:rPr>
      </w:pPr>
    </w:p>
    <w:p w14:paraId="0B3F8994"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1F8D9E60" w14:textId="77777777" w:rsidR="00916CF9" w:rsidRPr="00427DF7" w:rsidRDefault="00916CF9" w:rsidP="00916CF9">
      <w:pPr>
        <w:pStyle w:val="ListParagraph"/>
        <w:numPr>
          <w:ilvl w:val="0"/>
          <w:numId w:val="26"/>
        </w:numPr>
        <w:spacing w:line="480" w:lineRule="auto"/>
        <w:rPr>
          <w:rFonts w:ascii="Calibri" w:hAnsi="Calibri" w:cs="Calibri"/>
          <w:b/>
          <w:sz w:val="22"/>
          <w:szCs w:val="22"/>
        </w:rPr>
      </w:pPr>
      <w:r w:rsidRPr="00427DF7">
        <w:rPr>
          <w:rFonts w:ascii="Calibri" w:hAnsi="Calibri" w:cs="Calibri"/>
          <w:b/>
          <w:sz w:val="22"/>
          <w:szCs w:val="22"/>
        </w:rPr>
        <w:lastRenderedPageBreak/>
        <w:t>From the point of view of ‘Europe as a whole’</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14:paraId="19D860A6" w14:textId="77777777" w:rsidTr="00184ACB">
        <w:trPr>
          <w:trHeight w:val="296"/>
        </w:trPr>
        <w:tc>
          <w:tcPr>
            <w:tcW w:w="452" w:type="pct"/>
            <w:tcBorders>
              <w:top w:val="single" w:sz="4" w:space="0" w:color="auto"/>
              <w:bottom w:val="nil"/>
            </w:tcBorders>
            <w:vAlign w:val="center"/>
          </w:tcPr>
          <w:p w14:paraId="170197C7"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33286B09"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309F058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5FA3A39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23C6F33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226DD4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6A6E05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25C5E0FF" w14:textId="77777777" w:rsidTr="00184ACB">
        <w:trPr>
          <w:trHeight w:val="757"/>
        </w:trPr>
        <w:tc>
          <w:tcPr>
            <w:tcW w:w="452" w:type="pct"/>
            <w:tcBorders>
              <w:top w:val="nil"/>
              <w:bottom w:val="single" w:sz="4" w:space="0" w:color="auto"/>
            </w:tcBorders>
            <w:vAlign w:val="center"/>
          </w:tcPr>
          <w:p w14:paraId="1D007309"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3549D29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6C21F9F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6E809C7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56FFE37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31C527E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739908E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50F6ADE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22795A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2487DDA2"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0B4E52E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56CFA44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6DE771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4F8B566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F7F0F0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3870565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48ABFB9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08DF1F4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72C0B23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68" w:type="pct"/>
            <w:tcBorders>
              <w:top w:val="nil"/>
              <w:left w:val="nil"/>
              <w:bottom w:val="single" w:sz="4" w:space="0" w:color="auto"/>
              <w:right w:val="nil"/>
            </w:tcBorders>
            <w:vAlign w:val="center"/>
          </w:tcPr>
          <w:p w14:paraId="6581379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16-18</w:t>
            </w:r>
          </w:p>
          <w:p w14:paraId="293DF5B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49085C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60C6E2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48E77DC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73D018C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11533E9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1951EF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10D1CA1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5B429E7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6D2DE7FE" w14:textId="77777777" w:rsidTr="00184ACB">
        <w:tc>
          <w:tcPr>
            <w:tcW w:w="5000" w:type="pct"/>
            <w:gridSpan w:val="17"/>
            <w:tcBorders>
              <w:bottom w:val="nil"/>
            </w:tcBorders>
            <w:vAlign w:val="center"/>
          </w:tcPr>
          <w:p w14:paraId="33555F18"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003C9C" w14:paraId="24981363" w14:textId="77777777" w:rsidTr="00184ACB">
        <w:tc>
          <w:tcPr>
            <w:tcW w:w="452" w:type="pct"/>
            <w:tcBorders>
              <w:top w:val="nil"/>
              <w:bottom w:val="nil"/>
            </w:tcBorders>
            <w:vAlign w:val="center"/>
          </w:tcPr>
          <w:p w14:paraId="1529F808"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Divided</w:t>
            </w:r>
          </w:p>
        </w:tc>
        <w:tc>
          <w:tcPr>
            <w:tcW w:w="245" w:type="pct"/>
            <w:tcBorders>
              <w:top w:val="nil"/>
              <w:bottom w:val="nil"/>
            </w:tcBorders>
            <w:vAlign w:val="center"/>
          </w:tcPr>
          <w:p w14:paraId="061D0F05"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27</w:t>
            </w:r>
          </w:p>
        </w:tc>
        <w:tc>
          <w:tcPr>
            <w:tcW w:w="289" w:type="pct"/>
            <w:tcBorders>
              <w:top w:val="nil"/>
              <w:bottom w:val="nil"/>
              <w:right w:val="nil"/>
            </w:tcBorders>
            <w:vAlign w:val="center"/>
          </w:tcPr>
          <w:p w14:paraId="23D5EA9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16" w:type="pct"/>
            <w:tcBorders>
              <w:top w:val="nil"/>
              <w:left w:val="nil"/>
              <w:bottom w:val="nil"/>
            </w:tcBorders>
            <w:vAlign w:val="center"/>
          </w:tcPr>
          <w:p w14:paraId="6094758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45" w:type="pct"/>
            <w:tcBorders>
              <w:top w:val="nil"/>
              <w:bottom w:val="nil"/>
              <w:right w:val="nil"/>
            </w:tcBorders>
            <w:vAlign w:val="center"/>
          </w:tcPr>
          <w:p w14:paraId="3A6E508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7" w:type="pct"/>
            <w:tcBorders>
              <w:top w:val="nil"/>
              <w:left w:val="nil"/>
              <w:bottom w:val="nil"/>
              <w:right w:val="nil"/>
            </w:tcBorders>
            <w:vAlign w:val="center"/>
          </w:tcPr>
          <w:p w14:paraId="35142EA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right w:val="nil"/>
            </w:tcBorders>
            <w:vAlign w:val="center"/>
          </w:tcPr>
          <w:p w14:paraId="624D72F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bottom w:val="nil"/>
              <w:right w:val="nil"/>
            </w:tcBorders>
            <w:vAlign w:val="center"/>
          </w:tcPr>
          <w:p w14:paraId="5040221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47693E6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2B8AB72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tcBorders>
            <w:vAlign w:val="center"/>
          </w:tcPr>
          <w:p w14:paraId="03A20C1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96" w:type="pct"/>
            <w:tcBorders>
              <w:top w:val="nil"/>
              <w:left w:val="nil"/>
              <w:bottom w:val="nil"/>
              <w:right w:val="nil"/>
            </w:tcBorders>
            <w:vAlign w:val="center"/>
          </w:tcPr>
          <w:p w14:paraId="7AB5D66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2CEEC1F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tcBorders>
            <w:vAlign w:val="center"/>
          </w:tcPr>
          <w:p w14:paraId="5E93586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55B41C9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77" w:type="pct"/>
            <w:tcBorders>
              <w:top w:val="nil"/>
              <w:left w:val="nil"/>
              <w:bottom w:val="nil"/>
              <w:right w:val="nil"/>
            </w:tcBorders>
            <w:vAlign w:val="center"/>
          </w:tcPr>
          <w:p w14:paraId="79B8F81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tcBorders>
            <w:vAlign w:val="center"/>
          </w:tcPr>
          <w:p w14:paraId="481339A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r>
      <w:tr w:rsidR="00916CF9" w:rsidRPr="007968F5" w14:paraId="211726F4" w14:textId="77777777" w:rsidTr="00184ACB">
        <w:tc>
          <w:tcPr>
            <w:tcW w:w="452" w:type="pct"/>
            <w:tcBorders>
              <w:top w:val="nil"/>
              <w:bottom w:val="nil"/>
            </w:tcBorders>
            <w:vAlign w:val="center"/>
          </w:tcPr>
          <w:p w14:paraId="792C94A1"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United</w:t>
            </w:r>
          </w:p>
        </w:tc>
        <w:tc>
          <w:tcPr>
            <w:tcW w:w="245" w:type="pct"/>
            <w:tcBorders>
              <w:top w:val="nil"/>
              <w:bottom w:val="nil"/>
            </w:tcBorders>
            <w:vAlign w:val="center"/>
          </w:tcPr>
          <w:p w14:paraId="3E4ED242"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55</w:t>
            </w:r>
          </w:p>
        </w:tc>
        <w:tc>
          <w:tcPr>
            <w:tcW w:w="289" w:type="pct"/>
            <w:tcBorders>
              <w:top w:val="nil"/>
              <w:bottom w:val="nil"/>
              <w:right w:val="nil"/>
            </w:tcBorders>
            <w:vAlign w:val="center"/>
          </w:tcPr>
          <w:p w14:paraId="70E50BD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16" w:type="pct"/>
            <w:tcBorders>
              <w:top w:val="nil"/>
              <w:left w:val="nil"/>
              <w:bottom w:val="nil"/>
            </w:tcBorders>
            <w:vAlign w:val="center"/>
          </w:tcPr>
          <w:p w14:paraId="1E04E79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45" w:type="pct"/>
            <w:tcBorders>
              <w:top w:val="nil"/>
              <w:bottom w:val="nil"/>
              <w:right w:val="nil"/>
            </w:tcBorders>
            <w:vAlign w:val="center"/>
          </w:tcPr>
          <w:p w14:paraId="3D36531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7" w:type="pct"/>
            <w:tcBorders>
              <w:top w:val="nil"/>
              <w:left w:val="nil"/>
              <w:bottom w:val="nil"/>
              <w:right w:val="nil"/>
            </w:tcBorders>
            <w:vAlign w:val="center"/>
          </w:tcPr>
          <w:p w14:paraId="681D95A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9" w:type="pct"/>
            <w:tcBorders>
              <w:top w:val="nil"/>
              <w:left w:val="nil"/>
              <w:bottom w:val="nil"/>
              <w:right w:val="nil"/>
            </w:tcBorders>
            <w:vAlign w:val="center"/>
          </w:tcPr>
          <w:p w14:paraId="5202354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8" w:type="pct"/>
            <w:tcBorders>
              <w:top w:val="nil"/>
              <w:bottom w:val="nil"/>
              <w:right w:val="nil"/>
            </w:tcBorders>
            <w:vAlign w:val="center"/>
          </w:tcPr>
          <w:p w14:paraId="39C1CA7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8" w:type="pct"/>
            <w:tcBorders>
              <w:top w:val="nil"/>
              <w:left w:val="nil"/>
              <w:bottom w:val="nil"/>
              <w:right w:val="nil"/>
            </w:tcBorders>
            <w:vAlign w:val="center"/>
          </w:tcPr>
          <w:p w14:paraId="5A8023F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268" w:type="pct"/>
            <w:tcBorders>
              <w:top w:val="nil"/>
              <w:left w:val="nil"/>
              <w:bottom w:val="nil"/>
              <w:right w:val="nil"/>
            </w:tcBorders>
            <w:vAlign w:val="center"/>
          </w:tcPr>
          <w:p w14:paraId="00F1CA6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9" w:type="pct"/>
            <w:tcBorders>
              <w:top w:val="nil"/>
              <w:left w:val="nil"/>
              <w:bottom w:val="nil"/>
            </w:tcBorders>
            <w:vAlign w:val="center"/>
          </w:tcPr>
          <w:p w14:paraId="56EE7FF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96" w:type="pct"/>
            <w:tcBorders>
              <w:top w:val="nil"/>
              <w:left w:val="nil"/>
              <w:bottom w:val="nil"/>
              <w:right w:val="nil"/>
            </w:tcBorders>
            <w:vAlign w:val="center"/>
          </w:tcPr>
          <w:p w14:paraId="16AF5F6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8" w:type="pct"/>
            <w:tcBorders>
              <w:top w:val="nil"/>
              <w:left w:val="nil"/>
              <w:bottom w:val="nil"/>
              <w:right w:val="nil"/>
            </w:tcBorders>
            <w:vAlign w:val="center"/>
          </w:tcPr>
          <w:p w14:paraId="60EBB45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9" w:type="pct"/>
            <w:tcBorders>
              <w:top w:val="nil"/>
              <w:left w:val="nil"/>
              <w:bottom w:val="nil"/>
            </w:tcBorders>
            <w:vAlign w:val="center"/>
          </w:tcPr>
          <w:p w14:paraId="4D72DAE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268" w:type="pct"/>
            <w:tcBorders>
              <w:top w:val="nil"/>
              <w:left w:val="nil"/>
              <w:bottom w:val="nil"/>
              <w:right w:val="nil"/>
            </w:tcBorders>
            <w:vAlign w:val="center"/>
          </w:tcPr>
          <w:p w14:paraId="4A44B39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77" w:type="pct"/>
            <w:tcBorders>
              <w:top w:val="nil"/>
              <w:left w:val="nil"/>
              <w:bottom w:val="nil"/>
              <w:right w:val="nil"/>
            </w:tcBorders>
            <w:vAlign w:val="center"/>
          </w:tcPr>
          <w:p w14:paraId="48A9D83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8" w:type="pct"/>
            <w:tcBorders>
              <w:top w:val="nil"/>
              <w:left w:val="nil"/>
              <w:bottom w:val="nil"/>
            </w:tcBorders>
            <w:vAlign w:val="center"/>
          </w:tcPr>
          <w:p w14:paraId="36D83FD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62</w:t>
            </w:r>
          </w:p>
        </w:tc>
      </w:tr>
      <w:tr w:rsidR="00916CF9" w:rsidRPr="007968F5" w14:paraId="7344D25B" w14:textId="77777777" w:rsidTr="00184ACB">
        <w:tc>
          <w:tcPr>
            <w:tcW w:w="452" w:type="pct"/>
            <w:tcBorders>
              <w:top w:val="nil"/>
              <w:bottom w:val="single" w:sz="4" w:space="0" w:color="auto"/>
            </w:tcBorders>
            <w:vAlign w:val="center"/>
          </w:tcPr>
          <w:p w14:paraId="103E296C"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3BC7D25A"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17</w:t>
            </w:r>
          </w:p>
        </w:tc>
        <w:tc>
          <w:tcPr>
            <w:tcW w:w="289" w:type="pct"/>
            <w:tcBorders>
              <w:top w:val="nil"/>
              <w:bottom w:val="single" w:sz="4" w:space="0" w:color="auto"/>
              <w:right w:val="nil"/>
            </w:tcBorders>
            <w:vAlign w:val="center"/>
          </w:tcPr>
          <w:p w14:paraId="7BDD906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16" w:type="pct"/>
            <w:tcBorders>
              <w:top w:val="nil"/>
              <w:left w:val="nil"/>
              <w:bottom w:val="single" w:sz="4" w:space="0" w:color="auto"/>
            </w:tcBorders>
            <w:vAlign w:val="center"/>
          </w:tcPr>
          <w:p w14:paraId="7DFA753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45" w:type="pct"/>
            <w:tcBorders>
              <w:top w:val="nil"/>
              <w:bottom w:val="single" w:sz="4" w:space="0" w:color="auto"/>
              <w:right w:val="nil"/>
            </w:tcBorders>
            <w:vAlign w:val="center"/>
          </w:tcPr>
          <w:p w14:paraId="0C70CF0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7" w:type="pct"/>
            <w:tcBorders>
              <w:top w:val="nil"/>
              <w:left w:val="nil"/>
              <w:bottom w:val="single" w:sz="4" w:space="0" w:color="auto"/>
              <w:right w:val="nil"/>
            </w:tcBorders>
            <w:vAlign w:val="center"/>
          </w:tcPr>
          <w:p w14:paraId="5EC2EAA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single" w:sz="4" w:space="0" w:color="auto"/>
              <w:right w:val="nil"/>
            </w:tcBorders>
            <w:vAlign w:val="center"/>
          </w:tcPr>
          <w:p w14:paraId="76AFE6F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bottom w:val="single" w:sz="4" w:space="0" w:color="auto"/>
              <w:right w:val="nil"/>
            </w:tcBorders>
            <w:vAlign w:val="center"/>
          </w:tcPr>
          <w:p w14:paraId="553CB90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1593CC1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single" w:sz="4" w:space="0" w:color="auto"/>
              <w:right w:val="nil"/>
            </w:tcBorders>
            <w:vAlign w:val="center"/>
          </w:tcPr>
          <w:p w14:paraId="62085F5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9" w:type="pct"/>
            <w:tcBorders>
              <w:top w:val="nil"/>
              <w:left w:val="nil"/>
              <w:bottom w:val="single" w:sz="4" w:space="0" w:color="auto"/>
            </w:tcBorders>
            <w:vAlign w:val="center"/>
          </w:tcPr>
          <w:p w14:paraId="763DC10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96" w:type="pct"/>
            <w:tcBorders>
              <w:top w:val="nil"/>
              <w:left w:val="nil"/>
              <w:bottom w:val="single" w:sz="4" w:space="0" w:color="auto"/>
              <w:right w:val="nil"/>
            </w:tcBorders>
            <w:vAlign w:val="center"/>
          </w:tcPr>
          <w:p w14:paraId="3A2212A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4831D7F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single" w:sz="4" w:space="0" w:color="auto"/>
            </w:tcBorders>
            <w:vAlign w:val="center"/>
          </w:tcPr>
          <w:p w14:paraId="3B364BD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single" w:sz="4" w:space="0" w:color="auto"/>
              <w:right w:val="nil"/>
            </w:tcBorders>
            <w:vAlign w:val="center"/>
          </w:tcPr>
          <w:p w14:paraId="2D0914C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77" w:type="pct"/>
            <w:tcBorders>
              <w:top w:val="nil"/>
              <w:left w:val="nil"/>
              <w:bottom w:val="single" w:sz="4" w:space="0" w:color="auto"/>
              <w:right w:val="nil"/>
            </w:tcBorders>
            <w:vAlign w:val="center"/>
          </w:tcPr>
          <w:p w14:paraId="5070138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single" w:sz="4" w:space="0" w:color="auto"/>
            </w:tcBorders>
            <w:vAlign w:val="center"/>
          </w:tcPr>
          <w:p w14:paraId="76AA031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r>
      <w:tr w:rsidR="00916CF9" w:rsidRPr="001E6119" w14:paraId="64318A4B" w14:textId="77777777" w:rsidTr="00184ACB">
        <w:tc>
          <w:tcPr>
            <w:tcW w:w="5000" w:type="pct"/>
            <w:gridSpan w:val="17"/>
            <w:tcBorders>
              <w:bottom w:val="nil"/>
            </w:tcBorders>
            <w:vAlign w:val="center"/>
          </w:tcPr>
          <w:p w14:paraId="3246E0F9"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66CBC3AD" w14:textId="77777777" w:rsidTr="00184ACB">
        <w:tc>
          <w:tcPr>
            <w:tcW w:w="452" w:type="pct"/>
            <w:tcBorders>
              <w:top w:val="nil"/>
              <w:bottom w:val="nil"/>
            </w:tcBorders>
            <w:vAlign w:val="center"/>
          </w:tcPr>
          <w:p w14:paraId="5B935748"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Divided</w:t>
            </w:r>
          </w:p>
        </w:tc>
        <w:tc>
          <w:tcPr>
            <w:tcW w:w="245" w:type="pct"/>
            <w:tcBorders>
              <w:top w:val="nil"/>
              <w:bottom w:val="nil"/>
            </w:tcBorders>
            <w:vAlign w:val="center"/>
          </w:tcPr>
          <w:p w14:paraId="3E883E8C"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26</w:t>
            </w:r>
          </w:p>
        </w:tc>
        <w:tc>
          <w:tcPr>
            <w:tcW w:w="289" w:type="pct"/>
            <w:tcBorders>
              <w:top w:val="nil"/>
              <w:bottom w:val="nil"/>
              <w:right w:val="nil"/>
            </w:tcBorders>
            <w:vAlign w:val="center"/>
          </w:tcPr>
          <w:p w14:paraId="0BD44F1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16" w:type="pct"/>
            <w:tcBorders>
              <w:top w:val="nil"/>
              <w:left w:val="nil"/>
              <w:bottom w:val="nil"/>
            </w:tcBorders>
            <w:vAlign w:val="center"/>
          </w:tcPr>
          <w:p w14:paraId="6AEACAB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45" w:type="pct"/>
            <w:tcBorders>
              <w:top w:val="nil"/>
              <w:bottom w:val="nil"/>
              <w:right w:val="nil"/>
            </w:tcBorders>
            <w:vAlign w:val="center"/>
          </w:tcPr>
          <w:p w14:paraId="4C70CD5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7" w:type="pct"/>
            <w:tcBorders>
              <w:top w:val="nil"/>
              <w:left w:val="nil"/>
              <w:bottom w:val="nil"/>
              <w:right w:val="nil"/>
            </w:tcBorders>
            <w:vAlign w:val="center"/>
          </w:tcPr>
          <w:p w14:paraId="1E8349D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right w:val="nil"/>
            </w:tcBorders>
            <w:vAlign w:val="center"/>
          </w:tcPr>
          <w:p w14:paraId="2DB3B96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bottom w:val="nil"/>
              <w:right w:val="nil"/>
            </w:tcBorders>
            <w:vAlign w:val="center"/>
          </w:tcPr>
          <w:p w14:paraId="62DBB20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21489C3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799CD6B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nil"/>
            </w:tcBorders>
            <w:vAlign w:val="center"/>
          </w:tcPr>
          <w:p w14:paraId="10E73A2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96" w:type="pct"/>
            <w:tcBorders>
              <w:top w:val="nil"/>
              <w:left w:val="nil"/>
              <w:bottom w:val="nil"/>
              <w:right w:val="nil"/>
            </w:tcBorders>
            <w:vAlign w:val="center"/>
          </w:tcPr>
          <w:p w14:paraId="11AE98D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right w:val="nil"/>
            </w:tcBorders>
            <w:vAlign w:val="center"/>
          </w:tcPr>
          <w:p w14:paraId="722A9CE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tcBorders>
            <w:vAlign w:val="center"/>
          </w:tcPr>
          <w:p w14:paraId="67D1AB6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71AA2AE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77" w:type="pct"/>
            <w:tcBorders>
              <w:top w:val="nil"/>
              <w:left w:val="nil"/>
              <w:bottom w:val="nil"/>
              <w:right w:val="nil"/>
            </w:tcBorders>
            <w:vAlign w:val="center"/>
          </w:tcPr>
          <w:p w14:paraId="283D6DA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tcBorders>
            <w:vAlign w:val="center"/>
          </w:tcPr>
          <w:p w14:paraId="57A4C2A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1A690FFF" w14:textId="77777777" w:rsidTr="00184ACB">
        <w:tc>
          <w:tcPr>
            <w:tcW w:w="452" w:type="pct"/>
            <w:tcBorders>
              <w:top w:val="nil"/>
              <w:bottom w:val="nil"/>
            </w:tcBorders>
            <w:vAlign w:val="center"/>
          </w:tcPr>
          <w:p w14:paraId="321EA33C" w14:textId="77777777" w:rsidR="00916CF9" w:rsidRPr="00427DF7" w:rsidRDefault="00916CF9" w:rsidP="00184ACB">
            <w:pPr>
              <w:spacing w:before="20" w:after="20"/>
              <w:rPr>
                <w:rFonts w:ascii="Calibri" w:hAnsi="Calibri" w:cs="Calibri"/>
                <w:b/>
                <w:sz w:val="22"/>
                <w:szCs w:val="22"/>
              </w:rPr>
            </w:pPr>
            <w:r w:rsidRPr="00427DF7">
              <w:rPr>
                <w:rFonts w:ascii="Calibri" w:hAnsi="Calibri" w:cs="Calibri"/>
                <w:b/>
                <w:sz w:val="22"/>
                <w:szCs w:val="22"/>
              </w:rPr>
              <w:t>United</w:t>
            </w:r>
          </w:p>
        </w:tc>
        <w:tc>
          <w:tcPr>
            <w:tcW w:w="245" w:type="pct"/>
            <w:tcBorders>
              <w:top w:val="nil"/>
              <w:bottom w:val="nil"/>
            </w:tcBorders>
            <w:vAlign w:val="center"/>
          </w:tcPr>
          <w:p w14:paraId="5C68F10A"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60</w:t>
            </w:r>
          </w:p>
        </w:tc>
        <w:tc>
          <w:tcPr>
            <w:tcW w:w="289" w:type="pct"/>
            <w:tcBorders>
              <w:top w:val="nil"/>
              <w:bottom w:val="nil"/>
              <w:right w:val="nil"/>
            </w:tcBorders>
            <w:vAlign w:val="center"/>
          </w:tcPr>
          <w:p w14:paraId="40F3E7F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16" w:type="pct"/>
            <w:tcBorders>
              <w:top w:val="nil"/>
              <w:left w:val="nil"/>
              <w:bottom w:val="nil"/>
            </w:tcBorders>
            <w:vAlign w:val="center"/>
          </w:tcPr>
          <w:p w14:paraId="6816FF0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45" w:type="pct"/>
            <w:tcBorders>
              <w:top w:val="nil"/>
              <w:bottom w:val="nil"/>
              <w:right w:val="nil"/>
            </w:tcBorders>
            <w:vAlign w:val="center"/>
          </w:tcPr>
          <w:p w14:paraId="55431CB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267" w:type="pct"/>
            <w:tcBorders>
              <w:top w:val="nil"/>
              <w:left w:val="nil"/>
              <w:bottom w:val="nil"/>
              <w:right w:val="nil"/>
            </w:tcBorders>
            <w:vAlign w:val="center"/>
          </w:tcPr>
          <w:p w14:paraId="0AB0880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269" w:type="pct"/>
            <w:tcBorders>
              <w:top w:val="nil"/>
              <w:left w:val="nil"/>
              <w:bottom w:val="nil"/>
              <w:right w:val="nil"/>
            </w:tcBorders>
            <w:vAlign w:val="center"/>
          </w:tcPr>
          <w:p w14:paraId="315EF9D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268" w:type="pct"/>
            <w:tcBorders>
              <w:top w:val="nil"/>
              <w:bottom w:val="nil"/>
              <w:right w:val="nil"/>
            </w:tcBorders>
            <w:vAlign w:val="center"/>
          </w:tcPr>
          <w:p w14:paraId="23A4692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268" w:type="pct"/>
            <w:tcBorders>
              <w:top w:val="nil"/>
              <w:left w:val="nil"/>
              <w:bottom w:val="nil"/>
              <w:right w:val="nil"/>
            </w:tcBorders>
            <w:vAlign w:val="center"/>
          </w:tcPr>
          <w:p w14:paraId="7562DD2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8" w:type="pct"/>
            <w:tcBorders>
              <w:top w:val="nil"/>
              <w:left w:val="nil"/>
              <w:bottom w:val="nil"/>
              <w:right w:val="nil"/>
            </w:tcBorders>
            <w:vAlign w:val="center"/>
          </w:tcPr>
          <w:p w14:paraId="6CCAEEC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269" w:type="pct"/>
            <w:tcBorders>
              <w:top w:val="nil"/>
              <w:left w:val="nil"/>
              <w:bottom w:val="nil"/>
            </w:tcBorders>
            <w:vAlign w:val="center"/>
          </w:tcPr>
          <w:p w14:paraId="4037C27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396" w:type="pct"/>
            <w:tcBorders>
              <w:top w:val="nil"/>
              <w:left w:val="nil"/>
              <w:bottom w:val="nil"/>
              <w:right w:val="nil"/>
            </w:tcBorders>
            <w:vAlign w:val="center"/>
          </w:tcPr>
          <w:p w14:paraId="362CAF5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8" w:type="pct"/>
            <w:tcBorders>
              <w:top w:val="nil"/>
              <w:left w:val="nil"/>
              <w:bottom w:val="nil"/>
              <w:right w:val="nil"/>
            </w:tcBorders>
            <w:vAlign w:val="center"/>
          </w:tcPr>
          <w:p w14:paraId="6B4F817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269" w:type="pct"/>
            <w:tcBorders>
              <w:top w:val="nil"/>
              <w:left w:val="nil"/>
              <w:bottom w:val="nil"/>
            </w:tcBorders>
            <w:vAlign w:val="center"/>
          </w:tcPr>
          <w:p w14:paraId="6426521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8" w:type="pct"/>
            <w:tcBorders>
              <w:top w:val="nil"/>
              <w:left w:val="nil"/>
              <w:bottom w:val="nil"/>
              <w:right w:val="nil"/>
            </w:tcBorders>
            <w:vAlign w:val="center"/>
          </w:tcPr>
          <w:p w14:paraId="2D27846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77" w:type="pct"/>
            <w:tcBorders>
              <w:top w:val="nil"/>
              <w:left w:val="nil"/>
              <w:bottom w:val="nil"/>
              <w:right w:val="nil"/>
            </w:tcBorders>
            <w:vAlign w:val="center"/>
          </w:tcPr>
          <w:p w14:paraId="600E898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68" w:type="pct"/>
            <w:tcBorders>
              <w:top w:val="nil"/>
              <w:left w:val="nil"/>
              <w:bottom w:val="nil"/>
            </w:tcBorders>
            <w:vAlign w:val="center"/>
          </w:tcPr>
          <w:p w14:paraId="28BDF4E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59</w:t>
            </w:r>
          </w:p>
        </w:tc>
      </w:tr>
      <w:tr w:rsidR="00916CF9" w:rsidRPr="007968F5" w14:paraId="33DD94A4" w14:textId="77777777" w:rsidTr="00184ACB">
        <w:tc>
          <w:tcPr>
            <w:tcW w:w="452" w:type="pct"/>
            <w:tcBorders>
              <w:top w:val="nil"/>
              <w:bottom w:val="single" w:sz="4" w:space="0" w:color="auto"/>
            </w:tcBorders>
            <w:vAlign w:val="center"/>
          </w:tcPr>
          <w:p w14:paraId="4B976774"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0A68A15D" w14:textId="77777777" w:rsidR="00916CF9" w:rsidRPr="00427DF7" w:rsidRDefault="00916CF9" w:rsidP="00184ACB">
            <w:pPr>
              <w:spacing w:before="20" w:after="20"/>
              <w:jc w:val="center"/>
              <w:rPr>
                <w:rFonts w:ascii="Calibri" w:hAnsi="Calibri" w:cs="Calibri"/>
                <w:sz w:val="22"/>
                <w:szCs w:val="22"/>
              </w:rPr>
            </w:pPr>
            <w:r w:rsidRPr="00427DF7">
              <w:rPr>
                <w:rFonts w:ascii="Calibri" w:hAnsi="Calibri" w:cs="Calibri"/>
                <w:sz w:val="22"/>
                <w:szCs w:val="22"/>
              </w:rPr>
              <w:t>15</w:t>
            </w:r>
          </w:p>
        </w:tc>
        <w:tc>
          <w:tcPr>
            <w:tcW w:w="289" w:type="pct"/>
            <w:tcBorders>
              <w:top w:val="nil"/>
              <w:bottom w:val="single" w:sz="4" w:space="0" w:color="auto"/>
              <w:right w:val="nil"/>
            </w:tcBorders>
            <w:vAlign w:val="center"/>
          </w:tcPr>
          <w:p w14:paraId="6B03268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16" w:type="pct"/>
            <w:tcBorders>
              <w:top w:val="nil"/>
              <w:left w:val="nil"/>
              <w:bottom w:val="single" w:sz="4" w:space="0" w:color="auto"/>
            </w:tcBorders>
            <w:vAlign w:val="center"/>
          </w:tcPr>
          <w:p w14:paraId="72EAF12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45" w:type="pct"/>
            <w:tcBorders>
              <w:top w:val="nil"/>
              <w:bottom w:val="single" w:sz="4" w:space="0" w:color="auto"/>
              <w:right w:val="nil"/>
            </w:tcBorders>
            <w:vAlign w:val="center"/>
          </w:tcPr>
          <w:p w14:paraId="3A32177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7" w:type="pct"/>
            <w:tcBorders>
              <w:top w:val="nil"/>
              <w:left w:val="nil"/>
              <w:bottom w:val="single" w:sz="4" w:space="0" w:color="auto"/>
              <w:right w:val="nil"/>
            </w:tcBorders>
            <w:vAlign w:val="center"/>
          </w:tcPr>
          <w:p w14:paraId="2EBA45C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single" w:sz="4" w:space="0" w:color="auto"/>
              <w:right w:val="nil"/>
            </w:tcBorders>
            <w:vAlign w:val="center"/>
          </w:tcPr>
          <w:p w14:paraId="3B12F90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single" w:sz="4" w:space="0" w:color="auto"/>
              <w:right w:val="nil"/>
            </w:tcBorders>
            <w:vAlign w:val="center"/>
          </w:tcPr>
          <w:p w14:paraId="61E9057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4383AAB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single" w:sz="4" w:space="0" w:color="auto"/>
              <w:right w:val="nil"/>
            </w:tcBorders>
            <w:vAlign w:val="center"/>
          </w:tcPr>
          <w:p w14:paraId="2D389AA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single" w:sz="4" w:space="0" w:color="auto"/>
            </w:tcBorders>
            <w:vAlign w:val="center"/>
          </w:tcPr>
          <w:p w14:paraId="6F90C0C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single" w:sz="4" w:space="0" w:color="auto"/>
              <w:right w:val="nil"/>
            </w:tcBorders>
            <w:vAlign w:val="center"/>
          </w:tcPr>
          <w:p w14:paraId="1F410F5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1DF5CC6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single" w:sz="4" w:space="0" w:color="auto"/>
            </w:tcBorders>
            <w:vAlign w:val="center"/>
          </w:tcPr>
          <w:p w14:paraId="79B0534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7C78ABC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7" w:type="pct"/>
            <w:tcBorders>
              <w:top w:val="nil"/>
              <w:left w:val="nil"/>
              <w:bottom w:val="single" w:sz="4" w:space="0" w:color="auto"/>
              <w:right w:val="nil"/>
            </w:tcBorders>
            <w:vAlign w:val="center"/>
          </w:tcPr>
          <w:p w14:paraId="3C62E66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single" w:sz="4" w:space="0" w:color="auto"/>
            </w:tcBorders>
            <w:vAlign w:val="center"/>
          </w:tcPr>
          <w:p w14:paraId="392DFA0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r>
    </w:tbl>
    <w:p w14:paraId="569C36F6" w14:textId="77777777" w:rsidR="00916CF9" w:rsidRDefault="00916CF9" w:rsidP="00916CF9">
      <w:pPr>
        <w:spacing w:line="480" w:lineRule="auto"/>
        <w:rPr>
          <w:rFonts w:ascii="Calibri" w:hAnsi="Calibri" w:cs="Calibri"/>
          <w:b/>
          <w:sz w:val="22"/>
          <w:szCs w:val="22"/>
        </w:rPr>
      </w:pPr>
    </w:p>
    <w:p w14:paraId="41F55DF9"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7D22F4CB" w14:textId="77777777" w:rsidR="00916CF9" w:rsidRPr="00582DF5" w:rsidRDefault="00916CF9" w:rsidP="00916CF9">
      <w:pPr>
        <w:rPr>
          <w:rFonts w:ascii="Calibri" w:hAnsi="Calibri" w:cs="Calibri"/>
          <w:b/>
          <w:sz w:val="22"/>
          <w:szCs w:val="22"/>
        </w:rPr>
      </w:pPr>
      <w:r>
        <w:rPr>
          <w:rFonts w:ascii="Calibri" w:hAnsi="Calibri" w:cs="Calibri"/>
          <w:b/>
          <w:sz w:val="22"/>
          <w:szCs w:val="22"/>
        </w:rPr>
        <w:br w:type="page"/>
      </w:r>
    </w:p>
    <w:p w14:paraId="4115F9B2"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Table 2.3: whether good idea for the two Germanys to be re-united or not</w:t>
      </w:r>
      <w:r w:rsidRPr="00114EFF">
        <w:rPr>
          <w:rFonts w:ascii="Calibri" w:hAnsi="Calibri" w:cs="Calibri"/>
          <w:b/>
          <w:sz w:val="22"/>
          <w:szCs w:val="22"/>
        </w:rPr>
        <w:t xml:space="preserve"> </w:t>
      </w:r>
      <w:r>
        <w:rPr>
          <w:rFonts w:ascii="Calibri" w:hAnsi="Calibri" w:cs="Calibri"/>
          <w:b/>
          <w:sz w:val="22"/>
          <w:szCs w:val="22"/>
        </w:rPr>
        <w:t>(Source: MORI)</w:t>
      </w:r>
    </w:p>
    <w:tbl>
      <w:tblPr>
        <w:tblStyle w:val="TableGrid"/>
        <w:tblW w:w="5000" w:type="pct"/>
        <w:tblLook w:val="04A0" w:firstRow="1" w:lastRow="0" w:firstColumn="1" w:lastColumn="0" w:noHBand="0" w:noVBand="1"/>
      </w:tblPr>
      <w:tblGrid>
        <w:gridCol w:w="1534"/>
        <w:gridCol w:w="825"/>
        <w:gridCol w:w="977"/>
        <w:gridCol w:w="1069"/>
        <w:gridCol w:w="826"/>
        <w:gridCol w:w="898"/>
        <w:gridCol w:w="910"/>
        <w:gridCol w:w="904"/>
        <w:gridCol w:w="904"/>
        <w:gridCol w:w="904"/>
        <w:gridCol w:w="734"/>
        <w:gridCol w:w="1155"/>
        <w:gridCol w:w="1155"/>
        <w:gridCol w:w="1155"/>
      </w:tblGrid>
      <w:tr w:rsidR="00916CF9" w:rsidRPr="007968F5" w14:paraId="39A989D0" w14:textId="77777777" w:rsidTr="00184ACB">
        <w:trPr>
          <w:trHeight w:val="296"/>
        </w:trPr>
        <w:tc>
          <w:tcPr>
            <w:tcW w:w="550" w:type="pct"/>
            <w:tcBorders>
              <w:top w:val="single" w:sz="4" w:space="0" w:color="auto"/>
              <w:bottom w:val="nil"/>
            </w:tcBorders>
            <w:vAlign w:val="center"/>
          </w:tcPr>
          <w:p w14:paraId="0318F583" w14:textId="77777777" w:rsidR="00916CF9" w:rsidRPr="007968F5" w:rsidRDefault="00916CF9" w:rsidP="00184ACB">
            <w:pPr>
              <w:spacing w:before="20" w:after="20"/>
              <w:rPr>
                <w:rFonts w:ascii="Calibri" w:hAnsi="Calibri" w:cs="Calibri"/>
                <w:b/>
                <w:sz w:val="22"/>
                <w:szCs w:val="22"/>
              </w:rPr>
            </w:pPr>
          </w:p>
        </w:tc>
        <w:tc>
          <w:tcPr>
            <w:tcW w:w="296" w:type="pct"/>
            <w:tcBorders>
              <w:top w:val="single" w:sz="4" w:space="0" w:color="auto"/>
              <w:bottom w:val="nil"/>
            </w:tcBorders>
            <w:vAlign w:val="center"/>
          </w:tcPr>
          <w:p w14:paraId="6F8F5FE1" w14:textId="77777777" w:rsidR="00916CF9" w:rsidRDefault="00916CF9" w:rsidP="00184ACB">
            <w:pPr>
              <w:spacing w:before="20" w:after="20"/>
              <w:jc w:val="center"/>
              <w:rPr>
                <w:rFonts w:ascii="Calibri" w:hAnsi="Calibri" w:cs="Calibri"/>
                <w:b/>
                <w:sz w:val="22"/>
                <w:szCs w:val="22"/>
              </w:rPr>
            </w:pPr>
          </w:p>
        </w:tc>
        <w:tc>
          <w:tcPr>
            <w:tcW w:w="733" w:type="pct"/>
            <w:gridSpan w:val="2"/>
            <w:tcBorders>
              <w:top w:val="single" w:sz="4" w:space="0" w:color="auto"/>
              <w:bottom w:val="nil"/>
            </w:tcBorders>
            <w:vAlign w:val="center"/>
          </w:tcPr>
          <w:p w14:paraId="6A5E2AE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44" w:type="pct"/>
            <w:gridSpan w:val="3"/>
            <w:tcBorders>
              <w:top w:val="single" w:sz="4" w:space="0" w:color="auto"/>
              <w:bottom w:val="nil"/>
              <w:right w:val="nil"/>
            </w:tcBorders>
            <w:vAlign w:val="center"/>
          </w:tcPr>
          <w:p w14:paraId="39A0F3E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235" w:type="pct"/>
            <w:gridSpan w:val="4"/>
            <w:tcBorders>
              <w:top w:val="single" w:sz="4" w:space="0" w:color="auto"/>
              <w:bottom w:val="nil"/>
            </w:tcBorders>
            <w:vAlign w:val="center"/>
          </w:tcPr>
          <w:p w14:paraId="6EB9B4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242" w:type="pct"/>
            <w:gridSpan w:val="3"/>
            <w:tcBorders>
              <w:top w:val="single" w:sz="4" w:space="0" w:color="auto"/>
              <w:left w:val="nil"/>
              <w:bottom w:val="nil"/>
            </w:tcBorders>
            <w:vAlign w:val="center"/>
          </w:tcPr>
          <w:p w14:paraId="65599B5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14E2A9ED" w14:textId="77777777" w:rsidTr="00184ACB">
        <w:trPr>
          <w:trHeight w:val="757"/>
        </w:trPr>
        <w:tc>
          <w:tcPr>
            <w:tcW w:w="550" w:type="pct"/>
            <w:tcBorders>
              <w:top w:val="nil"/>
              <w:bottom w:val="single" w:sz="4" w:space="0" w:color="auto"/>
            </w:tcBorders>
            <w:vAlign w:val="center"/>
          </w:tcPr>
          <w:p w14:paraId="3818BA4B" w14:textId="77777777" w:rsidR="00916CF9" w:rsidRPr="007968F5" w:rsidRDefault="00916CF9" w:rsidP="00184ACB">
            <w:pPr>
              <w:spacing w:before="20" w:after="20"/>
              <w:rPr>
                <w:rFonts w:ascii="Calibri" w:hAnsi="Calibri" w:cs="Calibri"/>
                <w:b/>
                <w:sz w:val="22"/>
                <w:szCs w:val="22"/>
              </w:rPr>
            </w:pPr>
          </w:p>
        </w:tc>
        <w:tc>
          <w:tcPr>
            <w:tcW w:w="296" w:type="pct"/>
            <w:tcBorders>
              <w:top w:val="nil"/>
              <w:bottom w:val="single" w:sz="4" w:space="0" w:color="auto"/>
            </w:tcBorders>
            <w:vAlign w:val="center"/>
          </w:tcPr>
          <w:p w14:paraId="27AF9EE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0" w:type="pct"/>
            <w:tcBorders>
              <w:top w:val="nil"/>
              <w:bottom w:val="single" w:sz="4" w:space="0" w:color="auto"/>
              <w:right w:val="nil"/>
            </w:tcBorders>
            <w:vAlign w:val="center"/>
          </w:tcPr>
          <w:p w14:paraId="176F944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2E974C0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3" w:type="pct"/>
            <w:tcBorders>
              <w:top w:val="nil"/>
              <w:left w:val="nil"/>
              <w:bottom w:val="single" w:sz="4" w:space="0" w:color="auto"/>
            </w:tcBorders>
            <w:vAlign w:val="center"/>
          </w:tcPr>
          <w:p w14:paraId="7D4C1D7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96" w:type="pct"/>
            <w:tcBorders>
              <w:top w:val="nil"/>
              <w:bottom w:val="single" w:sz="4" w:space="0" w:color="auto"/>
              <w:right w:val="nil"/>
            </w:tcBorders>
            <w:vAlign w:val="center"/>
          </w:tcPr>
          <w:p w14:paraId="6C12C97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2" w:type="pct"/>
            <w:tcBorders>
              <w:top w:val="nil"/>
              <w:left w:val="nil"/>
              <w:bottom w:val="single" w:sz="4" w:space="0" w:color="auto"/>
              <w:right w:val="nil"/>
            </w:tcBorders>
            <w:vAlign w:val="center"/>
          </w:tcPr>
          <w:p w14:paraId="27C81B2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42C7365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6" w:type="pct"/>
            <w:tcBorders>
              <w:top w:val="nil"/>
              <w:left w:val="nil"/>
              <w:bottom w:val="single" w:sz="4" w:space="0" w:color="auto"/>
              <w:right w:val="nil"/>
            </w:tcBorders>
            <w:vAlign w:val="center"/>
          </w:tcPr>
          <w:p w14:paraId="6F7C426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0D0D50D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4" w:type="pct"/>
            <w:tcBorders>
              <w:top w:val="nil"/>
              <w:bottom w:val="single" w:sz="4" w:space="0" w:color="auto"/>
              <w:right w:val="nil"/>
            </w:tcBorders>
            <w:vAlign w:val="center"/>
          </w:tcPr>
          <w:p w14:paraId="52E37B6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7C02382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4" w:type="pct"/>
            <w:tcBorders>
              <w:top w:val="nil"/>
              <w:left w:val="nil"/>
              <w:bottom w:val="single" w:sz="4" w:space="0" w:color="auto"/>
              <w:right w:val="nil"/>
            </w:tcBorders>
            <w:vAlign w:val="center"/>
          </w:tcPr>
          <w:p w14:paraId="7C31BF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1B86078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4" w:type="pct"/>
            <w:tcBorders>
              <w:top w:val="nil"/>
              <w:left w:val="nil"/>
              <w:bottom w:val="single" w:sz="4" w:space="0" w:color="auto"/>
              <w:right w:val="nil"/>
            </w:tcBorders>
            <w:vAlign w:val="center"/>
          </w:tcPr>
          <w:p w14:paraId="7FDAC1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649721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3" w:type="pct"/>
            <w:tcBorders>
              <w:top w:val="nil"/>
              <w:left w:val="nil"/>
              <w:bottom w:val="single" w:sz="4" w:space="0" w:color="auto"/>
            </w:tcBorders>
            <w:vAlign w:val="center"/>
          </w:tcPr>
          <w:p w14:paraId="4AAAEB8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A1B11C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right w:val="nil"/>
            </w:tcBorders>
            <w:vAlign w:val="center"/>
          </w:tcPr>
          <w:p w14:paraId="1B85064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594EEA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right w:val="nil"/>
            </w:tcBorders>
            <w:vAlign w:val="center"/>
          </w:tcPr>
          <w:p w14:paraId="43982A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3F996EA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tcBorders>
            <w:vAlign w:val="center"/>
          </w:tcPr>
          <w:p w14:paraId="7C37E11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Dem/SDP</w:t>
            </w:r>
          </w:p>
          <w:p w14:paraId="06C37EC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7A1907B7" w14:textId="77777777" w:rsidTr="00184ACB">
        <w:tc>
          <w:tcPr>
            <w:tcW w:w="5000" w:type="pct"/>
            <w:gridSpan w:val="14"/>
            <w:tcBorders>
              <w:top w:val="nil"/>
              <w:bottom w:val="nil"/>
            </w:tcBorders>
            <w:vAlign w:val="center"/>
          </w:tcPr>
          <w:p w14:paraId="569DAD95"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 xml:space="preserve">November 1989 </w:t>
            </w:r>
            <w:r w:rsidRPr="000639AE">
              <w:rPr>
                <w:rFonts w:ascii="Calibri" w:hAnsi="Calibri" w:cs="Calibri"/>
                <w:b/>
                <w:bCs/>
                <w:sz w:val="22"/>
                <w:szCs w:val="22"/>
              </w:rPr>
              <w:t xml:space="preserve">(MORI </w:t>
            </w:r>
            <w:r>
              <w:rPr>
                <w:rFonts w:ascii="Calibri" w:hAnsi="Calibri" w:cs="Calibri"/>
                <w:b/>
                <w:bCs/>
                <w:sz w:val="22"/>
                <w:szCs w:val="22"/>
              </w:rPr>
              <w:t xml:space="preserve">Queen’s Speech </w:t>
            </w:r>
            <w:r w:rsidRPr="000639AE">
              <w:rPr>
                <w:rFonts w:ascii="Calibri" w:hAnsi="Calibri" w:cs="Calibri"/>
                <w:b/>
                <w:bCs/>
                <w:sz w:val="22"/>
                <w:szCs w:val="22"/>
              </w:rPr>
              <w:t>Survey)</w:t>
            </w:r>
          </w:p>
        </w:tc>
      </w:tr>
      <w:tr w:rsidR="00916CF9" w:rsidRPr="007968F5" w14:paraId="359F51CB" w14:textId="77777777" w:rsidTr="00184ACB">
        <w:tc>
          <w:tcPr>
            <w:tcW w:w="550" w:type="pct"/>
            <w:tcBorders>
              <w:top w:val="nil"/>
              <w:bottom w:val="nil"/>
            </w:tcBorders>
            <w:vAlign w:val="center"/>
          </w:tcPr>
          <w:p w14:paraId="2D49E879"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Yes</w:t>
            </w:r>
          </w:p>
        </w:tc>
        <w:tc>
          <w:tcPr>
            <w:tcW w:w="296" w:type="pct"/>
            <w:tcBorders>
              <w:top w:val="nil"/>
              <w:bottom w:val="nil"/>
            </w:tcBorders>
            <w:vAlign w:val="center"/>
          </w:tcPr>
          <w:p w14:paraId="0768408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50" w:type="pct"/>
            <w:tcBorders>
              <w:top w:val="nil"/>
              <w:bottom w:val="nil"/>
              <w:right w:val="nil"/>
            </w:tcBorders>
            <w:vAlign w:val="center"/>
          </w:tcPr>
          <w:p w14:paraId="457F40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383" w:type="pct"/>
            <w:tcBorders>
              <w:top w:val="nil"/>
              <w:left w:val="nil"/>
              <w:bottom w:val="nil"/>
            </w:tcBorders>
            <w:vAlign w:val="center"/>
          </w:tcPr>
          <w:p w14:paraId="3DD930D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296" w:type="pct"/>
            <w:tcBorders>
              <w:top w:val="nil"/>
              <w:bottom w:val="nil"/>
              <w:right w:val="nil"/>
            </w:tcBorders>
            <w:vAlign w:val="center"/>
          </w:tcPr>
          <w:p w14:paraId="503425A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22" w:type="pct"/>
            <w:tcBorders>
              <w:top w:val="nil"/>
              <w:left w:val="nil"/>
              <w:bottom w:val="nil"/>
              <w:right w:val="nil"/>
            </w:tcBorders>
            <w:vAlign w:val="center"/>
          </w:tcPr>
          <w:p w14:paraId="7B95B8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26" w:type="pct"/>
            <w:tcBorders>
              <w:top w:val="nil"/>
              <w:left w:val="nil"/>
              <w:bottom w:val="nil"/>
              <w:right w:val="nil"/>
            </w:tcBorders>
            <w:vAlign w:val="center"/>
          </w:tcPr>
          <w:p w14:paraId="39C108F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24" w:type="pct"/>
            <w:tcBorders>
              <w:top w:val="nil"/>
              <w:bottom w:val="nil"/>
              <w:right w:val="nil"/>
            </w:tcBorders>
            <w:vAlign w:val="center"/>
          </w:tcPr>
          <w:p w14:paraId="3D82608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24" w:type="pct"/>
            <w:tcBorders>
              <w:top w:val="nil"/>
              <w:left w:val="nil"/>
              <w:bottom w:val="nil"/>
              <w:right w:val="nil"/>
            </w:tcBorders>
            <w:vAlign w:val="center"/>
          </w:tcPr>
          <w:p w14:paraId="4DBDB84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24" w:type="pct"/>
            <w:tcBorders>
              <w:top w:val="nil"/>
              <w:left w:val="nil"/>
              <w:bottom w:val="nil"/>
              <w:right w:val="nil"/>
            </w:tcBorders>
            <w:vAlign w:val="center"/>
          </w:tcPr>
          <w:p w14:paraId="0252DC6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263" w:type="pct"/>
            <w:tcBorders>
              <w:top w:val="nil"/>
              <w:left w:val="nil"/>
              <w:bottom w:val="nil"/>
            </w:tcBorders>
            <w:vAlign w:val="center"/>
          </w:tcPr>
          <w:p w14:paraId="3FDE0AC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414" w:type="pct"/>
            <w:tcBorders>
              <w:top w:val="nil"/>
              <w:left w:val="nil"/>
              <w:bottom w:val="nil"/>
              <w:right w:val="nil"/>
            </w:tcBorders>
            <w:vAlign w:val="center"/>
          </w:tcPr>
          <w:p w14:paraId="44501FF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414" w:type="pct"/>
            <w:tcBorders>
              <w:top w:val="nil"/>
              <w:left w:val="nil"/>
              <w:bottom w:val="nil"/>
              <w:right w:val="nil"/>
            </w:tcBorders>
            <w:vAlign w:val="center"/>
          </w:tcPr>
          <w:p w14:paraId="50E7A6B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414" w:type="pct"/>
            <w:tcBorders>
              <w:top w:val="nil"/>
              <w:left w:val="nil"/>
              <w:bottom w:val="nil"/>
            </w:tcBorders>
            <w:vAlign w:val="center"/>
          </w:tcPr>
          <w:p w14:paraId="61F2AB3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r>
      <w:tr w:rsidR="00916CF9" w:rsidRPr="007968F5" w14:paraId="2EB1312F" w14:textId="77777777" w:rsidTr="00184ACB">
        <w:tc>
          <w:tcPr>
            <w:tcW w:w="550" w:type="pct"/>
            <w:tcBorders>
              <w:top w:val="nil"/>
              <w:bottom w:val="nil"/>
            </w:tcBorders>
            <w:vAlign w:val="center"/>
          </w:tcPr>
          <w:p w14:paraId="3C11B967"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w:t>
            </w:r>
          </w:p>
        </w:tc>
        <w:tc>
          <w:tcPr>
            <w:tcW w:w="296" w:type="pct"/>
            <w:tcBorders>
              <w:top w:val="nil"/>
              <w:bottom w:val="nil"/>
            </w:tcBorders>
            <w:vAlign w:val="center"/>
          </w:tcPr>
          <w:p w14:paraId="0F028A6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50" w:type="pct"/>
            <w:tcBorders>
              <w:top w:val="nil"/>
              <w:bottom w:val="nil"/>
              <w:right w:val="nil"/>
            </w:tcBorders>
            <w:vAlign w:val="center"/>
          </w:tcPr>
          <w:p w14:paraId="6F8426B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83" w:type="pct"/>
            <w:tcBorders>
              <w:top w:val="nil"/>
              <w:left w:val="nil"/>
              <w:bottom w:val="nil"/>
            </w:tcBorders>
            <w:vAlign w:val="center"/>
          </w:tcPr>
          <w:p w14:paraId="3BCD6AF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96" w:type="pct"/>
            <w:tcBorders>
              <w:top w:val="nil"/>
              <w:bottom w:val="nil"/>
              <w:right w:val="nil"/>
            </w:tcBorders>
            <w:vAlign w:val="center"/>
          </w:tcPr>
          <w:p w14:paraId="528E03D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22" w:type="pct"/>
            <w:tcBorders>
              <w:top w:val="nil"/>
              <w:left w:val="nil"/>
              <w:bottom w:val="nil"/>
              <w:right w:val="nil"/>
            </w:tcBorders>
            <w:vAlign w:val="center"/>
          </w:tcPr>
          <w:p w14:paraId="2D351A3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26" w:type="pct"/>
            <w:tcBorders>
              <w:top w:val="nil"/>
              <w:left w:val="nil"/>
              <w:bottom w:val="nil"/>
              <w:right w:val="nil"/>
            </w:tcBorders>
            <w:vAlign w:val="center"/>
          </w:tcPr>
          <w:p w14:paraId="693C10D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24" w:type="pct"/>
            <w:tcBorders>
              <w:top w:val="nil"/>
              <w:bottom w:val="nil"/>
              <w:right w:val="nil"/>
            </w:tcBorders>
            <w:vAlign w:val="center"/>
          </w:tcPr>
          <w:p w14:paraId="405EE5E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24" w:type="pct"/>
            <w:tcBorders>
              <w:top w:val="nil"/>
              <w:left w:val="nil"/>
              <w:bottom w:val="nil"/>
              <w:right w:val="nil"/>
            </w:tcBorders>
            <w:vAlign w:val="center"/>
          </w:tcPr>
          <w:p w14:paraId="13A72BB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24" w:type="pct"/>
            <w:tcBorders>
              <w:top w:val="nil"/>
              <w:left w:val="nil"/>
              <w:bottom w:val="nil"/>
              <w:right w:val="nil"/>
            </w:tcBorders>
            <w:vAlign w:val="center"/>
          </w:tcPr>
          <w:p w14:paraId="0F458A1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3" w:type="pct"/>
            <w:tcBorders>
              <w:top w:val="nil"/>
              <w:left w:val="nil"/>
              <w:bottom w:val="nil"/>
            </w:tcBorders>
            <w:vAlign w:val="center"/>
          </w:tcPr>
          <w:p w14:paraId="79CF501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414" w:type="pct"/>
            <w:tcBorders>
              <w:top w:val="nil"/>
              <w:left w:val="nil"/>
              <w:bottom w:val="nil"/>
              <w:right w:val="nil"/>
            </w:tcBorders>
            <w:vAlign w:val="center"/>
          </w:tcPr>
          <w:p w14:paraId="213FB9D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414" w:type="pct"/>
            <w:tcBorders>
              <w:top w:val="nil"/>
              <w:left w:val="nil"/>
              <w:bottom w:val="nil"/>
              <w:right w:val="nil"/>
            </w:tcBorders>
            <w:vAlign w:val="center"/>
          </w:tcPr>
          <w:p w14:paraId="24C8B41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414" w:type="pct"/>
            <w:tcBorders>
              <w:top w:val="nil"/>
              <w:left w:val="nil"/>
              <w:bottom w:val="nil"/>
            </w:tcBorders>
            <w:vAlign w:val="center"/>
          </w:tcPr>
          <w:p w14:paraId="42B1811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6AC521E8" w14:textId="77777777" w:rsidTr="00184ACB">
        <w:tc>
          <w:tcPr>
            <w:tcW w:w="550" w:type="pct"/>
            <w:tcBorders>
              <w:top w:val="nil"/>
              <w:bottom w:val="single" w:sz="4" w:space="0" w:color="auto"/>
            </w:tcBorders>
            <w:vAlign w:val="center"/>
          </w:tcPr>
          <w:p w14:paraId="5EB8A0E7"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96" w:type="pct"/>
            <w:tcBorders>
              <w:top w:val="nil"/>
              <w:bottom w:val="single" w:sz="4" w:space="0" w:color="auto"/>
            </w:tcBorders>
            <w:vAlign w:val="center"/>
          </w:tcPr>
          <w:p w14:paraId="6C01AD0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50" w:type="pct"/>
            <w:tcBorders>
              <w:top w:val="nil"/>
              <w:bottom w:val="single" w:sz="4" w:space="0" w:color="auto"/>
              <w:right w:val="nil"/>
            </w:tcBorders>
            <w:vAlign w:val="center"/>
          </w:tcPr>
          <w:p w14:paraId="17581A6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83" w:type="pct"/>
            <w:tcBorders>
              <w:top w:val="nil"/>
              <w:left w:val="nil"/>
              <w:bottom w:val="single" w:sz="4" w:space="0" w:color="auto"/>
            </w:tcBorders>
            <w:vAlign w:val="center"/>
          </w:tcPr>
          <w:p w14:paraId="29FA674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96" w:type="pct"/>
            <w:tcBorders>
              <w:top w:val="nil"/>
              <w:bottom w:val="single" w:sz="4" w:space="0" w:color="auto"/>
              <w:right w:val="nil"/>
            </w:tcBorders>
            <w:vAlign w:val="center"/>
          </w:tcPr>
          <w:p w14:paraId="06597BB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22" w:type="pct"/>
            <w:tcBorders>
              <w:top w:val="nil"/>
              <w:left w:val="nil"/>
              <w:bottom w:val="single" w:sz="4" w:space="0" w:color="auto"/>
              <w:right w:val="nil"/>
            </w:tcBorders>
            <w:vAlign w:val="center"/>
          </w:tcPr>
          <w:p w14:paraId="31EC02A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6" w:type="pct"/>
            <w:tcBorders>
              <w:top w:val="nil"/>
              <w:left w:val="nil"/>
              <w:bottom w:val="single" w:sz="4" w:space="0" w:color="auto"/>
              <w:right w:val="nil"/>
            </w:tcBorders>
            <w:vAlign w:val="center"/>
          </w:tcPr>
          <w:p w14:paraId="462EC57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24" w:type="pct"/>
            <w:tcBorders>
              <w:top w:val="nil"/>
              <w:bottom w:val="single" w:sz="4" w:space="0" w:color="auto"/>
              <w:right w:val="nil"/>
            </w:tcBorders>
            <w:vAlign w:val="center"/>
          </w:tcPr>
          <w:p w14:paraId="0B5954C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4" w:type="pct"/>
            <w:tcBorders>
              <w:top w:val="nil"/>
              <w:left w:val="nil"/>
              <w:bottom w:val="single" w:sz="4" w:space="0" w:color="auto"/>
              <w:right w:val="nil"/>
            </w:tcBorders>
            <w:vAlign w:val="center"/>
          </w:tcPr>
          <w:p w14:paraId="7D16DA4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24" w:type="pct"/>
            <w:tcBorders>
              <w:top w:val="nil"/>
              <w:left w:val="nil"/>
              <w:bottom w:val="single" w:sz="4" w:space="0" w:color="auto"/>
              <w:right w:val="nil"/>
            </w:tcBorders>
            <w:vAlign w:val="center"/>
          </w:tcPr>
          <w:p w14:paraId="70C1545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3" w:type="pct"/>
            <w:tcBorders>
              <w:top w:val="nil"/>
              <w:left w:val="nil"/>
              <w:bottom w:val="single" w:sz="4" w:space="0" w:color="auto"/>
            </w:tcBorders>
            <w:vAlign w:val="center"/>
          </w:tcPr>
          <w:p w14:paraId="43CCCF5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414" w:type="pct"/>
            <w:tcBorders>
              <w:top w:val="nil"/>
              <w:left w:val="nil"/>
              <w:bottom w:val="single" w:sz="4" w:space="0" w:color="auto"/>
              <w:right w:val="nil"/>
            </w:tcBorders>
            <w:vAlign w:val="center"/>
          </w:tcPr>
          <w:p w14:paraId="233B18B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414" w:type="pct"/>
            <w:tcBorders>
              <w:top w:val="nil"/>
              <w:left w:val="nil"/>
              <w:bottom w:val="single" w:sz="4" w:space="0" w:color="auto"/>
              <w:right w:val="nil"/>
            </w:tcBorders>
            <w:vAlign w:val="center"/>
          </w:tcPr>
          <w:p w14:paraId="2D2F213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414" w:type="pct"/>
            <w:tcBorders>
              <w:top w:val="nil"/>
              <w:left w:val="nil"/>
              <w:bottom w:val="single" w:sz="4" w:space="0" w:color="auto"/>
            </w:tcBorders>
            <w:vAlign w:val="center"/>
          </w:tcPr>
          <w:p w14:paraId="0419BF1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bl>
    <w:p w14:paraId="27B2BCD7" w14:textId="77777777" w:rsidR="00916CF9" w:rsidRDefault="00916CF9" w:rsidP="00916CF9">
      <w:pPr>
        <w:spacing w:line="480" w:lineRule="auto"/>
        <w:rPr>
          <w:rFonts w:ascii="Calibri" w:hAnsi="Calibri" w:cs="Calibri"/>
          <w:b/>
          <w:sz w:val="22"/>
          <w:szCs w:val="22"/>
        </w:rPr>
      </w:pPr>
    </w:p>
    <w:p w14:paraId="0F034BD1" w14:textId="77777777" w:rsidR="00916CF9" w:rsidRPr="00290E14"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0C803DE3"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Table 2.4: favour or oppose formation of one nation by unification of East and West Germany</w:t>
      </w:r>
      <w:r w:rsidRPr="00114EFF">
        <w:rPr>
          <w:rFonts w:ascii="Calibri" w:hAnsi="Calibri" w:cs="Calibri"/>
          <w:b/>
          <w:sz w:val="22"/>
          <w:szCs w:val="22"/>
        </w:rPr>
        <w:t xml:space="preserve"> </w:t>
      </w:r>
      <w:r>
        <w:rPr>
          <w:rFonts w:ascii="Calibri" w:hAnsi="Calibri" w:cs="Calibri"/>
          <w:b/>
          <w:sz w:val="22"/>
          <w:szCs w:val="22"/>
        </w:rPr>
        <w:t>(Source: MORI)</w:t>
      </w:r>
    </w:p>
    <w:tbl>
      <w:tblPr>
        <w:tblStyle w:val="TableGrid"/>
        <w:tblW w:w="5000" w:type="pct"/>
        <w:tblLook w:val="04A0" w:firstRow="1" w:lastRow="0" w:firstColumn="1" w:lastColumn="0" w:noHBand="0" w:noVBand="1"/>
      </w:tblPr>
      <w:tblGrid>
        <w:gridCol w:w="1534"/>
        <w:gridCol w:w="825"/>
        <w:gridCol w:w="977"/>
        <w:gridCol w:w="1069"/>
        <w:gridCol w:w="826"/>
        <w:gridCol w:w="898"/>
        <w:gridCol w:w="910"/>
        <w:gridCol w:w="904"/>
        <w:gridCol w:w="904"/>
        <w:gridCol w:w="904"/>
        <w:gridCol w:w="734"/>
        <w:gridCol w:w="1155"/>
        <w:gridCol w:w="1155"/>
        <w:gridCol w:w="1155"/>
      </w:tblGrid>
      <w:tr w:rsidR="00916CF9" w:rsidRPr="007968F5" w14:paraId="290A1EC0" w14:textId="77777777" w:rsidTr="00184ACB">
        <w:trPr>
          <w:trHeight w:val="296"/>
        </w:trPr>
        <w:tc>
          <w:tcPr>
            <w:tcW w:w="550" w:type="pct"/>
            <w:tcBorders>
              <w:top w:val="single" w:sz="4" w:space="0" w:color="auto"/>
              <w:bottom w:val="nil"/>
            </w:tcBorders>
            <w:vAlign w:val="center"/>
          </w:tcPr>
          <w:p w14:paraId="2ED2E058" w14:textId="77777777" w:rsidR="00916CF9" w:rsidRPr="007968F5" w:rsidRDefault="00916CF9" w:rsidP="00184ACB">
            <w:pPr>
              <w:spacing w:before="20" w:after="20"/>
              <w:rPr>
                <w:rFonts w:ascii="Calibri" w:hAnsi="Calibri" w:cs="Calibri"/>
                <w:b/>
                <w:sz w:val="22"/>
                <w:szCs w:val="22"/>
              </w:rPr>
            </w:pPr>
          </w:p>
        </w:tc>
        <w:tc>
          <w:tcPr>
            <w:tcW w:w="296" w:type="pct"/>
            <w:tcBorders>
              <w:top w:val="single" w:sz="4" w:space="0" w:color="auto"/>
              <w:bottom w:val="nil"/>
            </w:tcBorders>
            <w:vAlign w:val="center"/>
          </w:tcPr>
          <w:p w14:paraId="6AF55041" w14:textId="77777777" w:rsidR="00916CF9" w:rsidRDefault="00916CF9" w:rsidP="00184ACB">
            <w:pPr>
              <w:spacing w:before="20" w:after="20"/>
              <w:jc w:val="center"/>
              <w:rPr>
                <w:rFonts w:ascii="Calibri" w:hAnsi="Calibri" w:cs="Calibri"/>
                <w:b/>
                <w:sz w:val="22"/>
                <w:szCs w:val="22"/>
              </w:rPr>
            </w:pPr>
          </w:p>
        </w:tc>
        <w:tc>
          <w:tcPr>
            <w:tcW w:w="733" w:type="pct"/>
            <w:gridSpan w:val="2"/>
            <w:tcBorders>
              <w:top w:val="single" w:sz="4" w:space="0" w:color="auto"/>
              <w:bottom w:val="nil"/>
            </w:tcBorders>
            <w:vAlign w:val="center"/>
          </w:tcPr>
          <w:p w14:paraId="6014C7F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44" w:type="pct"/>
            <w:gridSpan w:val="3"/>
            <w:tcBorders>
              <w:top w:val="single" w:sz="4" w:space="0" w:color="auto"/>
              <w:bottom w:val="nil"/>
              <w:right w:val="nil"/>
            </w:tcBorders>
            <w:vAlign w:val="center"/>
          </w:tcPr>
          <w:p w14:paraId="184866C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235" w:type="pct"/>
            <w:gridSpan w:val="4"/>
            <w:tcBorders>
              <w:top w:val="single" w:sz="4" w:space="0" w:color="auto"/>
              <w:bottom w:val="nil"/>
            </w:tcBorders>
            <w:vAlign w:val="center"/>
          </w:tcPr>
          <w:p w14:paraId="2C9B0F5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242" w:type="pct"/>
            <w:gridSpan w:val="3"/>
            <w:tcBorders>
              <w:top w:val="single" w:sz="4" w:space="0" w:color="auto"/>
              <w:left w:val="nil"/>
              <w:bottom w:val="nil"/>
            </w:tcBorders>
            <w:vAlign w:val="center"/>
          </w:tcPr>
          <w:p w14:paraId="53A982C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F17BDE7" w14:textId="77777777" w:rsidTr="00184ACB">
        <w:trPr>
          <w:trHeight w:val="757"/>
        </w:trPr>
        <w:tc>
          <w:tcPr>
            <w:tcW w:w="550" w:type="pct"/>
            <w:tcBorders>
              <w:top w:val="nil"/>
              <w:bottom w:val="single" w:sz="4" w:space="0" w:color="auto"/>
            </w:tcBorders>
            <w:vAlign w:val="center"/>
          </w:tcPr>
          <w:p w14:paraId="044A702A" w14:textId="77777777" w:rsidR="00916CF9" w:rsidRPr="007968F5" w:rsidRDefault="00916CF9" w:rsidP="00184ACB">
            <w:pPr>
              <w:spacing w:before="20" w:after="20"/>
              <w:rPr>
                <w:rFonts w:ascii="Calibri" w:hAnsi="Calibri" w:cs="Calibri"/>
                <w:b/>
                <w:sz w:val="22"/>
                <w:szCs w:val="22"/>
              </w:rPr>
            </w:pPr>
          </w:p>
        </w:tc>
        <w:tc>
          <w:tcPr>
            <w:tcW w:w="296" w:type="pct"/>
            <w:tcBorders>
              <w:top w:val="nil"/>
              <w:bottom w:val="single" w:sz="4" w:space="0" w:color="auto"/>
            </w:tcBorders>
            <w:vAlign w:val="center"/>
          </w:tcPr>
          <w:p w14:paraId="36BDA88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0" w:type="pct"/>
            <w:tcBorders>
              <w:top w:val="nil"/>
              <w:bottom w:val="single" w:sz="4" w:space="0" w:color="auto"/>
              <w:right w:val="nil"/>
            </w:tcBorders>
            <w:vAlign w:val="center"/>
          </w:tcPr>
          <w:p w14:paraId="24F69EB4"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2433358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3" w:type="pct"/>
            <w:tcBorders>
              <w:top w:val="nil"/>
              <w:left w:val="nil"/>
              <w:bottom w:val="single" w:sz="4" w:space="0" w:color="auto"/>
            </w:tcBorders>
            <w:vAlign w:val="center"/>
          </w:tcPr>
          <w:p w14:paraId="5B9A847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96" w:type="pct"/>
            <w:tcBorders>
              <w:top w:val="nil"/>
              <w:bottom w:val="single" w:sz="4" w:space="0" w:color="auto"/>
              <w:right w:val="nil"/>
            </w:tcBorders>
            <w:vAlign w:val="center"/>
          </w:tcPr>
          <w:p w14:paraId="51D7C68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2" w:type="pct"/>
            <w:tcBorders>
              <w:top w:val="nil"/>
              <w:left w:val="nil"/>
              <w:bottom w:val="single" w:sz="4" w:space="0" w:color="auto"/>
              <w:right w:val="nil"/>
            </w:tcBorders>
            <w:vAlign w:val="center"/>
          </w:tcPr>
          <w:p w14:paraId="5DE917D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52438BC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6" w:type="pct"/>
            <w:tcBorders>
              <w:top w:val="nil"/>
              <w:left w:val="nil"/>
              <w:bottom w:val="single" w:sz="4" w:space="0" w:color="auto"/>
              <w:right w:val="nil"/>
            </w:tcBorders>
            <w:vAlign w:val="center"/>
          </w:tcPr>
          <w:p w14:paraId="0456763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0401C77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4" w:type="pct"/>
            <w:tcBorders>
              <w:top w:val="nil"/>
              <w:bottom w:val="single" w:sz="4" w:space="0" w:color="auto"/>
              <w:right w:val="nil"/>
            </w:tcBorders>
            <w:vAlign w:val="center"/>
          </w:tcPr>
          <w:p w14:paraId="534CFB0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4B468E7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4" w:type="pct"/>
            <w:tcBorders>
              <w:top w:val="nil"/>
              <w:left w:val="nil"/>
              <w:bottom w:val="single" w:sz="4" w:space="0" w:color="auto"/>
              <w:right w:val="nil"/>
            </w:tcBorders>
            <w:vAlign w:val="center"/>
          </w:tcPr>
          <w:p w14:paraId="6CD32B3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7C2CBBB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4" w:type="pct"/>
            <w:tcBorders>
              <w:top w:val="nil"/>
              <w:left w:val="nil"/>
              <w:bottom w:val="single" w:sz="4" w:space="0" w:color="auto"/>
              <w:right w:val="nil"/>
            </w:tcBorders>
            <w:vAlign w:val="center"/>
          </w:tcPr>
          <w:p w14:paraId="5B2AF9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1AAC0A3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3" w:type="pct"/>
            <w:tcBorders>
              <w:top w:val="nil"/>
              <w:left w:val="nil"/>
              <w:bottom w:val="single" w:sz="4" w:space="0" w:color="auto"/>
            </w:tcBorders>
            <w:vAlign w:val="center"/>
          </w:tcPr>
          <w:p w14:paraId="5510E61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0458528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right w:val="nil"/>
            </w:tcBorders>
            <w:vAlign w:val="center"/>
          </w:tcPr>
          <w:p w14:paraId="4B62F22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DF0148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right w:val="nil"/>
            </w:tcBorders>
            <w:vAlign w:val="center"/>
          </w:tcPr>
          <w:p w14:paraId="6E50B43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291EAA2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14" w:type="pct"/>
            <w:tcBorders>
              <w:top w:val="nil"/>
              <w:left w:val="nil"/>
              <w:bottom w:val="single" w:sz="4" w:space="0" w:color="auto"/>
            </w:tcBorders>
            <w:vAlign w:val="center"/>
          </w:tcPr>
          <w:p w14:paraId="1871691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w:t>
            </w:r>
          </w:p>
          <w:p w14:paraId="51DA4F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19BD29F9" w14:textId="77777777" w:rsidTr="00184ACB">
        <w:tc>
          <w:tcPr>
            <w:tcW w:w="5000" w:type="pct"/>
            <w:gridSpan w:val="14"/>
            <w:tcBorders>
              <w:top w:val="nil"/>
              <w:bottom w:val="nil"/>
            </w:tcBorders>
            <w:vAlign w:val="center"/>
          </w:tcPr>
          <w:p w14:paraId="0CDD1D63" w14:textId="77777777" w:rsidR="00916CF9" w:rsidRPr="000639AE" w:rsidRDefault="00916CF9" w:rsidP="00184ACB">
            <w:pPr>
              <w:spacing w:before="20" w:after="20"/>
              <w:rPr>
                <w:rFonts w:ascii="Calibri" w:hAnsi="Calibri" w:cs="Calibri"/>
                <w:b/>
                <w:bCs/>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79CF6C2E" w14:textId="77777777" w:rsidTr="00184ACB">
        <w:tc>
          <w:tcPr>
            <w:tcW w:w="550" w:type="pct"/>
            <w:tcBorders>
              <w:top w:val="nil"/>
              <w:bottom w:val="nil"/>
            </w:tcBorders>
            <w:vAlign w:val="center"/>
          </w:tcPr>
          <w:p w14:paraId="08FFE21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Favour</w:t>
            </w:r>
          </w:p>
        </w:tc>
        <w:tc>
          <w:tcPr>
            <w:tcW w:w="296" w:type="pct"/>
            <w:tcBorders>
              <w:top w:val="nil"/>
              <w:bottom w:val="nil"/>
            </w:tcBorders>
            <w:vAlign w:val="center"/>
          </w:tcPr>
          <w:p w14:paraId="5B92564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50" w:type="pct"/>
            <w:tcBorders>
              <w:top w:val="nil"/>
              <w:bottom w:val="nil"/>
              <w:right w:val="nil"/>
            </w:tcBorders>
            <w:vAlign w:val="center"/>
          </w:tcPr>
          <w:p w14:paraId="18043F7B" w14:textId="77777777" w:rsidR="00916CF9" w:rsidRPr="005509A5" w:rsidRDefault="00916CF9" w:rsidP="00184ACB">
            <w:pPr>
              <w:spacing w:before="20" w:after="20"/>
              <w:jc w:val="center"/>
              <w:rPr>
                <w:rFonts w:ascii="Calibri" w:hAnsi="Calibri" w:cs="Calibri"/>
                <w:sz w:val="22"/>
                <w:szCs w:val="22"/>
              </w:rPr>
            </w:pPr>
          </w:p>
        </w:tc>
        <w:tc>
          <w:tcPr>
            <w:tcW w:w="383" w:type="pct"/>
            <w:tcBorders>
              <w:top w:val="nil"/>
              <w:left w:val="nil"/>
              <w:bottom w:val="nil"/>
            </w:tcBorders>
            <w:vAlign w:val="center"/>
          </w:tcPr>
          <w:p w14:paraId="7603FDD0" w14:textId="77777777" w:rsidR="00916CF9" w:rsidRPr="005509A5" w:rsidRDefault="00916CF9" w:rsidP="00184ACB">
            <w:pPr>
              <w:spacing w:before="20" w:after="20"/>
              <w:jc w:val="center"/>
              <w:rPr>
                <w:rFonts w:ascii="Calibri" w:hAnsi="Calibri" w:cs="Calibri"/>
                <w:sz w:val="22"/>
                <w:szCs w:val="22"/>
              </w:rPr>
            </w:pPr>
          </w:p>
        </w:tc>
        <w:tc>
          <w:tcPr>
            <w:tcW w:w="296" w:type="pct"/>
            <w:tcBorders>
              <w:top w:val="nil"/>
              <w:bottom w:val="nil"/>
              <w:right w:val="nil"/>
            </w:tcBorders>
            <w:vAlign w:val="center"/>
          </w:tcPr>
          <w:p w14:paraId="122D143E" w14:textId="77777777" w:rsidR="00916CF9" w:rsidRPr="005509A5" w:rsidRDefault="00916CF9" w:rsidP="00184ACB">
            <w:pPr>
              <w:spacing w:before="20" w:after="20"/>
              <w:jc w:val="center"/>
              <w:rPr>
                <w:rFonts w:ascii="Calibri" w:hAnsi="Calibri" w:cs="Calibri"/>
                <w:sz w:val="22"/>
                <w:szCs w:val="22"/>
              </w:rPr>
            </w:pPr>
          </w:p>
        </w:tc>
        <w:tc>
          <w:tcPr>
            <w:tcW w:w="322" w:type="pct"/>
            <w:tcBorders>
              <w:top w:val="nil"/>
              <w:left w:val="nil"/>
              <w:bottom w:val="nil"/>
              <w:right w:val="nil"/>
            </w:tcBorders>
            <w:vAlign w:val="center"/>
          </w:tcPr>
          <w:p w14:paraId="666E55C7" w14:textId="77777777" w:rsidR="00916CF9" w:rsidRPr="005509A5" w:rsidRDefault="00916CF9" w:rsidP="00184ACB">
            <w:pPr>
              <w:spacing w:before="20" w:after="20"/>
              <w:jc w:val="center"/>
              <w:rPr>
                <w:rFonts w:ascii="Calibri" w:hAnsi="Calibri" w:cs="Calibri"/>
                <w:sz w:val="22"/>
                <w:szCs w:val="22"/>
              </w:rPr>
            </w:pPr>
          </w:p>
        </w:tc>
        <w:tc>
          <w:tcPr>
            <w:tcW w:w="326" w:type="pct"/>
            <w:tcBorders>
              <w:top w:val="nil"/>
              <w:left w:val="nil"/>
              <w:bottom w:val="nil"/>
              <w:right w:val="nil"/>
            </w:tcBorders>
            <w:vAlign w:val="center"/>
          </w:tcPr>
          <w:p w14:paraId="31DDA988"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bottom w:val="nil"/>
              <w:right w:val="nil"/>
            </w:tcBorders>
            <w:vAlign w:val="center"/>
          </w:tcPr>
          <w:p w14:paraId="1FBD9203"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46973B21"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32C44A1D" w14:textId="77777777" w:rsidR="00916CF9" w:rsidRPr="005509A5" w:rsidRDefault="00916CF9" w:rsidP="00184ACB">
            <w:pPr>
              <w:spacing w:before="20" w:after="20"/>
              <w:jc w:val="center"/>
              <w:rPr>
                <w:rFonts w:ascii="Calibri" w:hAnsi="Calibri" w:cs="Calibri"/>
                <w:sz w:val="22"/>
                <w:szCs w:val="22"/>
              </w:rPr>
            </w:pPr>
          </w:p>
        </w:tc>
        <w:tc>
          <w:tcPr>
            <w:tcW w:w="263" w:type="pct"/>
            <w:tcBorders>
              <w:top w:val="nil"/>
              <w:left w:val="nil"/>
              <w:bottom w:val="nil"/>
            </w:tcBorders>
            <w:vAlign w:val="center"/>
          </w:tcPr>
          <w:p w14:paraId="2F5C0E4E"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799DA305"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2F83EB1B"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tcBorders>
            <w:vAlign w:val="center"/>
          </w:tcPr>
          <w:p w14:paraId="72DF410C" w14:textId="77777777" w:rsidR="00916CF9" w:rsidRPr="005509A5" w:rsidRDefault="00916CF9" w:rsidP="00184ACB">
            <w:pPr>
              <w:spacing w:before="20" w:after="20"/>
              <w:jc w:val="center"/>
              <w:rPr>
                <w:rFonts w:ascii="Calibri" w:hAnsi="Calibri" w:cs="Calibri"/>
                <w:sz w:val="22"/>
                <w:szCs w:val="22"/>
              </w:rPr>
            </w:pPr>
          </w:p>
        </w:tc>
      </w:tr>
      <w:tr w:rsidR="00916CF9" w:rsidRPr="007968F5" w14:paraId="5DEF199B" w14:textId="77777777" w:rsidTr="00184ACB">
        <w:tc>
          <w:tcPr>
            <w:tcW w:w="550" w:type="pct"/>
            <w:tcBorders>
              <w:top w:val="nil"/>
              <w:bottom w:val="nil"/>
            </w:tcBorders>
            <w:vAlign w:val="center"/>
          </w:tcPr>
          <w:p w14:paraId="2576269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Oppose</w:t>
            </w:r>
          </w:p>
        </w:tc>
        <w:tc>
          <w:tcPr>
            <w:tcW w:w="296" w:type="pct"/>
            <w:tcBorders>
              <w:top w:val="nil"/>
              <w:bottom w:val="nil"/>
            </w:tcBorders>
            <w:vAlign w:val="center"/>
          </w:tcPr>
          <w:p w14:paraId="40B3F8E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50" w:type="pct"/>
            <w:tcBorders>
              <w:top w:val="nil"/>
              <w:bottom w:val="nil"/>
              <w:right w:val="nil"/>
            </w:tcBorders>
            <w:vAlign w:val="center"/>
          </w:tcPr>
          <w:p w14:paraId="53617629" w14:textId="77777777" w:rsidR="00916CF9" w:rsidRPr="005509A5" w:rsidRDefault="00916CF9" w:rsidP="00184ACB">
            <w:pPr>
              <w:spacing w:before="20" w:after="20"/>
              <w:jc w:val="center"/>
              <w:rPr>
                <w:rFonts w:ascii="Calibri" w:hAnsi="Calibri" w:cs="Calibri"/>
                <w:sz w:val="22"/>
                <w:szCs w:val="22"/>
              </w:rPr>
            </w:pPr>
          </w:p>
        </w:tc>
        <w:tc>
          <w:tcPr>
            <w:tcW w:w="383" w:type="pct"/>
            <w:tcBorders>
              <w:top w:val="nil"/>
              <w:left w:val="nil"/>
              <w:bottom w:val="nil"/>
            </w:tcBorders>
            <w:vAlign w:val="center"/>
          </w:tcPr>
          <w:p w14:paraId="5CFEE978" w14:textId="77777777" w:rsidR="00916CF9" w:rsidRPr="005509A5" w:rsidRDefault="00916CF9" w:rsidP="00184ACB">
            <w:pPr>
              <w:spacing w:before="20" w:after="20"/>
              <w:jc w:val="center"/>
              <w:rPr>
                <w:rFonts w:ascii="Calibri" w:hAnsi="Calibri" w:cs="Calibri"/>
                <w:sz w:val="22"/>
                <w:szCs w:val="22"/>
              </w:rPr>
            </w:pPr>
          </w:p>
        </w:tc>
        <w:tc>
          <w:tcPr>
            <w:tcW w:w="296" w:type="pct"/>
            <w:tcBorders>
              <w:top w:val="nil"/>
              <w:bottom w:val="nil"/>
              <w:right w:val="nil"/>
            </w:tcBorders>
            <w:vAlign w:val="center"/>
          </w:tcPr>
          <w:p w14:paraId="3A4F93FC" w14:textId="77777777" w:rsidR="00916CF9" w:rsidRPr="005509A5" w:rsidRDefault="00916CF9" w:rsidP="00184ACB">
            <w:pPr>
              <w:spacing w:before="20" w:after="20"/>
              <w:jc w:val="center"/>
              <w:rPr>
                <w:rFonts w:ascii="Calibri" w:hAnsi="Calibri" w:cs="Calibri"/>
                <w:sz w:val="22"/>
                <w:szCs w:val="22"/>
              </w:rPr>
            </w:pPr>
          </w:p>
        </w:tc>
        <w:tc>
          <w:tcPr>
            <w:tcW w:w="322" w:type="pct"/>
            <w:tcBorders>
              <w:top w:val="nil"/>
              <w:left w:val="nil"/>
              <w:bottom w:val="nil"/>
              <w:right w:val="nil"/>
            </w:tcBorders>
            <w:vAlign w:val="center"/>
          </w:tcPr>
          <w:p w14:paraId="19ECF9E6" w14:textId="77777777" w:rsidR="00916CF9" w:rsidRPr="005509A5" w:rsidRDefault="00916CF9" w:rsidP="00184ACB">
            <w:pPr>
              <w:spacing w:before="20" w:after="20"/>
              <w:jc w:val="center"/>
              <w:rPr>
                <w:rFonts w:ascii="Calibri" w:hAnsi="Calibri" w:cs="Calibri"/>
                <w:sz w:val="22"/>
                <w:szCs w:val="22"/>
              </w:rPr>
            </w:pPr>
          </w:p>
        </w:tc>
        <w:tc>
          <w:tcPr>
            <w:tcW w:w="326" w:type="pct"/>
            <w:tcBorders>
              <w:top w:val="nil"/>
              <w:left w:val="nil"/>
              <w:bottom w:val="nil"/>
              <w:right w:val="nil"/>
            </w:tcBorders>
            <w:vAlign w:val="center"/>
          </w:tcPr>
          <w:p w14:paraId="333BADBE"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bottom w:val="nil"/>
              <w:right w:val="nil"/>
            </w:tcBorders>
            <w:vAlign w:val="center"/>
          </w:tcPr>
          <w:p w14:paraId="13852CEA"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7718CD25"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0D82F0DE" w14:textId="77777777" w:rsidR="00916CF9" w:rsidRPr="005509A5" w:rsidRDefault="00916CF9" w:rsidP="00184ACB">
            <w:pPr>
              <w:spacing w:before="20" w:after="20"/>
              <w:jc w:val="center"/>
              <w:rPr>
                <w:rFonts w:ascii="Calibri" w:hAnsi="Calibri" w:cs="Calibri"/>
                <w:sz w:val="22"/>
                <w:szCs w:val="22"/>
              </w:rPr>
            </w:pPr>
          </w:p>
        </w:tc>
        <w:tc>
          <w:tcPr>
            <w:tcW w:w="263" w:type="pct"/>
            <w:tcBorders>
              <w:top w:val="nil"/>
              <w:left w:val="nil"/>
              <w:bottom w:val="nil"/>
            </w:tcBorders>
            <w:vAlign w:val="center"/>
          </w:tcPr>
          <w:p w14:paraId="735F21D4"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23A1B02A"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0CEFEF56"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tcBorders>
            <w:vAlign w:val="center"/>
          </w:tcPr>
          <w:p w14:paraId="6BBD72EF" w14:textId="77777777" w:rsidR="00916CF9" w:rsidRPr="005509A5" w:rsidRDefault="00916CF9" w:rsidP="00184ACB">
            <w:pPr>
              <w:spacing w:before="20" w:after="20"/>
              <w:jc w:val="center"/>
              <w:rPr>
                <w:rFonts w:ascii="Calibri" w:hAnsi="Calibri" w:cs="Calibri"/>
                <w:sz w:val="22"/>
                <w:szCs w:val="22"/>
              </w:rPr>
            </w:pPr>
          </w:p>
        </w:tc>
      </w:tr>
      <w:tr w:rsidR="00916CF9" w:rsidRPr="007968F5" w14:paraId="028D6FCB" w14:textId="77777777" w:rsidTr="00184ACB">
        <w:tc>
          <w:tcPr>
            <w:tcW w:w="550" w:type="pct"/>
            <w:tcBorders>
              <w:top w:val="nil"/>
              <w:bottom w:val="nil"/>
            </w:tcBorders>
            <w:vAlign w:val="center"/>
          </w:tcPr>
          <w:p w14:paraId="38B646F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Neither</w:t>
            </w:r>
          </w:p>
        </w:tc>
        <w:tc>
          <w:tcPr>
            <w:tcW w:w="296" w:type="pct"/>
            <w:tcBorders>
              <w:top w:val="nil"/>
              <w:bottom w:val="nil"/>
            </w:tcBorders>
            <w:vAlign w:val="center"/>
          </w:tcPr>
          <w:p w14:paraId="43CD75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50" w:type="pct"/>
            <w:tcBorders>
              <w:top w:val="nil"/>
              <w:bottom w:val="nil"/>
              <w:right w:val="nil"/>
            </w:tcBorders>
            <w:vAlign w:val="center"/>
          </w:tcPr>
          <w:p w14:paraId="3C0E8A32" w14:textId="77777777" w:rsidR="00916CF9" w:rsidRPr="005509A5" w:rsidRDefault="00916CF9" w:rsidP="00184ACB">
            <w:pPr>
              <w:spacing w:before="20" w:after="20"/>
              <w:jc w:val="center"/>
              <w:rPr>
                <w:rFonts w:ascii="Calibri" w:hAnsi="Calibri" w:cs="Calibri"/>
                <w:sz w:val="22"/>
                <w:szCs w:val="22"/>
              </w:rPr>
            </w:pPr>
          </w:p>
        </w:tc>
        <w:tc>
          <w:tcPr>
            <w:tcW w:w="383" w:type="pct"/>
            <w:tcBorders>
              <w:top w:val="nil"/>
              <w:left w:val="nil"/>
              <w:bottom w:val="nil"/>
            </w:tcBorders>
            <w:vAlign w:val="center"/>
          </w:tcPr>
          <w:p w14:paraId="14D86A0C" w14:textId="77777777" w:rsidR="00916CF9" w:rsidRPr="005509A5" w:rsidRDefault="00916CF9" w:rsidP="00184ACB">
            <w:pPr>
              <w:spacing w:before="20" w:after="20"/>
              <w:jc w:val="center"/>
              <w:rPr>
                <w:rFonts w:ascii="Calibri" w:hAnsi="Calibri" w:cs="Calibri"/>
                <w:sz w:val="22"/>
                <w:szCs w:val="22"/>
              </w:rPr>
            </w:pPr>
          </w:p>
        </w:tc>
        <w:tc>
          <w:tcPr>
            <w:tcW w:w="296" w:type="pct"/>
            <w:tcBorders>
              <w:top w:val="nil"/>
              <w:bottom w:val="nil"/>
              <w:right w:val="nil"/>
            </w:tcBorders>
            <w:vAlign w:val="center"/>
          </w:tcPr>
          <w:p w14:paraId="4D690595" w14:textId="77777777" w:rsidR="00916CF9" w:rsidRPr="005509A5" w:rsidRDefault="00916CF9" w:rsidP="00184ACB">
            <w:pPr>
              <w:spacing w:before="20" w:after="20"/>
              <w:jc w:val="center"/>
              <w:rPr>
                <w:rFonts w:ascii="Calibri" w:hAnsi="Calibri" w:cs="Calibri"/>
                <w:sz w:val="22"/>
                <w:szCs w:val="22"/>
              </w:rPr>
            </w:pPr>
          </w:p>
        </w:tc>
        <w:tc>
          <w:tcPr>
            <w:tcW w:w="322" w:type="pct"/>
            <w:tcBorders>
              <w:top w:val="nil"/>
              <w:left w:val="nil"/>
              <w:bottom w:val="nil"/>
              <w:right w:val="nil"/>
            </w:tcBorders>
            <w:vAlign w:val="center"/>
          </w:tcPr>
          <w:p w14:paraId="5107F9F2" w14:textId="77777777" w:rsidR="00916CF9" w:rsidRPr="005509A5" w:rsidRDefault="00916CF9" w:rsidP="00184ACB">
            <w:pPr>
              <w:spacing w:before="20" w:after="20"/>
              <w:jc w:val="center"/>
              <w:rPr>
                <w:rFonts w:ascii="Calibri" w:hAnsi="Calibri" w:cs="Calibri"/>
                <w:sz w:val="22"/>
                <w:szCs w:val="22"/>
              </w:rPr>
            </w:pPr>
          </w:p>
        </w:tc>
        <w:tc>
          <w:tcPr>
            <w:tcW w:w="326" w:type="pct"/>
            <w:tcBorders>
              <w:top w:val="nil"/>
              <w:left w:val="nil"/>
              <w:bottom w:val="nil"/>
              <w:right w:val="nil"/>
            </w:tcBorders>
            <w:vAlign w:val="center"/>
          </w:tcPr>
          <w:p w14:paraId="3A0CAA6E"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bottom w:val="nil"/>
              <w:right w:val="nil"/>
            </w:tcBorders>
            <w:vAlign w:val="center"/>
          </w:tcPr>
          <w:p w14:paraId="12F31EEC"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13F5F8DD"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nil"/>
              <w:right w:val="nil"/>
            </w:tcBorders>
            <w:vAlign w:val="center"/>
          </w:tcPr>
          <w:p w14:paraId="5E58E171" w14:textId="77777777" w:rsidR="00916CF9" w:rsidRPr="005509A5" w:rsidRDefault="00916CF9" w:rsidP="00184ACB">
            <w:pPr>
              <w:spacing w:before="20" w:after="20"/>
              <w:jc w:val="center"/>
              <w:rPr>
                <w:rFonts w:ascii="Calibri" w:hAnsi="Calibri" w:cs="Calibri"/>
                <w:sz w:val="22"/>
                <w:szCs w:val="22"/>
              </w:rPr>
            </w:pPr>
          </w:p>
        </w:tc>
        <w:tc>
          <w:tcPr>
            <w:tcW w:w="263" w:type="pct"/>
            <w:tcBorders>
              <w:top w:val="nil"/>
              <w:left w:val="nil"/>
              <w:bottom w:val="nil"/>
            </w:tcBorders>
            <w:vAlign w:val="center"/>
          </w:tcPr>
          <w:p w14:paraId="12CD9DDF"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752E241D"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right w:val="nil"/>
            </w:tcBorders>
            <w:vAlign w:val="center"/>
          </w:tcPr>
          <w:p w14:paraId="062C5DE8"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nil"/>
            </w:tcBorders>
            <w:vAlign w:val="center"/>
          </w:tcPr>
          <w:p w14:paraId="6F1B3A03" w14:textId="77777777" w:rsidR="00916CF9" w:rsidRPr="005509A5" w:rsidRDefault="00916CF9" w:rsidP="00184ACB">
            <w:pPr>
              <w:spacing w:before="20" w:after="20"/>
              <w:jc w:val="center"/>
              <w:rPr>
                <w:rFonts w:ascii="Calibri" w:hAnsi="Calibri" w:cs="Calibri"/>
                <w:sz w:val="22"/>
                <w:szCs w:val="22"/>
              </w:rPr>
            </w:pPr>
          </w:p>
        </w:tc>
      </w:tr>
      <w:tr w:rsidR="00916CF9" w:rsidRPr="007968F5" w14:paraId="708A4792" w14:textId="77777777" w:rsidTr="00184ACB">
        <w:tc>
          <w:tcPr>
            <w:tcW w:w="550" w:type="pct"/>
            <w:tcBorders>
              <w:top w:val="nil"/>
              <w:bottom w:val="single" w:sz="4" w:space="0" w:color="auto"/>
            </w:tcBorders>
            <w:vAlign w:val="center"/>
          </w:tcPr>
          <w:p w14:paraId="0706650A"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96" w:type="pct"/>
            <w:tcBorders>
              <w:top w:val="nil"/>
              <w:bottom w:val="single" w:sz="4" w:space="0" w:color="auto"/>
            </w:tcBorders>
            <w:vAlign w:val="center"/>
          </w:tcPr>
          <w:p w14:paraId="1B5EDD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50" w:type="pct"/>
            <w:tcBorders>
              <w:top w:val="nil"/>
              <w:bottom w:val="single" w:sz="4" w:space="0" w:color="auto"/>
              <w:right w:val="nil"/>
            </w:tcBorders>
            <w:vAlign w:val="center"/>
          </w:tcPr>
          <w:p w14:paraId="21569ADE" w14:textId="77777777" w:rsidR="00916CF9" w:rsidRPr="005509A5" w:rsidRDefault="00916CF9" w:rsidP="00184ACB">
            <w:pPr>
              <w:spacing w:before="20" w:after="20"/>
              <w:jc w:val="center"/>
              <w:rPr>
                <w:rFonts w:ascii="Calibri" w:hAnsi="Calibri" w:cs="Calibri"/>
                <w:sz w:val="22"/>
                <w:szCs w:val="22"/>
              </w:rPr>
            </w:pPr>
          </w:p>
        </w:tc>
        <w:tc>
          <w:tcPr>
            <w:tcW w:w="383" w:type="pct"/>
            <w:tcBorders>
              <w:top w:val="nil"/>
              <w:left w:val="nil"/>
              <w:bottom w:val="single" w:sz="4" w:space="0" w:color="auto"/>
            </w:tcBorders>
            <w:vAlign w:val="center"/>
          </w:tcPr>
          <w:p w14:paraId="127FF75A" w14:textId="77777777" w:rsidR="00916CF9" w:rsidRPr="005509A5" w:rsidRDefault="00916CF9" w:rsidP="00184ACB">
            <w:pPr>
              <w:spacing w:before="20" w:after="20"/>
              <w:jc w:val="center"/>
              <w:rPr>
                <w:rFonts w:ascii="Calibri" w:hAnsi="Calibri" w:cs="Calibri"/>
                <w:sz w:val="22"/>
                <w:szCs w:val="22"/>
              </w:rPr>
            </w:pPr>
          </w:p>
        </w:tc>
        <w:tc>
          <w:tcPr>
            <w:tcW w:w="296" w:type="pct"/>
            <w:tcBorders>
              <w:top w:val="nil"/>
              <w:bottom w:val="single" w:sz="4" w:space="0" w:color="auto"/>
              <w:right w:val="nil"/>
            </w:tcBorders>
            <w:vAlign w:val="center"/>
          </w:tcPr>
          <w:p w14:paraId="5240F878" w14:textId="77777777" w:rsidR="00916CF9" w:rsidRPr="005509A5" w:rsidRDefault="00916CF9" w:rsidP="00184ACB">
            <w:pPr>
              <w:spacing w:before="20" w:after="20"/>
              <w:jc w:val="center"/>
              <w:rPr>
                <w:rFonts w:ascii="Calibri" w:hAnsi="Calibri" w:cs="Calibri"/>
                <w:sz w:val="22"/>
                <w:szCs w:val="22"/>
              </w:rPr>
            </w:pPr>
          </w:p>
        </w:tc>
        <w:tc>
          <w:tcPr>
            <w:tcW w:w="322" w:type="pct"/>
            <w:tcBorders>
              <w:top w:val="nil"/>
              <w:left w:val="nil"/>
              <w:bottom w:val="single" w:sz="4" w:space="0" w:color="auto"/>
              <w:right w:val="nil"/>
            </w:tcBorders>
            <w:vAlign w:val="center"/>
          </w:tcPr>
          <w:p w14:paraId="218901B4" w14:textId="77777777" w:rsidR="00916CF9" w:rsidRPr="005509A5" w:rsidRDefault="00916CF9" w:rsidP="00184ACB">
            <w:pPr>
              <w:spacing w:before="20" w:after="20"/>
              <w:jc w:val="center"/>
              <w:rPr>
                <w:rFonts w:ascii="Calibri" w:hAnsi="Calibri" w:cs="Calibri"/>
                <w:sz w:val="22"/>
                <w:szCs w:val="22"/>
              </w:rPr>
            </w:pPr>
          </w:p>
        </w:tc>
        <w:tc>
          <w:tcPr>
            <w:tcW w:w="326" w:type="pct"/>
            <w:tcBorders>
              <w:top w:val="nil"/>
              <w:left w:val="nil"/>
              <w:bottom w:val="single" w:sz="4" w:space="0" w:color="auto"/>
              <w:right w:val="nil"/>
            </w:tcBorders>
            <w:vAlign w:val="center"/>
          </w:tcPr>
          <w:p w14:paraId="201319FA"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bottom w:val="single" w:sz="4" w:space="0" w:color="auto"/>
              <w:right w:val="nil"/>
            </w:tcBorders>
            <w:vAlign w:val="center"/>
          </w:tcPr>
          <w:p w14:paraId="17D85F85"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single" w:sz="4" w:space="0" w:color="auto"/>
              <w:right w:val="nil"/>
            </w:tcBorders>
            <w:vAlign w:val="center"/>
          </w:tcPr>
          <w:p w14:paraId="62D520AB" w14:textId="77777777" w:rsidR="00916CF9" w:rsidRPr="005509A5" w:rsidRDefault="00916CF9" w:rsidP="00184ACB">
            <w:pPr>
              <w:spacing w:before="20" w:after="20"/>
              <w:jc w:val="center"/>
              <w:rPr>
                <w:rFonts w:ascii="Calibri" w:hAnsi="Calibri" w:cs="Calibri"/>
                <w:sz w:val="22"/>
                <w:szCs w:val="22"/>
              </w:rPr>
            </w:pPr>
          </w:p>
        </w:tc>
        <w:tc>
          <w:tcPr>
            <w:tcW w:w="324" w:type="pct"/>
            <w:tcBorders>
              <w:top w:val="nil"/>
              <w:left w:val="nil"/>
              <w:bottom w:val="single" w:sz="4" w:space="0" w:color="auto"/>
              <w:right w:val="nil"/>
            </w:tcBorders>
            <w:vAlign w:val="center"/>
          </w:tcPr>
          <w:p w14:paraId="25533888" w14:textId="77777777" w:rsidR="00916CF9" w:rsidRPr="005509A5" w:rsidRDefault="00916CF9" w:rsidP="00184ACB">
            <w:pPr>
              <w:spacing w:before="20" w:after="20"/>
              <w:jc w:val="center"/>
              <w:rPr>
                <w:rFonts w:ascii="Calibri" w:hAnsi="Calibri" w:cs="Calibri"/>
                <w:sz w:val="22"/>
                <w:szCs w:val="22"/>
              </w:rPr>
            </w:pPr>
          </w:p>
        </w:tc>
        <w:tc>
          <w:tcPr>
            <w:tcW w:w="263" w:type="pct"/>
            <w:tcBorders>
              <w:top w:val="nil"/>
              <w:left w:val="nil"/>
              <w:bottom w:val="single" w:sz="4" w:space="0" w:color="auto"/>
            </w:tcBorders>
            <w:vAlign w:val="center"/>
          </w:tcPr>
          <w:p w14:paraId="04AC8F47"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single" w:sz="4" w:space="0" w:color="auto"/>
              <w:right w:val="nil"/>
            </w:tcBorders>
            <w:vAlign w:val="center"/>
          </w:tcPr>
          <w:p w14:paraId="6B015069"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single" w:sz="4" w:space="0" w:color="auto"/>
              <w:right w:val="nil"/>
            </w:tcBorders>
            <w:vAlign w:val="center"/>
          </w:tcPr>
          <w:p w14:paraId="2C76C023" w14:textId="77777777" w:rsidR="00916CF9" w:rsidRPr="005509A5" w:rsidRDefault="00916CF9" w:rsidP="00184ACB">
            <w:pPr>
              <w:spacing w:before="20" w:after="20"/>
              <w:jc w:val="center"/>
              <w:rPr>
                <w:rFonts w:ascii="Calibri" w:hAnsi="Calibri" w:cs="Calibri"/>
                <w:sz w:val="22"/>
                <w:szCs w:val="22"/>
              </w:rPr>
            </w:pPr>
          </w:p>
        </w:tc>
        <w:tc>
          <w:tcPr>
            <w:tcW w:w="414" w:type="pct"/>
            <w:tcBorders>
              <w:top w:val="nil"/>
              <w:left w:val="nil"/>
              <w:bottom w:val="single" w:sz="4" w:space="0" w:color="auto"/>
            </w:tcBorders>
            <w:vAlign w:val="center"/>
          </w:tcPr>
          <w:p w14:paraId="62B5B915" w14:textId="77777777" w:rsidR="00916CF9" w:rsidRPr="005509A5" w:rsidRDefault="00916CF9" w:rsidP="00184ACB">
            <w:pPr>
              <w:spacing w:before="20" w:after="20"/>
              <w:jc w:val="center"/>
              <w:rPr>
                <w:rFonts w:ascii="Calibri" w:hAnsi="Calibri" w:cs="Calibri"/>
                <w:sz w:val="22"/>
                <w:szCs w:val="22"/>
              </w:rPr>
            </w:pPr>
          </w:p>
        </w:tc>
      </w:tr>
      <w:tr w:rsidR="00916CF9" w:rsidRPr="000639AE" w14:paraId="10BFD14A" w14:textId="77777777" w:rsidTr="00184ACB">
        <w:tc>
          <w:tcPr>
            <w:tcW w:w="5000" w:type="pct"/>
            <w:gridSpan w:val="14"/>
            <w:tcBorders>
              <w:top w:val="nil"/>
              <w:bottom w:val="nil"/>
            </w:tcBorders>
            <w:vAlign w:val="center"/>
          </w:tcPr>
          <w:p w14:paraId="03E8B04B"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(MORI </w:t>
            </w:r>
            <w:r>
              <w:rPr>
                <w:rFonts w:ascii="Calibri" w:hAnsi="Calibri" w:cs="Calibri"/>
                <w:b/>
                <w:bCs/>
                <w:sz w:val="22"/>
                <w:szCs w:val="22"/>
              </w:rPr>
              <w:t xml:space="preserve">Nicholas Ridley </w:t>
            </w:r>
            <w:r w:rsidRPr="000639AE">
              <w:rPr>
                <w:rFonts w:ascii="Calibri" w:hAnsi="Calibri" w:cs="Calibri"/>
                <w:b/>
                <w:bCs/>
                <w:sz w:val="22"/>
                <w:szCs w:val="22"/>
              </w:rPr>
              <w:t>Survey)</w:t>
            </w:r>
          </w:p>
        </w:tc>
      </w:tr>
      <w:tr w:rsidR="00916CF9" w:rsidRPr="005509A5" w14:paraId="129E43EA" w14:textId="77777777" w:rsidTr="00184ACB">
        <w:tc>
          <w:tcPr>
            <w:tcW w:w="550" w:type="pct"/>
            <w:tcBorders>
              <w:top w:val="nil"/>
              <w:bottom w:val="nil"/>
            </w:tcBorders>
            <w:vAlign w:val="center"/>
          </w:tcPr>
          <w:p w14:paraId="29CCC586"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Favour</w:t>
            </w:r>
          </w:p>
        </w:tc>
        <w:tc>
          <w:tcPr>
            <w:tcW w:w="296" w:type="pct"/>
            <w:tcBorders>
              <w:top w:val="nil"/>
              <w:bottom w:val="nil"/>
            </w:tcBorders>
            <w:vAlign w:val="center"/>
          </w:tcPr>
          <w:p w14:paraId="2FC25DA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50" w:type="pct"/>
            <w:tcBorders>
              <w:top w:val="nil"/>
              <w:bottom w:val="nil"/>
              <w:right w:val="nil"/>
            </w:tcBorders>
            <w:vAlign w:val="center"/>
          </w:tcPr>
          <w:p w14:paraId="4E8F9D7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83" w:type="pct"/>
            <w:tcBorders>
              <w:top w:val="nil"/>
              <w:left w:val="nil"/>
              <w:bottom w:val="nil"/>
            </w:tcBorders>
            <w:vAlign w:val="center"/>
          </w:tcPr>
          <w:p w14:paraId="7697E6B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96" w:type="pct"/>
            <w:tcBorders>
              <w:top w:val="nil"/>
              <w:bottom w:val="nil"/>
              <w:right w:val="nil"/>
            </w:tcBorders>
            <w:vAlign w:val="center"/>
          </w:tcPr>
          <w:p w14:paraId="3C7B05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22" w:type="pct"/>
            <w:tcBorders>
              <w:top w:val="nil"/>
              <w:left w:val="nil"/>
              <w:bottom w:val="nil"/>
              <w:right w:val="nil"/>
            </w:tcBorders>
            <w:vAlign w:val="center"/>
          </w:tcPr>
          <w:p w14:paraId="5690AA7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326" w:type="pct"/>
            <w:tcBorders>
              <w:top w:val="nil"/>
              <w:left w:val="nil"/>
              <w:bottom w:val="nil"/>
              <w:right w:val="nil"/>
            </w:tcBorders>
            <w:vAlign w:val="center"/>
          </w:tcPr>
          <w:p w14:paraId="06E98D6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24" w:type="pct"/>
            <w:tcBorders>
              <w:top w:val="nil"/>
              <w:bottom w:val="nil"/>
              <w:right w:val="nil"/>
            </w:tcBorders>
            <w:vAlign w:val="center"/>
          </w:tcPr>
          <w:p w14:paraId="48E346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324" w:type="pct"/>
            <w:tcBorders>
              <w:top w:val="nil"/>
              <w:left w:val="nil"/>
              <w:bottom w:val="nil"/>
              <w:right w:val="nil"/>
            </w:tcBorders>
            <w:vAlign w:val="center"/>
          </w:tcPr>
          <w:p w14:paraId="52115D1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24" w:type="pct"/>
            <w:tcBorders>
              <w:top w:val="nil"/>
              <w:left w:val="nil"/>
              <w:bottom w:val="nil"/>
              <w:right w:val="nil"/>
            </w:tcBorders>
            <w:vAlign w:val="center"/>
          </w:tcPr>
          <w:p w14:paraId="7F2C727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3" w:type="pct"/>
            <w:tcBorders>
              <w:top w:val="nil"/>
              <w:left w:val="nil"/>
              <w:bottom w:val="nil"/>
            </w:tcBorders>
            <w:vAlign w:val="center"/>
          </w:tcPr>
          <w:p w14:paraId="672F89B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414" w:type="pct"/>
            <w:tcBorders>
              <w:top w:val="nil"/>
              <w:left w:val="nil"/>
              <w:bottom w:val="nil"/>
              <w:right w:val="nil"/>
            </w:tcBorders>
            <w:vAlign w:val="center"/>
          </w:tcPr>
          <w:p w14:paraId="25C3B0C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414" w:type="pct"/>
            <w:tcBorders>
              <w:top w:val="nil"/>
              <w:left w:val="nil"/>
              <w:bottom w:val="nil"/>
              <w:right w:val="nil"/>
            </w:tcBorders>
            <w:vAlign w:val="center"/>
          </w:tcPr>
          <w:p w14:paraId="5F60FC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414" w:type="pct"/>
            <w:tcBorders>
              <w:top w:val="nil"/>
              <w:left w:val="nil"/>
              <w:bottom w:val="nil"/>
            </w:tcBorders>
            <w:vAlign w:val="center"/>
          </w:tcPr>
          <w:p w14:paraId="26D348D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63*</w:t>
            </w:r>
          </w:p>
        </w:tc>
      </w:tr>
      <w:tr w:rsidR="00916CF9" w:rsidRPr="005509A5" w14:paraId="6118723C" w14:textId="77777777" w:rsidTr="00184ACB">
        <w:tc>
          <w:tcPr>
            <w:tcW w:w="550" w:type="pct"/>
            <w:tcBorders>
              <w:top w:val="nil"/>
              <w:bottom w:val="nil"/>
            </w:tcBorders>
            <w:vAlign w:val="center"/>
          </w:tcPr>
          <w:p w14:paraId="5CA01962"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Oppose</w:t>
            </w:r>
          </w:p>
        </w:tc>
        <w:tc>
          <w:tcPr>
            <w:tcW w:w="296" w:type="pct"/>
            <w:tcBorders>
              <w:top w:val="nil"/>
              <w:bottom w:val="nil"/>
            </w:tcBorders>
            <w:vAlign w:val="center"/>
          </w:tcPr>
          <w:p w14:paraId="04FAB95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50" w:type="pct"/>
            <w:tcBorders>
              <w:top w:val="nil"/>
              <w:bottom w:val="nil"/>
              <w:right w:val="nil"/>
            </w:tcBorders>
            <w:vAlign w:val="center"/>
          </w:tcPr>
          <w:p w14:paraId="21A5184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83" w:type="pct"/>
            <w:tcBorders>
              <w:top w:val="nil"/>
              <w:left w:val="nil"/>
              <w:bottom w:val="nil"/>
            </w:tcBorders>
            <w:vAlign w:val="center"/>
          </w:tcPr>
          <w:p w14:paraId="55A1DF5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96" w:type="pct"/>
            <w:tcBorders>
              <w:top w:val="nil"/>
              <w:bottom w:val="nil"/>
              <w:right w:val="nil"/>
            </w:tcBorders>
            <w:vAlign w:val="center"/>
          </w:tcPr>
          <w:p w14:paraId="3E02149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22" w:type="pct"/>
            <w:tcBorders>
              <w:top w:val="nil"/>
              <w:left w:val="nil"/>
              <w:bottom w:val="nil"/>
              <w:right w:val="nil"/>
            </w:tcBorders>
            <w:vAlign w:val="center"/>
          </w:tcPr>
          <w:p w14:paraId="70DD25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26" w:type="pct"/>
            <w:tcBorders>
              <w:top w:val="nil"/>
              <w:left w:val="nil"/>
              <w:bottom w:val="nil"/>
              <w:right w:val="nil"/>
            </w:tcBorders>
            <w:vAlign w:val="center"/>
          </w:tcPr>
          <w:p w14:paraId="6EF1730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24" w:type="pct"/>
            <w:tcBorders>
              <w:top w:val="nil"/>
              <w:bottom w:val="nil"/>
              <w:right w:val="nil"/>
            </w:tcBorders>
            <w:vAlign w:val="center"/>
          </w:tcPr>
          <w:p w14:paraId="3FD6C8C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24" w:type="pct"/>
            <w:tcBorders>
              <w:top w:val="nil"/>
              <w:left w:val="nil"/>
              <w:bottom w:val="nil"/>
              <w:right w:val="nil"/>
            </w:tcBorders>
            <w:vAlign w:val="center"/>
          </w:tcPr>
          <w:p w14:paraId="2DE26B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24" w:type="pct"/>
            <w:tcBorders>
              <w:top w:val="nil"/>
              <w:left w:val="nil"/>
              <w:bottom w:val="nil"/>
              <w:right w:val="nil"/>
            </w:tcBorders>
            <w:vAlign w:val="center"/>
          </w:tcPr>
          <w:p w14:paraId="62304CA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3" w:type="pct"/>
            <w:tcBorders>
              <w:top w:val="nil"/>
              <w:left w:val="nil"/>
              <w:bottom w:val="nil"/>
            </w:tcBorders>
            <w:vAlign w:val="center"/>
          </w:tcPr>
          <w:p w14:paraId="71FA429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414" w:type="pct"/>
            <w:tcBorders>
              <w:top w:val="nil"/>
              <w:left w:val="nil"/>
              <w:bottom w:val="nil"/>
              <w:right w:val="nil"/>
            </w:tcBorders>
            <w:vAlign w:val="center"/>
          </w:tcPr>
          <w:p w14:paraId="28DA82F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414" w:type="pct"/>
            <w:tcBorders>
              <w:top w:val="nil"/>
              <w:left w:val="nil"/>
              <w:bottom w:val="nil"/>
              <w:right w:val="nil"/>
            </w:tcBorders>
            <w:vAlign w:val="center"/>
          </w:tcPr>
          <w:p w14:paraId="61DEF0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414" w:type="pct"/>
            <w:tcBorders>
              <w:top w:val="nil"/>
              <w:left w:val="nil"/>
              <w:bottom w:val="nil"/>
            </w:tcBorders>
            <w:vAlign w:val="center"/>
          </w:tcPr>
          <w:p w14:paraId="40AA51F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r>
      <w:tr w:rsidR="00916CF9" w:rsidRPr="005509A5" w14:paraId="2E2F89B6" w14:textId="77777777" w:rsidTr="00184ACB">
        <w:tc>
          <w:tcPr>
            <w:tcW w:w="550" w:type="pct"/>
            <w:tcBorders>
              <w:top w:val="nil"/>
              <w:bottom w:val="nil"/>
            </w:tcBorders>
            <w:vAlign w:val="center"/>
          </w:tcPr>
          <w:p w14:paraId="01E35665"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Neither</w:t>
            </w:r>
          </w:p>
        </w:tc>
        <w:tc>
          <w:tcPr>
            <w:tcW w:w="296" w:type="pct"/>
            <w:tcBorders>
              <w:top w:val="nil"/>
              <w:bottom w:val="nil"/>
            </w:tcBorders>
            <w:vAlign w:val="center"/>
          </w:tcPr>
          <w:p w14:paraId="0976181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50" w:type="pct"/>
            <w:tcBorders>
              <w:top w:val="nil"/>
              <w:bottom w:val="nil"/>
              <w:right w:val="nil"/>
            </w:tcBorders>
            <w:vAlign w:val="center"/>
          </w:tcPr>
          <w:p w14:paraId="1286009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83" w:type="pct"/>
            <w:tcBorders>
              <w:top w:val="nil"/>
              <w:left w:val="nil"/>
              <w:bottom w:val="nil"/>
            </w:tcBorders>
            <w:vAlign w:val="center"/>
          </w:tcPr>
          <w:p w14:paraId="39D0BAF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96" w:type="pct"/>
            <w:tcBorders>
              <w:top w:val="nil"/>
              <w:bottom w:val="nil"/>
              <w:right w:val="nil"/>
            </w:tcBorders>
            <w:vAlign w:val="center"/>
          </w:tcPr>
          <w:p w14:paraId="17A09F4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22" w:type="pct"/>
            <w:tcBorders>
              <w:top w:val="nil"/>
              <w:left w:val="nil"/>
              <w:bottom w:val="nil"/>
              <w:right w:val="nil"/>
            </w:tcBorders>
            <w:vAlign w:val="center"/>
          </w:tcPr>
          <w:p w14:paraId="080C5D2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6" w:type="pct"/>
            <w:tcBorders>
              <w:top w:val="nil"/>
              <w:left w:val="nil"/>
              <w:bottom w:val="nil"/>
              <w:right w:val="nil"/>
            </w:tcBorders>
            <w:vAlign w:val="center"/>
          </w:tcPr>
          <w:p w14:paraId="5D5DCD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4" w:type="pct"/>
            <w:tcBorders>
              <w:top w:val="nil"/>
              <w:bottom w:val="nil"/>
              <w:right w:val="nil"/>
            </w:tcBorders>
            <w:vAlign w:val="center"/>
          </w:tcPr>
          <w:p w14:paraId="72A078E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4" w:type="pct"/>
            <w:tcBorders>
              <w:top w:val="nil"/>
              <w:left w:val="nil"/>
              <w:bottom w:val="nil"/>
              <w:right w:val="nil"/>
            </w:tcBorders>
            <w:vAlign w:val="center"/>
          </w:tcPr>
          <w:p w14:paraId="114BA0A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24" w:type="pct"/>
            <w:tcBorders>
              <w:top w:val="nil"/>
              <w:left w:val="nil"/>
              <w:bottom w:val="nil"/>
              <w:right w:val="nil"/>
            </w:tcBorders>
            <w:vAlign w:val="center"/>
          </w:tcPr>
          <w:p w14:paraId="1D5F9D1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3" w:type="pct"/>
            <w:tcBorders>
              <w:top w:val="nil"/>
              <w:left w:val="nil"/>
              <w:bottom w:val="nil"/>
            </w:tcBorders>
            <w:vAlign w:val="center"/>
          </w:tcPr>
          <w:p w14:paraId="781AFE9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414" w:type="pct"/>
            <w:tcBorders>
              <w:top w:val="nil"/>
              <w:left w:val="nil"/>
              <w:bottom w:val="nil"/>
              <w:right w:val="nil"/>
            </w:tcBorders>
            <w:vAlign w:val="center"/>
          </w:tcPr>
          <w:p w14:paraId="3EA66C6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414" w:type="pct"/>
            <w:tcBorders>
              <w:top w:val="nil"/>
              <w:left w:val="nil"/>
              <w:bottom w:val="nil"/>
              <w:right w:val="nil"/>
            </w:tcBorders>
            <w:vAlign w:val="center"/>
          </w:tcPr>
          <w:p w14:paraId="119A960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414" w:type="pct"/>
            <w:tcBorders>
              <w:top w:val="nil"/>
              <w:left w:val="nil"/>
              <w:bottom w:val="nil"/>
            </w:tcBorders>
            <w:vAlign w:val="center"/>
          </w:tcPr>
          <w:p w14:paraId="72792FE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r>
      <w:tr w:rsidR="00916CF9" w:rsidRPr="005509A5" w14:paraId="4636E0B3" w14:textId="77777777" w:rsidTr="00184ACB">
        <w:tc>
          <w:tcPr>
            <w:tcW w:w="550" w:type="pct"/>
            <w:tcBorders>
              <w:top w:val="nil"/>
              <w:bottom w:val="single" w:sz="4" w:space="0" w:color="auto"/>
            </w:tcBorders>
            <w:vAlign w:val="center"/>
          </w:tcPr>
          <w:p w14:paraId="70C2C808"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96" w:type="pct"/>
            <w:tcBorders>
              <w:top w:val="nil"/>
              <w:bottom w:val="single" w:sz="4" w:space="0" w:color="auto"/>
            </w:tcBorders>
            <w:vAlign w:val="center"/>
          </w:tcPr>
          <w:p w14:paraId="7B80CE9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50" w:type="pct"/>
            <w:tcBorders>
              <w:top w:val="nil"/>
              <w:bottom w:val="single" w:sz="4" w:space="0" w:color="auto"/>
              <w:right w:val="nil"/>
            </w:tcBorders>
            <w:vAlign w:val="center"/>
          </w:tcPr>
          <w:p w14:paraId="1782887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83" w:type="pct"/>
            <w:tcBorders>
              <w:top w:val="nil"/>
              <w:left w:val="nil"/>
              <w:bottom w:val="single" w:sz="4" w:space="0" w:color="auto"/>
            </w:tcBorders>
            <w:vAlign w:val="center"/>
          </w:tcPr>
          <w:p w14:paraId="05B92E3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96" w:type="pct"/>
            <w:tcBorders>
              <w:top w:val="nil"/>
              <w:bottom w:val="single" w:sz="4" w:space="0" w:color="auto"/>
              <w:right w:val="nil"/>
            </w:tcBorders>
            <w:vAlign w:val="center"/>
          </w:tcPr>
          <w:p w14:paraId="2C2DF12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22" w:type="pct"/>
            <w:tcBorders>
              <w:top w:val="nil"/>
              <w:left w:val="nil"/>
              <w:bottom w:val="single" w:sz="4" w:space="0" w:color="auto"/>
              <w:right w:val="nil"/>
            </w:tcBorders>
            <w:vAlign w:val="center"/>
          </w:tcPr>
          <w:p w14:paraId="79895FD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26" w:type="pct"/>
            <w:tcBorders>
              <w:top w:val="nil"/>
              <w:left w:val="nil"/>
              <w:bottom w:val="single" w:sz="4" w:space="0" w:color="auto"/>
              <w:right w:val="nil"/>
            </w:tcBorders>
            <w:vAlign w:val="center"/>
          </w:tcPr>
          <w:p w14:paraId="262E08C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24" w:type="pct"/>
            <w:tcBorders>
              <w:top w:val="nil"/>
              <w:bottom w:val="single" w:sz="4" w:space="0" w:color="auto"/>
              <w:right w:val="nil"/>
            </w:tcBorders>
            <w:vAlign w:val="center"/>
          </w:tcPr>
          <w:p w14:paraId="4F12AB8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24" w:type="pct"/>
            <w:tcBorders>
              <w:top w:val="nil"/>
              <w:left w:val="nil"/>
              <w:bottom w:val="single" w:sz="4" w:space="0" w:color="auto"/>
              <w:right w:val="nil"/>
            </w:tcBorders>
            <w:vAlign w:val="center"/>
          </w:tcPr>
          <w:p w14:paraId="1A4C3F7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24" w:type="pct"/>
            <w:tcBorders>
              <w:top w:val="nil"/>
              <w:left w:val="nil"/>
              <w:bottom w:val="single" w:sz="4" w:space="0" w:color="auto"/>
              <w:right w:val="nil"/>
            </w:tcBorders>
            <w:vAlign w:val="center"/>
          </w:tcPr>
          <w:p w14:paraId="7A2B08F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3" w:type="pct"/>
            <w:tcBorders>
              <w:top w:val="nil"/>
              <w:left w:val="nil"/>
              <w:bottom w:val="single" w:sz="4" w:space="0" w:color="auto"/>
            </w:tcBorders>
            <w:vAlign w:val="center"/>
          </w:tcPr>
          <w:p w14:paraId="60033AE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414" w:type="pct"/>
            <w:tcBorders>
              <w:top w:val="nil"/>
              <w:left w:val="nil"/>
              <w:bottom w:val="single" w:sz="4" w:space="0" w:color="auto"/>
              <w:right w:val="nil"/>
            </w:tcBorders>
            <w:vAlign w:val="center"/>
          </w:tcPr>
          <w:p w14:paraId="76F6931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414" w:type="pct"/>
            <w:tcBorders>
              <w:top w:val="nil"/>
              <w:left w:val="nil"/>
              <w:bottom w:val="single" w:sz="4" w:space="0" w:color="auto"/>
              <w:right w:val="nil"/>
            </w:tcBorders>
            <w:vAlign w:val="center"/>
          </w:tcPr>
          <w:p w14:paraId="6C75D2E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414" w:type="pct"/>
            <w:tcBorders>
              <w:top w:val="nil"/>
              <w:left w:val="nil"/>
              <w:bottom w:val="single" w:sz="4" w:space="0" w:color="auto"/>
            </w:tcBorders>
            <w:vAlign w:val="center"/>
          </w:tcPr>
          <w:p w14:paraId="7F28404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r>
    </w:tbl>
    <w:p w14:paraId="42570513" w14:textId="77777777" w:rsidR="00916CF9" w:rsidRDefault="00916CF9" w:rsidP="00916CF9">
      <w:pPr>
        <w:spacing w:line="480" w:lineRule="auto"/>
        <w:rPr>
          <w:rFonts w:ascii="Calibri" w:hAnsi="Calibri" w:cs="Calibri"/>
          <w:b/>
          <w:sz w:val="22"/>
          <w:szCs w:val="22"/>
        </w:rPr>
      </w:pPr>
    </w:p>
    <w:tbl>
      <w:tblPr>
        <w:tblStyle w:val="TableGrid"/>
        <w:tblW w:w="2488" w:type="pct"/>
        <w:tblLook w:val="04A0" w:firstRow="1" w:lastRow="0" w:firstColumn="1" w:lastColumn="0" w:noHBand="0" w:noVBand="1"/>
      </w:tblPr>
      <w:tblGrid>
        <w:gridCol w:w="1837"/>
        <w:gridCol w:w="1276"/>
        <w:gridCol w:w="1276"/>
        <w:gridCol w:w="1276"/>
        <w:gridCol w:w="1277"/>
      </w:tblGrid>
      <w:tr w:rsidR="00916CF9" w:rsidRPr="007968F5" w14:paraId="4FE756D9" w14:textId="77777777" w:rsidTr="00184ACB">
        <w:trPr>
          <w:trHeight w:val="296"/>
        </w:trPr>
        <w:tc>
          <w:tcPr>
            <w:tcW w:w="1323" w:type="pct"/>
            <w:tcBorders>
              <w:top w:val="single" w:sz="4" w:space="0" w:color="auto"/>
              <w:bottom w:val="nil"/>
            </w:tcBorders>
            <w:vAlign w:val="center"/>
          </w:tcPr>
          <w:p w14:paraId="1F6A7FC6" w14:textId="77777777" w:rsidR="00916CF9" w:rsidRPr="007968F5" w:rsidRDefault="00916CF9" w:rsidP="00184ACB">
            <w:pPr>
              <w:spacing w:before="20" w:after="20"/>
              <w:rPr>
                <w:rFonts w:ascii="Calibri" w:hAnsi="Calibri" w:cs="Calibri"/>
                <w:b/>
                <w:sz w:val="22"/>
                <w:szCs w:val="22"/>
              </w:rPr>
            </w:pPr>
          </w:p>
        </w:tc>
        <w:tc>
          <w:tcPr>
            <w:tcW w:w="3677" w:type="pct"/>
            <w:gridSpan w:val="4"/>
            <w:tcBorders>
              <w:top w:val="single" w:sz="4" w:space="0" w:color="auto"/>
              <w:bottom w:val="nil"/>
            </w:tcBorders>
            <w:vAlign w:val="center"/>
          </w:tcPr>
          <w:p w14:paraId="53B4888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rsidRPr="007968F5" w14:paraId="3EE5F077" w14:textId="77777777" w:rsidTr="00184ACB">
        <w:trPr>
          <w:trHeight w:val="757"/>
        </w:trPr>
        <w:tc>
          <w:tcPr>
            <w:tcW w:w="1323" w:type="pct"/>
            <w:tcBorders>
              <w:top w:val="nil"/>
              <w:bottom w:val="single" w:sz="4" w:space="0" w:color="auto"/>
            </w:tcBorders>
            <w:vAlign w:val="center"/>
          </w:tcPr>
          <w:p w14:paraId="78FBA390" w14:textId="77777777" w:rsidR="00916CF9" w:rsidRPr="007968F5" w:rsidRDefault="00916CF9" w:rsidP="00184ACB">
            <w:pPr>
              <w:spacing w:before="20" w:after="20"/>
              <w:rPr>
                <w:rFonts w:ascii="Calibri" w:hAnsi="Calibri" w:cs="Calibri"/>
                <w:b/>
                <w:sz w:val="22"/>
                <w:szCs w:val="22"/>
              </w:rPr>
            </w:pPr>
          </w:p>
        </w:tc>
        <w:tc>
          <w:tcPr>
            <w:tcW w:w="919" w:type="pct"/>
            <w:tcBorders>
              <w:top w:val="nil"/>
              <w:bottom w:val="single" w:sz="4" w:space="0" w:color="auto"/>
              <w:right w:val="nil"/>
            </w:tcBorders>
            <w:vAlign w:val="center"/>
          </w:tcPr>
          <w:p w14:paraId="68BEB84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77AF9A0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26B43D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France</w:t>
            </w:r>
          </w:p>
          <w:p w14:paraId="6BA2A4F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59A0BBC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Poland</w:t>
            </w:r>
          </w:p>
          <w:p w14:paraId="0650A5E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20" w:type="pct"/>
            <w:tcBorders>
              <w:top w:val="nil"/>
              <w:left w:val="nil"/>
              <w:bottom w:val="single" w:sz="4" w:space="0" w:color="auto"/>
            </w:tcBorders>
            <w:vAlign w:val="center"/>
          </w:tcPr>
          <w:p w14:paraId="5EFA266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USA</w:t>
            </w:r>
          </w:p>
          <w:p w14:paraId="3DA004D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348A2E02" w14:textId="77777777" w:rsidTr="00184ACB">
        <w:tc>
          <w:tcPr>
            <w:tcW w:w="5000" w:type="pct"/>
            <w:gridSpan w:val="5"/>
            <w:tcBorders>
              <w:top w:val="nil"/>
              <w:bottom w:val="nil"/>
            </w:tcBorders>
            <w:vAlign w:val="center"/>
          </w:tcPr>
          <w:p w14:paraId="1646C898" w14:textId="77777777" w:rsidR="00916CF9" w:rsidRPr="005509A5" w:rsidRDefault="00916CF9" w:rsidP="00184ACB">
            <w:pPr>
              <w:spacing w:before="20" w:after="20"/>
              <w:rPr>
                <w:rFonts w:ascii="Calibri" w:hAnsi="Calibri" w:cs="Calibri"/>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6F7ECCD7" w14:textId="77777777" w:rsidTr="00184ACB">
        <w:tc>
          <w:tcPr>
            <w:tcW w:w="1323" w:type="pct"/>
            <w:tcBorders>
              <w:top w:val="nil"/>
              <w:bottom w:val="nil"/>
            </w:tcBorders>
            <w:vAlign w:val="center"/>
          </w:tcPr>
          <w:p w14:paraId="3413E4C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Favour</w:t>
            </w:r>
          </w:p>
        </w:tc>
        <w:tc>
          <w:tcPr>
            <w:tcW w:w="919" w:type="pct"/>
            <w:tcBorders>
              <w:top w:val="nil"/>
              <w:bottom w:val="nil"/>
              <w:right w:val="nil"/>
            </w:tcBorders>
            <w:vAlign w:val="center"/>
          </w:tcPr>
          <w:p w14:paraId="7A3DAA1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919" w:type="pct"/>
            <w:tcBorders>
              <w:top w:val="nil"/>
              <w:left w:val="nil"/>
              <w:bottom w:val="nil"/>
              <w:right w:val="nil"/>
            </w:tcBorders>
            <w:vAlign w:val="center"/>
          </w:tcPr>
          <w:p w14:paraId="2AB447B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919" w:type="pct"/>
            <w:tcBorders>
              <w:top w:val="nil"/>
              <w:left w:val="nil"/>
              <w:bottom w:val="nil"/>
              <w:right w:val="nil"/>
            </w:tcBorders>
            <w:vAlign w:val="center"/>
          </w:tcPr>
          <w:p w14:paraId="612F48C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920" w:type="pct"/>
            <w:tcBorders>
              <w:top w:val="nil"/>
              <w:left w:val="nil"/>
              <w:bottom w:val="nil"/>
            </w:tcBorders>
            <w:vAlign w:val="center"/>
          </w:tcPr>
          <w:p w14:paraId="6E09228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r>
      <w:tr w:rsidR="00916CF9" w:rsidRPr="007968F5" w14:paraId="36A6288F" w14:textId="77777777" w:rsidTr="00184ACB">
        <w:tc>
          <w:tcPr>
            <w:tcW w:w="1323" w:type="pct"/>
            <w:tcBorders>
              <w:top w:val="nil"/>
              <w:bottom w:val="nil"/>
            </w:tcBorders>
            <w:vAlign w:val="center"/>
          </w:tcPr>
          <w:p w14:paraId="6E8543A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Oppose</w:t>
            </w:r>
          </w:p>
        </w:tc>
        <w:tc>
          <w:tcPr>
            <w:tcW w:w="919" w:type="pct"/>
            <w:tcBorders>
              <w:top w:val="nil"/>
              <w:bottom w:val="nil"/>
              <w:right w:val="nil"/>
            </w:tcBorders>
            <w:vAlign w:val="center"/>
          </w:tcPr>
          <w:p w14:paraId="0982092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919" w:type="pct"/>
            <w:tcBorders>
              <w:top w:val="nil"/>
              <w:left w:val="nil"/>
              <w:bottom w:val="nil"/>
              <w:right w:val="nil"/>
            </w:tcBorders>
            <w:vAlign w:val="center"/>
          </w:tcPr>
          <w:p w14:paraId="5CA61E1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919" w:type="pct"/>
            <w:tcBorders>
              <w:top w:val="nil"/>
              <w:left w:val="nil"/>
              <w:bottom w:val="nil"/>
              <w:right w:val="nil"/>
            </w:tcBorders>
            <w:vAlign w:val="center"/>
          </w:tcPr>
          <w:p w14:paraId="6BDE55E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920" w:type="pct"/>
            <w:tcBorders>
              <w:top w:val="nil"/>
              <w:left w:val="nil"/>
              <w:bottom w:val="nil"/>
            </w:tcBorders>
            <w:vAlign w:val="center"/>
          </w:tcPr>
          <w:p w14:paraId="4B91E2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5FADB0D7" w14:textId="77777777" w:rsidTr="00184ACB">
        <w:tc>
          <w:tcPr>
            <w:tcW w:w="1323" w:type="pct"/>
            <w:tcBorders>
              <w:top w:val="nil"/>
              <w:bottom w:val="nil"/>
            </w:tcBorders>
            <w:vAlign w:val="center"/>
          </w:tcPr>
          <w:p w14:paraId="1F6ECBD2"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Neither</w:t>
            </w:r>
          </w:p>
        </w:tc>
        <w:tc>
          <w:tcPr>
            <w:tcW w:w="919" w:type="pct"/>
            <w:tcBorders>
              <w:top w:val="nil"/>
              <w:bottom w:val="nil"/>
              <w:right w:val="nil"/>
            </w:tcBorders>
            <w:vAlign w:val="center"/>
          </w:tcPr>
          <w:p w14:paraId="788DF0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919" w:type="pct"/>
            <w:tcBorders>
              <w:top w:val="nil"/>
              <w:left w:val="nil"/>
              <w:bottom w:val="nil"/>
              <w:right w:val="nil"/>
            </w:tcBorders>
            <w:vAlign w:val="center"/>
          </w:tcPr>
          <w:p w14:paraId="785FE84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919" w:type="pct"/>
            <w:tcBorders>
              <w:top w:val="nil"/>
              <w:left w:val="nil"/>
              <w:bottom w:val="nil"/>
              <w:right w:val="nil"/>
            </w:tcBorders>
            <w:vAlign w:val="center"/>
          </w:tcPr>
          <w:p w14:paraId="125E7FC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920" w:type="pct"/>
            <w:tcBorders>
              <w:top w:val="nil"/>
              <w:left w:val="nil"/>
              <w:bottom w:val="nil"/>
            </w:tcBorders>
            <w:vAlign w:val="center"/>
          </w:tcPr>
          <w:p w14:paraId="4E59A22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r>
      <w:tr w:rsidR="00916CF9" w:rsidRPr="007968F5" w14:paraId="5E92D0BA" w14:textId="77777777" w:rsidTr="00184ACB">
        <w:tc>
          <w:tcPr>
            <w:tcW w:w="1323" w:type="pct"/>
            <w:tcBorders>
              <w:top w:val="nil"/>
              <w:bottom w:val="single" w:sz="4" w:space="0" w:color="auto"/>
            </w:tcBorders>
            <w:vAlign w:val="center"/>
          </w:tcPr>
          <w:p w14:paraId="256614A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919" w:type="pct"/>
            <w:tcBorders>
              <w:top w:val="nil"/>
              <w:bottom w:val="single" w:sz="4" w:space="0" w:color="auto"/>
              <w:right w:val="nil"/>
            </w:tcBorders>
            <w:vAlign w:val="center"/>
          </w:tcPr>
          <w:p w14:paraId="5834124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919" w:type="pct"/>
            <w:tcBorders>
              <w:top w:val="nil"/>
              <w:left w:val="nil"/>
              <w:bottom w:val="single" w:sz="4" w:space="0" w:color="auto"/>
              <w:right w:val="nil"/>
            </w:tcBorders>
            <w:vAlign w:val="center"/>
          </w:tcPr>
          <w:p w14:paraId="60AD26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919" w:type="pct"/>
            <w:tcBorders>
              <w:top w:val="nil"/>
              <w:left w:val="nil"/>
              <w:bottom w:val="single" w:sz="4" w:space="0" w:color="auto"/>
              <w:right w:val="nil"/>
            </w:tcBorders>
            <w:vAlign w:val="center"/>
          </w:tcPr>
          <w:p w14:paraId="6DACA8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920" w:type="pct"/>
            <w:tcBorders>
              <w:top w:val="nil"/>
              <w:left w:val="nil"/>
              <w:bottom w:val="single" w:sz="4" w:space="0" w:color="auto"/>
            </w:tcBorders>
            <w:vAlign w:val="center"/>
          </w:tcPr>
          <w:p w14:paraId="13B6958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17</w:t>
            </w:r>
          </w:p>
        </w:tc>
      </w:tr>
    </w:tbl>
    <w:p w14:paraId="415E5F5D" w14:textId="77777777" w:rsidR="00916CF9" w:rsidRDefault="00916CF9" w:rsidP="00916CF9">
      <w:pPr>
        <w:rPr>
          <w:rFonts w:ascii="Calibri" w:hAnsi="Calibri" w:cs="Calibri"/>
          <w:b/>
          <w:sz w:val="22"/>
          <w:szCs w:val="22"/>
        </w:rPr>
      </w:pPr>
    </w:p>
    <w:p w14:paraId="5C7D4CEC"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4DFCE747"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7A417E0F"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2.5: </w:t>
      </w:r>
      <w:r w:rsidRPr="00114EFF">
        <w:rPr>
          <w:rFonts w:ascii="Calibri" w:hAnsi="Calibri" w:cs="Calibri"/>
          <w:b/>
          <w:sz w:val="22"/>
          <w:szCs w:val="22"/>
        </w:rPr>
        <w:t xml:space="preserve">in favour of or opposed to the unification of the two German states </w:t>
      </w:r>
      <w:r>
        <w:rPr>
          <w:rFonts w:ascii="Calibri" w:hAnsi="Calibri" w:cs="Calibri"/>
          <w:b/>
          <w:sz w:val="22"/>
          <w:szCs w:val="22"/>
        </w:rPr>
        <w:t>(Source: Eurobarometer, author’s analysis)</w:t>
      </w:r>
    </w:p>
    <w:tbl>
      <w:tblPr>
        <w:tblStyle w:val="TableGrid"/>
        <w:tblW w:w="5000" w:type="pct"/>
        <w:tblLook w:val="04A0" w:firstRow="1" w:lastRow="0" w:firstColumn="1" w:lastColumn="0" w:noHBand="0" w:noVBand="1"/>
      </w:tblPr>
      <w:tblGrid>
        <w:gridCol w:w="1160"/>
        <w:gridCol w:w="683"/>
        <w:gridCol w:w="682"/>
        <w:gridCol w:w="881"/>
        <w:gridCol w:w="694"/>
        <w:gridCol w:w="694"/>
        <w:gridCol w:w="694"/>
        <w:gridCol w:w="1037"/>
        <w:gridCol w:w="749"/>
        <w:gridCol w:w="1130"/>
        <w:gridCol w:w="1088"/>
        <w:gridCol w:w="801"/>
        <w:gridCol w:w="650"/>
        <w:gridCol w:w="653"/>
        <w:gridCol w:w="657"/>
        <w:gridCol w:w="946"/>
        <w:gridCol w:w="751"/>
      </w:tblGrid>
      <w:tr w:rsidR="00916CF9" w14:paraId="3790FC7D" w14:textId="77777777" w:rsidTr="00184ACB">
        <w:trPr>
          <w:trHeight w:val="296"/>
        </w:trPr>
        <w:tc>
          <w:tcPr>
            <w:tcW w:w="416" w:type="pct"/>
            <w:tcBorders>
              <w:top w:val="single" w:sz="4" w:space="0" w:color="auto"/>
              <w:bottom w:val="nil"/>
            </w:tcBorders>
            <w:vAlign w:val="center"/>
          </w:tcPr>
          <w:p w14:paraId="3D8DFB89"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0AF79ACD" w14:textId="77777777" w:rsidR="00916CF9" w:rsidRDefault="00916CF9" w:rsidP="00184ACB">
            <w:pPr>
              <w:spacing w:before="20" w:after="20"/>
              <w:jc w:val="center"/>
              <w:rPr>
                <w:rFonts w:ascii="Calibri" w:hAnsi="Calibri" w:cs="Calibri"/>
                <w:b/>
                <w:sz w:val="22"/>
                <w:szCs w:val="22"/>
              </w:rPr>
            </w:pPr>
          </w:p>
        </w:tc>
        <w:tc>
          <w:tcPr>
            <w:tcW w:w="560" w:type="pct"/>
            <w:gridSpan w:val="2"/>
            <w:tcBorders>
              <w:top w:val="single" w:sz="4" w:space="0" w:color="auto"/>
              <w:bottom w:val="nil"/>
            </w:tcBorders>
            <w:vAlign w:val="center"/>
          </w:tcPr>
          <w:p w14:paraId="57FA70C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47" w:type="pct"/>
            <w:gridSpan w:val="3"/>
            <w:tcBorders>
              <w:top w:val="single" w:sz="4" w:space="0" w:color="auto"/>
              <w:bottom w:val="nil"/>
              <w:right w:val="nil"/>
            </w:tcBorders>
            <w:vAlign w:val="center"/>
          </w:tcPr>
          <w:p w14:paraId="3DC4847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435" w:type="pct"/>
            <w:gridSpan w:val="4"/>
            <w:tcBorders>
              <w:top w:val="single" w:sz="4" w:space="0" w:color="auto"/>
              <w:bottom w:val="nil"/>
            </w:tcBorders>
            <w:vAlign w:val="center"/>
          </w:tcPr>
          <w:p w14:paraId="371B8A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754" w:type="pct"/>
            <w:gridSpan w:val="3"/>
            <w:tcBorders>
              <w:top w:val="single" w:sz="4" w:space="0" w:color="auto"/>
              <w:left w:val="nil"/>
              <w:bottom w:val="nil"/>
            </w:tcBorders>
            <w:vAlign w:val="center"/>
          </w:tcPr>
          <w:p w14:paraId="36928C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43" w:type="pct"/>
            <w:gridSpan w:val="3"/>
            <w:tcBorders>
              <w:top w:val="single" w:sz="4" w:space="0" w:color="auto"/>
              <w:left w:val="nil"/>
              <w:bottom w:val="nil"/>
            </w:tcBorders>
            <w:vAlign w:val="center"/>
          </w:tcPr>
          <w:p w14:paraId="2F1AF0B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4BB4A4FB" w14:textId="77777777" w:rsidTr="00184ACB">
        <w:trPr>
          <w:trHeight w:val="757"/>
        </w:trPr>
        <w:tc>
          <w:tcPr>
            <w:tcW w:w="416" w:type="pct"/>
            <w:tcBorders>
              <w:top w:val="nil"/>
              <w:bottom w:val="single" w:sz="4" w:space="0" w:color="auto"/>
            </w:tcBorders>
            <w:vAlign w:val="center"/>
          </w:tcPr>
          <w:p w14:paraId="50330BBE"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51566B0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44" w:type="pct"/>
            <w:tcBorders>
              <w:top w:val="nil"/>
              <w:bottom w:val="single" w:sz="4" w:space="0" w:color="auto"/>
              <w:right w:val="nil"/>
            </w:tcBorders>
            <w:vAlign w:val="center"/>
          </w:tcPr>
          <w:p w14:paraId="7B55318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0E58F7A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0621C12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9" w:type="pct"/>
            <w:tcBorders>
              <w:top w:val="nil"/>
              <w:bottom w:val="single" w:sz="4" w:space="0" w:color="auto"/>
              <w:right w:val="nil"/>
            </w:tcBorders>
            <w:vAlign w:val="center"/>
          </w:tcPr>
          <w:p w14:paraId="57FA9AF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49" w:type="pct"/>
            <w:tcBorders>
              <w:top w:val="nil"/>
              <w:left w:val="nil"/>
              <w:bottom w:val="single" w:sz="4" w:space="0" w:color="auto"/>
              <w:right w:val="nil"/>
            </w:tcBorders>
            <w:vAlign w:val="center"/>
          </w:tcPr>
          <w:p w14:paraId="4418450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721E1AE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49" w:type="pct"/>
            <w:tcBorders>
              <w:top w:val="nil"/>
              <w:left w:val="nil"/>
              <w:bottom w:val="single" w:sz="4" w:space="0" w:color="auto"/>
              <w:right w:val="nil"/>
            </w:tcBorders>
            <w:vAlign w:val="center"/>
          </w:tcPr>
          <w:p w14:paraId="07FBE51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58F977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72" w:type="pct"/>
            <w:tcBorders>
              <w:top w:val="nil"/>
              <w:bottom w:val="single" w:sz="4" w:space="0" w:color="auto"/>
              <w:right w:val="nil"/>
            </w:tcBorders>
            <w:vAlign w:val="center"/>
          </w:tcPr>
          <w:p w14:paraId="50B2855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Manager / Prof.</w:t>
            </w:r>
          </w:p>
          <w:p w14:paraId="6BB28E5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C0C2FE5"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Other</w:t>
            </w:r>
            <w:proofErr w:type="gramEnd"/>
            <w:r>
              <w:rPr>
                <w:rFonts w:ascii="Calibri" w:hAnsi="Calibri" w:cs="Calibri"/>
                <w:b/>
                <w:sz w:val="22"/>
                <w:szCs w:val="22"/>
              </w:rPr>
              <w:t xml:space="preserve"> white collar</w:t>
            </w:r>
          </w:p>
          <w:p w14:paraId="3A96415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05" w:type="pct"/>
            <w:tcBorders>
              <w:top w:val="nil"/>
              <w:left w:val="nil"/>
              <w:bottom w:val="single" w:sz="4" w:space="0" w:color="auto"/>
              <w:right w:val="nil"/>
            </w:tcBorders>
            <w:vAlign w:val="center"/>
          </w:tcPr>
          <w:p w14:paraId="315504E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Self employed</w:t>
            </w:r>
          </w:p>
          <w:p w14:paraId="25A95C5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0" w:type="pct"/>
            <w:tcBorders>
              <w:top w:val="nil"/>
              <w:left w:val="nil"/>
              <w:bottom w:val="single" w:sz="4" w:space="0" w:color="auto"/>
            </w:tcBorders>
            <w:vAlign w:val="center"/>
          </w:tcPr>
          <w:p w14:paraId="6D487AA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Manual worker</w:t>
            </w:r>
          </w:p>
          <w:p w14:paraId="10972F7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87" w:type="pct"/>
            <w:tcBorders>
              <w:top w:val="nil"/>
              <w:left w:val="nil"/>
              <w:bottom w:val="single" w:sz="4" w:space="0" w:color="auto"/>
              <w:right w:val="nil"/>
            </w:tcBorders>
            <w:vAlign w:val="center"/>
          </w:tcPr>
          <w:p w14:paraId="1304C25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33" w:type="pct"/>
            <w:tcBorders>
              <w:top w:val="nil"/>
              <w:left w:val="nil"/>
              <w:bottom w:val="single" w:sz="4" w:space="0" w:color="auto"/>
              <w:right w:val="nil"/>
            </w:tcBorders>
            <w:vAlign w:val="center"/>
          </w:tcPr>
          <w:p w14:paraId="38A17DB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16-19</w:t>
            </w:r>
          </w:p>
          <w:p w14:paraId="265FDE9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4" w:type="pct"/>
            <w:tcBorders>
              <w:top w:val="nil"/>
              <w:left w:val="nil"/>
              <w:bottom w:val="single" w:sz="4" w:space="0" w:color="auto"/>
            </w:tcBorders>
            <w:vAlign w:val="center"/>
          </w:tcPr>
          <w:p w14:paraId="46EA56C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20+</w:t>
            </w:r>
          </w:p>
          <w:p w14:paraId="270F5AD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5" w:type="pct"/>
            <w:tcBorders>
              <w:top w:val="nil"/>
              <w:left w:val="nil"/>
              <w:bottom w:val="single" w:sz="4" w:space="0" w:color="auto"/>
              <w:right w:val="nil"/>
            </w:tcBorders>
            <w:vAlign w:val="center"/>
          </w:tcPr>
          <w:p w14:paraId="131DE34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7CA59C9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9" w:type="pct"/>
            <w:tcBorders>
              <w:top w:val="nil"/>
              <w:left w:val="nil"/>
              <w:bottom w:val="single" w:sz="4" w:space="0" w:color="auto"/>
              <w:right w:val="nil"/>
            </w:tcBorders>
            <w:vAlign w:val="center"/>
          </w:tcPr>
          <w:p w14:paraId="78765A9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6F7D98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4060F97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634E3E3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272BD1DE" w14:textId="77777777" w:rsidTr="00184ACB">
        <w:tc>
          <w:tcPr>
            <w:tcW w:w="5000" w:type="pct"/>
            <w:gridSpan w:val="17"/>
            <w:tcBorders>
              <w:bottom w:val="nil"/>
            </w:tcBorders>
            <w:vAlign w:val="center"/>
          </w:tcPr>
          <w:p w14:paraId="6C2A2073"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108DACAE" w14:textId="77777777" w:rsidTr="00184ACB">
        <w:tc>
          <w:tcPr>
            <w:tcW w:w="416" w:type="pct"/>
            <w:tcBorders>
              <w:top w:val="nil"/>
              <w:bottom w:val="nil"/>
            </w:tcBorders>
            <w:vAlign w:val="center"/>
          </w:tcPr>
          <w:p w14:paraId="571EEF50"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245" w:type="pct"/>
            <w:tcBorders>
              <w:top w:val="nil"/>
              <w:bottom w:val="nil"/>
            </w:tcBorders>
            <w:vAlign w:val="center"/>
          </w:tcPr>
          <w:p w14:paraId="58CFBCB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244" w:type="pct"/>
            <w:tcBorders>
              <w:top w:val="nil"/>
              <w:bottom w:val="nil"/>
              <w:right w:val="nil"/>
            </w:tcBorders>
            <w:vAlign w:val="center"/>
          </w:tcPr>
          <w:p w14:paraId="3487542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316" w:type="pct"/>
            <w:tcBorders>
              <w:top w:val="nil"/>
              <w:left w:val="nil"/>
              <w:bottom w:val="nil"/>
            </w:tcBorders>
            <w:vAlign w:val="center"/>
          </w:tcPr>
          <w:p w14:paraId="46B350C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249" w:type="pct"/>
            <w:tcBorders>
              <w:top w:val="nil"/>
              <w:bottom w:val="nil"/>
              <w:right w:val="nil"/>
            </w:tcBorders>
            <w:vAlign w:val="center"/>
          </w:tcPr>
          <w:p w14:paraId="682FA80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249" w:type="pct"/>
            <w:tcBorders>
              <w:top w:val="nil"/>
              <w:left w:val="nil"/>
              <w:bottom w:val="nil"/>
              <w:right w:val="nil"/>
            </w:tcBorders>
            <w:vAlign w:val="center"/>
          </w:tcPr>
          <w:p w14:paraId="074D1EE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249" w:type="pct"/>
            <w:tcBorders>
              <w:top w:val="nil"/>
              <w:left w:val="nil"/>
              <w:bottom w:val="nil"/>
              <w:right w:val="nil"/>
            </w:tcBorders>
            <w:vAlign w:val="center"/>
          </w:tcPr>
          <w:p w14:paraId="34A77D6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372" w:type="pct"/>
            <w:tcBorders>
              <w:top w:val="nil"/>
              <w:bottom w:val="nil"/>
              <w:right w:val="nil"/>
            </w:tcBorders>
            <w:vAlign w:val="center"/>
          </w:tcPr>
          <w:p w14:paraId="1881B69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268" w:type="pct"/>
            <w:tcBorders>
              <w:top w:val="nil"/>
              <w:left w:val="nil"/>
              <w:bottom w:val="nil"/>
              <w:right w:val="nil"/>
            </w:tcBorders>
            <w:vAlign w:val="center"/>
          </w:tcPr>
          <w:p w14:paraId="4345F20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405" w:type="pct"/>
            <w:tcBorders>
              <w:top w:val="nil"/>
              <w:left w:val="nil"/>
              <w:bottom w:val="nil"/>
              <w:right w:val="nil"/>
            </w:tcBorders>
            <w:vAlign w:val="center"/>
          </w:tcPr>
          <w:p w14:paraId="6D63D5F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390" w:type="pct"/>
            <w:tcBorders>
              <w:top w:val="nil"/>
              <w:left w:val="nil"/>
              <w:bottom w:val="nil"/>
            </w:tcBorders>
            <w:vAlign w:val="center"/>
          </w:tcPr>
          <w:p w14:paraId="2A13EDC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287" w:type="pct"/>
            <w:tcBorders>
              <w:top w:val="nil"/>
              <w:left w:val="nil"/>
              <w:bottom w:val="nil"/>
              <w:right w:val="nil"/>
            </w:tcBorders>
            <w:vAlign w:val="center"/>
          </w:tcPr>
          <w:p w14:paraId="5996843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33" w:type="pct"/>
            <w:tcBorders>
              <w:top w:val="nil"/>
              <w:left w:val="nil"/>
              <w:bottom w:val="nil"/>
              <w:right w:val="nil"/>
            </w:tcBorders>
            <w:vAlign w:val="center"/>
          </w:tcPr>
          <w:p w14:paraId="7E5A713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234" w:type="pct"/>
            <w:tcBorders>
              <w:top w:val="nil"/>
              <w:left w:val="nil"/>
              <w:bottom w:val="nil"/>
            </w:tcBorders>
            <w:vAlign w:val="center"/>
          </w:tcPr>
          <w:p w14:paraId="6EB733C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75</w:t>
            </w:r>
          </w:p>
        </w:tc>
        <w:tc>
          <w:tcPr>
            <w:tcW w:w="235" w:type="pct"/>
            <w:tcBorders>
              <w:top w:val="nil"/>
              <w:left w:val="nil"/>
              <w:bottom w:val="nil"/>
              <w:right w:val="nil"/>
            </w:tcBorders>
            <w:vAlign w:val="center"/>
          </w:tcPr>
          <w:p w14:paraId="05498A6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339" w:type="pct"/>
            <w:tcBorders>
              <w:top w:val="nil"/>
              <w:left w:val="nil"/>
              <w:bottom w:val="nil"/>
              <w:right w:val="nil"/>
            </w:tcBorders>
            <w:vAlign w:val="center"/>
          </w:tcPr>
          <w:p w14:paraId="714F145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268" w:type="pct"/>
            <w:tcBorders>
              <w:top w:val="nil"/>
              <w:left w:val="nil"/>
              <w:bottom w:val="nil"/>
            </w:tcBorders>
            <w:vAlign w:val="center"/>
          </w:tcPr>
          <w:p w14:paraId="01CC2AA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65</w:t>
            </w:r>
          </w:p>
        </w:tc>
      </w:tr>
      <w:tr w:rsidR="00916CF9" w:rsidRPr="007968F5" w14:paraId="363E2591" w14:textId="77777777" w:rsidTr="00184ACB">
        <w:tc>
          <w:tcPr>
            <w:tcW w:w="416" w:type="pct"/>
            <w:tcBorders>
              <w:top w:val="nil"/>
              <w:bottom w:val="nil"/>
            </w:tcBorders>
            <w:vAlign w:val="center"/>
          </w:tcPr>
          <w:p w14:paraId="2626386D"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245" w:type="pct"/>
            <w:tcBorders>
              <w:top w:val="nil"/>
              <w:bottom w:val="nil"/>
            </w:tcBorders>
            <w:vAlign w:val="center"/>
          </w:tcPr>
          <w:p w14:paraId="234F745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44" w:type="pct"/>
            <w:tcBorders>
              <w:top w:val="nil"/>
              <w:bottom w:val="nil"/>
              <w:right w:val="nil"/>
            </w:tcBorders>
            <w:vAlign w:val="center"/>
          </w:tcPr>
          <w:p w14:paraId="3A2EA65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16" w:type="pct"/>
            <w:tcBorders>
              <w:top w:val="nil"/>
              <w:left w:val="nil"/>
              <w:bottom w:val="nil"/>
            </w:tcBorders>
            <w:vAlign w:val="center"/>
          </w:tcPr>
          <w:p w14:paraId="2AB019B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9" w:type="pct"/>
            <w:tcBorders>
              <w:top w:val="nil"/>
              <w:bottom w:val="nil"/>
              <w:right w:val="nil"/>
            </w:tcBorders>
            <w:vAlign w:val="center"/>
          </w:tcPr>
          <w:p w14:paraId="40D67D1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9" w:type="pct"/>
            <w:tcBorders>
              <w:top w:val="nil"/>
              <w:left w:val="nil"/>
              <w:bottom w:val="nil"/>
              <w:right w:val="nil"/>
            </w:tcBorders>
            <w:vAlign w:val="center"/>
          </w:tcPr>
          <w:p w14:paraId="7F896A0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9" w:type="pct"/>
            <w:tcBorders>
              <w:top w:val="nil"/>
              <w:left w:val="nil"/>
              <w:bottom w:val="nil"/>
              <w:right w:val="nil"/>
            </w:tcBorders>
            <w:vAlign w:val="center"/>
          </w:tcPr>
          <w:p w14:paraId="55B5F28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72" w:type="pct"/>
            <w:tcBorders>
              <w:top w:val="nil"/>
              <w:bottom w:val="nil"/>
              <w:right w:val="nil"/>
            </w:tcBorders>
            <w:vAlign w:val="center"/>
          </w:tcPr>
          <w:p w14:paraId="4026DAD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2DA77A1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405" w:type="pct"/>
            <w:tcBorders>
              <w:top w:val="nil"/>
              <w:left w:val="nil"/>
              <w:bottom w:val="nil"/>
              <w:right w:val="nil"/>
            </w:tcBorders>
            <w:vAlign w:val="center"/>
          </w:tcPr>
          <w:p w14:paraId="0D02F54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0" w:type="pct"/>
            <w:tcBorders>
              <w:top w:val="nil"/>
              <w:left w:val="nil"/>
              <w:bottom w:val="nil"/>
            </w:tcBorders>
            <w:vAlign w:val="center"/>
          </w:tcPr>
          <w:p w14:paraId="4589995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87" w:type="pct"/>
            <w:tcBorders>
              <w:top w:val="nil"/>
              <w:left w:val="nil"/>
              <w:bottom w:val="nil"/>
              <w:right w:val="nil"/>
            </w:tcBorders>
            <w:vAlign w:val="center"/>
          </w:tcPr>
          <w:p w14:paraId="4ACC569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33" w:type="pct"/>
            <w:tcBorders>
              <w:top w:val="nil"/>
              <w:left w:val="nil"/>
              <w:bottom w:val="nil"/>
              <w:right w:val="nil"/>
            </w:tcBorders>
            <w:vAlign w:val="center"/>
          </w:tcPr>
          <w:p w14:paraId="1C22398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34" w:type="pct"/>
            <w:tcBorders>
              <w:top w:val="nil"/>
              <w:left w:val="nil"/>
              <w:bottom w:val="nil"/>
            </w:tcBorders>
            <w:vAlign w:val="center"/>
          </w:tcPr>
          <w:p w14:paraId="680651C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35" w:type="pct"/>
            <w:tcBorders>
              <w:top w:val="nil"/>
              <w:left w:val="nil"/>
              <w:bottom w:val="nil"/>
              <w:right w:val="nil"/>
            </w:tcBorders>
            <w:vAlign w:val="center"/>
          </w:tcPr>
          <w:p w14:paraId="557D0A2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39" w:type="pct"/>
            <w:tcBorders>
              <w:top w:val="nil"/>
              <w:left w:val="nil"/>
              <w:bottom w:val="nil"/>
              <w:right w:val="nil"/>
            </w:tcBorders>
            <w:vAlign w:val="center"/>
          </w:tcPr>
          <w:p w14:paraId="38FC3EF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tcBorders>
            <w:vAlign w:val="center"/>
          </w:tcPr>
          <w:p w14:paraId="40090CD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r>
      <w:tr w:rsidR="00916CF9" w:rsidRPr="007968F5" w14:paraId="194A2DAA" w14:textId="77777777" w:rsidTr="00184ACB">
        <w:tc>
          <w:tcPr>
            <w:tcW w:w="416" w:type="pct"/>
            <w:tcBorders>
              <w:top w:val="nil"/>
              <w:bottom w:val="single" w:sz="4" w:space="0" w:color="auto"/>
            </w:tcBorders>
            <w:vAlign w:val="center"/>
          </w:tcPr>
          <w:p w14:paraId="0933EB85"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27DEF78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4" w:type="pct"/>
            <w:tcBorders>
              <w:top w:val="nil"/>
              <w:bottom w:val="single" w:sz="4" w:space="0" w:color="auto"/>
              <w:right w:val="nil"/>
            </w:tcBorders>
            <w:vAlign w:val="center"/>
          </w:tcPr>
          <w:p w14:paraId="2FC9CD7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single" w:sz="4" w:space="0" w:color="auto"/>
            </w:tcBorders>
            <w:vAlign w:val="center"/>
          </w:tcPr>
          <w:p w14:paraId="6BDBC0D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49" w:type="pct"/>
            <w:tcBorders>
              <w:top w:val="nil"/>
              <w:bottom w:val="single" w:sz="4" w:space="0" w:color="auto"/>
              <w:right w:val="nil"/>
            </w:tcBorders>
            <w:vAlign w:val="center"/>
          </w:tcPr>
          <w:p w14:paraId="6880FE6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49" w:type="pct"/>
            <w:tcBorders>
              <w:top w:val="nil"/>
              <w:left w:val="nil"/>
              <w:bottom w:val="single" w:sz="4" w:space="0" w:color="auto"/>
              <w:right w:val="nil"/>
            </w:tcBorders>
            <w:vAlign w:val="center"/>
          </w:tcPr>
          <w:p w14:paraId="37AD4FA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49" w:type="pct"/>
            <w:tcBorders>
              <w:top w:val="nil"/>
              <w:left w:val="nil"/>
              <w:bottom w:val="single" w:sz="4" w:space="0" w:color="auto"/>
              <w:right w:val="nil"/>
            </w:tcBorders>
            <w:vAlign w:val="center"/>
          </w:tcPr>
          <w:p w14:paraId="0ED65C8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2" w:type="pct"/>
            <w:tcBorders>
              <w:top w:val="nil"/>
              <w:bottom w:val="single" w:sz="4" w:space="0" w:color="auto"/>
              <w:right w:val="nil"/>
            </w:tcBorders>
            <w:vAlign w:val="center"/>
          </w:tcPr>
          <w:p w14:paraId="50A8F8E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single" w:sz="4" w:space="0" w:color="auto"/>
              <w:right w:val="nil"/>
            </w:tcBorders>
            <w:vAlign w:val="center"/>
          </w:tcPr>
          <w:p w14:paraId="7D62209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405" w:type="pct"/>
            <w:tcBorders>
              <w:top w:val="nil"/>
              <w:left w:val="nil"/>
              <w:bottom w:val="single" w:sz="4" w:space="0" w:color="auto"/>
              <w:right w:val="nil"/>
            </w:tcBorders>
            <w:vAlign w:val="center"/>
          </w:tcPr>
          <w:p w14:paraId="38893D2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0" w:type="pct"/>
            <w:tcBorders>
              <w:top w:val="nil"/>
              <w:left w:val="nil"/>
              <w:bottom w:val="single" w:sz="4" w:space="0" w:color="auto"/>
            </w:tcBorders>
            <w:vAlign w:val="center"/>
          </w:tcPr>
          <w:p w14:paraId="03FC34E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87" w:type="pct"/>
            <w:tcBorders>
              <w:top w:val="nil"/>
              <w:left w:val="nil"/>
              <w:bottom w:val="single" w:sz="4" w:space="0" w:color="auto"/>
              <w:right w:val="nil"/>
            </w:tcBorders>
            <w:vAlign w:val="center"/>
          </w:tcPr>
          <w:p w14:paraId="7D87123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33" w:type="pct"/>
            <w:tcBorders>
              <w:top w:val="nil"/>
              <w:left w:val="nil"/>
              <w:bottom w:val="single" w:sz="4" w:space="0" w:color="auto"/>
              <w:right w:val="nil"/>
            </w:tcBorders>
            <w:vAlign w:val="center"/>
          </w:tcPr>
          <w:p w14:paraId="41D2583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34" w:type="pct"/>
            <w:tcBorders>
              <w:top w:val="nil"/>
              <w:left w:val="nil"/>
              <w:bottom w:val="single" w:sz="4" w:space="0" w:color="auto"/>
            </w:tcBorders>
            <w:vAlign w:val="center"/>
          </w:tcPr>
          <w:p w14:paraId="3D90060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35" w:type="pct"/>
            <w:tcBorders>
              <w:top w:val="nil"/>
              <w:left w:val="nil"/>
              <w:bottom w:val="single" w:sz="4" w:space="0" w:color="auto"/>
              <w:right w:val="nil"/>
            </w:tcBorders>
            <w:vAlign w:val="center"/>
          </w:tcPr>
          <w:p w14:paraId="594453F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39" w:type="pct"/>
            <w:tcBorders>
              <w:top w:val="nil"/>
              <w:left w:val="nil"/>
              <w:bottom w:val="single" w:sz="4" w:space="0" w:color="auto"/>
              <w:right w:val="nil"/>
            </w:tcBorders>
            <w:vAlign w:val="center"/>
          </w:tcPr>
          <w:p w14:paraId="2D57377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tcBorders>
            <w:vAlign w:val="center"/>
          </w:tcPr>
          <w:p w14:paraId="05F814F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r>
      <w:tr w:rsidR="00916CF9" w:rsidRPr="001E6119" w14:paraId="581AAF4C" w14:textId="77777777" w:rsidTr="00184ACB">
        <w:tc>
          <w:tcPr>
            <w:tcW w:w="5000" w:type="pct"/>
            <w:gridSpan w:val="17"/>
            <w:tcBorders>
              <w:bottom w:val="nil"/>
            </w:tcBorders>
            <w:vAlign w:val="center"/>
          </w:tcPr>
          <w:p w14:paraId="4DC6A0FC"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1990 (</w:t>
            </w:r>
            <w:r>
              <w:rPr>
                <w:rFonts w:ascii="Calibri" w:hAnsi="Calibri" w:cs="Calibri"/>
                <w:b/>
                <w:sz w:val="22"/>
                <w:szCs w:val="22"/>
              </w:rPr>
              <w:t>Eurobarometer 34.0.0)</w:t>
            </w:r>
          </w:p>
        </w:tc>
      </w:tr>
      <w:tr w:rsidR="00916CF9" w:rsidRPr="00003C9C" w14:paraId="37BF2C1A" w14:textId="77777777" w:rsidTr="00184ACB">
        <w:tc>
          <w:tcPr>
            <w:tcW w:w="416" w:type="pct"/>
            <w:tcBorders>
              <w:top w:val="nil"/>
              <w:bottom w:val="nil"/>
            </w:tcBorders>
            <w:vAlign w:val="center"/>
          </w:tcPr>
          <w:p w14:paraId="12C3E8F4"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245" w:type="pct"/>
            <w:tcBorders>
              <w:top w:val="nil"/>
              <w:bottom w:val="nil"/>
            </w:tcBorders>
            <w:vAlign w:val="center"/>
          </w:tcPr>
          <w:p w14:paraId="00CC932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72</w:t>
            </w:r>
          </w:p>
        </w:tc>
        <w:tc>
          <w:tcPr>
            <w:tcW w:w="244" w:type="pct"/>
            <w:tcBorders>
              <w:top w:val="nil"/>
              <w:bottom w:val="nil"/>
              <w:right w:val="nil"/>
            </w:tcBorders>
            <w:vAlign w:val="center"/>
          </w:tcPr>
          <w:p w14:paraId="4336606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316" w:type="pct"/>
            <w:tcBorders>
              <w:top w:val="nil"/>
              <w:left w:val="nil"/>
              <w:bottom w:val="nil"/>
            </w:tcBorders>
            <w:vAlign w:val="center"/>
          </w:tcPr>
          <w:p w14:paraId="181D982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249" w:type="pct"/>
            <w:tcBorders>
              <w:top w:val="nil"/>
              <w:bottom w:val="nil"/>
              <w:right w:val="nil"/>
            </w:tcBorders>
            <w:vAlign w:val="center"/>
          </w:tcPr>
          <w:p w14:paraId="4262E6B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77</w:t>
            </w:r>
          </w:p>
        </w:tc>
        <w:tc>
          <w:tcPr>
            <w:tcW w:w="249" w:type="pct"/>
            <w:tcBorders>
              <w:top w:val="nil"/>
              <w:left w:val="nil"/>
              <w:bottom w:val="nil"/>
              <w:right w:val="nil"/>
            </w:tcBorders>
            <w:vAlign w:val="center"/>
          </w:tcPr>
          <w:p w14:paraId="6739A61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75</w:t>
            </w:r>
          </w:p>
        </w:tc>
        <w:tc>
          <w:tcPr>
            <w:tcW w:w="249" w:type="pct"/>
            <w:tcBorders>
              <w:top w:val="nil"/>
              <w:left w:val="nil"/>
              <w:bottom w:val="nil"/>
              <w:right w:val="nil"/>
            </w:tcBorders>
            <w:vAlign w:val="center"/>
          </w:tcPr>
          <w:p w14:paraId="29A58F4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372" w:type="pct"/>
            <w:tcBorders>
              <w:top w:val="nil"/>
              <w:bottom w:val="nil"/>
              <w:right w:val="nil"/>
            </w:tcBorders>
            <w:vAlign w:val="center"/>
          </w:tcPr>
          <w:p w14:paraId="4F7594B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81</w:t>
            </w:r>
          </w:p>
        </w:tc>
        <w:tc>
          <w:tcPr>
            <w:tcW w:w="268" w:type="pct"/>
            <w:tcBorders>
              <w:top w:val="nil"/>
              <w:left w:val="nil"/>
              <w:bottom w:val="nil"/>
              <w:right w:val="nil"/>
            </w:tcBorders>
            <w:vAlign w:val="center"/>
          </w:tcPr>
          <w:p w14:paraId="6CD7241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405" w:type="pct"/>
            <w:tcBorders>
              <w:top w:val="nil"/>
              <w:left w:val="nil"/>
              <w:bottom w:val="nil"/>
              <w:right w:val="nil"/>
            </w:tcBorders>
            <w:vAlign w:val="center"/>
          </w:tcPr>
          <w:p w14:paraId="149090F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72*</w:t>
            </w:r>
          </w:p>
        </w:tc>
        <w:tc>
          <w:tcPr>
            <w:tcW w:w="390" w:type="pct"/>
            <w:tcBorders>
              <w:top w:val="nil"/>
              <w:left w:val="nil"/>
              <w:bottom w:val="nil"/>
            </w:tcBorders>
            <w:vAlign w:val="center"/>
          </w:tcPr>
          <w:p w14:paraId="09167BC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287" w:type="pct"/>
            <w:tcBorders>
              <w:top w:val="nil"/>
              <w:left w:val="nil"/>
              <w:bottom w:val="nil"/>
              <w:right w:val="nil"/>
            </w:tcBorders>
            <w:vAlign w:val="center"/>
          </w:tcPr>
          <w:p w14:paraId="3E9804B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233" w:type="pct"/>
            <w:tcBorders>
              <w:top w:val="nil"/>
              <w:left w:val="nil"/>
              <w:bottom w:val="nil"/>
              <w:right w:val="nil"/>
            </w:tcBorders>
            <w:vAlign w:val="center"/>
          </w:tcPr>
          <w:p w14:paraId="68F8F45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234" w:type="pct"/>
            <w:tcBorders>
              <w:top w:val="nil"/>
              <w:left w:val="nil"/>
              <w:bottom w:val="nil"/>
            </w:tcBorders>
            <w:vAlign w:val="center"/>
          </w:tcPr>
          <w:p w14:paraId="31C3432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87</w:t>
            </w:r>
          </w:p>
        </w:tc>
        <w:tc>
          <w:tcPr>
            <w:tcW w:w="235" w:type="pct"/>
            <w:tcBorders>
              <w:top w:val="nil"/>
              <w:left w:val="nil"/>
              <w:bottom w:val="nil"/>
              <w:right w:val="nil"/>
            </w:tcBorders>
            <w:vAlign w:val="center"/>
          </w:tcPr>
          <w:p w14:paraId="2AF38E2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339" w:type="pct"/>
            <w:tcBorders>
              <w:top w:val="nil"/>
              <w:left w:val="nil"/>
              <w:bottom w:val="nil"/>
              <w:right w:val="nil"/>
            </w:tcBorders>
            <w:vAlign w:val="center"/>
          </w:tcPr>
          <w:p w14:paraId="5CA0377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268" w:type="pct"/>
            <w:tcBorders>
              <w:top w:val="nil"/>
              <w:left w:val="nil"/>
              <w:bottom w:val="nil"/>
            </w:tcBorders>
            <w:vAlign w:val="center"/>
          </w:tcPr>
          <w:p w14:paraId="097DBCC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76</w:t>
            </w:r>
          </w:p>
        </w:tc>
      </w:tr>
      <w:tr w:rsidR="00916CF9" w:rsidRPr="007968F5" w14:paraId="5EBC356D" w14:textId="77777777" w:rsidTr="00184ACB">
        <w:tc>
          <w:tcPr>
            <w:tcW w:w="416" w:type="pct"/>
            <w:tcBorders>
              <w:top w:val="nil"/>
              <w:bottom w:val="nil"/>
            </w:tcBorders>
            <w:vAlign w:val="center"/>
          </w:tcPr>
          <w:p w14:paraId="3C0BC22E"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245" w:type="pct"/>
            <w:tcBorders>
              <w:top w:val="nil"/>
              <w:bottom w:val="nil"/>
            </w:tcBorders>
            <w:vAlign w:val="center"/>
          </w:tcPr>
          <w:p w14:paraId="2A25254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4" w:type="pct"/>
            <w:tcBorders>
              <w:top w:val="nil"/>
              <w:bottom w:val="nil"/>
              <w:right w:val="nil"/>
            </w:tcBorders>
            <w:vAlign w:val="center"/>
          </w:tcPr>
          <w:p w14:paraId="6E148C2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16" w:type="pct"/>
            <w:tcBorders>
              <w:top w:val="nil"/>
              <w:left w:val="nil"/>
              <w:bottom w:val="nil"/>
            </w:tcBorders>
            <w:vAlign w:val="center"/>
          </w:tcPr>
          <w:p w14:paraId="2550BEA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9" w:type="pct"/>
            <w:tcBorders>
              <w:top w:val="nil"/>
              <w:bottom w:val="nil"/>
              <w:right w:val="nil"/>
            </w:tcBorders>
            <w:vAlign w:val="center"/>
          </w:tcPr>
          <w:p w14:paraId="25AFFA3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49" w:type="pct"/>
            <w:tcBorders>
              <w:top w:val="nil"/>
              <w:left w:val="nil"/>
              <w:bottom w:val="nil"/>
              <w:right w:val="nil"/>
            </w:tcBorders>
            <w:vAlign w:val="center"/>
          </w:tcPr>
          <w:p w14:paraId="6B1FFEF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9" w:type="pct"/>
            <w:tcBorders>
              <w:top w:val="nil"/>
              <w:left w:val="nil"/>
              <w:bottom w:val="nil"/>
              <w:right w:val="nil"/>
            </w:tcBorders>
            <w:vAlign w:val="center"/>
          </w:tcPr>
          <w:p w14:paraId="4585B09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2" w:type="pct"/>
            <w:tcBorders>
              <w:top w:val="nil"/>
              <w:bottom w:val="nil"/>
              <w:right w:val="nil"/>
            </w:tcBorders>
            <w:vAlign w:val="center"/>
          </w:tcPr>
          <w:p w14:paraId="34D4366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4C379A9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405" w:type="pct"/>
            <w:tcBorders>
              <w:top w:val="nil"/>
              <w:left w:val="nil"/>
              <w:bottom w:val="nil"/>
              <w:right w:val="nil"/>
            </w:tcBorders>
            <w:vAlign w:val="center"/>
          </w:tcPr>
          <w:p w14:paraId="0C3304F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0" w:type="pct"/>
            <w:tcBorders>
              <w:top w:val="nil"/>
              <w:left w:val="nil"/>
              <w:bottom w:val="nil"/>
            </w:tcBorders>
            <w:vAlign w:val="center"/>
          </w:tcPr>
          <w:p w14:paraId="1C51B38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87" w:type="pct"/>
            <w:tcBorders>
              <w:top w:val="nil"/>
              <w:left w:val="nil"/>
              <w:bottom w:val="nil"/>
              <w:right w:val="nil"/>
            </w:tcBorders>
            <w:vAlign w:val="center"/>
          </w:tcPr>
          <w:p w14:paraId="0561D07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33" w:type="pct"/>
            <w:tcBorders>
              <w:top w:val="nil"/>
              <w:left w:val="nil"/>
              <w:bottom w:val="nil"/>
              <w:right w:val="nil"/>
            </w:tcBorders>
            <w:vAlign w:val="center"/>
          </w:tcPr>
          <w:p w14:paraId="1487071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34" w:type="pct"/>
            <w:tcBorders>
              <w:top w:val="nil"/>
              <w:left w:val="nil"/>
              <w:bottom w:val="nil"/>
            </w:tcBorders>
            <w:vAlign w:val="center"/>
          </w:tcPr>
          <w:p w14:paraId="1B2827D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35" w:type="pct"/>
            <w:tcBorders>
              <w:top w:val="nil"/>
              <w:left w:val="nil"/>
              <w:bottom w:val="nil"/>
              <w:right w:val="nil"/>
            </w:tcBorders>
            <w:vAlign w:val="center"/>
          </w:tcPr>
          <w:p w14:paraId="6E8C5FA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39" w:type="pct"/>
            <w:tcBorders>
              <w:top w:val="nil"/>
              <w:left w:val="nil"/>
              <w:bottom w:val="nil"/>
              <w:right w:val="nil"/>
            </w:tcBorders>
            <w:vAlign w:val="center"/>
          </w:tcPr>
          <w:p w14:paraId="1A3F7F7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tcBorders>
            <w:vAlign w:val="center"/>
          </w:tcPr>
          <w:p w14:paraId="110A99D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6F9B5127" w14:textId="77777777" w:rsidTr="00184ACB">
        <w:tc>
          <w:tcPr>
            <w:tcW w:w="416" w:type="pct"/>
            <w:tcBorders>
              <w:top w:val="nil"/>
              <w:bottom w:val="single" w:sz="4" w:space="0" w:color="auto"/>
            </w:tcBorders>
            <w:vAlign w:val="center"/>
          </w:tcPr>
          <w:p w14:paraId="755A8783"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245" w:type="pct"/>
            <w:tcBorders>
              <w:top w:val="nil"/>
              <w:bottom w:val="single" w:sz="4" w:space="0" w:color="auto"/>
            </w:tcBorders>
            <w:vAlign w:val="center"/>
          </w:tcPr>
          <w:p w14:paraId="2D0DA28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44" w:type="pct"/>
            <w:tcBorders>
              <w:top w:val="nil"/>
              <w:bottom w:val="single" w:sz="4" w:space="0" w:color="auto"/>
              <w:right w:val="nil"/>
            </w:tcBorders>
            <w:vAlign w:val="center"/>
          </w:tcPr>
          <w:p w14:paraId="7F20EB4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16" w:type="pct"/>
            <w:tcBorders>
              <w:top w:val="nil"/>
              <w:left w:val="nil"/>
              <w:bottom w:val="single" w:sz="4" w:space="0" w:color="auto"/>
            </w:tcBorders>
            <w:vAlign w:val="center"/>
          </w:tcPr>
          <w:p w14:paraId="2CEF2BF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49" w:type="pct"/>
            <w:tcBorders>
              <w:top w:val="nil"/>
              <w:bottom w:val="single" w:sz="4" w:space="0" w:color="auto"/>
              <w:right w:val="nil"/>
            </w:tcBorders>
            <w:vAlign w:val="center"/>
          </w:tcPr>
          <w:p w14:paraId="6E771BB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9" w:type="pct"/>
            <w:tcBorders>
              <w:top w:val="nil"/>
              <w:left w:val="nil"/>
              <w:bottom w:val="single" w:sz="4" w:space="0" w:color="auto"/>
              <w:right w:val="nil"/>
            </w:tcBorders>
            <w:vAlign w:val="center"/>
          </w:tcPr>
          <w:p w14:paraId="6A6F2C0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49" w:type="pct"/>
            <w:tcBorders>
              <w:top w:val="nil"/>
              <w:left w:val="nil"/>
              <w:bottom w:val="single" w:sz="4" w:space="0" w:color="auto"/>
              <w:right w:val="nil"/>
            </w:tcBorders>
            <w:vAlign w:val="center"/>
          </w:tcPr>
          <w:p w14:paraId="45F8B56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2" w:type="pct"/>
            <w:tcBorders>
              <w:top w:val="nil"/>
              <w:bottom w:val="single" w:sz="4" w:space="0" w:color="auto"/>
              <w:right w:val="nil"/>
            </w:tcBorders>
            <w:vAlign w:val="center"/>
          </w:tcPr>
          <w:p w14:paraId="7154E8D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single" w:sz="4" w:space="0" w:color="auto"/>
              <w:right w:val="nil"/>
            </w:tcBorders>
            <w:vAlign w:val="center"/>
          </w:tcPr>
          <w:p w14:paraId="6176776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405" w:type="pct"/>
            <w:tcBorders>
              <w:top w:val="nil"/>
              <w:left w:val="nil"/>
              <w:bottom w:val="single" w:sz="4" w:space="0" w:color="auto"/>
              <w:right w:val="nil"/>
            </w:tcBorders>
            <w:vAlign w:val="center"/>
          </w:tcPr>
          <w:p w14:paraId="18D03DE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90" w:type="pct"/>
            <w:tcBorders>
              <w:top w:val="nil"/>
              <w:left w:val="nil"/>
              <w:bottom w:val="single" w:sz="4" w:space="0" w:color="auto"/>
            </w:tcBorders>
            <w:vAlign w:val="center"/>
          </w:tcPr>
          <w:p w14:paraId="07E4A92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87" w:type="pct"/>
            <w:tcBorders>
              <w:top w:val="nil"/>
              <w:left w:val="nil"/>
              <w:bottom w:val="single" w:sz="4" w:space="0" w:color="auto"/>
              <w:right w:val="nil"/>
            </w:tcBorders>
            <w:vAlign w:val="center"/>
          </w:tcPr>
          <w:p w14:paraId="6A3B1BC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33" w:type="pct"/>
            <w:tcBorders>
              <w:top w:val="nil"/>
              <w:left w:val="nil"/>
              <w:bottom w:val="single" w:sz="4" w:space="0" w:color="auto"/>
              <w:right w:val="nil"/>
            </w:tcBorders>
            <w:vAlign w:val="center"/>
          </w:tcPr>
          <w:p w14:paraId="78A4B75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34" w:type="pct"/>
            <w:tcBorders>
              <w:top w:val="nil"/>
              <w:left w:val="nil"/>
              <w:bottom w:val="single" w:sz="4" w:space="0" w:color="auto"/>
            </w:tcBorders>
            <w:vAlign w:val="center"/>
          </w:tcPr>
          <w:p w14:paraId="621A8AF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35" w:type="pct"/>
            <w:tcBorders>
              <w:top w:val="nil"/>
              <w:left w:val="nil"/>
              <w:bottom w:val="single" w:sz="4" w:space="0" w:color="auto"/>
              <w:right w:val="nil"/>
            </w:tcBorders>
            <w:vAlign w:val="center"/>
          </w:tcPr>
          <w:p w14:paraId="2F51805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39" w:type="pct"/>
            <w:tcBorders>
              <w:top w:val="nil"/>
              <w:left w:val="nil"/>
              <w:bottom w:val="single" w:sz="4" w:space="0" w:color="auto"/>
              <w:right w:val="nil"/>
            </w:tcBorders>
            <w:vAlign w:val="center"/>
          </w:tcPr>
          <w:p w14:paraId="64B5714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tcBorders>
            <w:vAlign w:val="center"/>
          </w:tcPr>
          <w:p w14:paraId="1FC8A62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r>
    </w:tbl>
    <w:p w14:paraId="34853257" w14:textId="77777777" w:rsidR="00916CF9" w:rsidRDefault="00916CF9" w:rsidP="00916CF9">
      <w:pPr>
        <w:spacing w:line="480" w:lineRule="auto"/>
        <w:rPr>
          <w:rFonts w:ascii="Calibri" w:hAnsi="Calibri" w:cs="Calibri"/>
          <w:b/>
          <w:sz w:val="22"/>
          <w:szCs w:val="22"/>
        </w:rPr>
      </w:pPr>
    </w:p>
    <w:p w14:paraId="74E9001B"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2691" w:type="pct"/>
        <w:tblLook w:val="04A0" w:firstRow="1" w:lastRow="0" w:firstColumn="1" w:lastColumn="0" w:noHBand="0" w:noVBand="1"/>
      </w:tblPr>
      <w:tblGrid>
        <w:gridCol w:w="1129"/>
        <w:gridCol w:w="709"/>
        <w:gridCol w:w="1731"/>
        <w:gridCol w:w="1969"/>
        <w:gridCol w:w="1970"/>
      </w:tblGrid>
      <w:tr w:rsidR="00916CF9" w14:paraId="526B6716" w14:textId="77777777" w:rsidTr="00184ACB">
        <w:trPr>
          <w:trHeight w:val="296"/>
        </w:trPr>
        <w:tc>
          <w:tcPr>
            <w:tcW w:w="752" w:type="pct"/>
            <w:tcBorders>
              <w:top w:val="single" w:sz="4" w:space="0" w:color="auto"/>
              <w:bottom w:val="nil"/>
            </w:tcBorders>
            <w:vAlign w:val="center"/>
          </w:tcPr>
          <w:p w14:paraId="29B5F71C" w14:textId="77777777" w:rsidR="00916CF9" w:rsidRPr="007968F5" w:rsidRDefault="00916CF9" w:rsidP="00184ACB">
            <w:pPr>
              <w:spacing w:before="20" w:after="20"/>
              <w:rPr>
                <w:rFonts w:ascii="Calibri" w:hAnsi="Calibri" w:cs="Calibri"/>
                <w:b/>
                <w:sz w:val="22"/>
                <w:szCs w:val="22"/>
              </w:rPr>
            </w:pPr>
          </w:p>
        </w:tc>
        <w:tc>
          <w:tcPr>
            <w:tcW w:w="472" w:type="pct"/>
            <w:tcBorders>
              <w:top w:val="single" w:sz="4" w:space="0" w:color="auto"/>
              <w:bottom w:val="nil"/>
            </w:tcBorders>
            <w:vAlign w:val="center"/>
          </w:tcPr>
          <w:p w14:paraId="44D5A4D8" w14:textId="77777777" w:rsidR="00916CF9" w:rsidRDefault="00916CF9" w:rsidP="00184ACB">
            <w:pPr>
              <w:spacing w:before="20" w:after="20"/>
              <w:jc w:val="center"/>
              <w:rPr>
                <w:rFonts w:ascii="Calibri" w:hAnsi="Calibri" w:cs="Calibri"/>
                <w:b/>
                <w:sz w:val="22"/>
                <w:szCs w:val="22"/>
              </w:rPr>
            </w:pPr>
          </w:p>
        </w:tc>
        <w:tc>
          <w:tcPr>
            <w:tcW w:w="3776" w:type="pct"/>
            <w:gridSpan w:val="3"/>
            <w:tcBorders>
              <w:top w:val="single" w:sz="4" w:space="0" w:color="auto"/>
              <w:bottom w:val="nil"/>
            </w:tcBorders>
            <w:vAlign w:val="center"/>
          </w:tcPr>
          <w:p w14:paraId="5321CAB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See EC membership as</w:t>
            </w:r>
          </w:p>
        </w:tc>
      </w:tr>
      <w:tr w:rsidR="00916CF9" w14:paraId="47F17C2C" w14:textId="77777777" w:rsidTr="00184ACB">
        <w:trPr>
          <w:trHeight w:val="757"/>
        </w:trPr>
        <w:tc>
          <w:tcPr>
            <w:tcW w:w="752" w:type="pct"/>
            <w:tcBorders>
              <w:top w:val="nil"/>
              <w:bottom w:val="single" w:sz="4" w:space="0" w:color="auto"/>
            </w:tcBorders>
            <w:vAlign w:val="center"/>
          </w:tcPr>
          <w:p w14:paraId="7D5E9A32" w14:textId="77777777" w:rsidR="00916CF9" w:rsidRPr="007968F5" w:rsidRDefault="00916CF9" w:rsidP="00184ACB">
            <w:pPr>
              <w:spacing w:before="20" w:after="20"/>
              <w:rPr>
                <w:rFonts w:ascii="Calibri" w:hAnsi="Calibri" w:cs="Calibri"/>
                <w:b/>
                <w:sz w:val="22"/>
                <w:szCs w:val="22"/>
              </w:rPr>
            </w:pPr>
          </w:p>
        </w:tc>
        <w:tc>
          <w:tcPr>
            <w:tcW w:w="472" w:type="pct"/>
            <w:tcBorders>
              <w:top w:val="nil"/>
              <w:bottom w:val="single" w:sz="4" w:space="0" w:color="auto"/>
            </w:tcBorders>
            <w:vAlign w:val="center"/>
          </w:tcPr>
          <w:p w14:paraId="314E5CE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1153" w:type="pct"/>
            <w:tcBorders>
              <w:top w:val="nil"/>
              <w:bottom w:val="single" w:sz="4" w:space="0" w:color="auto"/>
              <w:right w:val="nil"/>
            </w:tcBorders>
            <w:vAlign w:val="center"/>
          </w:tcPr>
          <w:p w14:paraId="264E398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Good thing </w:t>
            </w:r>
          </w:p>
          <w:p w14:paraId="220180F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311" w:type="pct"/>
            <w:tcBorders>
              <w:top w:val="nil"/>
              <w:left w:val="nil"/>
              <w:bottom w:val="single" w:sz="4" w:space="0" w:color="auto"/>
              <w:right w:val="nil"/>
            </w:tcBorders>
            <w:vAlign w:val="center"/>
          </w:tcPr>
          <w:p w14:paraId="2EBDD29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Neither good nor bad %</w:t>
            </w:r>
          </w:p>
        </w:tc>
        <w:tc>
          <w:tcPr>
            <w:tcW w:w="1312" w:type="pct"/>
            <w:tcBorders>
              <w:top w:val="nil"/>
              <w:left w:val="nil"/>
              <w:bottom w:val="single" w:sz="4" w:space="0" w:color="auto"/>
            </w:tcBorders>
            <w:vAlign w:val="center"/>
          </w:tcPr>
          <w:p w14:paraId="434571B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Bad thing </w:t>
            </w:r>
          </w:p>
          <w:p w14:paraId="5A27E7B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003C9C" w14:paraId="1E930908" w14:textId="77777777" w:rsidTr="00184ACB">
        <w:tc>
          <w:tcPr>
            <w:tcW w:w="5000" w:type="pct"/>
            <w:gridSpan w:val="5"/>
            <w:tcBorders>
              <w:top w:val="nil"/>
              <w:bottom w:val="nil"/>
              <w:right w:val="single" w:sz="4" w:space="0" w:color="auto"/>
            </w:tcBorders>
            <w:vAlign w:val="center"/>
          </w:tcPr>
          <w:p w14:paraId="16358744"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545EB919" w14:textId="77777777" w:rsidTr="00184ACB">
        <w:tc>
          <w:tcPr>
            <w:tcW w:w="752" w:type="pct"/>
            <w:tcBorders>
              <w:top w:val="nil"/>
              <w:bottom w:val="nil"/>
            </w:tcBorders>
            <w:vAlign w:val="center"/>
          </w:tcPr>
          <w:p w14:paraId="09CE3CC5"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472" w:type="pct"/>
            <w:tcBorders>
              <w:top w:val="nil"/>
              <w:bottom w:val="nil"/>
            </w:tcBorders>
            <w:vAlign w:val="center"/>
          </w:tcPr>
          <w:p w14:paraId="47FE024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1153" w:type="pct"/>
            <w:tcBorders>
              <w:top w:val="nil"/>
              <w:bottom w:val="nil"/>
              <w:right w:val="nil"/>
            </w:tcBorders>
            <w:vAlign w:val="center"/>
          </w:tcPr>
          <w:p w14:paraId="76A9ED7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1311" w:type="pct"/>
            <w:tcBorders>
              <w:top w:val="nil"/>
              <w:left w:val="nil"/>
              <w:bottom w:val="nil"/>
              <w:right w:val="nil"/>
            </w:tcBorders>
            <w:vAlign w:val="center"/>
          </w:tcPr>
          <w:p w14:paraId="7007538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1312" w:type="pct"/>
            <w:tcBorders>
              <w:top w:val="nil"/>
              <w:left w:val="nil"/>
              <w:bottom w:val="nil"/>
            </w:tcBorders>
            <w:vAlign w:val="center"/>
          </w:tcPr>
          <w:p w14:paraId="641D555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2ECDB047" w14:textId="77777777" w:rsidTr="00184ACB">
        <w:tc>
          <w:tcPr>
            <w:tcW w:w="752" w:type="pct"/>
            <w:tcBorders>
              <w:top w:val="nil"/>
              <w:bottom w:val="nil"/>
            </w:tcBorders>
            <w:vAlign w:val="center"/>
          </w:tcPr>
          <w:p w14:paraId="50EFE885"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472" w:type="pct"/>
            <w:tcBorders>
              <w:top w:val="nil"/>
              <w:bottom w:val="nil"/>
            </w:tcBorders>
            <w:vAlign w:val="center"/>
          </w:tcPr>
          <w:p w14:paraId="1EB81A7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1153" w:type="pct"/>
            <w:tcBorders>
              <w:top w:val="nil"/>
              <w:bottom w:val="nil"/>
              <w:right w:val="nil"/>
            </w:tcBorders>
            <w:vAlign w:val="center"/>
          </w:tcPr>
          <w:p w14:paraId="17DD4E5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1311" w:type="pct"/>
            <w:tcBorders>
              <w:top w:val="nil"/>
              <w:left w:val="nil"/>
              <w:bottom w:val="nil"/>
              <w:right w:val="nil"/>
            </w:tcBorders>
            <w:vAlign w:val="center"/>
          </w:tcPr>
          <w:p w14:paraId="2013D93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1312" w:type="pct"/>
            <w:tcBorders>
              <w:top w:val="nil"/>
              <w:left w:val="nil"/>
              <w:bottom w:val="nil"/>
            </w:tcBorders>
            <w:vAlign w:val="center"/>
          </w:tcPr>
          <w:p w14:paraId="3480085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34</w:t>
            </w:r>
          </w:p>
        </w:tc>
      </w:tr>
      <w:tr w:rsidR="00916CF9" w:rsidRPr="007968F5" w14:paraId="7EE5DE16" w14:textId="77777777" w:rsidTr="00184ACB">
        <w:tc>
          <w:tcPr>
            <w:tcW w:w="752" w:type="pct"/>
            <w:tcBorders>
              <w:top w:val="nil"/>
              <w:bottom w:val="single" w:sz="4" w:space="0" w:color="auto"/>
            </w:tcBorders>
            <w:vAlign w:val="center"/>
          </w:tcPr>
          <w:p w14:paraId="23F05B20"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472" w:type="pct"/>
            <w:tcBorders>
              <w:top w:val="nil"/>
              <w:bottom w:val="single" w:sz="4" w:space="0" w:color="auto"/>
            </w:tcBorders>
            <w:vAlign w:val="center"/>
          </w:tcPr>
          <w:p w14:paraId="56E4B17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1153" w:type="pct"/>
            <w:tcBorders>
              <w:top w:val="nil"/>
              <w:bottom w:val="single" w:sz="4" w:space="0" w:color="auto"/>
              <w:right w:val="nil"/>
            </w:tcBorders>
            <w:vAlign w:val="center"/>
          </w:tcPr>
          <w:p w14:paraId="1E79101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1311" w:type="pct"/>
            <w:tcBorders>
              <w:top w:val="nil"/>
              <w:left w:val="nil"/>
              <w:bottom w:val="single" w:sz="4" w:space="0" w:color="auto"/>
              <w:right w:val="nil"/>
            </w:tcBorders>
            <w:vAlign w:val="center"/>
          </w:tcPr>
          <w:p w14:paraId="256A8DA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1312" w:type="pct"/>
            <w:tcBorders>
              <w:top w:val="nil"/>
              <w:left w:val="nil"/>
              <w:bottom w:val="single" w:sz="4" w:space="0" w:color="auto"/>
            </w:tcBorders>
            <w:vAlign w:val="center"/>
          </w:tcPr>
          <w:p w14:paraId="03CA31D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r>
      <w:tr w:rsidR="00916CF9" w:rsidRPr="00003C9C" w14:paraId="555E51D6" w14:textId="77777777" w:rsidTr="00184ACB">
        <w:tc>
          <w:tcPr>
            <w:tcW w:w="5000" w:type="pct"/>
            <w:gridSpan w:val="5"/>
            <w:tcBorders>
              <w:top w:val="nil"/>
              <w:bottom w:val="nil"/>
              <w:right w:val="single" w:sz="4" w:space="0" w:color="auto"/>
            </w:tcBorders>
            <w:vAlign w:val="center"/>
          </w:tcPr>
          <w:p w14:paraId="5385F6EA"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October 1990 (</w:t>
            </w:r>
            <w:r>
              <w:rPr>
                <w:rFonts w:ascii="Calibri" w:hAnsi="Calibri" w:cs="Calibri"/>
                <w:b/>
                <w:sz w:val="22"/>
                <w:szCs w:val="22"/>
              </w:rPr>
              <w:t>Eurobarometer 34.0)</w:t>
            </w:r>
          </w:p>
        </w:tc>
      </w:tr>
      <w:tr w:rsidR="00916CF9" w:rsidRPr="00003C9C" w14:paraId="13B267D8" w14:textId="77777777" w:rsidTr="00184ACB">
        <w:tc>
          <w:tcPr>
            <w:tcW w:w="752" w:type="pct"/>
            <w:tcBorders>
              <w:top w:val="nil"/>
              <w:bottom w:val="nil"/>
            </w:tcBorders>
            <w:vAlign w:val="center"/>
          </w:tcPr>
          <w:p w14:paraId="1E766EFD"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472" w:type="pct"/>
            <w:tcBorders>
              <w:top w:val="nil"/>
              <w:bottom w:val="nil"/>
            </w:tcBorders>
            <w:vAlign w:val="center"/>
          </w:tcPr>
          <w:p w14:paraId="408C972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72</w:t>
            </w:r>
          </w:p>
        </w:tc>
        <w:tc>
          <w:tcPr>
            <w:tcW w:w="1153" w:type="pct"/>
            <w:tcBorders>
              <w:top w:val="nil"/>
              <w:bottom w:val="nil"/>
              <w:right w:val="nil"/>
            </w:tcBorders>
            <w:vAlign w:val="center"/>
          </w:tcPr>
          <w:p w14:paraId="6C8EC82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82</w:t>
            </w:r>
          </w:p>
        </w:tc>
        <w:tc>
          <w:tcPr>
            <w:tcW w:w="1311" w:type="pct"/>
            <w:tcBorders>
              <w:top w:val="nil"/>
              <w:left w:val="nil"/>
              <w:bottom w:val="nil"/>
              <w:right w:val="nil"/>
            </w:tcBorders>
            <w:vAlign w:val="center"/>
          </w:tcPr>
          <w:p w14:paraId="3CA20B2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1312" w:type="pct"/>
            <w:tcBorders>
              <w:top w:val="nil"/>
              <w:left w:val="nil"/>
              <w:bottom w:val="nil"/>
            </w:tcBorders>
            <w:vAlign w:val="center"/>
          </w:tcPr>
          <w:p w14:paraId="2F921EC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0111C6AD" w14:textId="77777777" w:rsidTr="00184ACB">
        <w:tc>
          <w:tcPr>
            <w:tcW w:w="752" w:type="pct"/>
            <w:tcBorders>
              <w:top w:val="nil"/>
              <w:bottom w:val="nil"/>
            </w:tcBorders>
            <w:vAlign w:val="center"/>
          </w:tcPr>
          <w:p w14:paraId="3E4696DF"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472" w:type="pct"/>
            <w:tcBorders>
              <w:top w:val="nil"/>
              <w:bottom w:val="nil"/>
            </w:tcBorders>
            <w:vAlign w:val="center"/>
          </w:tcPr>
          <w:p w14:paraId="3516B4D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1153" w:type="pct"/>
            <w:tcBorders>
              <w:top w:val="nil"/>
              <w:bottom w:val="nil"/>
              <w:right w:val="nil"/>
            </w:tcBorders>
            <w:vAlign w:val="center"/>
          </w:tcPr>
          <w:p w14:paraId="43246F0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1311" w:type="pct"/>
            <w:tcBorders>
              <w:top w:val="nil"/>
              <w:left w:val="nil"/>
              <w:bottom w:val="nil"/>
              <w:right w:val="nil"/>
            </w:tcBorders>
            <w:vAlign w:val="center"/>
          </w:tcPr>
          <w:p w14:paraId="67C5227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1312" w:type="pct"/>
            <w:tcBorders>
              <w:top w:val="nil"/>
              <w:left w:val="nil"/>
              <w:bottom w:val="nil"/>
            </w:tcBorders>
            <w:vAlign w:val="center"/>
          </w:tcPr>
          <w:p w14:paraId="10C8C3F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14416C2D" w14:textId="77777777" w:rsidTr="00184ACB">
        <w:tc>
          <w:tcPr>
            <w:tcW w:w="752" w:type="pct"/>
            <w:tcBorders>
              <w:top w:val="nil"/>
              <w:bottom w:val="single" w:sz="4" w:space="0" w:color="auto"/>
            </w:tcBorders>
            <w:vAlign w:val="center"/>
          </w:tcPr>
          <w:p w14:paraId="21FF9153"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472" w:type="pct"/>
            <w:tcBorders>
              <w:top w:val="nil"/>
              <w:bottom w:val="single" w:sz="4" w:space="0" w:color="auto"/>
            </w:tcBorders>
            <w:vAlign w:val="center"/>
          </w:tcPr>
          <w:p w14:paraId="6476D2A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1153" w:type="pct"/>
            <w:tcBorders>
              <w:top w:val="nil"/>
              <w:bottom w:val="single" w:sz="4" w:space="0" w:color="auto"/>
              <w:right w:val="nil"/>
            </w:tcBorders>
            <w:vAlign w:val="center"/>
          </w:tcPr>
          <w:p w14:paraId="3D7C2A2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1311" w:type="pct"/>
            <w:tcBorders>
              <w:top w:val="nil"/>
              <w:left w:val="nil"/>
              <w:bottom w:val="single" w:sz="4" w:space="0" w:color="auto"/>
              <w:right w:val="nil"/>
            </w:tcBorders>
            <w:vAlign w:val="center"/>
          </w:tcPr>
          <w:p w14:paraId="5F6A9F8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1312" w:type="pct"/>
            <w:tcBorders>
              <w:top w:val="nil"/>
              <w:left w:val="nil"/>
              <w:bottom w:val="single" w:sz="4" w:space="0" w:color="auto"/>
            </w:tcBorders>
            <w:vAlign w:val="center"/>
          </w:tcPr>
          <w:p w14:paraId="18767A6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r>
    </w:tbl>
    <w:p w14:paraId="2CDFAFC6" w14:textId="77777777" w:rsidR="00916CF9" w:rsidRDefault="00916CF9" w:rsidP="00916CF9">
      <w:pPr>
        <w:spacing w:line="480" w:lineRule="auto"/>
        <w:rPr>
          <w:rFonts w:ascii="Calibri" w:hAnsi="Calibri" w:cs="Calibri"/>
          <w:b/>
          <w:sz w:val="22"/>
          <w:szCs w:val="22"/>
        </w:rPr>
      </w:pPr>
    </w:p>
    <w:tbl>
      <w:tblPr>
        <w:tblStyle w:val="TableGrid"/>
        <w:tblW w:w="5000" w:type="pct"/>
        <w:tblLook w:val="04A0" w:firstRow="1" w:lastRow="0" w:firstColumn="1" w:lastColumn="0" w:noHBand="0" w:noVBand="1"/>
      </w:tblPr>
      <w:tblGrid>
        <w:gridCol w:w="918"/>
        <w:gridCol w:w="968"/>
        <w:gridCol w:w="1099"/>
        <w:gridCol w:w="1105"/>
        <w:gridCol w:w="1099"/>
        <w:gridCol w:w="1099"/>
        <w:gridCol w:w="1099"/>
        <w:gridCol w:w="1099"/>
        <w:gridCol w:w="1094"/>
        <w:gridCol w:w="1094"/>
        <w:gridCol w:w="1094"/>
        <w:gridCol w:w="1091"/>
        <w:gridCol w:w="1091"/>
      </w:tblGrid>
      <w:tr w:rsidR="00916CF9" w14:paraId="75019DFE" w14:textId="77777777" w:rsidTr="00184ACB">
        <w:trPr>
          <w:trHeight w:val="296"/>
        </w:trPr>
        <w:tc>
          <w:tcPr>
            <w:tcW w:w="329" w:type="pct"/>
            <w:tcBorders>
              <w:top w:val="single" w:sz="4" w:space="0" w:color="auto"/>
              <w:bottom w:val="nil"/>
            </w:tcBorders>
            <w:vAlign w:val="center"/>
          </w:tcPr>
          <w:p w14:paraId="1C6705F7" w14:textId="77777777" w:rsidR="00916CF9" w:rsidRPr="007968F5" w:rsidRDefault="00916CF9" w:rsidP="00184ACB">
            <w:pPr>
              <w:spacing w:before="20" w:after="20"/>
              <w:rPr>
                <w:rFonts w:ascii="Calibri" w:hAnsi="Calibri" w:cs="Calibri"/>
                <w:b/>
                <w:sz w:val="22"/>
                <w:szCs w:val="22"/>
              </w:rPr>
            </w:pPr>
          </w:p>
        </w:tc>
        <w:tc>
          <w:tcPr>
            <w:tcW w:w="4671" w:type="pct"/>
            <w:gridSpan w:val="12"/>
            <w:tcBorders>
              <w:top w:val="single" w:sz="4" w:space="0" w:color="auto"/>
              <w:bottom w:val="nil"/>
            </w:tcBorders>
            <w:vAlign w:val="center"/>
          </w:tcPr>
          <w:p w14:paraId="375C8FB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14:paraId="5FAA1B12" w14:textId="77777777" w:rsidTr="00184ACB">
        <w:trPr>
          <w:trHeight w:val="110"/>
        </w:trPr>
        <w:tc>
          <w:tcPr>
            <w:tcW w:w="329" w:type="pct"/>
            <w:tcBorders>
              <w:top w:val="nil"/>
              <w:bottom w:val="single" w:sz="4" w:space="0" w:color="auto"/>
            </w:tcBorders>
            <w:vAlign w:val="center"/>
          </w:tcPr>
          <w:p w14:paraId="5A16FC8D" w14:textId="77777777" w:rsidR="00916CF9" w:rsidRPr="007968F5" w:rsidRDefault="00916CF9" w:rsidP="00184ACB">
            <w:pPr>
              <w:spacing w:before="20" w:after="20"/>
              <w:rPr>
                <w:rFonts w:ascii="Calibri" w:hAnsi="Calibri" w:cs="Calibri"/>
                <w:b/>
                <w:sz w:val="22"/>
                <w:szCs w:val="22"/>
              </w:rPr>
            </w:pPr>
          </w:p>
        </w:tc>
        <w:tc>
          <w:tcPr>
            <w:tcW w:w="347" w:type="pct"/>
            <w:tcBorders>
              <w:top w:val="nil"/>
              <w:bottom w:val="single" w:sz="4" w:space="0" w:color="auto"/>
              <w:right w:val="nil"/>
            </w:tcBorders>
            <w:vAlign w:val="center"/>
          </w:tcPr>
          <w:p w14:paraId="3EE3A0F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3DA3D5B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4" w:type="pct"/>
            <w:tcBorders>
              <w:top w:val="nil"/>
              <w:left w:val="nil"/>
              <w:bottom w:val="single" w:sz="4" w:space="0" w:color="auto"/>
              <w:right w:val="nil"/>
            </w:tcBorders>
            <w:vAlign w:val="center"/>
          </w:tcPr>
          <w:p w14:paraId="514B869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France </w:t>
            </w:r>
          </w:p>
          <w:p w14:paraId="5977C51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62D0186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Belgium </w:t>
            </w:r>
          </w:p>
          <w:p w14:paraId="64462C7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4" w:type="pct"/>
            <w:tcBorders>
              <w:top w:val="nil"/>
              <w:left w:val="nil"/>
              <w:bottom w:val="single" w:sz="4" w:space="0" w:color="auto"/>
              <w:right w:val="nil"/>
            </w:tcBorders>
            <w:vAlign w:val="center"/>
          </w:tcPr>
          <w:p w14:paraId="7323EE3F"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Nether-lands</w:t>
            </w:r>
            <w:proofErr w:type="gramEnd"/>
            <w:r>
              <w:rPr>
                <w:rFonts w:ascii="Calibri" w:hAnsi="Calibri" w:cs="Calibri"/>
                <w:b/>
                <w:sz w:val="22"/>
                <w:szCs w:val="22"/>
              </w:rPr>
              <w:t xml:space="preserve"> %</w:t>
            </w:r>
          </w:p>
        </w:tc>
        <w:tc>
          <w:tcPr>
            <w:tcW w:w="394" w:type="pct"/>
            <w:tcBorders>
              <w:top w:val="nil"/>
              <w:left w:val="nil"/>
              <w:bottom w:val="single" w:sz="4" w:space="0" w:color="auto"/>
              <w:right w:val="nil"/>
            </w:tcBorders>
            <w:vAlign w:val="center"/>
          </w:tcPr>
          <w:p w14:paraId="4477E91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Germany </w:t>
            </w:r>
          </w:p>
          <w:p w14:paraId="4736CBA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4" w:type="pct"/>
            <w:tcBorders>
              <w:top w:val="nil"/>
              <w:left w:val="nil"/>
              <w:bottom w:val="single" w:sz="4" w:space="0" w:color="auto"/>
              <w:right w:val="nil"/>
            </w:tcBorders>
            <w:vAlign w:val="center"/>
          </w:tcPr>
          <w:p w14:paraId="1C30E3B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Italy</w:t>
            </w:r>
          </w:p>
          <w:p w14:paraId="1A9D004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4" w:type="pct"/>
            <w:tcBorders>
              <w:top w:val="nil"/>
              <w:left w:val="nil"/>
              <w:bottom w:val="single" w:sz="4" w:space="0" w:color="auto"/>
              <w:right w:val="nil"/>
            </w:tcBorders>
            <w:vAlign w:val="center"/>
          </w:tcPr>
          <w:p w14:paraId="142190D9" w14:textId="77777777" w:rsidR="00916CF9" w:rsidRDefault="00916CF9" w:rsidP="00184ACB">
            <w:pPr>
              <w:spacing w:before="20" w:after="20"/>
              <w:jc w:val="center"/>
              <w:rPr>
                <w:rFonts w:ascii="Calibri" w:hAnsi="Calibri" w:cs="Calibri"/>
                <w:b/>
                <w:sz w:val="22"/>
                <w:szCs w:val="22"/>
              </w:rPr>
            </w:pPr>
            <w:proofErr w:type="spellStart"/>
            <w:r>
              <w:rPr>
                <w:rFonts w:ascii="Calibri" w:hAnsi="Calibri" w:cs="Calibri"/>
                <w:b/>
                <w:sz w:val="22"/>
                <w:szCs w:val="22"/>
              </w:rPr>
              <w:t>Luxem</w:t>
            </w:r>
            <w:proofErr w:type="spellEnd"/>
            <w:r>
              <w:rPr>
                <w:rFonts w:ascii="Calibri" w:hAnsi="Calibri" w:cs="Calibri"/>
                <w:b/>
                <w:sz w:val="22"/>
                <w:szCs w:val="22"/>
              </w:rPr>
              <w:t>-bourg %</w:t>
            </w:r>
          </w:p>
        </w:tc>
        <w:tc>
          <w:tcPr>
            <w:tcW w:w="392" w:type="pct"/>
            <w:tcBorders>
              <w:top w:val="nil"/>
              <w:left w:val="nil"/>
              <w:bottom w:val="single" w:sz="4" w:space="0" w:color="auto"/>
              <w:right w:val="nil"/>
            </w:tcBorders>
            <w:vAlign w:val="center"/>
          </w:tcPr>
          <w:p w14:paraId="66BE868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Denmark</w:t>
            </w:r>
          </w:p>
          <w:p w14:paraId="363B137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2" w:type="pct"/>
            <w:tcBorders>
              <w:top w:val="nil"/>
              <w:left w:val="nil"/>
              <w:bottom w:val="single" w:sz="4" w:space="0" w:color="auto"/>
              <w:right w:val="nil"/>
            </w:tcBorders>
            <w:vAlign w:val="center"/>
          </w:tcPr>
          <w:p w14:paraId="1366F88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Ireland</w:t>
            </w:r>
          </w:p>
          <w:p w14:paraId="7059184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2" w:type="pct"/>
            <w:tcBorders>
              <w:top w:val="nil"/>
              <w:left w:val="nil"/>
              <w:bottom w:val="single" w:sz="4" w:space="0" w:color="auto"/>
              <w:right w:val="nil"/>
            </w:tcBorders>
            <w:vAlign w:val="center"/>
          </w:tcPr>
          <w:p w14:paraId="25052F5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Greece</w:t>
            </w:r>
          </w:p>
          <w:p w14:paraId="52F5E47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1" w:type="pct"/>
            <w:tcBorders>
              <w:top w:val="nil"/>
              <w:left w:val="nil"/>
              <w:bottom w:val="single" w:sz="4" w:space="0" w:color="auto"/>
              <w:right w:val="nil"/>
            </w:tcBorders>
            <w:vAlign w:val="center"/>
          </w:tcPr>
          <w:p w14:paraId="3E4A642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Spain</w:t>
            </w:r>
          </w:p>
          <w:p w14:paraId="46EFF09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1" w:type="pct"/>
            <w:tcBorders>
              <w:top w:val="nil"/>
              <w:left w:val="nil"/>
              <w:bottom w:val="single" w:sz="4" w:space="0" w:color="auto"/>
            </w:tcBorders>
            <w:vAlign w:val="center"/>
          </w:tcPr>
          <w:p w14:paraId="7DEEEB2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Portugal</w:t>
            </w:r>
          </w:p>
          <w:p w14:paraId="51C077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14:paraId="40F37378" w14:textId="77777777" w:rsidTr="00184ACB">
        <w:tc>
          <w:tcPr>
            <w:tcW w:w="1466" w:type="pct"/>
            <w:gridSpan w:val="4"/>
            <w:tcBorders>
              <w:top w:val="nil"/>
              <w:bottom w:val="nil"/>
              <w:right w:val="nil"/>
            </w:tcBorders>
            <w:vAlign w:val="center"/>
          </w:tcPr>
          <w:p w14:paraId="1BDD742F"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March 1990 (</w:t>
            </w:r>
            <w:r>
              <w:rPr>
                <w:rFonts w:ascii="Calibri" w:hAnsi="Calibri" w:cs="Calibri"/>
                <w:b/>
                <w:sz w:val="22"/>
                <w:szCs w:val="22"/>
              </w:rPr>
              <w:t>Eurobarometer 33)</w:t>
            </w:r>
          </w:p>
        </w:tc>
        <w:tc>
          <w:tcPr>
            <w:tcW w:w="394" w:type="pct"/>
            <w:tcBorders>
              <w:top w:val="nil"/>
              <w:left w:val="nil"/>
              <w:bottom w:val="nil"/>
              <w:right w:val="nil"/>
            </w:tcBorders>
            <w:vAlign w:val="center"/>
          </w:tcPr>
          <w:p w14:paraId="19BEDF1B"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4A81D2D8"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71827F9C"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36666707"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118B4BFE"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27EEF796"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159D04B2" w14:textId="77777777" w:rsidR="00916CF9" w:rsidRDefault="00916CF9" w:rsidP="00184ACB">
            <w:pPr>
              <w:spacing w:before="20" w:after="20"/>
              <w:jc w:val="center"/>
              <w:rPr>
                <w:rFonts w:ascii="Calibri" w:hAnsi="Calibri" w:cs="Calibri"/>
                <w:b/>
                <w:bCs/>
                <w:sz w:val="22"/>
                <w:szCs w:val="22"/>
              </w:rPr>
            </w:pPr>
          </w:p>
        </w:tc>
        <w:tc>
          <w:tcPr>
            <w:tcW w:w="391" w:type="pct"/>
            <w:tcBorders>
              <w:top w:val="nil"/>
              <w:left w:val="nil"/>
              <w:bottom w:val="nil"/>
              <w:right w:val="nil"/>
            </w:tcBorders>
            <w:vAlign w:val="center"/>
          </w:tcPr>
          <w:p w14:paraId="43C9D3EA" w14:textId="77777777" w:rsidR="00916CF9" w:rsidRDefault="00916CF9" w:rsidP="00184ACB">
            <w:pPr>
              <w:spacing w:before="20" w:after="20"/>
              <w:jc w:val="center"/>
              <w:rPr>
                <w:rFonts w:ascii="Calibri" w:hAnsi="Calibri" w:cs="Calibri"/>
                <w:b/>
                <w:bCs/>
                <w:sz w:val="22"/>
                <w:szCs w:val="22"/>
              </w:rPr>
            </w:pPr>
          </w:p>
        </w:tc>
        <w:tc>
          <w:tcPr>
            <w:tcW w:w="391" w:type="pct"/>
            <w:tcBorders>
              <w:top w:val="nil"/>
              <w:left w:val="nil"/>
              <w:bottom w:val="nil"/>
            </w:tcBorders>
            <w:vAlign w:val="center"/>
          </w:tcPr>
          <w:p w14:paraId="30D39B24" w14:textId="77777777" w:rsidR="00916CF9" w:rsidRDefault="00916CF9" w:rsidP="00184ACB">
            <w:pPr>
              <w:spacing w:before="20" w:after="20"/>
              <w:jc w:val="center"/>
              <w:rPr>
                <w:rFonts w:ascii="Calibri" w:hAnsi="Calibri" w:cs="Calibri"/>
                <w:b/>
                <w:bCs/>
                <w:sz w:val="22"/>
                <w:szCs w:val="22"/>
              </w:rPr>
            </w:pPr>
          </w:p>
        </w:tc>
      </w:tr>
      <w:tr w:rsidR="00916CF9" w14:paraId="14091437" w14:textId="77777777" w:rsidTr="00184ACB">
        <w:tc>
          <w:tcPr>
            <w:tcW w:w="329" w:type="pct"/>
            <w:tcBorders>
              <w:top w:val="nil"/>
              <w:bottom w:val="nil"/>
            </w:tcBorders>
            <w:vAlign w:val="center"/>
          </w:tcPr>
          <w:p w14:paraId="56A18FB2"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347" w:type="pct"/>
            <w:tcBorders>
              <w:top w:val="nil"/>
              <w:bottom w:val="nil"/>
              <w:right w:val="nil"/>
            </w:tcBorders>
            <w:vAlign w:val="center"/>
          </w:tcPr>
          <w:p w14:paraId="0F1275F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394" w:type="pct"/>
            <w:tcBorders>
              <w:top w:val="nil"/>
              <w:left w:val="nil"/>
              <w:bottom w:val="nil"/>
              <w:right w:val="nil"/>
            </w:tcBorders>
            <w:vAlign w:val="center"/>
          </w:tcPr>
          <w:p w14:paraId="5245019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96" w:type="pct"/>
            <w:tcBorders>
              <w:top w:val="nil"/>
              <w:left w:val="nil"/>
              <w:bottom w:val="nil"/>
              <w:right w:val="nil"/>
            </w:tcBorders>
            <w:vAlign w:val="center"/>
          </w:tcPr>
          <w:p w14:paraId="3C5BBF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94" w:type="pct"/>
            <w:tcBorders>
              <w:top w:val="nil"/>
              <w:left w:val="nil"/>
              <w:bottom w:val="nil"/>
              <w:right w:val="nil"/>
            </w:tcBorders>
            <w:vAlign w:val="center"/>
          </w:tcPr>
          <w:p w14:paraId="26C6A99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94" w:type="pct"/>
            <w:tcBorders>
              <w:top w:val="nil"/>
              <w:left w:val="nil"/>
              <w:bottom w:val="nil"/>
              <w:right w:val="nil"/>
            </w:tcBorders>
            <w:vAlign w:val="center"/>
          </w:tcPr>
          <w:p w14:paraId="2E64DDA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77</w:t>
            </w:r>
          </w:p>
        </w:tc>
        <w:tc>
          <w:tcPr>
            <w:tcW w:w="394" w:type="pct"/>
            <w:tcBorders>
              <w:top w:val="nil"/>
              <w:left w:val="nil"/>
              <w:bottom w:val="nil"/>
              <w:right w:val="nil"/>
            </w:tcBorders>
            <w:vAlign w:val="center"/>
          </w:tcPr>
          <w:p w14:paraId="6E98E4D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77</w:t>
            </w:r>
          </w:p>
        </w:tc>
        <w:tc>
          <w:tcPr>
            <w:tcW w:w="394" w:type="pct"/>
            <w:tcBorders>
              <w:top w:val="nil"/>
              <w:left w:val="nil"/>
              <w:bottom w:val="nil"/>
              <w:right w:val="nil"/>
            </w:tcBorders>
            <w:vAlign w:val="center"/>
          </w:tcPr>
          <w:p w14:paraId="7A8F6E9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92" w:type="pct"/>
            <w:tcBorders>
              <w:top w:val="nil"/>
              <w:left w:val="nil"/>
              <w:bottom w:val="nil"/>
              <w:right w:val="nil"/>
            </w:tcBorders>
            <w:vAlign w:val="center"/>
          </w:tcPr>
          <w:p w14:paraId="6B9234C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392" w:type="pct"/>
            <w:tcBorders>
              <w:top w:val="nil"/>
              <w:left w:val="nil"/>
              <w:bottom w:val="nil"/>
              <w:right w:val="nil"/>
            </w:tcBorders>
            <w:vAlign w:val="center"/>
          </w:tcPr>
          <w:p w14:paraId="62FE95D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75</w:t>
            </w:r>
          </w:p>
        </w:tc>
        <w:tc>
          <w:tcPr>
            <w:tcW w:w="392" w:type="pct"/>
            <w:tcBorders>
              <w:top w:val="nil"/>
              <w:left w:val="nil"/>
              <w:bottom w:val="nil"/>
              <w:right w:val="nil"/>
            </w:tcBorders>
            <w:vAlign w:val="center"/>
          </w:tcPr>
          <w:p w14:paraId="5BC86A0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391" w:type="pct"/>
            <w:tcBorders>
              <w:top w:val="nil"/>
              <w:left w:val="nil"/>
              <w:bottom w:val="nil"/>
              <w:right w:val="nil"/>
            </w:tcBorders>
            <w:vAlign w:val="center"/>
          </w:tcPr>
          <w:p w14:paraId="329926A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81</w:t>
            </w:r>
          </w:p>
        </w:tc>
        <w:tc>
          <w:tcPr>
            <w:tcW w:w="391" w:type="pct"/>
            <w:tcBorders>
              <w:top w:val="nil"/>
              <w:left w:val="nil"/>
              <w:bottom w:val="nil"/>
            </w:tcBorders>
            <w:vAlign w:val="center"/>
          </w:tcPr>
          <w:p w14:paraId="386BA0E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74</w:t>
            </w:r>
          </w:p>
        </w:tc>
      </w:tr>
      <w:tr w:rsidR="00916CF9" w14:paraId="57E0DE51" w14:textId="77777777" w:rsidTr="00184ACB">
        <w:tc>
          <w:tcPr>
            <w:tcW w:w="329" w:type="pct"/>
            <w:tcBorders>
              <w:top w:val="nil"/>
              <w:bottom w:val="nil"/>
            </w:tcBorders>
            <w:vAlign w:val="center"/>
          </w:tcPr>
          <w:p w14:paraId="3B594857"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347" w:type="pct"/>
            <w:tcBorders>
              <w:top w:val="nil"/>
              <w:bottom w:val="nil"/>
              <w:right w:val="nil"/>
            </w:tcBorders>
            <w:vAlign w:val="center"/>
          </w:tcPr>
          <w:p w14:paraId="6B38FA9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4" w:type="pct"/>
            <w:tcBorders>
              <w:top w:val="nil"/>
              <w:left w:val="nil"/>
              <w:bottom w:val="nil"/>
              <w:right w:val="nil"/>
            </w:tcBorders>
            <w:vAlign w:val="center"/>
          </w:tcPr>
          <w:p w14:paraId="03F2233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6" w:type="pct"/>
            <w:tcBorders>
              <w:top w:val="nil"/>
              <w:left w:val="nil"/>
              <w:bottom w:val="nil"/>
              <w:right w:val="nil"/>
            </w:tcBorders>
            <w:vAlign w:val="center"/>
          </w:tcPr>
          <w:p w14:paraId="7B3CA20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4" w:type="pct"/>
            <w:tcBorders>
              <w:top w:val="nil"/>
              <w:left w:val="nil"/>
              <w:bottom w:val="nil"/>
              <w:right w:val="nil"/>
            </w:tcBorders>
            <w:vAlign w:val="center"/>
          </w:tcPr>
          <w:p w14:paraId="6021E71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94" w:type="pct"/>
            <w:tcBorders>
              <w:top w:val="nil"/>
              <w:left w:val="nil"/>
              <w:bottom w:val="nil"/>
              <w:right w:val="nil"/>
            </w:tcBorders>
            <w:vAlign w:val="center"/>
          </w:tcPr>
          <w:p w14:paraId="0FAAA4A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94" w:type="pct"/>
            <w:tcBorders>
              <w:top w:val="nil"/>
              <w:left w:val="nil"/>
              <w:bottom w:val="nil"/>
              <w:right w:val="nil"/>
            </w:tcBorders>
            <w:vAlign w:val="center"/>
          </w:tcPr>
          <w:p w14:paraId="207AC7C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94" w:type="pct"/>
            <w:tcBorders>
              <w:top w:val="nil"/>
              <w:left w:val="nil"/>
              <w:bottom w:val="nil"/>
              <w:right w:val="nil"/>
            </w:tcBorders>
            <w:vAlign w:val="center"/>
          </w:tcPr>
          <w:p w14:paraId="214FBAF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92" w:type="pct"/>
            <w:tcBorders>
              <w:top w:val="nil"/>
              <w:left w:val="nil"/>
              <w:bottom w:val="nil"/>
              <w:right w:val="nil"/>
            </w:tcBorders>
            <w:vAlign w:val="center"/>
          </w:tcPr>
          <w:p w14:paraId="0AC592F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92" w:type="pct"/>
            <w:tcBorders>
              <w:top w:val="nil"/>
              <w:left w:val="nil"/>
              <w:bottom w:val="nil"/>
              <w:right w:val="nil"/>
            </w:tcBorders>
            <w:vAlign w:val="center"/>
          </w:tcPr>
          <w:p w14:paraId="58A3EEC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92" w:type="pct"/>
            <w:tcBorders>
              <w:top w:val="nil"/>
              <w:left w:val="nil"/>
              <w:bottom w:val="nil"/>
              <w:right w:val="nil"/>
            </w:tcBorders>
            <w:vAlign w:val="center"/>
          </w:tcPr>
          <w:p w14:paraId="240B91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91" w:type="pct"/>
            <w:tcBorders>
              <w:top w:val="nil"/>
              <w:left w:val="nil"/>
              <w:bottom w:val="nil"/>
              <w:right w:val="nil"/>
            </w:tcBorders>
            <w:vAlign w:val="center"/>
          </w:tcPr>
          <w:p w14:paraId="6AD1DE0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91" w:type="pct"/>
            <w:tcBorders>
              <w:top w:val="nil"/>
              <w:left w:val="nil"/>
              <w:bottom w:val="nil"/>
            </w:tcBorders>
            <w:vAlign w:val="center"/>
          </w:tcPr>
          <w:p w14:paraId="103EE4E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r>
      <w:tr w:rsidR="00916CF9" w14:paraId="4A24E2EF" w14:textId="77777777" w:rsidTr="00184ACB">
        <w:tc>
          <w:tcPr>
            <w:tcW w:w="329" w:type="pct"/>
            <w:tcBorders>
              <w:top w:val="nil"/>
              <w:bottom w:val="single" w:sz="4" w:space="0" w:color="auto"/>
            </w:tcBorders>
            <w:vAlign w:val="center"/>
          </w:tcPr>
          <w:p w14:paraId="68BDA62F"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347" w:type="pct"/>
            <w:tcBorders>
              <w:top w:val="nil"/>
              <w:bottom w:val="single" w:sz="4" w:space="0" w:color="auto"/>
              <w:right w:val="nil"/>
            </w:tcBorders>
            <w:vAlign w:val="center"/>
          </w:tcPr>
          <w:p w14:paraId="4E9D545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4" w:type="pct"/>
            <w:tcBorders>
              <w:top w:val="nil"/>
              <w:left w:val="nil"/>
              <w:bottom w:val="single" w:sz="4" w:space="0" w:color="auto"/>
              <w:right w:val="nil"/>
            </w:tcBorders>
            <w:vAlign w:val="center"/>
          </w:tcPr>
          <w:p w14:paraId="04B9130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6" w:type="pct"/>
            <w:tcBorders>
              <w:top w:val="nil"/>
              <w:left w:val="nil"/>
              <w:bottom w:val="single" w:sz="4" w:space="0" w:color="auto"/>
              <w:right w:val="nil"/>
            </w:tcBorders>
            <w:vAlign w:val="center"/>
          </w:tcPr>
          <w:p w14:paraId="4B1AC3D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94" w:type="pct"/>
            <w:tcBorders>
              <w:top w:val="nil"/>
              <w:left w:val="nil"/>
              <w:bottom w:val="single" w:sz="4" w:space="0" w:color="auto"/>
              <w:right w:val="nil"/>
            </w:tcBorders>
            <w:vAlign w:val="center"/>
          </w:tcPr>
          <w:p w14:paraId="5CD7C49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94" w:type="pct"/>
            <w:tcBorders>
              <w:top w:val="nil"/>
              <w:left w:val="nil"/>
              <w:bottom w:val="single" w:sz="4" w:space="0" w:color="auto"/>
              <w:right w:val="nil"/>
            </w:tcBorders>
            <w:vAlign w:val="center"/>
          </w:tcPr>
          <w:p w14:paraId="5C9E3C4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4" w:type="pct"/>
            <w:tcBorders>
              <w:top w:val="nil"/>
              <w:left w:val="nil"/>
              <w:bottom w:val="single" w:sz="4" w:space="0" w:color="auto"/>
              <w:right w:val="nil"/>
            </w:tcBorders>
            <w:vAlign w:val="center"/>
          </w:tcPr>
          <w:p w14:paraId="3D7C7FE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4" w:type="pct"/>
            <w:tcBorders>
              <w:top w:val="nil"/>
              <w:left w:val="nil"/>
              <w:bottom w:val="single" w:sz="4" w:space="0" w:color="auto"/>
              <w:right w:val="nil"/>
            </w:tcBorders>
            <w:vAlign w:val="center"/>
          </w:tcPr>
          <w:p w14:paraId="6C43E5F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92" w:type="pct"/>
            <w:tcBorders>
              <w:top w:val="nil"/>
              <w:left w:val="nil"/>
              <w:bottom w:val="single" w:sz="4" w:space="0" w:color="auto"/>
              <w:right w:val="nil"/>
            </w:tcBorders>
            <w:vAlign w:val="center"/>
          </w:tcPr>
          <w:p w14:paraId="03DAD44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2" w:type="pct"/>
            <w:tcBorders>
              <w:top w:val="nil"/>
              <w:left w:val="nil"/>
              <w:bottom w:val="single" w:sz="4" w:space="0" w:color="auto"/>
              <w:right w:val="nil"/>
            </w:tcBorders>
            <w:vAlign w:val="center"/>
          </w:tcPr>
          <w:p w14:paraId="7D0F939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2" w:type="pct"/>
            <w:tcBorders>
              <w:top w:val="nil"/>
              <w:left w:val="nil"/>
              <w:bottom w:val="single" w:sz="4" w:space="0" w:color="auto"/>
              <w:right w:val="nil"/>
            </w:tcBorders>
            <w:vAlign w:val="center"/>
          </w:tcPr>
          <w:p w14:paraId="599D1CB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1" w:type="pct"/>
            <w:tcBorders>
              <w:top w:val="nil"/>
              <w:left w:val="nil"/>
              <w:bottom w:val="single" w:sz="4" w:space="0" w:color="auto"/>
              <w:right w:val="nil"/>
            </w:tcBorders>
            <w:vAlign w:val="center"/>
          </w:tcPr>
          <w:p w14:paraId="7B632F7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1" w:type="pct"/>
            <w:tcBorders>
              <w:top w:val="nil"/>
              <w:left w:val="nil"/>
              <w:bottom w:val="single" w:sz="4" w:space="0" w:color="auto"/>
            </w:tcBorders>
            <w:vAlign w:val="center"/>
          </w:tcPr>
          <w:p w14:paraId="272178D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14:paraId="5AD7EBD8" w14:textId="77777777" w:rsidTr="00184ACB">
        <w:tc>
          <w:tcPr>
            <w:tcW w:w="1466" w:type="pct"/>
            <w:gridSpan w:val="4"/>
            <w:tcBorders>
              <w:top w:val="nil"/>
              <w:bottom w:val="nil"/>
              <w:right w:val="nil"/>
            </w:tcBorders>
            <w:vAlign w:val="center"/>
          </w:tcPr>
          <w:p w14:paraId="0422D214"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October 1990 (</w:t>
            </w:r>
            <w:r>
              <w:rPr>
                <w:rFonts w:ascii="Calibri" w:hAnsi="Calibri" w:cs="Calibri"/>
                <w:b/>
                <w:sz w:val="22"/>
                <w:szCs w:val="22"/>
              </w:rPr>
              <w:t>Eurobarometer 34.0)</w:t>
            </w:r>
          </w:p>
        </w:tc>
        <w:tc>
          <w:tcPr>
            <w:tcW w:w="394" w:type="pct"/>
            <w:tcBorders>
              <w:top w:val="nil"/>
              <w:left w:val="nil"/>
              <w:bottom w:val="nil"/>
              <w:right w:val="nil"/>
            </w:tcBorders>
            <w:vAlign w:val="center"/>
          </w:tcPr>
          <w:p w14:paraId="46E20848"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686482C7"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72F9F736" w14:textId="77777777" w:rsidR="00916CF9" w:rsidRDefault="00916CF9" w:rsidP="00184ACB">
            <w:pPr>
              <w:spacing w:before="20" w:after="20"/>
              <w:jc w:val="center"/>
              <w:rPr>
                <w:rFonts w:ascii="Calibri" w:hAnsi="Calibri" w:cs="Calibri"/>
                <w:b/>
                <w:bCs/>
                <w:sz w:val="22"/>
                <w:szCs w:val="22"/>
              </w:rPr>
            </w:pPr>
          </w:p>
        </w:tc>
        <w:tc>
          <w:tcPr>
            <w:tcW w:w="394" w:type="pct"/>
            <w:tcBorders>
              <w:top w:val="nil"/>
              <w:left w:val="nil"/>
              <w:bottom w:val="nil"/>
              <w:right w:val="nil"/>
            </w:tcBorders>
            <w:vAlign w:val="center"/>
          </w:tcPr>
          <w:p w14:paraId="7A8DDA89"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2F05A6CB"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06DC7851" w14:textId="77777777" w:rsidR="00916CF9" w:rsidRDefault="00916CF9" w:rsidP="00184ACB">
            <w:pPr>
              <w:spacing w:before="20" w:after="20"/>
              <w:jc w:val="center"/>
              <w:rPr>
                <w:rFonts w:ascii="Calibri" w:hAnsi="Calibri" w:cs="Calibri"/>
                <w:b/>
                <w:bCs/>
                <w:sz w:val="22"/>
                <w:szCs w:val="22"/>
              </w:rPr>
            </w:pPr>
          </w:p>
        </w:tc>
        <w:tc>
          <w:tcPr>
            <w:tcW w:w="392" w:type="pct"/>
            <w:tcBorders>
              <w:top w:val="nil"/>
              <w:left w:val="nil"/>
              <w:bottom w:val="nil"/>
              <w:right w:val="nil"/>
            </w:tcBorders>
            <w:vAlign w:val="center"/>
          </w:tcPr>
          <w:p w14:paraId="5300623D" w14:textId="77777777" w:rsidR="00916CF9" w:rsidRDefault="00916CF9" w:rsidP="00184ACB">
            <w:pPr>
              <w:spacing w:before="20" w:after="20"/>
              <w:jc w:val="center"/>
              <w:rPr>
                <w:rFonts w:ascii="Calibri" w:hAnsi="Calibri" w:cs="Calibri"/>
                <w:b/>
                <w:bCs/>
                <w:sz w:val="22"/>
                <w:szCs w:val="22"/>
              </w:rPr>
            </w:pPr>
          </w:p>
        </w:tc>
        <w:tc>
          <w:tcPr>
            <w:tcW w:w="391" w:type="pct"/>
            <w:tcBorders>
              <w:top w:val="nil"/>
              <w:left w:val="nil"/>
              <w:bottom w:val="nil"/>
              <w:right w:val="nil"/>
            </w:tcBorders>
            <w:vAlign w:val="center"/>
          </w:tcPr>
          <w:p w14:paraId="50C59B72" w14:textId="77777777" w:rsidR="00916CF9" w:rsidRDefault="00916CF9" w:rsidP="00184ACB">
            <w:pPr>
              <w:spacing w:before="20" w:after="20"/>
              <w:jc w:val="center"/>
              <w:rPr>
                <w:rFonts w:ascii="Calibri" w:hAnsi="Calibri" w:cs="Calibri"/>
                <w:b/>
                <w:bCs/>
                <w:sz w:val="22"/>
                <w:szCs w:val="22"/>
              </w:rPr>
            </w:pPr>
          </w:p>
        </w:tc>
        <w:tc>
          <w:tcPr>
            <w:tcW w:w="391" w:type="pct"/>
            <w:tcBorders>
              <w:top w:val="nil"/>
              <w:left w:val="nil"/>
              <w:bottom w:val="nil"/>
            </w:tcBorders>
            <w:vAlign w:val="center"/>
          </w:tcPr>
          <w:p w14:paraId="47E943B9" w14:textId="77777777" w:rsidR="00916CF9" w:rsidRDefault="00916CF9" w:rsidP="00184ACB">
            <w:pPr>
              <w:spacing w:before="20" w:after="20"/>
              <w:jc w:val="center"/>
              <w:rPr>
                <w:rFonts w:ascii="Calibri" w:hAnsi="Calibri" w:cs="Calibri"/>
                <w:b/>
                <w:bCs/>
                <w:sz w:val="22"/>
                <w:szCs w:val="22"/>
              </w:rPr>
            </w:pPr>
          </w:p>
        </w:tc>
      </w:tr>
      <w:tr w:rsidR="00916CF9" w14:paraId="3FBCD02A" w14:textId="77777777" w:rsidTr="00184ACB">
        <w:tc>
          <w:tcPr>
            <w:tcW w:w="329" w:type="pct"/>
            <w:tcBorders>
              <w:top w:val="nil"/>
              <w:bottom w:val="nil"/>
            </w:tcBorders>
            <w:vAlign w:val="center"/>
          </w:tcPr>
          <w:p w14:paraId="287F9CEE"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Favour</w:t>
            </w:r>
          </w:p>
        </w:tc>
        <w:tc>
          <w:tcPr>
            <w:tcW w:w="347" w:type="pct"/>
            <w:tcBorders>
              <w:top w:val="nil"/>
              <w:bottom w:val="nil"/>
              <w:right w:val="nil"/>
            </w:tcBorders>
            <w:vAlign w:val="center"/>
          </w:tcPr>
          <w:p w14:paraId="42B419A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72</w:t>
            </w:r>
          </w:p>
        </w:tc>
        <w:tc>
          <w:tcPr>
            <w:tcW w:w="394" w:type="pct"/>
            <w:tcBorders>
              <w:top w:val="nil"/>
              <w:left w:val="nil"/>
              <w:bottom w:val="nil"/>
              <w:right w:val="nil"/>
            </w:tcBorders>
            <w:vAlign w:val="center"/>
          </w:tcPr>
          <w:p w14:paraId="1249B2B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396" w:type="pct"/>
            <w:tcBorders>
              <w:top w:val="nil"/>
              <w:left w:val="nil"/>
              <w:bottom w:val="nil"/>
              <w:right w:val="nil"/>
            </w:tcBorders>
            <w:vAlign w:val="center"/>
          </w:tcPr>
          <w:p w14:paraId="3059675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94" w:type="pct"/>
            <w:tcBorders>
              <w:top w:val="nil"/>
              <w:left w:val="nil"/>
              <w:bottom w:val="nil"/>
              <w:right w:val="nil"/>
            </w:tcBorders>
            <w:vAlign w:val="center"/>
          </w:tcPr>
          <w:p w14:paraId="70DEB7D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394" w:type="pct"/>
            <w:tcBorders>
              <w:top w:val="nil"/>
              <w:left w:val="nil"/>
              <w:bottom w:val="nil"/>
              <w:right w:val="nil"/>
            </w:tcBorders>
            <w:vAlign w:val="center"/>
          </w:tcPr>
          <w:p w14:paraId="2B40A72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85</w:t>
            </w:r>
          </w:p>
        </w:tc>
        <w:tc>
          <w:tcPr>
            <w:tcW w:w="394" w:type="pct"/>
            <w:tcBorders>
              <w:top w:val="nil"/>
              <w:left w:val="nil"/>
              <w:bottom w:val="nil"/>
              <w:right w:val="nil"/>
            </w:tcBorders>
            <w:vAlign w:val="center"/>
          </w:tcPr>
          <w:p w14:paraId="6A584A9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80</w:t>
            </w:r>
          </w:p>
        </w:tc>
        <w:tc>
          <w:tcPr>
            <w:tcW w:w="394" w:type="pct"/>
            <w:tcBorders>
              <w:top w:val="nil"/>
              <w:left w:val="nil"/>
              <w:bottom w:val="nil"/>
              <w:right w:val="nil"/>
            </w:tcBorders>
            <w:vAlign w:val="center"/>
          </w:tcPr>
          <w:p w14:paraId="583380F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92" w:type="pct"/>
            <w:tcBorders>
              <w:top w:val="nil"/>
              <w:left w:val="nil"/>
              <w:bottom w:val="nil"/>
              <w:right w:val="nil"/>
            </w:tcBorders>
            <w:vAlign w:val="center"/>
          </w:tcPr>
          <w:p w14:paraId="4AE851D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92" w:type="pct"/>
            <w:tcBorders>
              <w:top w:val="nil"/>
              <w:left w:val="nil"/>
              <w:bottom w:val="nil"/>
              <w:right w:val="nil"/>
            </w:tcBorders>
            <w:vAlign w:val="center"/>
          </w:tcPr>
          <w:p w14:paraId="4D98561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83</w:t>
            </w:r>
          </w:p>
        </w:tc>
        <w:tc>
          <w:tcPr>
            <w:tcW w:w="392" w:type="pct"/>
            <w:tcBorders>
              <w:top w:val="nil"/>
              <w:left w:val="nil"/>
              <w:bottom w:val="nil"/>
              <w:right w:val="nil"/>
            </w:tcBorders>
            <w:vAlign w:val="center"/>
          </w:tcPr>
          <w:p w14:paraId="682C421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78</w:t>
            </w:r>
          </w:p>
        </w:tc>
        <w:tc>
          <w:tcPr>
            <w:tcW w:w="391" w:type="pct"/>
            <w:tcBorders>
              <w:top w:val="nil"/>
              <w:left w:val="nil"/>
              <w:bottom w:val="nil"/>
              <w:right w:val="nil"/>
            </w:tcBorders>
            <w:vAlign w:val="center"/>
          </w:tcPr>
          <w:p w14:paraId="04EF747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81</w:t>
            </w:r>
          </w:p>
        </w:tc>
        <w:tc>
          <w:tcPr>
            <w:tcW w:w="391" w:type="pct"/>
            <w:tcBorders>
              <w:top w:val="nil"/>
              <w:left w:val="nil"/>
              <w:bottom w:val="nil"/>
            </w:tcBorders>
            <w:vAlign w:val="center"/>
          </w:tcPr>
          <w:p w14:paraId="715407D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85</w:t>
            </w:r>
          </w:p>
        </w:tc>
      </w:tr>
      <w:tr w:rsidR="00916CF9" w14:paraId="43BF0BA0" w14:textId="77777777" w:rsidTr="00184ACB">
        <w:tc>
          <w:tcPr>
            <w:tcW w:w="329" w:type="pct"/>
            <w:tcBorders>
              <w:top w:val="nil"/>
              <w:bottom w:val="nil"/>
            </w:tcBorders>
            <w:vAlign w:val="center"/>
          </w:tcPr>
          <w:p w14:paraId="498AC32F"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Oppose</w:t>
            </w:r>
          </w:p>
        </w:tc>
        <w:tc>
          <w:tcPr>
            <w:tcW w:w="347" w:type="pct"/>
            <w:tcBorders>
              <w:top w:val="nil"/>
              <w:bottom w:val="nil"/>
              <w:right w:val="nil"/>
            </w:tcBorders>
            <w:vAlign w:val="center"/>
          </w:tcPr>
          <w:p w14:paraId="6B6EB97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4" w:type="pct"/>
            <w:tcBorders>
              <w:top w:val="nil"/>
              <w:left w:val="nil"/>
              <w:bottom w:val="nil"/>
              <w:right w:val="nil"/>
            </w:tcBorders>
            <w:vAlign w:val="center"/>
          </w:tcPr>
          <w:p w14:paraId="11CCF5F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96" w:type="pct"/>
            <w:tcBorders>
              <w:top w:val="nil"/>
              <w:left w:val="nil"/>
              <w:bottom w:val="nil"/>
              <w:right w:val="nil"/>
            </w:tcBorders>
            <w:vAlign w:val="center"/>
          </w:tcPr>
          <w:p w14:paraId="7F04334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94" w:type="pct"/>
            <w:tcBorders>
              <w:top w:val="nil"/>
              <w:left w:val="nil"/>
              <w:bottom w:val="nil"/>
              <w:right w:val="nil"/>
            </w:tcBorders>
            <w:vAlign w:val="center"/>
          </w:tcPr>
          <w:p w14:paraId="5F30405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94" w:type="pct"/>
            <w:tcBorders>
              <w:top w:val="nil"/>
              <w:left w:val="nil"/>
              <w:bottom w:val="nil"/>
              <w:right w:val="nil"/>
            </w:tcBorders>
            <w:vAlign w:val="center"/>
          </w:tcPr>
          <w:p w14:paraId="5921857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94" w:type="pct"/>
            <w:tcBorders>
              <w:top w:val="nil"/>
              <w:left w:val="nil"/>
              <w:bottom w:val="nil"/>
              <w:right w:val="nil"/>
            </w:tcBorders>
            <w:vAlign w:val="center"/>
          </w:tcPr>
          <w:p w14:paraId="760974E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94" w:type="pct"/>
            <w:tcBorders>
              <w:top w:val="nil"/>
              <w:left w:val="nil"/>
              <w:bottom w:val="nil"/>
              <w:right w:val="nil"/>
            </w:tcBorders>
            <w:vAlign w:val="center"/>
          </w:tcPr>
          <w:p w14:paraId="63D7945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2" w:type="pct"/>
            <w:tcBorders>
              <w:top w:val="nil"/>
              <w:left w:val="nil"/>
              <w:bottom w:val="nil"/>
              <w:right w:val="nil"/>
            </w:tcBorders>
            <w:vAlign w:val="center"/>
          </w:tcPr>
          <w:p w14:paraId="6063C61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92" w:type="pct"/>
            <w:tcBorders>
              <w:top w:val="nil"/>
              <w:left w:val="nil"/>
              <w:bottom w:val="nil"/>
              <w:right w:val="nil"/>
            </w:tcBorders>
            <w:vAlign w:val="center"/>
          </w:tcPr>
          <w:p w14:paraId="6EB4634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92" w:type="pct"/>
            <w:tcBorders>
              <w:top w:val="nil"/>
              <w:left w:val="nil"/>
              <w:bottom w:val="nil"/>
              <w:right w:val="nil"/>
            </w:tcBorders>
            <w:vAlign w:val="center"/>
          </w:tcPr>
          <w:p w14:paraId="1951C11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91" w:type="pct"/>
            <w:tcBorders>
              <w:top w:val="nil"/>
              <w:left w:val="nil"/>
              <w:bottom w:val="nil"/>
              <w:right w:val="nil"/>
            </w:tcBorders>
            <w:vAlign w:val="center"/>
          </w:tcPr>
          <w:p w14:paraId="706838A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91" w:type="pct"/>
            <w:tcBorders>
              <w:top w:val="nil"/>
              <w:left w:val="nil"/>
              <w:bottom w:val="nil"/>
            </w:tcBorders>
            <w:vAlign w:val="center"/>
          </w:tcPr>
          <w:p w14:paraId="6953826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r>
      <w:tr w:rsidR="00916CF9" w14:paraId="6EADC87E" w14:textId="77777777" w:rsidTr="00184ACB">
        <w:tc>
          <w:tcPr>
            <w:tcW w:w="329" w:type="pct"/>
            <w:tcBorders>
              <w:top w:val="nil"/>
              <w:bottom w:val="single" w:sz="4" w:space="0" w:color="auto"/>
            </w:tcBorders>
            <w:vAlign w:val="center"/>
          </w:tcPr>
          <w:p w14:paraId="132DE147"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DK</w:t>
            </w:r>
            <w:r w:rsidRPr="00427DF7">
              <w:rPr>
                <w:rFonts w:ascii="Calibri" w:hAnsi="Calibri" w:cs="Calibri"/>
                <w:b/>
                <w:sz w:val="22"/>
                <w:szCs w:val="22"/>
              </w:rPr>
              <w:t xml:space="preserve"> </w:t>
            </w:r>
          </w:p>
        </w:tc>
        <w:tc>
          <w:tcPr>
            <w:tcW w:w="347" w:type="pct"/>
            <w:tcBorders>
              <w:top w:val="nil"/>
              <w:bottom w:val="single" w:sz="4" w:space="0" w:color="auto"/>
              <w:right w:val="nil"/>
            </w:tcBorders>
            <w:vAlign w:val="center"/>
          </w:tcPr>
          <w:p w14:paraId="622826B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4" w:type="pct"/>
            <w:tcBorders>
              <w:top w:val="nil"/>
              <w:left w:val="nil"/>
              <w:bottom w:val="single" w:sz="4" w:space="0" w:color="auto"/>
              <w:right w:val="nil"/>
            </w:tcBorders>
            <w:vAlign w:val="center"/>
          </w:tcPr>
          <w:p w14:paraId="39618CE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6" w:type="pct"/>
            <w:tcBorders>
              <w:top w:val="nil"/>
              <w:left w:val="nil"/>
              <w:bottom w:val="single" w:sz="4" w:space="0" w:color="auto"/>
              <w:right w:val="nil"/>
            </w:tcBorders>
            <w:vAlign w:val="center"/>
          </w:tcPr>
          <w:p w14:paraId="6E68292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4" w:type="pct"/>
            <w:tcBorders>
              <w:top w:val="nil"/>
              <w:left w:val="nil"/>
              <w:bottom w:val="single" w:sz="4" w:space="0" w:color="auto"/>
              <w:right w:val="nil"/>
            </w:tcBorders>
            <w:vAlign w:val="center"/>
          </w:tcPr>
          <w:p w14:paraId="2CFF9AD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4" w:type="pct"/>
            <w:tcBorders>
              <w:top w:val="nil"/>
              <w:left w:val="nil"/>
              <w:bottom w:val="single" w:sz="4" w:space="0" w:color="auto"/>
              <w:right w:val="nil"/>
            </w:tcBorders>
            <w:vAlign w:val="center"/>
          </w:tcPr>
          <w:p w14:paraId="64E392F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94" w:type="pct"/>
            <w:tcBorders>
              <w:top w:val="nil"/>
              <w:left w:val="nil"/>
              <w:bottom w:val="single" w:sz="4" w:space="0" w:color="auto"/>
              <w:right w:val="nil"/>
            </w:tcBorders>
            <w:vAlign w:val="center"/>
          </w:tcPr>
          <w:p w14:paraId="09896F9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94" w:type="pct"/>
            <w:tcBorders>
              <w:top w:val="nil"/>
              <w:left w:val="nil"/>
              <w:bottom w:val="single" w:sz="4" w:space="0" w:color="auto"/>
              <w:right w:val="nil"/>
            </w:tcBorders>
            <w:vAlign w:val="center"/>
          </w:tcPr>
          <w:p w14:paraId="788B8CC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2" w:type="pct"/>
            <w:tcBorders>
              <w:top w:val="nil"/>
              <w:left w:val="nil"/>
              <w:bottom w:val="single" w:sz="4" w:space="0" w:color="auto"/>
              <w:right w:val="nil"/>
            </w:tcBorders>
            <w:vAlign w:val="center"/>
          </w:tcPr>
          <w:p w14:paraId="1CA3ED8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92" w:type="pct"/>
            <w:tcBorders>
              <w:top w:val="nil"/>
              <w:left w:val="nil"/>
              <w:bottom w:val="single" w:sz="4" w:space="0" w:color="auto"/>
              <w:right w:val="nil"/>
            </w:tcBorders>
            <w:vAlign w:val="center"/>
          </w:tcPr>
          <w:p w14:paraId="57DD3CD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92" w:type="pct"/>
            <w:tcBorders>
              <w:top w:val="nil"/>
              <w:left w:val="nil"/>
              <w:bottom w:val="single" w:sz="4" w:space="0" w:color="auto"/>
              <w:right w:val="nil"/>
            </w:tcBorders>
            <w:vAlign w:val="center"/>
          </w:tcPr>
          <w:p w14:paraId="5D73352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1" w:type="pct"/>
            <w:tcBorders>
              <w:top w:val="nil"/>
              <w:left w:val="nil"/>
              <w:bottom w:val="single" w:sz="4" w:space="0" w:color="auto"/>
              <w:right w:val="nil"/>
            </w:tcBorders>
            <w:vAlign w:val="center"/>
          </w:tcPr>
          <w:p w14:paraId="27CA21F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91" w:type="pct"/>
            <w:tcBorders>
              <w:top w:val="nil"/>
              <w:left w:val="nil"/>
              <w:bottom w:val="single" w:sz="4" w:space="0" w:color="auto"/>
            </w:tcBorders>
            <w:vAlign w:val="center"/>
          </w:tcPr>
          <w:p w14:paraId="10858E3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r>
    </w:tbl>
    <w:p w14:paraId="1BF174EC" w14:textId="77777777" w:rsidR="00916CF9" w:rsidRPr="00427DF7" w:rsidRDefault="00916CF9" w:rsidP="00916CF9">
      <w:pPr>
        <w:spacing w:line="480" w:lineRule="auto"/>
        <w:rPr>
          <w:rFonts w:ascii="Calibri" w:hAnsi="Calibri" w:cs="Calibri"/>
          <w:b/>
          <w:sz w:val="22"/>
          <w:szCs w:val="22"/>
        </w:rPr>
      </w:pPr>
    </w:p>
    <w:p w14:paraId="191F51FC" w14:textId="77777777" w:rsidR="00916CF9" w:rsidRDefault="00916CF9" w:rsidP="00916CF9">
      <w:pPr>
        <w:rPr>
          <w:rFonts w:ascii="Calibri" w:hAnsi="Calibri" w:cs="Calibri"/>
          <w:b/>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r>
        <w:rPr>
          <w:rFonts w:ascii="Calibri" w:hAnsi="Calibri" w:cs="Calibri"/>
          <w:bCs/>
          <w:sz w:val="22"/>
          <w:szCs w:val="22"/>
        </w:rPr>
        <w:tab/>
      </w:r>
      <w:r>
        <w:rPr>
          <w:rFonts w:ascii="Calibri" w:hAnsi="Calibri" w:cs="Calibri"/>
          <w:b/>
          <w:sz w:val="22"/>
          <w:szCs w:val="22"/>
        </w:rPr>
        <w:br w:type="page"/>
      </w:r>
    </w:p>
    <w:p w14:paraId="6198F8A0" w14:textId="77777777" w:rsidR="00916CF9" w:rsidRPr="00427DF7"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lastRenderedPageBreak/>
        <w:t>Appendix tables: The timing of German reunification</w:t>
      </w:r>
    </w:p>
    <w:p w14:paraId="44870849"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3.1: likelihood of German reunification occurring in the next ten years (Source: USIA, author’s analysis) </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56499115" w14:textId="77777777" w:rsidTr="00184ACB">
        <w:trPr>
          <w:trHeight w:val="296"/>
        </w:trPr>
        <w:tc>
          <w:tcPr>
            <w:tcW w:w="452" w:type="pct"/>
            <w:tcBorders>
              <w:top w:val="single" w:sz="4" w:space="0" w:color="auto"/>
              <w:bottom w:val="nil"/>
            </w:tcBorders>
            <w:vAlign w:val="center"/>
          </w:tcPr>
          <w:p w14:paraId="0B55C385"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743A877A"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046C3C1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1" w:type="pct"/>
            <w:gridSpan w:val="3"/>
            <w:tcBorders>
              <w:top w:val="single" w:sz="4" w:space="0" w:color="auto"/>
              <w:bottom w:val="nil"/>
              <w:right w:val="nil"/>
            </w:tcBorders>
            <w:vAlign w:val="center"/>
          </w:tcPr>
          <w:p w14:paraId="474955F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6374570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2" w:type="pct"/>
            <w:gridSpan w:val="3"/>
            <w:tcBorders>
              <w:top w:val="single" w:sz="4" w:space="0" w:color="auto"/>
              <w:left w:val="nil"/>
              <w:bottom w:val="nil"/>
            </w:tcBorders>
            <w:vAlign w:val="center"/>
          </w:tcPr>
          <w:p w14:paraId="013C518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3" w:type="pct"/>
            <w:gridSpan w:val="3"/>
            <w:tcBorders>
              <w:top w:val="single" w:sz="4" w:space="0" w:color="auto"/>
              <w:left w:val="nil"/>
              <w:bottom w:val="nil"/>
            </w:tcBorders>
            <w:vAlign w:val="center"/>
          </w:tcPr>
          <w:p w14:paraId="0210B70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4DFDC1A2" w14:textId="77777777" w:rsidTr="00184ACB">
        <w:trPr>
          <w:trHeight w:val="757"/>
        </w:trPr>
        <w:tc>
          <w:tcPr>
            <w:tcW w:w="452" w:type="pct"/>
            <w:tcBorders>
              <w:top w:val="nil"/>
              <w:bottom w:val="single" w:sz="4" w:space="0" w:color="auto"/>
            </w:tcBorders>
            <w:vAlign w:val="center"/>
          </w:tcPr>
          <w:p w14:paraId="5F4FB14C"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0F5199F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488C34A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45CDC78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026CA1D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1C88C0F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455FAF1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2CD747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1EF951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5DADAB5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6A92D27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DA1F3D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6914E8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6222D60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6D7ABF9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1915AC6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6F8482A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4995FFB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1A7FD37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34DF663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7961802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2C7F5EF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2D6C20E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836DD3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5BD2442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2C8D619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6E5940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706CB6E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15B14DA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100BBF39" w14:textId="77777777" w:rsidTr="00184ACB">
        <w:tc>
          <w:tcPr>
            <w:tcW w:w="5000" w:type="pct"/>
            <w:gridSpan w:val="17"/>
            <w:tcBorders>
              <w:bottom w:val="nil"/>
            </w:tcBorders>
            <w:vAlign w:val="center"/>
          </w:tcPr>
          <w:p w14:paraId="1AFA5140"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1FD9A053" w14:textId="77777777" w:rsidTr="00184ACB">
        <w:tc>
          <w:tcPr>
            <w:tcW w:w="452" w:type="pct"/>
            <w:tcBorders>
              <w:top w:val="nil"/>
              <w:bottom w:val="nil"/>
            </w:tcBorders>
            <w:vAlign w:val="center"/>
          </w:tcPr>
          <w:p w14:paraId="2DB39F50"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5EF37CF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44</w:t>
            </w:r>
          </w:p>
        </w:tc>
        <w:tc>
          <w:tcPr>
            <w:tcW w:w="289" w:type="pct"/>
            <w:tcBorders>
              <w:top w:val="nil"/>
              <w:bottom w:val="nil"/>
              <w:right w:val="nil"/>
            </w:tcBorders>
            <w:vAlign w:val="center"/>
          </w:tcPr>
          <w:p w14:paraId="3E0E768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47</w:t>
            </w:r>
          </w:p>
        </w:tc>
        <w:tc>
          <w:tcPr>
            <w:tcW w:w="316" w:type="pct"/>
            <w:tcBorders>
              <w:top w:val="nil"/>
              <w:left w:val="nil"/>
              <w:bottom w:val="nil"/>
            </w:tcBorders>
            <w:vAlign w:val="center"/>
          </w:tcPr>
          <w:p w14:paraId="4BE5447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41</w:t>
            </w:r>
          </w:p>
        </w:tc>
        <w:tc>
          <w:tcPr>
            <w:tcW w:w="245" w:type="pct"/>
            <w:tcBorders>
              <w:top w:val="nil"/>
              <w:bottom w:val="nil"/>
              <w:right w:val="nil"/>
            </w:tcBorders>
            <w:vAlign w:val="center"/>
          </w:tcPr>
          <w:p w14:paraId="357FC6D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267" w:type="pct"/>
            <w:tcBorders>
              <w:top w:val="nil"/>
              <w:left w:val="nil"/>
              <w:bottom w:val="nil"/>
              <w:right w:val="nil"/>
            </w:tcBorders>
            <w:vAlign w:val="center"/>
          </w:tcPr>
          <w:p w14:paraId="01FC28D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46</w:t>
            </w:r>
          </w:p>
        </w:tc>
        <w:tc>
          <w:tcPr>
            <w:tcW w:w="269" w:type="pct"/>
            <w:tcBorders>
              <w:top w:val="nil"/>
              <w:left w:val="nil"/>
              <w:bottom w:val="nil"/>
              <w:right w:val="nil"/>
            </w:tcBorders>
            <w:vAlign w:val="center"/>
          </w:tcPr>
          <w:p w14:paraId="41B831F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31</w:t>
            </w:r>
          </w:p>
        </w:tc>
        <w:tc>
          <w:tcPr>
            <w:tcW w:w="268" w:type="pct"/>
            <w:tcBorders>
              <w:top w:val="nil"/>
              <w:bottom w:val="nil"/>
              <w:right w:val="nil"/>
            </w:tcBorders>
            <w:vAlign w:val="center"/>
          </w:tcPr>
          <w:p w14:paraId="5262042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268" w:type="pct"/>
            <w:tcBorders>
              <w:top w:val="nil"/>
              <w:left w:val="nil"/>
              <w:bottom w:val="nil"/>
              <w:right w:val="nil"/>
            </w:tcBorders>
            <w:vAlign w:val="center"/>
          </w:tcPr>
          <w:p w14:paraId="1547710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268" w:type="pct"/>
            <w:tcBorders>
              <w:top w:val="nil"/>
              <w:left w:val="nil"/>
              <w:bottom w:val="nil"/>
              <w:right w:val="nil"/>
            </w:tcBorders>
            <w:vAlign w:val="center"/>
          </w:tcPr>
          <w:p w14:paraId="70C8710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269" w:type="pct"/>
            <w:tcBorders>
              <w:top w:val="nil"/>
              <w:left w:val="nil"/>
              <w:bottom w:val="nil"/>
            </w:tcBorders>
            <w:vAlign w:val="center"/>
          </w:tcPr>
          <w:p w14:paraId="54A54F6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36</w:t>
            </w:r>
          </w:p>
        </w:tc>
        <w:tc>
          <w:tcPr>
            <w:tcW w:w="396" w:type="pct"/>
            <w:tcBorders>
              <w:top w:val="nil"/>
              <w:left w:val="nil"/>
              <w:bottom w:val="nil"/>
              <w:right w:val="nil"/>
            </w:tcBorders>
            <w:vAlign w:val="center"/>
          </w:tcPr>
          <w:p w14:paraId="64E3A98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268" w:type="pct"/>
            <w:tcBorders>
              <w:top w:val="nil"/>
              <w:left w:val="nil"/>
              <w:bottom w:val="nil"/>
              <w:right w:val="nil"/>
            </w:tcBorders>
            <w:vAlign w:val="center"/>
          </w:tcPr>
          <w:p w14:paraId="0CEBD06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269" w:type="pct"/>
            <w:tcBorders>
              <w:top w:val="nil"/>
              <w:left w:val="nil"/>
              <w:bottom w:val="nil"/>
            </w:tcBorders>
            <w:vAlign w:val="center"/>
          </w:tcPr>
          <w:p w14:paraId="4DA7AF6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268" w:type="pct"/>
            <w:tcBorders>
              <w:top w:val="nil"/>
              <w:left w:val="nil"/>
              <w:bottom w:val="nil"/>
              <w:right w:val="nil"/>
            </w:tcBorders>
            <w:vAlign w:val="center"/>
          </w:tcPr>
          <w:p w14:paraId="3500D90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40</w:t>
            </w:r>
          </w:p>
        </w:tc>
        <w:tc>
          <w:tcPr>
            <w:tcW w:w="377" w:type="pct"/>
            <w:tcBorders>
              <w:top w:val="nil"/>
              <w:left w:val="nil"/>
              <w:bottom w:val="nil"/>
              <w:right w:val="nil"/>
            </w:tcBorders>
            <w:vAlign w:val="center"/>
          </w:tcPr>
          <w:p w14:paraId="7C93073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268" w:type="pct"/>
            <w:tcBorders>
              <w:top w:val="nil"/>
              <w:left w:val="nil"/>
              <w:bottom w:val="nil"/>
            </w:tcBorders>
            <w:vAlign w:val="center"/>
          </w:tcPr>
          <w:p w14:paraId="2F886D6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53</w:t>
            </w:r>
          </w:p>
        </w:tc>
      </w:tr>
      <w:tr w:rsidR="00916CF9" w:rsidRPr="007968F5" w14:paraId="30B6FA61" w14:textId="77777777" w:rsidTr="00184ACB">
        <w:tc>
          <w:tcPr>
            <w:tcW w:w="452" w:type="pct"/>
            <w:tcBorders>
              <w:top w:val="nil"/>
              <w:bottom w:val="nil"/>
            </w:tcBorders>
            <w:vAlign w:val="center"/>
          </w:tcPr>
          <w:p w14:paraId="7AE8417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3B23ECE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89" w:type="pct"/>
            <w:tcBorders>
              <w:top w:val="nil"/>
              <w:bottom w:val="nil"/>
              <w:right w:val="nil"/>
            </w:tcBorders>
            <w:vAlign w:val="center"/>
          </w:tcPr>
          <w:p w14:paraId="6C44848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16" w:type="pct"/>
            <w:tcBorders>
              <w:top w:val="nil"/>
              <w:left w:val="nil"/>
              <w:bottom w:val="nil"/>
            </w:tcBorders>
            <w:vAlign w:val="center"/>
          </w:tcPr>
          <w:p w14:paraId="1B9D1F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45" w:type="pct"/>
            <w:tcBorders>
              <w:top w:val="nil"/>
              <w:bottom w:val="nil"/>
              <w:right w:val="nil"/>
            </w:tcBorders>
            <w:vAlign w:val="center"/>
          </w:tcPr>
          <w:p w14:paraId="75D7505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7" w:type="pct"/>
            <w:tcBorders>
              <w:top w:val="nil"/>
              <w:left w:val="nil"/>
              <w:bottom w:val="nil"/>
              <w:right w:val="nil"/>
            </w:tcBorders>
            <w:vAlign w:val="center"/>
          </w:tcPr>
          <w:p w14:paraId="603188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9" w:type="pct"/>
            <w:tcBorders>
              <w:top w:val="nil"/>
              <w:left w:val="nil"/>
              <w:bottom w:val="nil"/>
              <w:right w:val="nil"/>
            </w:tcBorders>
            <w:vAlign w:val="center"/>
          </w:tcPr>
          <w:p w14:paraId="676086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bottom w:val="nil"/>
              <w:right w:val="nil"/>
            </w:tcBorders>
            <w:vAlign w:val="center"/>
          </w:tcPr>
          <w:p w14:paraId="7D01D4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4A41B07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551C15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9" w:type="pct"/>
            <w:tcBorders>
              <w:top w:val="nil"/>
              <w:left w:val="nil"/>
              <w:bottom w:val="nil"/>
            </w:tcBorders>
            <w:vAlign w:val="center"/>
          </w:tcPr>
          <w:p w14:paraId="31813A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6" w:type="pct"/>
            <w:tcBorders>
              <w:top w:val="nil"/>
              <w:left w:val="nil"/>
              <w:bottom w:val="nil"/>
              <w:right w:val="nil"/>
            </w:tcBorders>
            <w:vAlign w:val="center"/>
          </w:tcPr>
          <w:p w14:paraId="459EC2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769C48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6497B1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2A85F2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7" w:type="pct"/>
            <w:tcBorders>
              <w:top w:val="nil"/>
              <w:left w:val="nil"/>
              <w:bottom w:val="nil"/>
              <w:right w:val="nil"/>
            </w:tcBorders>
            <w:vAlign w:val="center"/>
          </w:tcPr>
          <w:p w14:paraId="6FAF85D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tcBorders>
            <w:vAlign w:val="center"/>
          </w:tcPr>
          <w:p w14:paraId="3BAE81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r>
      <w:tr w:rsidR="00916CF9" w:rsidRPr="007968F5" w14:paraId="543C32AE" w14:textId="77777777" w:rsidTr="00184ACB">
        <w:tc>
          <w:tcPr>
            <w:tcW w:w="452" w:type="pct"/>
            <w:tcBorders>
              <w:top w:val="nil"/>
              <w:bottom w:val="nil"/>
            </w:tcBorders>
            <w:vAlign w:val="center"/>
          </w:tcPr>
          <w:p w14:paraId="76B031B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606FB7C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89" w:type="pct"/>
            <w:tcBorders>
              <w:top w:val="nil"/>
              <w:bottom w:val="nil"/>
              <w:right w:val="nil"/>
            </w:tcBorders>
            <w:vAlign w:val="center"/>
          </w:tcPr>
          <w:p w14:paraId="38E960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6C2AABB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45" w:type="pct"/>
            <w:tcBorders>
              <w:top w:val="nil"/>
              <w:bottom w:val="nil"/>
              <w:right w:val="nil"/>
            </w:tcBorders>
            <w:vAlign w:val="center"/>
          </w:tcPr>
          <w:p w14:paraId="3C0B3E5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7" w:type="pct"/>
            <w:tcBorders>
              <w:top w:val="nil"/>
              <w:left w:val="nil"/>
              <w:bottom w:val="nil"/>
              <w:right w:val="nil"/>
            </w:tcBorders>
            <w:vAlign w:val="center"/>
          </w:tcPr>
          <w:p w14:paraId="166256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right w:val="nil"/>
            </w:tcBorders>
            <w:vAlign w:val="center"/>
          </w:tcPr>
          <w:p w14:paraId="558A67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bottom w:val="nil"/>
              <w:right w:val="nil"/>
            </w:tcBorders>
            <w:vAlign w:val="center"/>
          </w:tcPr>
          <w:p w14:paraId="39B0FB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55A5B1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5095B25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nil"/>
            </w:tcBorders>
            <w:vAlign w:val="center"/>
          </w:tcPr>
          <w:p w14:paraId="19E78F7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nil"/>
              <w:right w:val="nil"/>
            </w:tcBorders>
            <w:vAlign w:val="center"/>
          </w:tcPr>
          <w:p w14:paraId="6377BC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left w:val="nil"/>
              <w:bottom w:val="nil"/>
              <w:right w:val="nil"/>
            </w:tcBorders>
            <w:vAlign w:val="center"/>
          </w:tcPr>
          <w:p w14:paraId="038AF06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tcBorders>
            <w:vAlign w:val="center"/>
          </w:tcPr>
          <w:p w14:paraId="043684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3A7E5DB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77" w:type="pct"/>
            <w:tcBorders>
              <w:top w:val="nil"/>
              <w:left w:val="nil"/>
              <w:bottom w:val="nil"/>
              <w:right w:val="nil"/>
            </w:tcBorders>
            <w:vAlign w:val="center"/>
          </w:tcPr>
          <w:p w14:paraId="1CDEAE0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tcBorders>
            <w:vAlign w:val="center"/>
          </w:tcPr>
          <w:p w14:paraId="25C6BC8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30BDC079" w14:textId="77777777" w:rsidTr="00184ACB">
        <w:tc>
          <w:tcPr>
            <w:tcW w:w="452" w:type="pct"/>
            <w:tcBorders>
              <w:top w:val="nil"/>
              <w:bottom w:val="nil"/>
            </w:tcBorders>
            <w:vAlign w:val="center"/>
          </w:tcPr>
          <w:p w14:paraId="247125AA"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23BEA62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289" w:type="pct"/>
            <w:tcBorders>
              <w:top w:val="nil"/>
              <w:bottom w:val="nil"/>
              <w:right w:val="nil"/>
            </w:tcBorders>
            <w:vAlign w:val="center"/>
          </w:tcPr>
          <w:p w14:paraId="63F9E7C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46</w:t>
            </w:r>
          </w:p>
        </w:tc>
        <w:tc>
          <w:tcPr>
            <w:tcW w:w="316" w:type="pct"/>
            <w:tcBorders>
              <w:top w:val="nil"/>
              <w:left w:val="nil"/>
              <w:bottom w:val="nil"/>
            </w:tcBorders>
            <w:vAlign w:val="center"/>
          </w:tcPr>
          <w:p w14:paraId="053CEE6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36</w:t>
            </w:r>
          </w:p>
        </w:tc>
        <w:tc>
          <w:tcPr>
            <w:tcW w:w="245" w:type="pct"/>
            <w:tcBorders>
              <w:top w:val="nil"/>
              <w:bottom w:val="nil"/>
              <w:right w:val="nil"/>
            </w:tcBorders>
            <w:vAlign w:val="center"/>
          </w:tcPr>
          <w:p w14:paraId="0D92684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33</w:t>
            </w:r>
          </w:p>
        </w:tc>
        <w:tc>
          <w:tcPr>
            <w:tcW w:w="267" w:type="pct"/>
            <w:tcBorders>
              <w:top w:val="nil"/>
              <w:left w:val="nil"/>
              <w:bottom w:val="nil"/>
              <w:right w:val="nil"/>
            </w:tcBorders>
            <w:vAlign w:val="center"/>
          </w:tcPr>
          <w:p w14:paraId="44B6CEC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69" w:type="pct"/>
            <w:tcBorders>
              <w:top w:val="nil"/>
              <w:left w:val="nil"/>
              <w:bottom w:val="nil"/>
              <w:right w:val="nil"/>
            </w:tcBorders>
            <w:vAlign w:val="center"/>
          </w:tcPr>
          <w:p w14:paraId="342836A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68" w:type="pct"/>
            <w:tcBorders>
              <w:top w:val="nil"/>
              <w:bottom w:val="nil"/>
              <w:right w:val="nil"/>
            </w:tcBorders>
            <w:vAlign w:val="center"/>
          </w:tcPr>
          <w:p w14:paraId="05C4CC7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42</w:t>
            </w:r>
          </w:p>
        </w:tc>
        <w:tc>
          <w:tcPr>
            <w:tcW w:w="268" w:type="pct"/>
            <w:tcBorders>
              <w:top w:val="nil"/>
              <w:left w:val="nil"/>
              <w:bottom w:val="nil"/>
              <w:right w:val="nil"/>
            </w:tcBorders>
            <w:vAlign w:val="center"/>
          </w:tcPr>
          <w:p w14:paraId="69E5462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p>
        </w:tc>
        <w:tc>
          <w:tcPr>
            <w:tcW w:w="268" w:type="pct"/>
            <w:tcBorders>
              <w:top w:val="nil"/>
              <w:left w:val="nil"/>
              <w:bottom w:val="nil"/>
              <w:right w:val="nil"/>
            </w:tcBorders>
            <w:vAlign w:val="center"/>
          </w:tcPr>
          <w:p w14:paraId="1BC20EB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42</w:t>
            </w:r>
          </w:p>
        </w:tc>
        <w:tc>
          <w:tcPr>
            <w:tcW w:w="269" w:type="pct"/>
            <w:tcBorders>
              <w:top w:val="nil"/>
              <w:left w:val="nil"/>
              <w:bottom w:val="nil"/>
            </w:tcBorders>
            <w:vAlign w:val="center"/>
          </w:tcPr>
          <w:p w14:paraId="7EBBE25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396" w:type="pct"/>
            <w:tcBorders>
              <w:top w:val="nil"/>
              <w:left w:val="nil"/>
              <w:bottom w:val="nil"/>
              <w:right w:val="nil"/>
            </w:tcBorders>
            <w:vAlign w:val="center"/>
          </w:tcPr>
          <w:p w14:paraId="08E8001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43</w:t>
            </w:r>
          </w:p>
        </w:tc>
        <w:tc>
          <w:tcPr>
            <w:tcW w:w="268" w:type="pct"/>
            <w:tcBorders>
              <w:top w:val="nil"/>
              <w:left w:val="nil"/>
              <w:bottom w:val="nil"/>
              <w:right w:val="nil"/>
            </w:tcBorders>
            <w:vAlign w:val="center"/>
          </w:tcPr>
          <w:p w14:paraId="475891B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269" w:type="pct"/>
            <w:tcBorders>
              <w:top w:val="nil"/>
              <w:left w:val="nil"/>
              <w:bottom w:val="nil"/>
            </w:tcBorders>
            <w:vAlign w:val="center"/>
          </w:tcPr>
          <w:p w14:paraId="2BDB73D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p>
        </w:tc>
        <w:tc>
          <w:tcPr>
            <w:tcW w:w="268" w:type="pct"/>
            <w:tcBorders>
              <w:top w:val="nil"/>
              <w:left w:val="nil"/>
              <w:bottom w:val="nil"/>
              <w:right w:val="nil"/>
            </w:tcBorders>
            <w:vAlign w:val="center"/>
          </w:tcPr>
          <w:p w14:paraId="1CF724A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46</w:t>
            </w:r>
          </w:p>
        </w:tc>
        <w:tc>
          <w:tcPr>
            <w:tcW w:w="377" w:type="pct"/>
            <w:tcBorders>
              <w:top w:val="nil"/>
              <w:left w:val="nil"/>
              <w:bottom w:val="nil"/>
              <w:right w:val="nil"/>
            </w:tcBorders>
            <w:vAlign w:val="center"/>
          </w:tcPr>
          <w:p w14:paraId="504684B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268" w:type="pct"/>
            <w:tcBorders>
              <w:top w:val="nil"/>
              <w:left w:val="nil"/>
              <w:bottom w:val="nil"/>
            </w:tcBorders>
            <w:vAlign w:val="center"/>
          </w:tcPr>
          <w:p w14:paraId="3C5F57F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r>
      <w:tr w:rsidR="00916CF9" w:rsidRPr="007968F5" w14:paraId="50734718" w14:textId="77777777" w:rsidTr="00184ACB">
        <w:tc>
          <w:tcPr>
            <w:tcW w:w="452" w:type="pct"/>
            <w:tcBorders>
              <w:top w:val="nil"/>
              <w:bottom w:val="nil"/>
            </w:tcBorders>
            <w:vAlign w:val="center"/>
          </w:tcPr>
          <w:p w14:paraId="7A8DA87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2784B42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89" w:type="pct"/>
            <w:tcBorders>
              <w:top w:val="nil"/>
              <w:bottom w:val="nil"/>
              <w:right w:val="nil"/>
            </w:tcBorders>
            <w:vAlign w:val="center"/>
          </w:tcPr>
          <w:p w14:paraId="28FFE4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16" w:type="pct"/>
            <w:tcBorders>
              <w:top w:val="nil"/>
              <w:left w:val="nil"/>
              <w:bottom w:val="nil"/>
            </w:tcBorders>
            <w:vAlign w:val="center"/>
          </w:tcPr>
          <w:p w14:paraId="7BE472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45" w:type="pct"/>
            <w:tcBorders>
              <w:top w:val="nil"/>
              <w:bottom w:val="nil"/>
              <w:right w:val="nil"/>
            </w:tcBorders>
            <w:vAlign w:val="center"/>
          </w:tcPr>
          <w:p w14:paraId="0600A7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7" w:type="pct"/>
            <w:tcBorders>
              <w:top w:val="nil"/>
              <w:left w:val="nil"/>
              <w:bottom w:val="nil"/>
              <w:right w:val="nil"/>
            </w:tcBorders>
            <w:vAlign w:val="center"/>
          </w:tcPr>
          <w:p w14:paraId="6215331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right w:val="nil"/>
            </w:tcBorders>
            <w:vAlign w:val="center"/>
          </w:tcPr>
          <w:p w14:paraId="625557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bottom w:val="nil"/>
              <w:right w:val="nil"/>
            </w:tcBorders>
            <w:vAlign w:val="center"/>
          </w:tcPr>
          <w:p w14:paraId="7EFEAC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0B3AB8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66B4EC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tcBorders>
            <w:vAlign w:val="center"/>
          </w:tcPr>
          <w:p w14:paraId="45D444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96" w:type="pct"/>
            <w:tcBorders>
              <w:top w:val="nil"/>
              <w:left w:val="nil"/>
              <w:bottom w:val="nil"/>
              <w:right w:val="nil"/>
            </w:tcBorders>
            <w:vAlign w:val="center"/>
          </w:tcPr>
          <w:p w14:paraId="7B577BE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6639A8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tcBorders>
            <w:vAlign w:val="center"/>
          </w:tcPr>
          <w:p w14:paraId="4D11B18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left w:val="nil"/>
              <w:bottom w:val="nil"/>
              <w:right w:val="nil"/>
            </w:tcBorders>
            <w:vAlign w:val="center"/>
          </w:tcPr>
          <w:p w14:paraId="3AD3B1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77" w:type="pct"/>
            <w:tcBorders>
              <w:top w:val="nil"/>
              <w:left w:val="nil"/>
              <w:bottom w:val="nil"/>
              <w:right w:val="nil"/>
            </w:tcBorders>
            <w:vAlign w:val="center"/>
          </w:tcPr>
          <w:p w14:paraId="6644BD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tcBorders>
            <w:vAlign w:val="center"/>
          </w:tcPr>
          <w:p w14:paraId="762A51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36770BE1" w14:textId="77777777" w:rsidTr="00184ACB">
        <w:tc>
          <w:tcPr>
            <w:tcW w:w="452" w:type="pct"/>
            <w:tcBorders>
              <w:top w:val="nil"/>
              <w:bottom w:val="nil"/>
            </w:tcBorders>
            <w:vAlign w:val="center"/>
          </w:tcPr>
          <w:p w14:paraId="717B3D8E"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1FF568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89" w:type="pct"/>
            <w:tcBorders>
              <w:top w:val="nil"/>
              <w:bottom w:val="nil"/>
              <w:right w:val="nil"/>
            </w:tcBorders>
            <w:vAlign w:val="center"/>
          </w:tcPr>
          <w:p w14:paraId="24BB75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16" w:type="pct"/>
            <w:tcBorders>
              <w:top w:val="nil"/>
              <w:left w:val="nil"/>
              <w:bottom w:val="nil"/>
            </w:tcBorders>
            <w:vAlign w:val="center"/>
          </w:tcPr>
          <w:p w14:paraId="468FE7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45" w:type="pct"/>
            <w:tcBorders>
              <w:top w:val="nil"/>
              <w:bottom w:val="nil"/>
              <w:right w:val="nil"/>
            </w:tcBorders>
            <w:vAlign w:val="center"/>
          </w:tcPr>
          <w:p w14:paraId="19A2ED3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7" w:type="pct"/>
            <w:tcBorders>
              <w:top w:val="nil"/>
              <w:left w:val="nil"/>
              <w:bottom w:val="nil"/>
              <w:right w:val="nil"/>
            </w:tcBorders>
            <w:vAlign w:val="center"/>
          </w:tcPr>
          <w:p w14:paraId="1A7396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nil"/>
              <w:right w:val="nil"/>
            </w:tcBorders>
            <w:vAlign w:val="center"/>
          </w:tcPr>
          <w:p w14:paraId="5F6CE9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bottom w:val="nil"/>
              <w:right w:val="nil"/>
            </w:tcBorders>
            <w:vAlign w:val="center"/>
          </w:tcPr>
          <w:p w14:paraId="7057E0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765DA3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015CA5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nil"/>
            </w:tcBorders>
            <w:vAlign w:val="center"/>
          </w:tcPr>
          <w:p w14:paraId="5A42F30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96" w:type="pct"/>
            <w:tcBorders>
              <w:top w:val="nil"/>
              <w:left w:val="nil"/>
              <w:bottom w:val="nil"/>
              <w:right w:val="nil"/>
            </w:tcBorders>
            <w:vAlign w:val="center"/>
          </w:tcPr>
          <w:p w14:paraId="557248B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1C5D16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9" w:type="pct"/>
            <w:tcBorders>
              <w:top w:val="nil"/>
              <w:left w:val="nil"/>
              <w:bottom w:val="nil"/>
            </w:tcBorders>
            <w:vAlign w:val="center"/>
          </w:tcPr>
          <w:p w14:paraId="3A364F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508651C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7" w:type="pct"/>
            <w:tcBorders>
              <w:top w:val="nil"/>
              <w:left w:val="nil"/>
              <w:bottom w:val="nil"/>
              <w:right w:val="nil"/>
            </w:tcBorders>
            <w:vAlign w:val="center"/>
          </w:tcPr>
          <w:p w14:paraId="4BFCCA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tcBorders>
            <w:vAlign w:val="center"/>
          </w:tcPr>
          <w:p w14:paraId="3BEE0D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5D1FCB78" w14:textId="77777777" w:rsidTr="00184ACB">
        <w:tc>
          <w:tcPr>
            <w:tcW w:w="452" w:type="pct"/>
            <w:tcBorders>
              <w:top w:val="nil"/>
              <w:bottom w:val="single" w:sz="4" w:space="0" w:color="auto"/>
            </w:tcBorders>
            <w:vAlign w:val="center"/>
          </w:tcPr>
          <w:p w14:paraId="100F8903"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3F07FC8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89" w:type="pct"/>
            <w:tcBorders>
              <w:top w:val="nil"/>
              <w:bottom w:val="single" w:sz="4" w:space="0" w:color="auto"/>
              <w:right w:val="nil"/>
            </w:tcBorders>
            <w:vAlign w:val="center"/>
          </w:tcPr>
          <w:p w14:paraId="306E8E1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316" w:type="pct"/>
            <w:tcBorders>
              <w:top w:val="nil"/>
              <w:left w:val="nil"/>
              <w:bottom w:val="single" w:sz="4" w:space="0" w:color="auto"/>
            </w:tcBorders>
            <w:vAlign w:val="center"/>
          </w:tcPr>
          <w:p w14:paraId="1C4F0A0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23</w:t>
            </w:r>
          </w:p>
        </w:tc>
        <w:tc>
          <w:tcPr>
            <w:tcW w:w="245" w:type="pct"/>
            <w:tcBorders>
              <w:top w:val="nil"/>
              <w:bottom w:val="single" w:sz="4" w:space="0" w:color="auto"/>
              <w:right w:val="nil"/>
            </w:tcBorders>
            <w:vAlign w:val="center"/>
          </w:tcPr>
          <w:p w14:paraId="1F3FEB4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7" w:type="pct"/>
            <w:tcBorders>
              <w:top w:val="nil"/>
              <w:left w:val="nil"/>
              <w:bottom w:val="single" w:sz="4" w:space="0" w:color="auto"/>
              <w:right w:val="nil"/>
            </w:tcBorders>
            <w:vAlign w:val="center"/>
          </w:tcPr>
          <w:p w14:paraId="7231187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9" w:type="pct"/>
            <w:tcBorders>
              <w:top w:val="nil"/>
              <w:left w:val="nil"/>
              <w:bottom w:val="single" w:sz="4" w:space="0" w:color="auto"/>
              <w:right w:val="nil"/>
            </w:tcBorders>
            <w:vAlign w:val="center"/>
          </w:tcPr>
          <w:p w14:paraId="608497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24</w:t>
            </w:r>
          </w:p>
        </w:tc>
        <w:tc>
          <w:tcPr>
            <w:tcW w:w="268" w:type="pct"/>
            <w:tcBorders>
              <w:top w:val="nil"/>
              <w:bottom w:val="single" w:sz="4" w:space="0" w:color="auto"/>
              <w:right w:val="nil"/>
            </w:tcBorders>
            <w:vAlign w:val="center"/>
          </w:tcPr>
          <w:p w14:paraId="59A57C5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3C9EE7E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8" w:type="pct"/>
            <w:tcBorders>
              <w:top w:val="nil"/>
              <w:left w:val="nil"/>
              <w:bottom w:val="single" w:sz="4" w:space="0" w:color="auto"/>
              <w:right w:val="nil"/>
            </w:tcBorders>
            <w:vAlign w:val="center"/>
          </w:tcPr>
          <w:p w14:paraId="373420E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9" w:type="pct"/>
            <w:tcBorders>
              <w:top w:val="nil"/>
              <w:left w:val="nil"/>
              <w:bottom w:val="single" w:sz="4" w:space="0" w:color="auto"/>
            </w:tcBorders>
            <w:vAlign w:val="center"/>
          </w:tcPr>
          <w:p w14:paraId="65DFF5E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24</w:t>
            </w:r>
          </w:p>
        </w:tc>
        <w:tc>
          <w:tcPr>
            <w:tcW w:w="396" w:type="pct"/>
            <w:tcBorders>
              <w:top w:val="nil"/>
              <w:left w:val="nil"/>
              <w:bottom w:val="single" w:sz="4" w:space="0" w:color="auto"/>
              <w:right w:val="nil"/>
            </w:tcBorders>
            <w:vAlign w:val="center"/>
          </w:tcPr>
          <w:p w14:paraId="5BEA1FB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8" w:type="pct"/>
            <w:tcBorders>
              <w:top w:val="nil"/>
              <w:left w:val="nil"/>
              <w:bottom w:val="single" w:sz="4" w:space="0" w:color="auto"/>
              <w:right w:val="nil"/>
            </w:tcBorders>
            <w:vAlign w:val="center"/>
          </w:tcPr>
          <w:p w14:paraId="3FCEDC0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9" w:type="pct"/>
            <w:tcBorders>
              <w:top w:val="nil"/>
              <w:left w:val="nil"/>
              <w:bottom w:val="single" w:sz="4" w:space="0" w:color="auto"/>
            </w:tcBorders>
            <w:vAlign w:val="center"/>
          </w:tcPr>
          <w:p w14:paraId="7DDB2B9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5C242B2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377" w:type="pct"/>
            <w:tcBorders>
              <w:top w:val="nil"/>
              <w:left w:val="nil"/>
              <w:bottom w:val="single" w:sz="4" w:space="0" w:color="auto"/>
              <w:right w:val="nil"/>
            </w:tcBorders>
            <w:vAlign w:val="center"/>
          </w:tcPr>
          <w:p w14:paraId="7298553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8" w:type="pct"/>
            <w:tcBorders>
              <w:top w:val="nil"/>
              <w:left w:val="nil"/>
              <w:bottom w:val="single" w:sz="4" w:space="0" w:color="auto"/>
            </w:tcBorders>
            <w:vAlign w:val="center"/>
          </w:tcPr>
          <w:p w14:paraId="5909842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r>
    </w:tbl>
    <w:p w14:paraId="27CDABBD" w14:textId="77777777" w:rsidR="00916CF9" w:rsidRDefault="00916CF9" w:rsidP="00916CF9">
      <w:pPr>
        <w:rPr>
          <w:rFonts w:ascii="Calibri" w:hAnsi="Calibri" w:cs="Calibri"/>
          <w:b/>
          <w:sz w:val="22"/>
          <w:szCs w:val="22"/>
        </w:rPr>
      </w:pPr>
    </w:p>
    <w:p w14:paraId="18422FC7"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3E2FAF06" w14:textId="77777777" w:rsidR="00916CF9" w:rsidRDefault="00916CF9" w:rsidP="00916CF9">
      <w:pPr>
        <w:rPr>
          <w:rFonts w:ascii="Calibri" w:hAnsi="Calibri" w:cs="Calibri"/>
          <w:b/>
          <w:sz w:val="22"/>
          <w:szCs w:val="22"/>
        </w:rPr>
      </w:pP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2F61271F" w14:textId="77777777" w:rsidTr="00184ACB">
        <w:trPr>
          <w:trHeight w:val="296"/>
        </w:trPr>
        <w:tc>
          <w:tcPr>
            <w:tcW w:w="456" w:type="pct"/>
            <w:tcBorders>
              <w:top w:val="single" w:sz="4" w:space="0" w:color="auto"/>
              <w:bottom w:val="nil"/>
            </w:tcBorders>
            <w:vAlign w:val="center"/>
          </w:tcPr>
          <w:p w14:paraId="465A48D4"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10A8CA14"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365D2BA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19C47723" w14:textId="77777777" w:rsidTr="00184ACB">
        <w:trPr>
          <w:trHeight w:val="757"/>
        </w:trPr>
        <w:tc>
          <w:tcPr>
            <w:tcW w:w="456" w:type="pct"/>
            <w:tcBorders>
              <w:top w:val="nil"/>
              <w:bottom w:val="single" w:sz="4" w:space="0" w:color="auto"/>
            </w:tcBorders>
            <w:vAlign w:val="center"/>
          </w:tcPr>
          <w:p w14:paraId="3D26AE99"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1004F15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28AC1EB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Single state </w:t>
            </w:r>
          </w:p>
          <w:p w14:paraId="6E23AA4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(net) </w:t>
            </w: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69481E1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0EB6358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7F30ADE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098D18D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5" w:type="pct"/>
            <w:tcBorders>
              <w:top w:val="nil"/>
              <w:left w:val="nil"/>
              <w:bottom w:val="single" w:sz="4" w:space="0" w:color="auto"/>
              <w:right w:val="single" w:sz="4" w:space="0" w:color="auto"/>
            </w:tcBorders>
            <w:vAlign w:val="center"/>
          </w:tcPr>
          <w:p w14:paraId="04FDDAE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2E72D681" w14:textId="77777777" w:rsidTr="00184ACB">
        <w:tc>
          <w:tcPr>
            <w:tcW w:w="5000" w:type="pct"/>
            <w:gridSpan w:val="8"/>
            <w:tcBorders>
              <w:top w:val="nil"/>
              <w:bottom w:val="nil"/>
              <w:right w:val="single" w:sz="4" w:space="0" w:color="auto"/>
            </w:tcBorders>
            <w:vAlign w:val="center"/>
          </w:tcPr>
          <w:p w14:paraId="211B46AB"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28F88D06" w14:textId="77777777" w:rsidTr="00184ACB">
        <w:tc>
          <w:tcPr>
            <w:tcW w:w="456" w:type="pct"/>
            <w:tcBorders>
              <w:top w:val="nil"/>
              <w:bottom w:val="nil"/>
            </w:tcBorders>
            <w:vAlign w:val="center"/>
          </w:tcPr>
          <w:p w14:paraId="069BD82D"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3" w:type="pct"/>
            <w:tcBorders>
              <w:top w:val="nil"/>
              <w:bottom w:val="nil"/>
            </w:tcBorders>
            <w:vAlign w:val="center"/>
          </w:tcPr>
          <w:p w14:paraId="23C0EA8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44</w:t>
            </w:r>
          </w:p>
        </w:tc>
        <w:tc>
          <w:tcPr>
            <w:tcW w:w="715" w:type="pct"/>
            <w:tcBorders>
              <w:top w:val="nil"/>
              <w:bottom w:val="nil"/>
              <w:right w:val="nil"/>
            </w:tcBorders>
            <w:vAlign w:val="center"/>
          </w:tcPr>
          <w:p w14:paraId="3AF0F42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44</w:t>
            </w:r>
          </w:p>
        </w:tc>
        <w:tc>
          <w:tcPr>
            <w:tcW w:w="715" w:type="pct"/>
            <w:tcBorders>
              <w:top w:val="nil"/>
              <w:left w:val="nil"/>
              <w:bottom w:val="nil"/>
              <w:right w:val="nil"/>
            </w:tcBorders>
            <w:vAlign w:val="center"/>
          </w:tcPr>
          <w:p w14:paraId="48D3A38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715" w:type="pct"/>
            <w:tcBorders>
              <w:top w:val="nil"/>
              <w:left w:val="nil"/>
              <w:bottom w:val="nil"/>
              <w:right w:val="nil"/>
            </w:tcBorders>
            <w:vAlign w:val="center"/>
          </w:tcPr>
          <w:p w14:paraId="7A36768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40</w:t>
            </w:r>
          </w:p>
        </w:tc>
        <w:tc>
          <w:tcPr>
            <w:tcW w:w="715" w:type="pct"/>
            <w:tcBorders>
              <w:top w:val="nil"/>
              <w:left w:val="nil"/>
              <w:bottom w:val="nil"/>
              <w:right w:val="nil"/>
            </w:tcBorders>
            <w:vAlign w:val="center"/>
          </w:tcPr>
          <w:p w14:paraId="166EAB4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715" w:type="pct"/>
            <w:tcBorders>
              <w:top w:val="nil"/>
              <w:left w:val="nil"/>
              <w:bottom w:val="nil"/>
              <w:right w:val="nil"/>
            </w:tcBorders>
            <w:vAlign w:val="center"/>
          </w:tcPr>
          <w:p w14:paraId="2EADBB8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715" w:type="pct"/>
            <w:tcBorders>
              <w:top w:val="nil"/>
              <w:left w:val="nil"/>
              <w:bottom w:val="nil"/>
              <w:right w:val="single" w:sz="4" w:space="0" w:color="auto"/>
            </w:tcBorders>
            <w:vAlign w:val="center"/>
          </w:tcPr>
          <w:p w14:paraId="59FF0F3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r>
      <w:tr w:rsidR="00916CF9" w:rsidRPr="007968F5" w14:paraId="30A23B7B" w14:textId="77777777" w:rsidTr="00184ACB">
        <w:tc>
          <w:tcPr>
            <w:tcW w:w="456" w:type="pct"/>
            <w:tcBorders>
              <w:top w:val="nil"/>
              <w:bottom w:val="nil"/>
            </w:tcBorders>
            <w:vAlign w:val="center"/>
          </w:tcPr>
          <w:p w14:paraId="6246EE4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5630F8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715" w:type="pct"/>
            <w:tcBorders>
              <w:top w:val="nil"/>
              <w:bottom w:val="nil"/>
              <w:right w:val="nil"/>
            </w:tcBorders>
            <w:vAlign w:val="center"/>
          </w:tcPr>
          <w:p w14:paraId="2FCC9C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715" w:type="pct"/>
            <w:tcBorders>
              <w:top w:val="nil"/>
              <w:left w:val="nil"/>
              <w:bottom w:val="nil"/>
              <w:right w:val="nil"/>
            </w:tcBorders>
            <w:vAlign w:val="center"/>
          </w:tcPr>
          <w:p w14:paraId="579A33B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51BE51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715" w:type="pct"/>
            <w:tcBorders>
              <w:top w:val="nil"/>
              <w:left w:val="nil"/>
              <w:bottom w:val="nil"/>
              <w:right w:val="nil"/>
            </w:tcBorders>
            <w:vAlign w:val="center"/>
          </w:tcPr>
          <w:p w14:paraId="0D36CB0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715" w:type="pct"/>
            <w:tcBorders>
              <w:top w:val="nil"/>
              <w:left w:val="nil"/>
              <w:bottom w:val="nil"/>
              <w:right w:val="nil"/>
            </w:tcBorders>
            <w:vAlign w:val="center"/>
          </w:tcPr>
          <w:p w14:paraId="0A1713A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r>
              <w:rPr>
                <w:rFonts w:ascii="Calibri" w:hAnsi="Calibri" w:cs="Calibri"/>
                <w:b/>
                <w:bCs/>
                <w:sz w:val="22"/>
                <w:szCs w:val="22"/>
              </w:rPr>
              <w:t>*</w:t>
            </w:r>
          </w:p>
        </w:tc>
        <w:tc>
          <w:tcPr>
            <w:tcW w:w="715" w:type="pct"/>
            <w:tcBorders>
              <w:top w:val="nil"/>
              <w:left w:val="nil"/>
              <w:bottom w:val="nil"/>
              <w:right w:val="single" w:sz="4" w:space="0" w:color="auto"/>
            </w:tcBorders>
            <w:vAlign w:val="center"/>
          </w:tcPr>
          <w:p w14:paraId="32598DD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r>
      <w:tr w:rsidR="00916CF9" w:rsidRPr="007968F5" w14:paraId="3697AE4D" w14:textId="77777777" w:rsidTr="00184ACB">
        <w:tc>
          <w:tcPr>
            <w:tcW w:w="456" w:type="pct"/>
            <w:tcBorders>
              <w:top w:val="nil"/>
              <w:bottom w:val="nil"/>
            </w:tcBorders>
            <w:vAlign w:val="center"/>
          </w:tcPr>
          <w:p w14:paraId="5AD0AC2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126875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715" w:type="pct"/>
            <w:tcBorders>
              <w:top w:val="nil"/>
              <w:bottom w:val="nil"/>
              <w:right w:val="nil"/>
            </w:tcBorders>
            <w:vAlign w:val="center"/>
          </w:tcPr>
          <w:p w14:paraId="4C5DB3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715" w:type="pct"/>
            <w:tcBorders>
              <w:top w:val="nil"/>
              <w:left w:val="nil"/>
              <w:bottom w:val="nil"/>
              <w:right w:val="nil"/>
            </w:tcBorders>
            <w:vAlign w:val="center"/>
          </w:tcPr>
          <w:p w14:paraId="41C3E26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12D12D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7DB88A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715" w:type="pct"/>
            <w:tcBorders>
              <w:top w:val="nil"/>
              <w:left w:val="nil"/>
              <w:bottom w:val="nil"/>
              <w:right w:val="nil"/>
            </w:tcBorders>
            <w:vAlign w:val="center"/>
          </w:tcPr>
          <w:p w14:paraId="2B9DBCD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r>
              <w:rPr>
                <w:rFonts w:ascii="Calibri" w:hAnsi="Calibri" w:cs="Calibri"/>
                <w:b/>
                <w:bCs/>
                <w:sz w:val="22"/>
                <w:szCs w:val="22"/>
              </w:rPr>
              <w:t>*</w:t>
            </w:r>
          </w:p>
        </w:tc>
        <w:tc>
          <w:tcPr>
            <w:tcW w:w="715" w:type="pct"/>
            <w:tcBorders>
              <w:top w:val="nil"/>
              <w:left w:val="nil"/>
              <w:bottom w:val="nil"/>
              <w:right w:val="single" w:sz="4" w:space="0" w:color="auto"/>
            </w:tcBorders>
            <w:vAlign w:val="center"/>
          </w:tcPr>
          <w:p w14:paraId="5D62E9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r>
      <w:tr w:rsidR="00916CF9" w:rsidRPr="007968F5" w14:paraId="54EFB58D" w14:textId="77777777" w:rsidTr="00184ACB">
        <w:tc>
          <w:tcPr>
            <w:tcW w:w="456" w:type="pct"/>
            <w:tcBorders>
              <w:top w:val="nil"/>
              <w:bottom w:val="nil"/>
            </w:tcBorders>
            <w:vAlign w:val="center"/>
          </w:tcPr>
          <w:p w14:paraId="740682BB"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3" w:type="pct"/>
            <w:tcBorders>
              <w:top w:val="nil"/>
              <w:bottom w:val="nil"/>
            </w:tcBorders>
            <w:vAlign w:val="center"/>
          </w:tcPr>
          <w:p w14:paraId="38D23A1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715" w:type="pct"/>
            <w:tcBorders>
              <w:top w:val="nil"/>
              <w:bottom w:val="nil"/>
              <w:right w:val="nil"/>
            </w:tcBorders>
            <w:vAlign w:val="center"/>
          </w:tcPr>
          <w:p w14:paraId="740A7B0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47</w:t>
            </w:r>
          </w:p>
        </w:tc>
        <w:tc>
          <w:tcPr>
            <w:tcW w:w="715" w:type="pct"/>
            <w:tcBorders>
              <w:top w:val="nil"/>
              <w:left w:val="nil"/>
              <w:bottom w:val="nil"/>
              <w:right w:val="nil"/>
            </w:tcBorders>
            <w:vAlign w:val="center"/>
          </w:tcPr>
          <w:p w14:paraId="511DFDF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715" w:type="pct"/>
            <w:tcBorders>
              <w:top w:val="nil"/>
              <w:left w:val="nil"/>
              <w:bottom w:val="nil"/>
              <w:right w:val="nil"/>
            </w:tcBorders>
            <w:vAlign w:val="center"/>
          </w:tcPr>
          <w:p w14:paraId="06A447C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51</w:t>
            </w:r>
          </w:p>
        </w:tc>
        <w:tc>
          <w:tcPr>
            <w:tcW w:w="715" w:type="pct"/>
            <w:tcBorders>
              <w:top w:val="nil"/>
              <w:left w:val="nil"/>
              <w:bottom w:val="nil"/>
              <w:right w:val="nil"/>
            </w:tcBorders>
            <w:vAlign w:val="center"/>
          </w:tcPr>
          <w:p w14:paraId="6762FB8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715" w:type="pct"/>
            <w:tcBorders>
              <w:top w:val="nil"/>
              <w:left w:val="nil"/>
              <w:bottom w:val="nil"/>
              <w:right w:val="nil"/>
            </w:tcBorders>
            <w:vAlign w:val="center"/>
          </w:tcPr>
          <w:p w14:paraId="5B58608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33</w:t>
            </w:r>
            <w:r>
              <w:rPr>
                <w:rFonts w:ascii="Calibri" w:hAnsi="Calibri" w:cs="Calibri"/>
                <w:b/>
                <w:bCs/>
                <w:sz w:val="22"/>
                <w:szCs w:val="22"/>
              </w:rPr>
              <w:t>*</w:t>
            </w:r>
          </w:p>
        </w:tc>
        <w:tc>
          <w:tcPr>
            <w:tcW w:w="715" w:type="pct"/>
            <w:tcBorders>
              <w:top w:val="nil"/>
              <w:left w:val="nil"/>
              <w:bottom w:val="nil"/>
              <w:right w:val="single" w:sz="4" w:space="0" w:color="auto"/>
            </w:tcBorders>
            <w:vAlign w:val="center"/>
          </w:tcPr>
          <w:p w14:paraId="687B155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r>
      <w:tr w:rsidR="00916CF9" w:rsidRPr="007968F5" w14:paraId="0DCB2037" w14:textId="77777777" w:rsidTr="00184ACB">
        <w:tc>
          <w:tcPr>
            <w:tcW w:w="456" w:type="pct"/>
            <w:tcBorders>
              <w:top w:val="nil"/>
              <w:bottom w:val="nil"/>
            </w:tcBorders>
            <w:vAlign w:val="center"/>
          </w:tcPr>
          <w:p w14:paraId="0B14CC7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37F5072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bottom w:val="nil"/>
              <w:right w:val="nil"/>
            </w:tcBorders>
            <w:vAlign w:val="center"/>
          </w:tcPr>
          <w:p w14:paraId="4E209B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715" w:type="pct"/>
            <w:tcBorders>
              <w:top w:val="nil"/>
              <w:left w:val="nil"/>
              <w:bottom w:val="nil"/>
              <w:right w:val="nil"/>
            </w:tcBorders>
            <w:vAlign w:val="center"/>
          </w:tcPr>
          <w:p w14:paraId="53FA045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398485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715" w:type="pct"/>
            <w:tcBorders>
              <w:top w:val="nil"/>
              <w:left w:val="nil"/>
              <w:bottom w:val="nil"/>
              <w:right w:val="nil"/>
            </w:tcBorders>
            <w:vAlign w:val="center"/>
          </w:tcPr>
          <w:p w14:paraId="2C050C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58B6C7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r>
              <w:rPr>
                <w:rFonts w:ascii="Calibri" w:hAnsi="Calibri" w:cs="Calibri"/>
                <w:b/>
                <w:bCs/>
                <w:sz w:val="22"/>
                <w:szCs w:val="22"/>
              </w:rPr>
              <w:t>*</w:t>
            </w:r>
          </w:p>
        </w:tc>
        <w:tc>
          <w:tcPr>
            <w:tcW w:w="715" w:type="pct"/>
            <w:tcBorders>
              <w:top w:val="nil"/>
              <w:left w:val="nil"/>
              <w:bottom w:val="nil"/>
              <w:right w:val="single" w:sz="4" w:space="0" w:color="auto"/>
            </w:tcBorders>
            <w:vAlign w:val="center"/>
          </w:tcPr>
          <w:p w14:paraId="771578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rsidRPr="007968F5" w14:paraId="25C4761D" w14:textId="77777777" w:rsidTr="00184ACB">
        <w:tc>
          <w:tcPr>
            <w:tcW w:w="456" w:type="pct"/>
            <w:tcBorders>
              <w:top w:val="nil"/>
              <w:bottom w:val="nil"/>
            </w:tcBorders>
            <w:vAlign w:val="center"/>
          </w:tcPr>
          <w:p w14:paraId="449F94C1"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391A81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5" w:type="pct"/>
            <w:tcBorders>
              <w:top w:val="nil"/>
              <w:bottom w:val="nil"/>
              <w:right w:val="nil"/>
            </w:tcBorders>
            <w:vAlign w:val="center"/>
          </w:tcPr>
          <w:p w14:paraId="48E655E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715" w:type="pct"/>
            <w:tcBorders>
              <w:top w:val="nil"/>
              <w:left w:val="nil"/>
              <w:bottom w:val="nil"/>
              <w:right w:val="nil"/>
            </w:tcBorders>
            <w:vAlign w:val="center"/>
          </w:tcPr>
          <w:p w14:paraId="477B43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715" w:type="pct"/>
            <w:tcBorders>
              <w:top w:val="nil"/>
              <w:left w:val="nil"/>
              <w:bottom w:val="nil"/>
              <w:right w:val="nil"/>
            </w:tcBorders>
            <w:vAlign w:val="center"/>
          </w:tcPr>
          <w:p w14:paraId="5EE5267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715" w:type="pct"/>
            <w:tcBorders>
              <w:top w:val="nil"/>
              <w:left w:val="nil"/>
              <w:bottom w:val="nil"/>
              <w:right w:val="nil"/>
            </w:tcBorders>
            <w:vAlign w:val="center"/>
          </w:tcPr>
          <w:p w14:paraId="18010A3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7AF153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r>
              <w:rPr>
                <w:rFonts w:ascii="Calibri" w:hAnsi="Calibri" w:cs="Calibri"/>
                <w:b/>
                <w:bCs/>
                <w:sz w:val="22"/>
                <w:szCs w:val="22"/>
              </w:rPr>
              <w:t>*</w:t>
            </w:r>
          </w:p>
        </w:tc>
        <w:tc>
          <w:tcPr>
            <w:tcW w:w="715" w:type="pct"/>
            <w:tcBorders>
              <w:top w:val="nil"/>
              <w:left w:val="nil"/>
              <w:bottom w:val="nil"/>
              <w:right w:val="single" w:sz="4" w:space="0" w:color="auto"/>
            </w:tcBorders>
            <w:vAlign w:val="center"/>
          </w:tcPr>
          <w:p w14:paraId="171BEF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r>
      <w:tr w:rsidR="00916CF9" w:rsidRPr="007968F5" w14:paraId="554DD662" w14:textId="77777777" w:rsidTr="00184ACB">
        <w:tc>
          <w:tcPr>
            <w:tcW w:w="456" w:type="pct"/>
            <w:tcBorders>
              <w:top w:val="nil"/>
              <w:bottom w:val="single" w:sz="4" w:space="0" w:color="auto"/>
            </w:tcBorders>
            <w:vAlign w:val="center"/>
          </w:tcPr>
          <w:p w14:paraId="7CF3F7B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36734F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715" w:type="pct"/>
            <w:tcBorders>
              <w:top w:val="nil"/>
              <w:bottom w:val="single" w:sz="4" w:space="0" w:color="auto"/>
              <w:right w:val="nil"/>
            </w:tcBorders>
            <w:vAlign w:val="center"/>
          </w:tcPr>
          <w:p w14:paraId="00AE32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35CC5AA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7BBDEE9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4075FD5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0984527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715" w:type="pct"/>
            <w:tcBorders>
              <w:top w:val="nil"/>
              <w:left w:val="nil"/>
              <w:bottom w:val="single" w:sz="4" w:space="0" w:color="auto"/>
              <w:right w:val="single" w:sz="4" w:space="0" w:color="auto"/>
            </w:tcBorders>
            <w:vAlign w:val="center"/>
          </w:tcPr>
          <w:p w14:paraId="345C55A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bl>
    <w:p w14:paraId="26263FBA" w14:textId="77777777" w:rsidR="00916CF9" w:rsidRDefault="00916CF9" w:rsidP="00916CF9">
      <w:pPr>
        <w:rPr>
          <w:rFonts w:ascii="Calibri" w:hAnsi="Calibri" w:cs="Calibri"/>
          <w:b/>
          <w:sz w:val="22"/>
          <w:szCs w:val="22"/>
        </w:rPr>
      </w:pPr>
    </w:p>
    <w:p w14:paraId="2467790C"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309B76DC" w14:textId="77777777" w:rsidR="00916CF9" w:rsidRDefault="00916CF9" w:rsidP="00916CF9">
      <w:pPr>
        <w:rPr>
          <w:rFonts w:ascii="Calibri" w:hAnsi="Calibri" w:cs="Calibri"/>
          <w:bCs/>
          <w:sz w:val="22"/>
          <w:szCs w:val="22"/>
        </w:rPr>
      </w:pPr>
      <w:r>
        <w:rPr>
          <w:rFonts w:ascii="Calibri" w:hAnsi="Calibri" w:cs="Calibri"/>
          <w:bCs/>
          <w:sz w:val="22"/>
          <w:szCs w:val="22"/>
        </w:rPr>
        <w:br w:type="page"/>
      </w:r>
    </w:p>
    <w:p w14:paraId="572BA3EC"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3.2: likelihood of German reunification occurring in the next five years (Source: Gallup, author’s analysis) </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4B48E1F3" w14:textId="77777777" w:rsidTr="00184ACB">
        <w:trPr>
          <w:trHeight w:val="296"/>
        </w:trPr>
        <w:tc>
          <w:tcPr>
            <w:tcW w:w="452" w:type="pct"/>
            <w:tcBorders>
              <w:top w:val="single" w:sz="4" w:space="0" w:color="auto"/>
              <w:bottom w:val="nil"/>
            </w:tcBorders>
            <w:vAlign w:val="center"/>
          </w:tcPr>
          <w:p w14:paraId="403C71F2"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69EC2941"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23F7826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6951559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704D955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6B6609E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44960BA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5FBA111B" w14:textId="77777777" w:rsidTr="00184ACB">
        <w:trPr>
          <w:trHeight w:val="757"/>
        </w:trPr>
        <w:tc>
          <w:tcPr>
            <w:tcW w:w="452" w:type="pct"/>
            <w:tcBorders>
              <w:top w:val="nil"/>
              <w:bottom w:val="single" w:sz="4" w:space="0" w:color="auto"/>
            </w:tcBorders>
            <w:vAlign w:val="center"/>
          </w:tcPr>
          <w:p w14:paraId="46110589"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160E45F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3C9DFAF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13B22D2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357AECF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47E1714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2EC2CD4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24A615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7A84BE5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5187D06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6251D48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78524CB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855683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4F8AC8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1A346F5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68A0769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6EF216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585188C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4AF9897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68" w:type="pct"/>
            <w:tcBorders>
              <w:top w:val="nil"/>
              <w:left w:val="nil"/>
              <w:bottom w:val="single" w:sz="4" w:space="0" w:color="auto"/>
              <w:right w:val="nil"/>
            </w:tcBorders>
            <w:vAlign w:val="center"/>
          </w:tcPr>
          <w:p w14:paraId="621BA37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16-18</w:t>
            </w:r>
          </w:p>
          <w:p w14:paraId="595C365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419DCDC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5DECE04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6365D7F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551B117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0A791FC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63C4D53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113429C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19334A6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2B2FE1DB" w14:textId="77777777" w:rsidTr="00184ACB">
        <w:tc>
          <w:tcPr>
            <w:tcW w:w="5000" w:type="pct"/>
            <w:gridSpan w:val="17"/>
            <w:tcBorders>
              <w:bottom w:val="nil"/>
            </w:tcBorders>
            <w:vAlign w:val="center"/>
          </w:tcPr>
          <w:p w14:paraId="002F21CA"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52FCB300" w14:textId="77777777" w:rsidTr="00184ACB">
        <w:tc>
          <w:tcPr>
            <w:tcW w:w="452" w:type="pct"/>
            <w:tcBorders>
              <w:top w:val="nil"/>
              <w:bottom w:val="nil"/>
            </w:tcBorders>
            <w:vAlign w:val="center"/>
          </w:tcPr>
          <w:p w14:paraId="66F84D20"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5EB3A03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57</w:t>
            </w:r>
          </w:p>
        </w:tc>
        <w:tc>
          <w:tcPr>
            <w:tcW w:w="289" w:type="pct"/>
            <w:tcBorders>
              <w:top w:val="nil"/>
              <w:bottom w:val="nil"/>
              <w:right w:val="nil"/>
            </w:tcBorders>
            <w:vAlign w:val="center"/>
          </w:tcPr>
          <w:p w14:paraId="2C1529E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316" w:type="pct"/>
            <w:tcBorders>
              <w:top w:val="nil"/>
              <w:left w:val="nil"/>
              <w:bottom w:val="nil"/>
            </w:tcBorders>
            <w:vAlign w:val="center"/>
          </w:tcPr>
          <w:p w14:paraId="42F656C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61</w:t>
            </w:r>
          </w:p>
        </w:tc>
        <w:tc>
          <w:tcPr>
            <w:tcW w:w="245" w:type="pct"/>
            <w:tcBorders>
              <w:top w:val="nil"/>
              <w:bottom w:val="nil"/>
              <w:right w:val="nil"/>
            </w:tcBorders>
            <w:vAlign w:val="center"/>
          </w:tcPr>
          <w:p w14:paraId="7F6C809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57</w:t>
            </w:r>
          </w:p>
        </w:tc>
        <w:tc>
          <w:tcPr>
            <w:tcW w:w="267" w:type="pct"/>
            <w:tcBorders>
              <w:top w:val="nil"/>
              <w:left w:val="nil"/>
              <w:bottom w:val="nil"/>
              <w:right w:val="nil"/>
            </w:tcBorders>
            <w:vAlign w:val="center"/>
          </w:tcPr>
          <w:p w14:paraId="008DE85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9" w:type="pct"/>
            <w:tcBorders>
              <w:top w:val="nil"/>
              <w:left w:val="nil"/>
              <w:bottom w:val="nil"/>
              <w:right w:val="nil"/>
            </w:tcBorders>
            <w:vAlign w:val="center"/>
          </w:tcPr>
          <w:p w14:paraId="5F17102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8" w:type="pct"/>
            <w:tcBorders>
              <w:top w:val="nil"/>
              <w:bottom w:val="nil"/>
              <w:right w:val="nil"/>
            </w:tcBorders>
            <w:vAlign w:val="center"/>
          </w:tcPr>
          <w:p w14:paraId="12D4352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57</w:t>
            </w:r>
          </w:p>
        </w:tc>
        <w:tc>
          <w:tcPr>
            <w:tcW w:w="268" w:type="pct"/>
            <w:tcBorders>
              <w:top w:val="nil"/>
              <w:left w:val="nil"/>
              <w:bottom w:val="nil"/>
              <w:right w:val="nil"/>
            </w:tcBorders>
            <w:vAlign w:val="center"/>
          </w:tcPr>
          <w:p w14:paraId="72084EA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268" w:type="pct"/>
            <w:tcBorders>
              <w:top w:val="nil"/>
              <w:left w:val="nil"/>
              <w:bottom w:val="nil"/>
              <w:right w:val="nil"/>
            </w:tcBorders>
            <w:vAlign w:val="center"/>
          </w:tcPr>
          <w:p w14:paraId="43BDE73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269" w:type="pct"/>
            <w:tcBorders>
              <w:top w:val="nil"/>
              <w:left w:val="nil"/>
              <w:bottom w:val="nil"/>
            </w:tcBorders>
            <w:vAlign w:val="center"/>
          </w:tcPr>
          <w:p w14:paraId="675CB3C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396" w:type="pct"/>
            <w:tcBorders>
              <w:top w:val="nil"/>
              <w:left w:val="nil"/>
              <w:bottom w:val="nil"/>
              <w:right w:val="nil"/>
            </w:tcBorders>
            <w:vAlign w:val="center"/>
          </w:tcPr>
          <w:p w14:paraId="6A6A927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268" w:type="pct"/>
            <w:tcBorders>
              <w:top w:val="nil"/>
              <w:left w:val="nil"/>
              <w:bottom w:val="nil"/>
              <w:right w:val="nil"/>
            </w:tcBorders>
            <w:vAlign w:val="center"/>
          </w:tcPr>
          <w:p w14:paraId="1582CF8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269" w:type="pct"/>
            <w:tcBorders>
              <w:top w:val="nil"/>
              <w:left w:val="nil"/>
              <w:bottom w:val="nil"/>
            </w:tcBorders>
            <w:vAlign w:val="center"/>
          </w:tcPr>
          <w:p w14:paraId="565F58A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49</w:t>
            </w:r>
          </w:p>
        </w:tc>
        <w:tc>
          <w:tcPr>
            <w:tcW w:w="268" w:type="pct"/>
            <w:tcBorders>
              <w:top w:val="nil"/>
              <w:left w:val="nil"/>
              <w:bottom w:val="nil"/>
              <w:right w:val="nil"/>
            </w:tcBorders>
            <w:vAlign w:val="center"/>
          </w:tcPr>
          <w:p w14:paraId="22D837B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377" w:type="pct"/>
            <w:tcBorders>
              <w:top w:val="nil"/>
              <w:left w:val="nil"/>
              <w:bottom w:val="nil"/>
              <w:right w:val="nil"/>
            </w:tcBorders>
            <w:vAlign w:val="center"/>
          </w:tcPr>
          <w:p w14:paraId="5BDE1A6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8" w:type="pct"/>
            <w:tcBorders>
              <w:top w:val="nil"/>
              <w:left w:val="nil"/>
              <w:bottom w:val="nil"/>
            </w:tcBorders>
            <w:vAlign w:val="center"/>
          </w:tcPr>
          <w:p w14:paraId="72A8DB9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59</w:t>
            </w:r>
          </w:p>
        </w:tc>
      </w:tr>
      <w:tr w:rsidR="00916CF9" w:rsidRPr="007968F5" w14:paraId="2893E47E" w14:textId="77777777" w:rsidTr="00184ACB">
        <w:tc>
          <w:tcPr>
            <w:tcW w:w="452" w:type="pct"/>
            <w:tcBorders>
              <w:top w:val="nil"/>
              <w:bottom w:val="nil"/>
            </w:tcBorders>
            <w:vAlign w:val="center"/>
          </w:tcPr>
          <w:p w14:paraId="436BF91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2040BF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89" w:type="pct"/>
            <w:tcBorders>
              <w:top w:val="nil"/>
              <w:bottom w:val="nil"/>
              <w:right w:val="nil"/>
            </w:tcBorders>
            <w:vAlign w:val="center"/>
          </w:tcPr>
          <w:p w14:paraId="6F0DD54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16" w:type="pct"/>
            <w:tcBorders>
              <w:top w:val="nil"/>
              <w:left w:val="nil"/>
              <w:bottom w:val="nil"/>
            </w:tcBorders>
            <w:vAlign w:val="center"/>
          </w:tcPr>
          <w:p w14:paraId="00BB198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45" w:type="pct"/>
            <w:tcBorders>
              <w:top w:val="nil"/>
              <w:bottom w:val="nil"/>
              <w:right w:val="nil"/>
            </w:tcBorders>
            <w:vAlign w:val="center"/>
          </w:tcPr>
          <w:p w14:paraId="24CDF2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7" w:type="pct"/>
            <w:tcBorders>
              <w:top w:val="nil"/>
              <w:left w:val="nil"/>
              <w:bottom w:val="nil"/>
              <w:right w:val="nil"/>
            </w:tcBorders>
            <w:vAlign w:val="center"/>
          </w:tcPr>
          <w:p w14:paraId="0BE7AD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9" w:type="pct"/>
            <w:tcBorders>
              <w:top w:val="nil"/>
              <w:left w:val="nil"/>
              <w:bottom w:val="nil"/>
              <w:right w:val="nil"/>
            </w:tcBorders>
            <w:vAlign w:val="center"/>
          </w:tcPr>
          <w:p w14:paraId="5200EAC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bottom w:val="nil"/>
              <w:right w:val="nil"/>
            </w:tcBorders>
            <w:vAlign w:val="center"/>
          </w:tcPr>
          <w:p w14:paraId="083C0F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0322E85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6D3736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9" w:type="pct"/>
            <w:tcBorders>
              <w:top w:val="nil"/>
              <w:left w:val="nil"/>
              <w:bottom w:val="nil"/>
            </w:tcBorders>
            <w:vAlign w:val="center"/>
          </w:tcPr>
          <w:p w14:paraId="7A412C3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96" w:type="pct"/>
            <w:tcBorders>
              <w:top w:val="nil"/>
              <w:left w:val="nil"/>
              <w:bottom w:val="nil"/>
              <w:right w:val="nil"/>
            </w:tcBorders>
            <w:vAlign w:val="center"/>
          </w:tcPr>
          <w:p w14:paraId="3149CF5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77A3E73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65EAF6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0201BF4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77" w:type="pct"/>
            <w:tcBorders>
              <w:top w:val="nil"/>
              <w:left w:val="nil"/>
              <w:bottom w:val="nil"/>
              <w:right w:val="nil"/>
            </w:tcBorders>
            <w:vAlign w:val="center"/>
          </w:tcPr>
          <w:p w14:paraId="18135C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tcBorders>
            <w:vAlign w:val="center"/>
          </w:tcPr>
          <w:p w14:paraId="39C07D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r>
      <w:tr w:rsidR="00916CF9" w:rsidRPr="007968F5" w14:paraId="52420111" w14:textId="77777777" w:rsidTr="00184ACB">
        <w:tc>
          <w:tcPr>
            <w:tcW w:w="452" w:type="pct"/>
            <w:tcBorders>
              <w:top w:val="nil"/>
              <w:bottom w:val="nil"/>
            </w:tcBorders>
            <w:vAlign w:val="center"/>
          </w:tcPr>
          <w:p w14:paraId="4CB1705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Fairly </w:t>
            </w:r>
          </w:p>
        </w:tc>
        <w:tc>
          <w:tcPr>
            <w:tcW w:w="245" w:type="pct"/>
            <w:tcBorders>
              <w:top w:val="nil"/>
              <w:bottom w:val="nil"/>
            </w:tcBorders>
            <w:vAlign w:val="center"/>
          </w:tcPr>
          <w:p w14:paraId="4E30A1A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89" w:type="pct"/>
            <w:tcBorders>
              <w:top w:val="nil"/>
              <w:bottom w:val="nil"/>
              <w:right w:val="nil"/>
            </w:tcBorders>
            <w:vAlign w:val="center"/>
          </w:tcPr>
          <w:p w14:paraId="3AB5BB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16" w:type="pct"/>
            <w:tcBorders>
              <w:top w:val="nil"/>
              <w:left w:val="nil"/>
              <w:bottom w:val="nil"/>
            </w:tcBorders>
            <w:vAlign w:val="center"/>
          </w:tcPr>
          <w:p w14:paraId="68F00D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45" w:type="pct"/>
            <w:tcBorders>
              <w:top w:val="nil"/>
              <w:bottom w:val="nil"/>
              <w:right w:val="nil"/>
            </w:tcBorders>
            <w:vAlign w:val="center"/>
          </w:tcPr>
          <w:p w14:paraId="5C33E80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7" w:type="pct"/>
            <w:tcBorders>
              <w:top w:val="nil"/>
              <w:left w:val="nil"/>
              <w:bottom w:val="nil"/>
              <w:right w:val="nil"/>
            </w:tcBorders>
            <w:vAlign w:val="center"/>
          </w:tcPr>
          <w:p w14:paraId="4E58395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9" w:type="pct"/>
            <w:tcBorders>
              <w:top w:val="nil"/>
              <w:left w:val="nil"/>
              <w:bottom w:val="nil"/>
              <w:right w:val="nil"/>
            </w:tcBorders>
            <w:vAlign w:val="center"/>
          </w:tcPr>
          <w:p w14:paraId="299D9E2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bottom w:val="nil"/>
              <w:right w:val="nil"/>
            </w:tcBorders>
            <w:vAlign w:val="center"/>
          </w:tcPr>
          <w:p w14:paraId="1EC9BB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8" w:type="pct"/>
            <w:tcBorders>
              <w:top w:val="nil"/>
              <w:left w:val="nil"/>
              <w:bottom w:val="nil"/>
              <w:right w:val="nil"/>
            </w:tcBorders>
            <w:vAlign w:val="center"/>
          </w:tcPr>
          <w:p w14:paraId="3C253C7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7B8D9A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tcBorders>
            <w:vAlign w:val="center"/>
          </w:tcPr>
          <w:p w14:paraId="025D3D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96" w:type="pct"/>
            <w:tcBorders>
              <w:top w:val="nil"/>
              <w:left w:val="nil"/>
              <w:bottom w:val="nil"/>
              <w:right w:val="nil"/>
            </w:tcBorders>
            <w:vAlign w:val="center"/>
          </w:tcPr>
          <w:p w14:paraId="4E13B6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655666E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9" w:type="pct"/>
            <w:tcBorders>
              <w:top w:val="nil"/>
              <w:left w:val="nil"/>
              <w:bottom w:val="nil"/>
            </w:tcBorders>
            <w:vAlign w:val="center"/>
          </w:tcPr>
          <w:p w14:paraId="3EB668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76C6C83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7" w:type="pct"/>
            <w:tcBorders>
              <w:top w:val="nil"/>
              <w:left w:val="nil"/>
              <w:bottom w:val="nil"/>
              <w:right w:val="nil"/>
            </w:tcBorders>
            <w:vAlign w:val="center"/>
          </w:tcPr>
          <w:p w14:paraId="42FC696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tcBorders>
            <w:vAlign w:val="center"/>
          </w:tcPr>
          <w:p w14:paraId="6863A8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1A489C15" w14:textId="77777777" w:rsidTr="00184ACB">
        <w:tc>
          <w:tcPr>
            <w:tcW w:w="452" w:type="pct"/>
            <w:tcBorders>
              <w:top w:val="nil"/>
              <w:bottom w:val="nil"/>
            </w:tcBorders>
            <w:vAlign w:val="center"/>
          </w:tcPr>
          <w:p w14:paraId="492FD958"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4BB1DB9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89" w:type="pct"/>
            <w:tcBorders>
              <w:top w:val="nil"/>
              <w:bottom w:val="nil"/>
              <w:right w:val="nil"/>
            </w:tcBorders>
            <w:vAlign w:val="center"/>
          </w:tcPr>
          <w:p w14:paraId="0141E27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316" w:type="pct"/>
            <w:tcBorders>
              <w:top w:val="nil"/>
              <w:left w:val="nil"/>
              <w:bottom w:val="nil"/>
            </w:tcBorders>
            <w:vAlign w:val="center"/>
          </w:tcPr>
          <w:p w14:paraId="5798871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c>
          <w:tcPr>
            <w:tcW w:w="245" w:type="pct"/>
            <w:tcBorders>
              <w:top w:val="nil"/>
              <w:bottom w:val="nil"/>
              <w:right w:val="nil"/>
            </w:tcBorders>
            <w:vAlign w:val="center"/>
          </w:tcPr>
          <w:p w14:paraId="1183D4E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7" w:type="pct"/>
            <w:tcBorders>
              <w:top w:val="nil"/>
              <w:left w:val="nil"/>
              <w:bottom w:val="nil"/>
              <w:right w:val="nil"/>
            </w:tcBorders>
            <w:vAlign w:val="center"/>
          </w:tcPr>
          <w:p w14:paraId="098C5D4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36</w:t>
            </w:r>
          </w:p>
        </w:tc>
        <w:tc>
          <w:tcPr>
            <w:tcW w:w="269" w:type="pct"/>
            <w:tcBorders>
              <w:top w:val="nil"/>
              <w:left w:val="nil"/>
              <w:bottom w:val="nil"/>
              <w:right w:val="nil"/>
            </w:tcBorders>
            <w:vAlign w:val="center"/>
          </w:tcPr>
          <w:p w14:paraId="68E3CDE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32</w:t>
            </w:r>
          </w:p>
        </w:tc>
        <w:tc>
          <w:tcPr>
            <w:tcW w:w="268" w:type="pct"/>
            <w:tcBorders>
              <w:top w:val="nil"/>
              <w:bottom w:val="nil"/>
              <w:right w:val="nil"/>
            </w:tcBorders>
            <w:vAlign w:val="center"/>
          </w:tcPr>
          <w:p w14:paraId="065DFD1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p>
        </w:tc>
        <w:tc>
          <w:tcPr>
            <w:tcW w:w="268" w:type="pct"/>
            <w:tcBorders>
              <w:top w:val="nil"/>
              <w:left w:val="nil"/>
              <w:bottom w:val="nil"/>
              <w:right w:val="nil"/>
            </w:tcBorders>
            <w:vAlign w:val="center"/>
          </w:tcPr>
          <w:p w14:paraId="5EC338B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268" w:type="pct"/>
            <w:tcBorders>
              <w:top w:val="nil"/>
              <w:left w:val="nil"/>
              <w:bottom w:val="nil"/>
              <w:right w:val="nil"/>
            </w:tcBorders>
            <w:vAlign w:val="center"/>
          </w:tcPr>
          <w:p w14:paraId="0263AAC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269" w:type="pct"/>
            <w:tcBorders>
              <w:top w:val="nil"/>
              <w:left w:val="nil"/>
              <w:bottom w:val="nil"/>
            </w:tcBorders>
            <w:vAlign w:val="center"/>
          </w:tcPr>
          <w:p w14:paraId="449AABF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26</w:t>
            </w:r>
          </w:p>
        </w:tc>
        <w:tc>
          <w:tcPr>
            <w:tcW w:w="396" w:type="pct"/>
            <w:tcBorders>
              <w:top w:val="nil"/>
              <w:left w:val="nil"/>
              <w:bottom w:val="nil"/>
              <w:right w:val="nil"/>
            </w:tcBorders>
            <w:vAlign w:val="center"/>
          </w:tcPr>
          <w:p w14:paraId="7CC50F1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268" w:type="pct"/>
            <w:tcBorders>
              <w:top w:val="nil"/>
              <w:left w:val="nil"/>
              <w:bottom w:val="nil"/>
              <w:right w:val="nil"/>
            </w:tcBorders>
            <w:vAlign w:val="center"/>
          </w:tcPr>
          <w:p w14:paraId="2EE17BD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35</w:t>
            </w:r>
          </w:p>
        </w:tc>
        <w:tc>
          <w:tcPr>
            <w:tcW w:w="269" w:type="pct"/>
            <w:tcBorders>
              <w:top w:val="nil"/>
              <w:left w:val="nil"/>
              <w:bottom w:val="nil"/>
            </w:tcBorders>
            <w:vAlign w:val="center"/>
          </w:tcPr>
          <w:p w14:paraId="1B59AD4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268" w:type="pct"/>
            <w:tcBorders>
              <w:top w:val="nil"/>
              <w:left w:val="nil"/>
              <w:bottom w:val="nil"/>
              <w:right w:val="nil"/>
            </w:tcBorders>
            <w:vAlign w:val="center"/>
          </w:tcPr>
          <w:p w14:paraId="5A58FDB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377" w:type="pct"/>
            <w:tcBorders>
              <w:top w:val="nil"/>
              <w:left w:val="nil"/>
              <w:bottom w:val="nil"/>
              <w:right w:val="nil"/>
            </w:tcBorders>
            <w:vAlign w:val="center"/>
          </w:tcPr>
          <w:p w14:paraId="2309500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8" w:type="pct"/>
            <w:tcBorders>
              <w:top w:val="nil"/>
              <w:left w:val="nil"/>
              <w:bottom w:val="nil"/>
            </w:tcBorders>
            <w:vAlign w:val="center"/>
          </w:tcPr>
          <w:p w14:paraId="37502FD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32</w:t>
            </w:r>
          </w:p>
        </w:tc>
      </w:tr>
      <w:tr w:rsidR="00916CF9" w:rsidRPr="007968F5" w14:paraId="3A2DB7CD" w14:textId="77777777" w:rsidTr="00184ACB">
        <w:tc>
          <w:tcPr>
            <w:tcW w:w="452" w:type="pct"/>
            <w:tcBorders>
              <w:top w:val="nil"/>
              <w:bottom w:val="nil"/>
            </w:tcBorders>
            <w:vAlign w:val="center"/>
          </w:tcPr>
          <w:p w14:paraId="6E989BF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6FA3E70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89" w:type="pct"/>
            <w:tcBorders>
              <w:top w:val="nil"/>
              <w:bottom w:val="nil"/>
              <w:right w:val="nil"/>
            </w:tcBorders>
            <w:vAlign w:val="center"/>
          </w:tcPr>
          <w:p w14:paraId="7DE326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16" w:type="pct"/>
            <w:tcBorders>
              <w:top w:val="nil"/>
              <w:left w:val="nil"/>
              <w:bottom w:val="nil"/>
            </w:tcBorders>
            <w:vAlign w:val="center"/>
          </w:tcPr>
          <w:p w14:paraId="0E545A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45" w:type="pct"/>
            <w:tcBorders>
              <w:top w:val="nil"/>
              <w:bottom w:val="nil"/>
              <w:right w:val="nil"/>
            </w:tcBorders>
            <w:vAlign w:val="center"/>
          </w:tcPr>
          <w:p w14:paraId="5530B8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7" w:type="pct"/>
            <w:tcBorders>
              <w:top w:val="nil"/>
              <w:left w:val="nil"/>
              <w:bottom w:val="nil"/>
              <w:right w:val="nil"/>
            </w:tcBorders>
            <w:vAlign w:val="center"/>
          </w:tcPr>
          <w:p w14:paraId="4914536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right w:val="nil"/>
            </w:tcBorders>
            <w:vAlign w:val="center"/>
          </w:tcPr>
          <w:p w14:paraId="2BD178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bottom w:val="nil"/>
              <w:right w:val="nil"/>
            </w:tcBorders>
            <w:vAlign w:val="center"/>
          </w:tcPr>
          <w:p w14:paraId="1E06DDA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0871E52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1471A7D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tcBorders>
            <w:vAlign w:val="center"/>
          </w:tcPr>
          <w:p w14:paraId="6740E1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nil"/>
              <w:right w:val="nil"/>
            </w:tcBorders>
            <w:vAlign w:val="center"/>
          </w:tcPr>
          <w:p w14:paraId="3F1DE2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787C3F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9" w:type="pct"/>
            <w:tcBorders>
              <w:top w:val="nil"/>
              <w:left w:val="nil"/>
              <w:bottom w:val="nil"/>
            </w:tcBorders>
            <w:vAlign w:val="center"/>
          </w:tcPr>
          <w:p w14:paraId="51957F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6F50293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77" w:type="pct"/>
            <w:tcBorders>
              <w:top w:val="nil"/>
              <w:left w:val="nil"/>
              <w:bottom w:val="nil"/>
              <w:right w:val="nil"/>
            </w:tcBorders>
            <w:vAlign w:val="center"/>
          </w:tcPr>
          <w:p w14:paraId="714A68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tcBorders>
            <w:vAlign w:val="center"/>
          </w:tcPr>
          <w:p w14:paraId="4EA8BB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7573B569" w14:textId="77777777" w:rsidTr="00184ACB">
        <w:tc>
          <w:tcPr>
            <w:tcW w:w="452" w:type="pct"/>
            <w:tcBorders>
              <w:top w:val="nil"/>
              <w:bottom w:val="nil"/>
            </w:tcBorders>
            <w:vAlign w:val="center"/>
          </w:tcPr>
          <w:p w14:paraId="06F103F3"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673137E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89" w:type="pct"/>
            <w:tcBorders>
              <w:top w:val="nil"/>
              <w:bottom w:val="nil"/>
              <w:right w:val="nil"/>
            </w:tcBorders>
            <w:vAlign w:val="center"/>
          </w:tcPr>
          <w:p w14:paraId="663A5C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16" w:type="pct"/>
            <w:tcBorders>
              <w:top w:val="nil"/>
              <w:left w:val="nil"/>
              <w:bottom w:val="nil"/>
            </w:tcBorders>
            <w:vAlign w:val="center"/>
          </w:tcPr>
          <w:p w14:paraId="67F5D4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45" w:type="pct"/>
            <w:tcBorders>
              <w:top w:val="nil"/>
              <w:bottom w:val="nil"/>
              <w:right w:val="nil"/>
            </w:tcBorders>
            <w:vAlign w:val="center"/>
          </w:tcPr>
          <w:p w14:paraId="5CF233E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7" w:type="pct"/>
            <w:tcBorders>
              <w:top w:val="nil"/>
              <w:left w:val="nil"/>
              <w:bottom w:val="nil"/>
              <w:right w:val="nil"/>
            </w:tcBorders>
            <w:vAlign w:val="center"/>
          </w:tcPr>
          <w:p w14:paraId="52BD5CC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right w:val="nil"/>
            </w:tcBorders>
            <w:vAlign w:val="center"/>
          </w:tcPr>
          <w:p w14:paraId="459C81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bottom w:val="nil"/>
              <w:right w:val="nil"/>
            </w:tcBorders>
            <w:vAlign w:val="center"/>
          </w:tcPr>
          <w:p w14:paraId="202A859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1A536F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0DD67D5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78923A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96" w:type="pct"/>
            <w:tcBorders>
              <w:top w:val="nil"/>
              <w:left w:val="nil"/>
              <w:bottom w:val="nil"/>
              <w:right w:val="nil"/>
            </w:tcBorders>
            <w:vAlign w:val="center"/>
          </w:tcPr>
          <w:p w14:paraId="1CE9BB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4DC18D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nil"/>
            </w:tcBorders>
            <w:vAlign w:val="center"/>
          </w:tcPr>
          <w:p w14:paraId="1563D56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31FE777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7" w:type="pct"/>
            <w:tcBorders>
              <w:top w:val="nil"/>
              <w:left w:val="nil"/>
              <w:bottom w:val="nil"/>
              <w:right w:val="nil"/>
            </w:tcBorders>
            <w:vAlign w:val="center"/>
          </w:tcPr>
          <w:p w14:paraId="0A398F5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nil"/>
            </w:tcBorders>
            <w:vAlign w:val="center"/>
          </w:tcPr>
          <w:p w14:paraId="5D3C82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r>
      <w:tr w:rsidR="00916CF9" w:rsidRPr="007968F5" w14:paraId="7F3DD2B0" w14:textId="77777777" w:rsidTr="00184ACB">
        <w:tc>
          <w:tcPr>
            <w:tcW w:w="452" w:type="pct"/>
            <w:tcBorders>
              <w:top w:val="nil"/>
              <w:bottom w:val="single" w:sz="4" w:space="0" w:color="auto"/>
            </w:tcBorders>
            <w:vAlign w:val="center"/>
          </w:tcPr>
          <w:p w14:paraId="73037866"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672ED99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89" w:type="pct"/>
            <w:tcBorders>
              <w:top w:val="nil"/>
              <w:bottom w:val="single" w:sz="4" w:space="0" w:color="auto"/>
              <w:right w:val="nil"/>
            </w:tcBorders>
            <w:vAlign w:val="center"/>
          </w:tcPr>
          <w:p w14:paraId="0B5F3FE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316" w:type="pct"/>
            <w:tcBorders>
              <w:top w:val="nil"/>
              <w:left w:val="nil"/>
              <w:bottom w:val="single" w:sz="4" w:space="0" w:color="auto"/>
            </w:tcBorders>
            <w:vAlign w:val="center"/>
          </w:tcPr>
          <w:p w14:paraId="6023D2B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45" w:type="pct"/>
            <w:tcBorders>
              <w:top w:val="nil"/>
              <w:bottom w:val="single" w:sz="4" w:space="0" w:color="auto"/>
              <w:right w:val="nil"/>
            </w:tcBorders>
            <w:vAlign w:val="center"/>
          </w:tcPr>
          <w:p w14:paraId="5957A7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7" w:type="pct"/>
            <w:tcBorders>
              <w:top w:val="nil"/>
              <w:left w:val="nil"/>
              <w:bottom w:val="single" w:sz="4" w:space="0" w:color="auto"/>
              <w:right w:val="nil"/>
            </w:tcBorders>
            <w:vAlign w:val="center"/>
          </w:tcPr>
          <w:p w14:paraId="12B2442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9" w:type="pct"/>
            <w:tcBorders>
              <w:top w:val="nil"/>
              <w:left w:val="nil"/>
              <w:bottom w:val="single" w:sz="4" w:space="0" w:color="auto"/>
              <w:right w:val="nil"/>
            </w:tcBorders>
            <w:vAlign w:val="center"/>
          </w:tcPr>
          <w:p w14:paraId="5BED260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8" w:type="pct"/>
            <w:tcBorders>
              <w:top w:val="nil"/>
              <w:bottom w:val="single" w:sz="4" w:space="0" w:color="auto"/>
              <w:right w:val="nil"/>
            </w:tcBorders>
            <w:vAlign w:val="center"/>
          </w:tcPr>
          <w:p w14:paraId="33D85AD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0E21DFD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44943C7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9" w:type="pct"/>
            <w:tcBorders>
              <w:top w:val="nil"/>
              <w:left w:val="nil"/>
              <w:bottom w:val="single" w:sz="4" w:space="0" w:color="auto"/>
            </w:tcBorders>
            <w:vAlign w:val="center"/>
          </w:tcPr>
          <w:p w14:paraId="05E0EF3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396" w:type="pct"/>
            <w:tcBorders>
              <w:top w:val="nil"/>
              <w:left w:val="nil"/>
              <w:bottom w:val="single" w:sz="4" w:space="0" w:color="auto"/>
              <w:right w:val="nil"/>
            </w:tcBorders>
            <w:vAlign w:val="center"/>
          </w:tcPr>
          <w:p w14:paraId="2145AAC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08B49A8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9" w:type="pct"/>
            <w:tcBorders>
              <w:top w:val="nil"/>
              <w:left w:val="nil"/>
              <w:bottom w:val="single" w:sz="4" w:space="0" w:color="auto"/>
            </w:tcBorders>
            <w:vAlign w:val="center"/>
          </w:tcPr>
          <w:p w14:paraId="13994D3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7B35045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377" w:type="pct"/>
            <w:tcBorders>
              <w:top w:val="nil"/>
              <w:left w:val="nil"/>
              <w:bottom w:val="single" w:sz="4" w:space="0" w:color="auto"/>
              <w:right w:val="nil"/>
            </w:tcBorders>
            <w:vAlign w:val="center"/>
          </w:tcPr>
          <w:p w14:paraId="3BF435A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tcBorders>
            <w:vAlign w:val="center"/>
          </w:tcPr>
          <w:p w14:paraId="22BB1C6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r>
      <w:tr w:rsidR="00916CF9" w:rsidRPr="001E6119" w14:paraId="0BE3256E" w14:textId="77777777" w:rsidTr="00184ACB">
        <w:tc>
          <w:tcPr>
            <w:tcW w:w="5000" w:type="pct"/>
            <w:gridSpan w:val="17"/>
            <w:tcBorders>
              <w:bottom w:val="nil"/>
            </w:tcBorders>
            <w:vAlign w:val="center"/>
          </w:tcPr>
          <w:p w14:paraId="01C8B562"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56930144" w14:textId="77777777" w:rsidTr="00184ACB">
        <w:tc>
          <w:tcPr>
            <w:tcW w:w="452" w:type="pct"/>
            <w:tcBorders>
              <w:top w:val="nil"/>
              <w:bottom w:val="nil"/>
            </w:tcBorders>
            <w:vAlign w:val="center"/>
          </w:tcPr>
          <w:p w14:paraId="241FA29D"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6CAE2D9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85</w:t>
            </w:r>
          </w:p>
        </w:tc>
        <w:tc>
          <w:tcPr>
            <w:tcW w:w="289" w:type="pct"/>
            <w:tcBorders>
              <w:top w:val="nil"/>
              <w:bottom w:val="nil"/>
              <w:right w:val="nil"/>
            </w:tcBorders>
            <w:vAlign w:val="center"/>
          </w:tcPr>
          <w:p w14:paraId="71184FF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88</w:t>
            </w:r>
          </w:p>
        </w:tc>
        <w:tc>
          <w:tcPr>
            <w:tcW w:w="316" w:type="pct"/>
            <w:tcBorders>
              <w:top w:val="nil"/>
              <w:left w:val="nil"/>
              <w:bottom w:val="nil"/>
            </w:tcBorders>
            <w:vAlign w:val="center"/>
          </w:tcPr>
          <w:p w14:paraId="4CC07EE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81</w:t>
            </w:r>
          </w:p>
        </w:tc>
        <w:tc>
          <w:tcPr>
            <w:tcW w:w="245" w:type="pct"/>
            <w:tcBorders>
              <w:top w:val="nil"/>
              <w:bottom w:val="nil"/>
              <w:right w:val="nil"/>
            </w:tcBorders>
            <w:vAlign w:val="center"/>
          </w:tcPr>
          <w:p w14:paraId="0FD0A14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81</w:t>
            </w:r>
          </w:p>
        </w:tc>
        <w:tc>
          <w:tcPr>
            <w:tcW w:w="267" w:type="pct"/>
            <w:tcBorders>
              <w:top w:val="nil"/>
              <w:left w:val="nil"/>
              <w:bottom w:val="nil"/>
              <w:right w:val="nil"/>
            </w:tcBorders>
            <w:vAlign w:val="center"/>
          </w:tcPr>
          <w:p w14:paraId="51C91B2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89</w:t>
            </w:r>
          </w:p>
        </w:tc>
        <w:tc>
          <w:tcPr>
            <w:tcW w:w="269" w:type="pct"/>
            <w:tcBorders>
              <w:top w:val="nil"/>
              <w:left w:val="nil"/>
              <w:bottom w:val="nil"/>
              <w:right w:val="nil"/>
            </w:tcBorders>
            <w:vAlign w:val="center"/>
          </w:tcPr>
          <w:p w14:paraId="2B24987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85</w:t>
            </w:r>
          </w:p>
        </w:tc>
        <w:tc>
          <w:tcPr>
            <w:tcW w:w="268" w:type="pct"/>
            <w:tcBorders>
              <w:top w:val="nil"/>
              <w:bottom w:val="nil"/>
              <w:right w:val="nil"/>
            </w:tcBorders>
            <w:vAlign w:val="center"/>
          </w:tcPr>
          <w:p w14:paraId="35FAD90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90</w:t>
            </w:r>
          </w:p>
        </w:tc>
        <w:tc>
          <w:tcPr>
            <w:tcW w:w="268" w:type="pct"/>
            <w:tcBorders>
              <w:top w:val="nil"/>
              <w:left w:val="nil"/>
              <w:bottom w:val="nil"/>
              <w:right w:val="nil"/>
            </w:tcBorders>
            <w:vAlign w:val="center"/>
          </w:tcPr>
          <w:p w14:paraId="73642D9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88</w:t>
            </w:r>
          </w:p>
        </w:tc>
        <w:tc>
          <w:tcPr>
            <w:tcW w:w="268" w:type="pct"/>
            <w:tcBorders>
              <w:top w:val="nil"/>
              <w:left w:val="nil"/>
              <w:bottom w:val="nil"/>
              <w:right w:val="nil"/>
            </w:tcBorders>
            <w:vAlign w:val="center"/>
          </w:tcPr>
          <w:p w14:paraId="6536E4F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83</w:t>
            </w:r>
          </w:p>
        </w:tc>
        <w:tc>
          <w:tcPr>
            <w:tcW w:w="269" w:type="pct"/>
            <w:tcBorders>
              <w:top w:val="nil"/>
              <w:left w:val="nil"/>
              <w:bottom w:val="nil"/>
            </w:tcBorders>
            <w:vAlign w:val="center"/>
          </w:tcPr>
          <w:p w14:paraId="05FA6DD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79</w:t>
            </w:r>
          </w:p>
        </w:tc>
        <w:tc>
          <w:tcPr>
            <w:tcW w:w="396" w:type="pct"/>
            <w:tcBorders>
              <w:top w:val="nil"/>
              <w:left w:val="nil"/>
              <w:bottom w:val="nil"/>
              <w:right w:val="nil"/>
            </w:tcBorders>
            <w:vAlign w:val="center"/>
          </w:tcPr>
          <w:p w14:paraId="7354749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83</w:t>
            </w:r>
          </w:p>
        </w:tc>
        <w:tc>
          <w:tcPr>
            <w:tcW w:w="268" w:type="pct"/>
            <w:tcBorders>
              <w:top w:val="nil"/>
              <w:left w:val="nil"/>
              <w:bottom w:val="nil"/>
              <w:right w:val="nil"/>
            </w:tcBorders>
            <w:vAlign w:val="center"/>
          </w:tcPr>
          <w:p w14:paraId="0A0AD55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86</w:t>
            </w:r>
          </w:p>
        </w:tc>
        <w:tc>
          <w:tcPr>
            <w:tcW w:w="269" w:type="pct"/>
            <w:tcBorders>
              <w:top w:val="nil"/>
              <w:left w:val="nil"/>
              <w:bottom w:val="nil"/>
            </w:tcBorders>
            <w:vAlign w:val="center"/>
          </w:tcPr>
          <w:p w14:paraId="5CA78C3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86</w:t>
            </w:r>
          </w:p>
        </w:tc>
        <w:tc>
          <w:tcPr>
            <w:tcW w:w="268" w:type="pct"/>
            <w:tcBorders>
              <w:top w:val="nil"/>
              <w:left w:val="nil"/>
              <w:bottom w:val="nil"/>
              <w:right w:val="nil"/>
            </w:tcBorders>
            <w:vAlign w:val="center"/>
          </w:tcPr>
          <w:p w14:paraId="22BB5F3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87</w:t>
            </w:r>
          </w:p>
        </w:tc>
        <w:tc>
          <w:tcPr>
            <w:tcW w:w="377" w:type="pct"/>
            <w:tcBorders>
              <w:top w:val="nil"/>
              <w:left w:val="nil"/>
              <w:bottom w:val="nil"/>
              <w:right w:val="nil"/>
            </w:tcBorders>
            <w:vAlign w:val="center"/>
          </w:tcPr>
          <w:p w14:paraId="093FB7A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84</w:t>
            </w:r>
          </w:p>
        </w:tc>
        <w:tc>
          <w:tcPr>
            <w:tcW w:w="268" w:type="pct"/>
            <w:tcBorders>
              <w:top w:val="nil"/>
              <w:left w:val="nil"/>
              <w:bottom w:val="nil"/>
            </w:tcBorders>
            <w:vAlign w:val="center"/>
          </w:tcPr>
          <w:p w14:paraId="6C74C41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89</w:t>
            </w:r>
          </w:p>
        </w:tc>
      </w:tr>
      <w:tr w:rsidR="00916CF9" w:rsidRPr="007968F5" w14:paraId="5C69E9C8" w14:textId="77777777" w:rsidTr="00184ACB">
        <w:tc>
          <w:tcPr>
            <w:tcW w:w="452" w:type="pct"/>
            <w:tcBorders>
              <w:top w:val="nil"/>
              <w:bottom w:val="nil"/>
            </w:tcBorders>
            <w:vAlign w:val="center"/>
          </w:tcPr>
          <w:p w14:paraId="60A46AF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1EA94B3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289" w:type="pct"/>
            <w:tcBorders>
              <w:top w:val="nil"/>
              <w:bottom w:val="nil"/>
              <w:right w:val="nil"/>
            </w:tcBorders>
            <w:vAlign w:val="center"/>
          </w:tcPr>
          <w:p w14:paraId="5FB77E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316" w:type="pct"/>
            <w:tcBorders>
              <w:top w:val="nil"/>
              <w:left w:val="nil"/>
              <w:bottom w:val="nil"/>
            </w:tcBorders>
            <w:vAlign w:val="center"/>
          </w:tcPr>
          <w:p w14:paraId="1D8F42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45" w:type="pct"/>
            <w:tcBorders>
              <w:top w:val="nil"/>
              <w:bottom w:val="nil"/>
              <w:right w:val="nil"/>
            </w:tcBorders>
            <w:vAlign w:val="center"/>
          </w:tcPr>
          <w:p w14:paraId="1BFC772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7" w:type="pct"/>
            <w:tcBorders>
              <w:top w:val="nil"/>
              <w:left w:val="nil"/>
              <w:bottom w:val="nil"/>
              <w:right w:val="nil"/>
            </w:tcBorders>
            <w:vAlign w:val="center"/>
          </w:tcPr>
          <w:p w14:paraId="3F73EA6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69" w:type="pct"/>
            <w:tcBorders>
              <w:top w:val="nil"/>
              <w:left w:val="nil"/>
              <w:bottom w:val="nil"/>
              <w:right w:val="nil"/>
            </w:tcBorders>
            <w:vAlign w:val="center"/>
          </w:tcPr>
          <w:p w14:paraId="5CF39B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268" w:type="pct"/>
            <w:tcBorders>
              <w:top w:val="nil"/>
              <w:bottom w:val="nil"/>
              <w:right w:val="nil"/>
            </w:tcBorders>
            <w:vAlign w:val="center"/>
          </w:tcPr>
          <w:p w14:paraId="08B1A34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268" w:type="pct"/>
            <w:tcBorders>
              <w:top w:val="nil"/>
              <w:left w:val="nil"/>
              <w:bottom w:val="nil"/>
              <w:right w:val="nil"/>
            </w:tcBorders>
            <w:vAlign w:val="center"/>
          </w:tcPr>
          <w:p w14:paraId="21D1758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268" w:type="pct"/>
            <w:tcBorders>
              <w:top w:val="nil"/>
              <w:left w:val="nil"/>
              <w:bottom w:val="nil"/>
              <w:right w:val="nil"/>
            </w:tcBorders>
            <w:vAlign w:val="center"/>
          </w:tcPr>
          <w:p w14:paraId="7B9729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269" w:type="pct"/>
            <w:tcBorders>
              <w:top w:val="nil"/>
              <w:left w:val="nil"/>
              <w:bottom w:val="nil"/>
            </w:tcBorders>
            <w:vAlign w:val="center"/>
          </w:tcPr>
          <w:p w14:paraId="711CB2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96" w:type="pct"/>
            <w:tcBorders>
              <w:top w:val="nil"/>
              <w:left w:val="nil"/>
              <w:bottom w:val="nil"/>
              <w:right w:val="nil"/>
            </w:tcBorders>
            <w:vAlign w:val="center"/>
          </w:tcPr>
          <w:p w14:paraId="74EA881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268" w:type="pct"/>
            <w:tcBorders>
              <w:top w:val="nil"/>
              <w:left w:val="nil"/>
              <w:bottom w:val="nil"/>
              <w:right w:val="nil"/>
            </w:tcBorders>
            <w:vAlign w:val="center"/>
          </w:tcPr>
          <w:p w14:paraId="6474783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269" w:type="pct"/>
            <w:tcBorders>
              <w:top w:val="nil"/>
              <w:left w:val="nil"/>
              <w:bottom w:val="nil"/>
            </w:tcBorders>
            <w:vAlign w:val="center"/>
          </w:tcPr>
          <w:p w14:paraId="633461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8" w:type="pct"/>
            <w:tcBorders>
              <w:top w:val="nil"/>
              <w:left w:val="nil"/>
              <w:bottom w:val="nil"/>
              <w:right w:val="nil"/>
            </w:tcBorders>
            <w:vAlign w:val="center"/>
          </w:tcPr>
          <w:p w14:paraId="6B90E3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377" w:type="pct"/>
            <w:tcBorders>
              <w:top w:val="nil"/>
              <w:left w:val="nil"/>
              <w:bottom w:val="nil"/>
              <w:right w:val="nil"/>
            </w:tcBorders>
            <w:vAlign w:val="center"/>
          </w:tcPr>
          <w:p w14:paraId="3086CC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8" w:type="pct"/>
            <w:tcBorders>
              <w:top w:val="nil"/>
              <w:left w:val="nil"/>
              <w:bottom w:val="nil"/>
            </w:tcBorders>
            <w:vAlign w:val="center"/>
          </w:tcPr>
          <w:p w14:paraId="3E6FA71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r>
      <w:tr w:rsidR="00916CF9" w:rsidRPr="007968F5" w14:paraId="384E57BA" w14:textId="77777777" w:rsidTr="00184ACB">
        <w:tc>
          <w:tcPr>
            <w:tcW w:w="452" w:type="pct"/>
            <w:tcBorders>
              <w:top w:val="nil"/>
              <w:bottom w:val="nil"/>
            </w:tcBorders>
            <w:vAlign w:val="center"/>
          </w:tcPr>
          <w:p w14:paraId="663A81FC"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Fairly </w:t>
            </w:r>
          </w:p>
        </w:tc>
        <w:tc>
          <w:tcPr>
            <w:tcW w:w="245" w:type="pct"/>
            <w:tcBorders>
              <w:top w:val="nil"/>
              <w:bottom w:val="nil"/>
            </w:tcBorders>
            <w:vAlign w:val="center"/>
          </w:tcPr>
          <w:p w14:paraId="6D9982B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89" w:type="pct"/>
            <w:tcBorders>
              <w:top w:val="nil"/>
              <w:bottom w:val="nil"/>
              <w:right w:val="nil"/>
            </w:tcBorders>
            <w:vAlign w:val="center"/>
          </w:tcPr>
          <w:p w14:paraId="35380B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16" w:type="pct"/>
            <w:tcBorders>
              <w:top w:val="nil"/>
              <w:left w:val="nil"/>
              <w:bottom w:val="nil"/>
            </w:tcBorders>
            <w:vAlign w:val="center"/>
          </w:tcPr>
          <w:p w14:paraId="4215A58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45" w:type="pct"/>
            <w:tcBorders>
              <w:top w:val="nil"/>
              <w:bottom w:val="nil"/>
              <w:right w:val="nil"/>
            </w:tcBorders>
            <w:vAlign w:val="center"/>
          </w:tcPr>
          <w:p w14:paraId="537C9DE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7" w:type="pct"/>
            <w:tcBorders>
              <w:top w:val="nil"/>
              <w:left w:val="nil"/>
              <w:bottom w:val="nil"/>
              <w:right w:val="nil"/>
            </w:tcBorders>
            <w:vAlign w:val="center"/>
          </w:tcPr>
          <w:p w14:paraId="6EC2DA5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right w:val="nil"/>
            </w:tcBorders>
            <w:vAlign w:val="center"/>
          </w:tcPr>
          <w:p w14:paraId="4440497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bottom w:val="nil"/>
              <w:right w:val="nil"/>
            </w:tcBorders>
            <w:vAlign w:val="center"/>
          </w:tcPr>
          <w:p w14:paraId="714F94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right w:val="nil"/>
            </w:tcBorders>
            <w:vAlign w:val="center"/>
          </w:tcPr>
          <w:p w14:paraId="1503C1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4C287C5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tcBorders>
            <w:vAlign w:val="center"/>
          </w:tcPr>
          <w:p w14:paraId="483694D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96" w:type="pct"/>
            <w:tcBorders>
              <w:top w:val="nil"/>
              <w:left w:val="nil"/>
              <w:bottom w:val="nil"/>
              <w:right w:val="nil"/>
            </w:tcBorders>
            <w:vAlign w:val="center"/>
          </w:tcPr>
          <w:p w14:paraId="70F976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2D41A1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9" w:type="pct"/>
            <w:tcBorders>
              <w:top w:val="nil"/>
              <w:left w:val="nil"/>
              <w:bottom w:val="nil"/>
            </w:tcBorders>
            <w:vAlign w:val="center"/>
          </w:tcPr>
          <w:p w14:paraId="49E033A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right w:val="nil"/>
            </w:tcBorders>
            <w:vAlign w:val="center"/>
          </w:tcPr>
          <w:p w14:paraId="392B8BA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7" w:type="pct"/>
            <w:tcBorders>
              <w:top w:val="nil"/>
              <w:left w:val="nil"/>
              <w:bottom w:val="nil"/>
              <w:right w:val="nil"/>
            </w:tcBorders>
            <w:vAlign w:val="center"/>
          </w:tcPr>
          <w:p w14:paraId="56995F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tcBorders>
            <w:vAlign w:val="center"/>
          </w:tcPr>
          <w:p w14:paraId="54F78F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r>
      <w:tr w:rsidR="00916CF9" w:rsidRPr="00003C9C" w14:paraId="36068912" w14:textId="77777777" w:rsidTr="00184ACB">
        <w:tc>
          <w:tcPr>
            <w:tcW w:w="452" w:type="pct"/>
            <w:tcBorders>
              <w:top w:val="nil"/>
              <w:bottom w:val="nil"/>
            </w:tcBorders>
            <w:vAlign w:val="center"/>
          </w:tcPr>
          <w:p w14:paraId="3088498C"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777A449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289" w:type="pct"/>
            <w:tcBorders>
              <w:top w:val="nil"/>
              <w:bottom w:val="nil"/>
              <w:right w:val="nil"/>
            </w:tcBorders>
            <w:vAlign w:val="center"/>
          </w:tcPr>
          <w:p w14:paraId="28A55E2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316" w:type="pct"/>
            <w:tcBorders>
              <w:top w:val="nil"/>
              <w:left w:val="nil"/>
              <w:bottom w:val="nil"/>
            </w:tcBorders>
            <w:vAlign w:val="center"/>
          </w:tcPr>
          <w:p w14:paraId="6B1A7C3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245" w:type="pct"/>
            <w:tcBorders>
              <w:top w:val="nil"/>
              <w:bottom w:val="nil"/>
              <w:right w:val="nil"/>
            </w:tcBorders>
            <w:vAlign w:val="center"/>
          </w:tcPr>
          <w:p w14:paraId="721D7A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267" w:type="pct"/>
            <w:tcBorders>
              <w:top w:val="nil"/>
              <w:left w:val="nil"/>
              <w:bottom w:val="nil"/>
              <w:right w:val="nil"/>
            </w:tcBorders>
            <w:vAlign w:val="center"/>
          </w:tcPr>
          <w:p w14:paraId="700150E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w:t>
            </w:r>
          </w:p>
        </w:tc>
        <w:tc>
          <w:tcPr>
            <w:tcW w:w="269" w:type="pct"/>
            <w:tcBorders>
              <w:top w:val="nil"/>
              <w:left w:val="nil"/>
              <w:bottom w:val="nil"/>
              <w:right w:val="nil"/>
            </w:tcBorders>
            <w:vAlign w:val="center"/>
          </w:tcPr>
          <w:p w14:paraId="7D8A7FE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w:t>
            </w:r>
          </w:p>
        </w:tc>
        <w:tc>
          <w:tcPr>
            <w:tcW w:w="268" w:type="pct"/>
            <w:tcBorders>
              <w:top w:val="nil"/>
              <w:bottom w:val="nil"/>
              <w:right w:val="nil"/>
            </w:tcBorders>
            <w:vAlign w:val="center"/>
          </w:tcPr>
          <w:p w14:paraId="455A42E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268" w:type="pct"/>
            <w:tcBorders>
              <w:top w:val="nil"/>
              <w:left w:val="nil"/>
              <w:bottom w:val="nil"/>
              <w:right w:val="nil"/>
            </w:tcBorders>
            <w:vAlign w:val="center"/>
          </w:tcPr>
          <w:p w14:paraId="32C5340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268" w:type="pct"/>
            <w:tcBorders>
              <w:top w:val="nil"/>
              <w:left w:val="nil"/>
              <w:bottom w:val="nil"/>
              <w:right w:val="nil"/>
            </w:tcBorders>
            <w:vAlign w:val="center"/>
          </w:tcPr>
          <w:p w14:paraId="52695BB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269" w:type="pct"/>
            <w:tcBorders>
              <w:top w:val="nil"/>
              <w:left w:val="nil"/>
              <w:bottom w:val="nil"/>
            </w:tcBorders>
            <w:vAlign w:val="center"/>
          </w:tcPr>
          <w:p w14:paraId="2EF0424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396" w:type="pct"/>
            <w:tcBorders>
              <w:top w:val="nil"/>
              <w:left w:val="nil"/>
              <w:bottom w:val="nil"/>
              <w:right w:val="nil"/>
            </w:tcBorders>
            <w:vAlign w:val="center"/>
          </w:tcPr>
          <w:p w14:paraId="522BDD4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w:t>
            </w:r>
          </w:p>
        </w:tc>
        <w:tc>
          <w:tcPr>
            <w:tcW w:w="268" w:type="pct"/>
            <w:tcBorders>
              <w:top w:val="nil"/>
              <w:left w:val="nil"/>
              <w:bottom w:val="nil"/>
              <w:right w:val="nil"/>
            </w:tcBorders>
            <w:vAlign w:val="center"/>
          </w:tcPr>
          <w:p w14:paraId="77D6040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269" w:type="pct"/>
            <w:tcBorders>
              <w:top w:val="nil"/>
              <w:left w:val="nil"/>
              <w:bottom w:val="nil"/>
            </w:tcBorders>
            <w:vAlign w:val="center"/>
          </w:tcPr>
          <w:p w14:paraId="686562B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68" w:type="pct"/>
            <w:tcBorders>
              <w:top w:val="nil"/>
              <w:left w:val="nil"/>
              <w:bottom w:val="nil"/>
              <w:right w:val="nil"/>
            </w:tcBorders>
            <w:vAlign w:val="center"/>
          </w:tcPr>
          <w:p w14:paraId="1488451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w:t>
            </w:r>
          </w:p>
        </w:tc>
        <w:tc>
          <w:tcPr>
            <w:tcW w:w="377" w:type="pct"/>
            <w:tcBorders>
              <w:top w:val="nil"/>
              <w:left w:val="nil"/>
              <w:bottom w:val="nil"/>
              <w:right w:val="nil"/>
            </w:tcBorders>
            <w:vAlign w:val="center"/>
          </w:tcPr>
          <w:p w14:paraId="4ACE876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268" w:type="pct"/>
            <w:tcBorders>
              <w:top w:val="nil"/>
              <w:left w:val="nil"/>
              <w:bottom w:val="nil"/>
            </w:tcBorders>
            <w:vAlign w:val="center"/>
          </w:tcPr>
          <w:p w14:paraId="702E29C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w:t>
            </w:r>
          </w:p>
        </w:tc>
      </w:tr>
      <w:tr w:rsidR="00916CF9" w:rsidRPr="007968F5" w14:paraId="59832A60" w14:textId="77777777" w:rsidTr="00184ACB">
        <w:tc>
          <w:tcPr>
            <w:tcW w:w="452" w:type="pct"/>
            <w:tcBorders>
              <w:top w:val="nil"/>
              <w:bottom w:val="nil"/>
            </w:tcBorders>
            <w:vAlign w:val="center"/>
          </w:tcPr>
          <w:p w14:paraId="33C54B1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32DE52C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89" w:type="pct"/>
            <w:tcBorders>
              <w:top w:val="nil"/>
              <w:bottom w:val="nil"/>
              <w:right w:val="nil"/>
            </w:tcBorders>
            <w:vAlign w:val="center"/>
          </w:tcPr>
          <w:p w14:paraId="161A503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16" w:type="pct"/>
            <w:tcBorders>
              <w:top w:val="nil"/>
              <w:left w:val="nil"/>
              <w:bottom w:val="nil"/>
            </w:tcBorders>
            <w:vAlign w:val="center"/>
          </w:tcPr>
          <w:p w14:paraId="0A8449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45" w:type="pct"/>
            <w:tcBorders>
              <w:top w:val="nil"/>
              <w:bottom w:val="nil"/>
              <w:right w:val="nil"/>
            </w:tcBorders>
            <w:vAlign w:val="center"/>
          </w:tcPr>
          <w:p w14:paraId="10031AE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7" w:type="pct"/>
            <w:tcBorders>
              <w:top w:val="nil"/>
              <w:left w:val="nil"/>
              <w:bottom w:val="nil"/>
              <w:right w:val="nil"/>
            </w:tcBorders>
            <w:vAlign w:val="center"/>
          </w:tcPr>
          <w:p w14:paraId="622B93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9" w:type="pct"/>
            <w:tcBorders>
              <w:top w:val="nil"/>
              <w:left w:val="nil"/>
              <w:bottom w:val="nil"/>
              <w:right w:val="nil"/>
            </w:tcBorders>
            <w:vAlign w:val="center"/>
          </w:tcPr>
          <w:p w14:paraId="3CCCBDB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bottom w:val="nil"/>
              <w:right w:val="nil"/>
            </w:tcBorders>
            <w:vAlign w:val="center"/>
          </w:tcPr>
          <w:p w14:paraId="15980B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050A63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7A9491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9" w:type="pct"/>
            <w:tcBorders>
              <w:top w:val="nil"/>
              <w:left w:val="nil"/>
              <w:bottom w:val="nil"/>
            </w:tcBorders>
            <w:vAlign w:val="center"/>
          </w:tcPr>
          <w:p w14:paraId="308F8A1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96" w:type="pct"/>
            <w:tcBorders>
              <w:top w:val="nil"/>
              <w:left w:val="nil"/>
              <w:bottom w:val="nil"/>
              <w:right w:val="nil"/>
            </w:tcBorders>
            <w:vAlign w:val="center"/>
          </w:tcPr>
          <w:p w14:paraId="0DB20A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right w:val="nil"/>
            </w:tcBorders>
            <w:vAlign w:val="center"/>
          </w:tcPr>
          <w:p w14:paraId="0254F78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9" w:type="pct"/>
            <w:tcBorders>
              <w:top w:val="nil"/>
              <w:left w:val="nil"/>
              <w:bottom w:val="nil"/>
            </w:tcBorders>
            <w:vAlign w:val="center"/>
          </w:tcPr>
          <w:p w14:paraId="10A97B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nil"/>
              <w:right w:val="nil"/>
            </w:tcBorders>
            <w:vAlign w:val="center"/>
          </w:tcPr>
          <w:p w14:paraId="50F83A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77" w:type="pct"/>
            <w:tcBorders>
              <w:top w:val="nil"/>
              <w:left w:val="nil"/>
              <w:bottom w:val="nil"/>
              <w:right w:val="nil"/>
            </w:tcBorders>
            <w:vAlign w:val="center"/>
          </w:tcPr>
          <w:p w14:paraId="5DE3C3B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tcBorders>
            <w:vAlign w:val="center"/>
          </w:tcPr>
          <w:p w14:paraId="05D8640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r>
      <w:tr w:rsidR="00916CF9" w:rsidRPr="007968F5" w14:paraId="1924D13A" w14:textId="77777777" w:rsidTr="00184ACB">
        <w:tc>
          <w:tcPr>
            <w:tcW w:w="452" w:type="pct"/>
            <w:tcBorders>
              <w:top w:val="nil"/>
              <w:bottom w:val="nil"/>
            </w:tcBorders>
            <w:vAlign w:val="center"/>
          </w:tcPr>
          <w:p w14:paraId="17FD950C"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764B9D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89" w:type="pct"/>
            <w:tcBorders>
              <w:top w:val="nil"/>
              <w:bottom w:val="nil"/>
              <w:right w:val="nil"/>
            </w:tcBorders>
            <w:vAlign w:val="center"/>
          </w:tcPr>
          <w:p w14:paraId="4DEA68F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16" w:type="pct"/>
            <w:tcBorders>
              <w:top w:val="nil"/>
              <w:left w:val="nil"/>
              <w:bottom w:val="nil"/>
            </w:tcBorders>
            <w:vAlign w:val="center"/>
          </w:tcPr>
          <w:p w14:paraId="34CA09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45" w:type="pct"/>
            <w:tcBorders>
              <w:top w:val="nil"/>
              <w:bottom w:val="nil"/>
              <w:right w:val="nil"/>
            </w:tcBorders>
            <w:vAlign w:val="center"/>
          </w:tcPr>
          <w:p w14:paraId="45E1F6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7" w:type="pct"/>
            <w:tcBorders>
              <w:top w:val="nil"/>
              <w:left w:val="nil"/>
              <w:bottom w:val="nil"/>
              <w:right w:val="nil"/>
            </w:tcBorders>
            <w:vAlign w:val="center"/>
          </w:tcPr>
          <w:p w14:paraId="08CAF4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69" w:type="pct"/>
            <w:tcBorders>
              <w:top w:val="nil"/>
              <w:left w:val="nil"/>
              <w:bottom w:val="nil"/>
              <w:right w:val="nil"/>
            </w:tcBorders>
            <w:vAlign w:val="center"/>
          </w:tcPr>
          <w:p w14:paraId="6D10165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268" w:type="pct"/>
            <w:tcBorders>
              <w:top w:val="nil"/>
              <w:bottom w:val="nil"/>
              <w:right w:val="nil"/>
            </w:tcBorders>
            <w:vAlign w:val="center"/>
          </w:tcPr>
          <w:p w14:paraId="1D362D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right w:val="nil"/>
            </w:tcBorders>
            <w:vAlign w:val="center"/>
          </w:tcPr>
          <w:p w14:paraId="428AA0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268" w:type="pct"/>
            <w:tcBorders>
              <w:top w:val="nil"/>
              <w:left w:val="nil"/>
              <w:bottom w:val="nil"/>
              <w:right w:val="nil"/>
            </w:tcBorders>
            <w:vAlign w:val="center"/>
          </w:tcPr>
          <w:p w14:paraId="5B3281B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3BA7AB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96" w:type="pct"/>
            <w:tcBorders>
              <w:top w:val="nil"/>
              <w:left w:val="nil"/>
              <w:bottom w:val="nil"/>
              <w:right w:val="nil"/>
            </w:tcBorders>
            <w:vAlign w:val="center"/>
          </w:tcPr>
          <w:p w14:paraId="2A6CA75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68" w:type="pct"/>
            <w:tcBorders>
              <w:top w:val="nil"/>
              <w:left w:val="nil"/>
              <w:bottom w:val="nil"/>
              <w:right w:val="nil"/>
            </w:tcBorders>
            <w:vAlign w:val="center"/>
          </w:tcPr>
          <w:p w14:paraId="255CCF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74908CD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268" w:type="pct"/>
            <w:tcBorders>
              <w:top w:val="nil"/>
              <w:left w:val="nil"/>
              <w:bottom w:val="nil"/>
              <w:right w:val="nil"/>
            </w:tcBorders>
            <w:vAlign w:val="center"/>
          </w:tcPr>
          <w:p w14:paraId="6877977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77" w:type="pct"/>
            <w:tcBorders>
              <w:top w:val="nil"/>
              <w:left w:val="nil"/>
              <w:bottom w:val="nil"/>
              <w:right w:val="nil"/>
            </w:tcBorders>
            <w:vAlign w:val="center"/>
          </w:tcPr>
          <w:p w14:paraId="4EFB03E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tcBorders>
            <w:vAlign w:val="center"/>
          </w:tcPr>
          <w:p w14:paraId="0ED193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0C43AD" w14:paraId="6F38A53F" w14:textId="77777777" w:rsidTr="00184ACB">
        <w:tc>
          <w:tcPr>
            <w:tcW w:w="452" w:type="pct"/>
            <w:tcBorders>
              <w:top w:val="nil"/>
              <w:bottom w:val="single" w:sz="4" w:space="0" w:color="auto"/>
            </w:tcBorders>
            <w:vAlign w:val="center"/>
          </w:tcPr>
          <w:p w14:paraId="347B67A7"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7D44336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89" w:type="pct"/>
            <w:tcBorders>
              <w:top w:val="nil"/>
              <w:bottom w:val="single" w:sz="4" w:space="0" w:color="auto"/>
              <w:right w:val="nil"/>
            </w:tcBorders>
            <w:vAlign w:val="center"/>
          </w:tcPr>
          <w:p w14:paraId="3C73F58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316" w:type="pct"/>
            <w:tcBorders>
              <w:top w:val="nil"/>
              <w:left w:val="nil"/>
              <w:bottom w:val="single" w:sz="4" w:space="0" w:color="auto"/>
            </w:tcBorders>
            <w:vAlign w:val="center"/>
          </w:tcPr>
          <w:p w14:paraId="479F9F2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45" w:type="pct"/>
            <w:tcBorders>
              <w:top w:val="nil"/>
              <w:bottom w:val="single" w:sz="4" w:space="0" w:color="auto"/>
              <w:right w:val="nil"/>
            </w:tcBorders>
            <w:vAlign w:val="center"/>
          </w:tcPr>
          <w:p w14:paraId="51A963D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7" w:type="pct"/>
            <w:tcBorders>
              <w:top w:val="nil"/>
              <w:left w:val="nil"/>
              <w:bottom w:val="single" w:sz="4" w:space="0" w:color="auto"/>
              <w:right w:val="nil"/>
            </w:tcBorders>
            <w:vAlign w:val="center"/>
          </w:tcPr>
          <w:p w14:paraId="6A685D0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9" w:type="pct"/>
            <w:tcBorders>
              <w:top w:val="nil"/>
              <w:left w:val="nil"/>
              <w:bottom w:val="single" w:sz="4" w:space="0" w:color="auto"/>
              <w:right w:val="nil"/>
            </w:tcBorders>
            <w:vAlign w:val="center"/>
          </w:tcPr>
          <w:p w14:paraId="40C52C7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8" w:type="pct"/>
            <w:tcBorders>
              <w:top w:val="nil"/>
              <w:bottom w:val="single" w:sz="4" w:space="0" w:color="auto"/>
              <w:right w:val="nil"/>
            </w:tcBorders>
            <w:vAlign w:val="center"/>
          </w:tcPr>
          <w:p w14:paraId="6748563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w:t>
            </w:r>
          </w:p>
        </w:tc>
        <w:tc>
          <w:tcPr>
            <w:tcW w:w="268" w:type="pct"/>
            <w:tcBorders>
              <w:top w:val="nil"/>
              <w:left w:val="nil"/>
              <w:bottom w:val="single" w:sz="4" w:space="0" w:color="auto"/>
              <w:right w:val="nil"/>
            </w:tcBorders>
            <w:vAlign w:val="center"/>
          </w:tcPr>
          <w:p w14:paraId="5D1FFBD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268" w:type="pct"/>
            <w:tcBorders>
              <w:top w:val="nil"/>
              <w:left w:val="nil"/>
              <w:bottom w:val="single" w:sz="4" w:space="0" w:color="auto"/>
              <w:right w:val="nil"/>
            </w:tcBorders>
            <w:vAlign w:val="center"/>
          </w:tcPr>
          <w:p w14:paraId="2F0CE64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9" w:type="pct"/>
            <w:tcBorders>
              <w:top w:val="nil"/>
              <w:left w:val="nil"/>
              <w:bottom w:val="single" w:sz="4" w:space="0" w:color="auto"/>
            </w:tcBorders>
            <w:vAlign w:val="center"/>
          </w:tcPr>
          <w:p w14:paraId="1CEB321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396" w:type="pct"/>
            <w:tcBorders>
              <w:top w:val="nil"/>
              <w:left w:val="nil"/>
              <w:bottom w:val="single" w:sz="4" w:space="0" w:color="auto"/>
              <w:right w:val="nil"/>
            </w:tcBorders>
            <w:vAlign w:val="center"/>
          </w:tcPr>
          <w:p w14:paraId="05ECB52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8" w:type="pct"/>
            <w:tcBorders>
              <w:top w:val="nil"/>
              <w:left w:val="nil"/>
              <w:bottom w:val="single" w:sz="4" w:space="0" w:color="auto"/>
              <w:right w:val="nil"/>
            </w:tcBorders>
            <w:vAlign w:val="center"/>
          </w:tcPr>
          <w:p w14:paraId="64EF7AF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269" w:type="pct"/>
            <w:tcBorders>
              <w:top w:val="nil"/>
              <w:left w:val="nil"/>
              <w:bottom w:val="single" w:sz="4" w:space="0" w:color="auto"/>
            </w:tcBorders>
            <w:vAlign w:val="center"/>
          </w:tcPr>
          <w:p w14:paraId="524DBDC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w:t>
            </w:r>
          </w:p>
        </w:tc>
        <w:tc>
          <w:tcPr>
            <w:tcW w:w="268" w:type="pct"/>
            <w:tcBorders>
              <w:top w:val="nil"/>
              <w:left w:val="nil"/>
              <w:bottom w:val="single" w:sz="4" w:space="0" w:color="auto"/>
              <w:right w:val="nil"/>
            </w:tcBorders>
            <w:vAlign w:val="center"/>
          </w:tcPr>
          <w:p w14:paraId="0B76904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377" w:type="pct"/>
            <w:tcBorders>
              <w:top w:val="nil"/>
              <w:left w:val="nil"/>
              <w:bottom w:val="single" w:sz="4" w:space="0" w:color="auto"/>
              <w:right w:val="nil"/>
            </w:tcBorders>
            <w:vAlign w:val="center"/>
          </w:tcPr>
          <w:p w14:paraId="5E88C4F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8" w:type="pct"/>
            <w:tcBorders>
              <w:top w:val="nil"/>
              <w:left w:val="nil"/>
              <w:bottom w:val="single" w:sz="4" w:space="0" w:color="auto"/>
            </w:tcBorders>
            <w:vAlign w:val="center"/>
          </w:tcPr>
          <w:p w14:paraId="3FF9DA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r>
    </w:tbl>
    <w:p w14:paraId="6B284397" w14:textId="77777777" w:rsidR="00916CF9" w:rsidRDefault="00916CF9" w:rsidP="00916CF9">
      <w:pPr>
        <w:spacing w:line="480" w:lineRule="auto"/>
        <w:rPr>
          <w:rFonts w:ascii="Calibri" w:hAnsi="Calibri" w:cs="Calibri"/>
          <w:bCs/>
          <w:sz w:val="22"/>
          <w:szCs w:val="22"/>
        </w:rPr>
      </w:pPr>
    </w:p>
    <w:p w14:paraId="02B5F2AB" w14:textId="77777777" w:rsidR="00916CF9" w:rsidRDefault="00916CF9" w:rsidP="00916CF9">
      <w:pPr>
        <w:rPr>
          <w:rFonts w:ascii="Calibri" w:hAnsi="Calibri" w:cs="Calibri"/>
          <w:bCs/>
          <w:sz w:val="22"/>
          <w:szCs w:val="22"/>
        </w:rPr>
      </w:pPr>
      <w:r>
        <w:rPr>
          <w:rFonts w:ascii="Calibri" w:hAnsi="Calibri" w:cs="Calibri"/>
          <w:bCs/>
          <w:sz w:val="22"/>
          <w:szCs w:val="22"/>
        </w:rPr>
        <w:br w:type="page"/>
      </w:r>
    </w:p>
    <w:tbl>
      <w:tblPr>
        <w:tblStyle w:val="TableGrid"/>
        <w:tblW w:w="5000" w:type="pct"/>
        <w:tblLook w:val="04A0" w:firstRow="1" w:lastRow="0" w:firstColumn="1" w:lastColumn="0" w:noHBand="0" w:noVBand="1"/>
      </w:tblPr>
      <w:tblGrid>
        <w:gridCol w:w="1413"/>
        <w:gridCol w:w="711"/>
        <w:gridCol w:w="2955"/>
        <w:gridCol w:w="2957"/>
        <w:gridCol w:w="2957"/>
        <w:gridCol w:w="2957"/>
      </w:tblGrid>
      <w:tr w:rsidR="00916CF9" w:rsidRPr="007968F5" w14:paraId="537EA16E" w14:textId="77777777" w:rsidTr="00184ACB">
        <w:trPr>
          <w:trHeight w:val="296"/>
        </w:trPr>
        <w:tc>
          <w:tcPr>
            <w:tcW w:w="506" w:type="pct"/>
            <w:tcBorders>
              <w:top w:val="single" w:sz="4" w:space="0" w:color="auto"/>
              <w:bottom w:val="nil"/>
            </w:tcBorders>
            <w:vAlign w:val="center"/>
          </w:tcPr>
          <w:p w14:paraId="192B3283" w14:textId="77777777" w:rsidR="00916CF9" w:rsidRPr="007968F5" w:rsidRDefault="00916CF9" w:rsidP="00184ACB">
            <w:pPr>
              <w:spacing w:before="20" w:after="20"/>
              <w:rPr>
                <w:rFonts w:ascii="Calibri" w:hAnsi="Calibri" w:cs="Calibri"/>
                <w:b/>
                <w:sz w:val="22"/>
                <w:szCs w:val="22"/>
              </w:rPr>
            </w:pPr>
          </w:p>
        </w:tc>
        <w:tc>
          <w:tcPr>
            <w:tcW w:w="255" w:type="pct"/>
            <w:tcBorders>
              <w:top w:val="single" w:sz="4" w:space="0" w:color="auto"/>
              <w:bottom w:val="nil"/>
            </w:tcBorders>
            <w:vAlign w:val="center"/>
          </w:tcPr>
          <w:p w14:paraId="293D7B66" w14:textId="77777777" w:rsidR="00916CF9" w:rsidRDefault="00916CF9" w:rsidP="00184ACB">
            <w:pPr>
              <w:spacing w:before="20" w:after="20"/>
              <w:jc w:val="center"/>
              <w:rPr>
                <w:rFonts w:ascii="Calibri" w:hAnsi="Calibri" w:cs="Calibri"/>
                <w:b/>
                <w:sz w:val="22"/>
                <w:szCs w:val="22"/>
              </w:rPr>
            </w:pPr>
          </w:p>
        </w:tc>
        <w:tc>
          <w:tcPr>
            <w:tcW w:w="2119" w:type="pct"/>
            <w:gridSpan w:val="2"/>
            <w:tcBorders>
              <w:top w:val="single" w:sz="4" w:space="0" w:color="auto"/>
              <w:bottom w:val="nil"/>
            </w:tcBorders>
            <w:vAlign w:val="center"/>
          </w:tcPr>
          <w:p w14:paraId="36B3BE3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Germans, better for Germany to be…</w:t>
            </w:r>
          </w:p>
        </w:tc>
        <w:tc>
          <w:tcPr>
            <w:tcW w:w="2120" w:type="pct"/>
            <w:gridSpan w:val="2"/>
            <w:tcBorders>
              <w:top w:val="single" w:sz="4" w:space="0" w:color="auto"/>
              <w:bottom w:val="nil"/>
            </w:tcBorders>
            <w:vAlign w:val="center"/>
          </w:tcPr>
          <w:p w14:paraId="289411E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Europe as whole, better for Germany to be…</w:t>
            </w:r>
          </w:p>
        </w:tc>
      </w:tr>
      <w:tr w:rsidR="00916CF9" w:rsidRPr="007968F5" w14:paraId="3166B767" w14:textId="77777777" w:rsidTr="00184ACB">
        <w:trPr>
          <w:trHeight w:val="757"/>
        </w:trPr>
        <w:tc>
          <w:tcPr>
            <w:tcW w:w="506" w:type="pct"/>
            <w:tcBorders>
              <w:top w:val="nil"/>
              <w:bottom w:val="single" w:sz="4" w:space="0" w:color="auto"/>
            </w:tcBorders>
            <w:vAlign w:val="center"/>
          </w:tcPr>
          <w:p w14:paraId="3C03D7BF" w14:textId="77777777" w:rsidR="00916CF9" w:rsidRPr="007968F5" w:rsidRDefault="00916CF9" w:rsidP="00184ACB">
            <w:pPr>
              <w:spacing w:before="20" w:after="20"/>
              <w:rPr>
                <w:rFonts w:ascii="Calibri" w:hAnsi="Calibri" w:cs="Calibri"/>
                <w:b/>
                <w:sz w:val="22"/>
                <w:szCs w:val="22"/>
              </w:rPr>
            </w:pPr>
          </w:p>
        </w:tc>
        <w:tc>
          <w:tcPr>
            <w:tcW w:w="255" w:type="pct"/>
            <w:tcBorders>
              <w:top w:val="nil"/>
              <w:bottom w:val="single" w:sz="4" w:space="0" w:color="auto"/>
            </w:tcBorders>
            <w:vAlign w:val="center"/>
          </w:tcPr>
          <w:p w14:paraId="7A788B9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1059" w:type="pct"/>
            <w:tcBorders>
              <w:top w:val="nil"/>
              <w:bottom w:val="single" w:sz="4" w:space="0" w:color="auto"/>
              <w:right w:val="nil"/>
            </w:tcBorders>
            <w:vAlign w:val="center"/>
          </w:tcPr>
          <w:p w14:paraId="7D90B59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33942F1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56DE495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28B1326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single" w:sz="4" w:space="0" w:color="auto"/>
              <w:bottom w:val="single" w:sz="4" w:space="0" w:color="auto"/>
              <w:right w:val="nil"/>
            </w:tcBorders>
            <w:vAlign w:val="center"/>
          </w:tcPr>
          <w:p w14:paraId="30E6728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13C577B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198EA84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10DAB53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DA95885" w14:textId="77777777" w:rsidTr="00184ACB">
        <w:tc>
          <w:tcPr>
            <w:tcW w:w="5000" w:type="pct"/>
            <w:gridSpan w:val="6"/>
            <w:tcBorders>
              <w:top w:val="nil"/>
              <w:bottom w:val="nil"/>
              <w:right w:val="single" w:sz="4" w:space="0" w:color="auto"/>
            </w:tcBorders>
            <w:vAlign w:val="center"/>
          </w:tcPr>
          <w:p w14:paraId="4C96BBA4"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1F97CEC2" w14:textId="77777777" w:rsidTr="00184ACB">
        <w:tc>
          <w:tcPr>
            <w:tcW w:w="506" w:type="pct"/>
            <w:tcBorders>
              <w:top w:val="nil"/>
              <w:bottom w:val="nil"/>
            </w:tcBorders>
            <w:vAlign w:val="center"/>
          </w:tcPr>
          <w:p w14:paraId="74B5CD44"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5" w:type="pct"/>
            <w:tcBorders>
              <w:top w:val="nil"/>
              <w:bottom w:val="nil"/>
            </w:tcBorders>
            <w:vAlign w:val="center"/>
          </w:tcPr>
          <w:p w14:paraId="7D90999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57</w:t>
            </w:r>
          </w:p>
        </w:tc>
        <w:tc>
          <w:tcPr>
            <w:tcW w:w="1059" w:type="pct"/>
            <w:tcBorders>
              <w:top w:val="nil"/>
              <w:bottom w:val="nil"/>
              <w:right w:val="nil"/>
            </w:tcBorders>
            <w:vAlign w:val="center"/>
          </w:tcPr>
          <w:p w14:paraId="2F60573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47</w:t>
            </w:r>
          </w:p>
        </w:tc>
        <w:tc>
          <w:tcPr>
            <w:tcW w:w="1060" w:type="pct"/>
            <w:tcBorders>
              <w:top w:val="nil"/>
              <w:left w:val="nil"/>
              <w:bottom w:val="nil"/>
              <w:right w:val="single" w:sz="4" w:space="0" w:color="auto"/>
            </w:tcBorders>
            <w:vAlign w:val="center"/>
          </w:tcPr>
          <w:p w14:paraId="1DFEEFD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65</w:t>
            </w:r>
          </w:p>
        </w:tc>
        <w:tc>
          <w:tcPr>
            <w:tcW w:w="1060" w:type="pct"/>
            <w:tcBorders>
              <w:top w:val="nil"/>
              <w:left w:val="single" w:sz="4" w:space="0" w:color="auto"/>
              <w:bottom w:val="nil"/>
              <w:right w:val="nil"/>
            </w:tcBorders>
            <w:vAlign w:val="center"/>
          </w:tcPr>
          <w:p w14:paraId="5842CAB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1060" w:type="pct"/>
            <w:tcBorders>
              <w:top w:val="nil"/>
              <w:left w:val="nil"/>
              <w:bottom w:val="nil"/>
              <w:right w:val="single" w:sz="4" w:space="0" w:color="auto"/>
            </w:tcBorders>
            <w:vAlign w:val="center"/>
          </w:tcPr>
          <w:p w14:paraId="1566B0C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r>
      <w:tr w:rsidR="00916CF9" w:rsidRPr="007968F5" w14:paraId="5DCCFBF8" w14:textId="77777777" w:rsidTr="00184ACB">
        <w:tc>
          <w:tcPr>
            <w:tcW w:w="506" w:type="pct"/>
            <w:tcBorders>
              <w:top w:val="nil"/>
              <w:bottom w:val="nil"/>
            </w:tcBorders>
            <w:vAlign w:val="center"/>
          </w:tcPr>
          <w:p w14:paraId="1DE3988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5" w:type="pct"/>
            <w:tcBorders>
              <w:top w:val="nil"/>
              <w:bottom w:val="nil"/>
            </w:tcBorders>
            <w:vAlign w:val="center"/>
          </w:tcPr>
          <w:p w14:paraId="3F5E77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1059" w:type="pct"/>
            <w:tcBorders>
              <w:top w:val="nil"/>
              <w:bottom w:val="nil"/>
              <w:right w:val="nil"/>
            </w:tcBorders>
            <w:vAlign w:val="center"/>
          </w:tcPr>
          <w:p w14:paraId="26121C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1060" w:type="pct"/>
            <w:tcBorders>
              <w:top w:val="nil"/>
              <w:left w:val="nil"/>
              <w:bottom w:val="nil"/>
              <w:right w:val="single" w:sz="4" w:space="0" w:color="auto"/>
            </w:tcBorders>
            <w:vAlign w:val="center"/>
          </w:tcPr>
          <w:p w14:paraId="1FDB7E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1060" w:type="pct"/>
            <w:tcBorders>
              <w:top w:val="nil"/>
              <w:left w:val="single" w:sz="4" w:space="0" w:color="auto"/>
              <w:bottom w:val="nil"/>
              <w:right w:val="nil"/>
            </w:tcBorders>
            <w:vAlign w:val="center"/>
          </w:tcPr>
          <w:p w14:paraId="427F19E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1060" w:type="pct"/>
            <w:tcBorders>
              <w:top w:val="nil"/>
              <w:left w:val="nil"/>
              <w:bottom w:val="nil"/>
              <w:right w:val="single" w:sz="4" w:space="0" w:color="auto"/>
            </w:tcBorders>
            <w:vAlign w:val="center"/>
          </w:tcPr>
          <w:p w14:paraId="2112803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1790D99F" w14:textId="77777777" w:rsidTr="00184ACB">
        <w:tc>
          <w:tcPr>
            <w:tcW w:w="506" w:type="pct"/>
            <w:tcBorders>
              <w:top w:val="nil"/>
              <w:bottom w:val="nil"/>
            </w:tcBorders>
            <w:vAlign w:val="center"/>
          </w:tcPr>
          <w:p w14:paraId="1BEB31F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Fairly </w:t>
            </w:r>
          </w:p>
        </w:tc>
        <w:tc>
          <w:tcPr>
            <w:tcW w:w="255" w:type="pct"/>
            <w:tcBorders>
              <w:top w:val="nil"/>
              <w:bottom w:val="nil"/>
            </w:tcBorders>
            <w:vAlign w:val="center"/>
          </w:tcPr>
          <w:p w14:paraId="28E86E2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1059" w:type="pct"/>
            <w:tcBorders>
              <w:top w:val="nil"/>
              <w:bottom w:val="nil"/>
              <w:right w:val="nil"/>
            </w:tcBorders>
            <w:vAlign w:val="center"/>
          </w:tcPr>
          <w:p w14:paraId="77D79C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1060" w:type="pct"/>
            <w:tcBorders>
              <w:top w:val="nil"/>
              <w:left w:val="nil"/>
              <w:bottom w:val="nil"/>
              <w:right w:val="single" w:sz="4" w:space="0" w:color="auto"/>
            </w:tcBorders>
            <w:vAlign w:val="center"/>
          </w:tcPr>
          <w:p w14:paraId="25ACDF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1060" w:type="pct"/>
            <w:tcBorders>
              <w:top w:val="nil"/>
              <w:left w:val="single" w:sz="4" w:space="0" w:color="auto"/>
              <w:bottom w:val="nil"/>
              <w:right w:val="nil"/>
            </w:tcBorders>
            <w:vAlign w:val="center"/>
          </w:tcPr>
          <w:p w14:paraId="740C1D1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1060" w:type="pct"/>
            <w:tcBorders>
              <w:top w:val="nil"/>
              <w:left w:val="nil"/>
              <w:bottom w:val="nil"/>
              <w:right w:val="single" w:sz="4" w:space="0" w:color="auto"/>
            </w:tcBorders>
            <w:vAlign w:val="center"/>
          </w:tcPr>
          <w:p w14:paraId="0FC51A5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r>
      <w:tr w:rsidR="00916CF9" w:rsidRPr="007968F5" w14:paraId="0628EA1E" w14:textId="77777777" w:rsidTr="00184ACB">
        <w:tc>
          <w:tcPr>
            <w:tcW w:w="506" w:type="pct"/>
            <w:tcBorders>
              <w:top w:val="nil"/>
              <w:bottom w:val="nil"/>
            </w:tcBorders>
            <w:vAlign w:val="center"/>
          </w:tcPr>
          <w:p w14:paraId="2AF963F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5" w:type="pct"/>
            <w:tcBorders>
              <w:top w:val="nil"/>
              <w:bottom w:val="nil"/>
            </w:tcBorders>
            <w:vAlign w:val="center"/>
          </w:tcPr>
          <w:p w14:paraId="3C7C748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1059" w:type="pct"/>
            <w:tcBorders>
              <w:top w:val="nil"/>
              <w:bottom w:val="nil"/>
              <w:right w:val="nil"/>
            </w:tcBorders>
            <w:vAlign w:val="center"/>
          </w:tcPr>
          <w:p w14:paraId="0D8E9C8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50</w:t>
            </w:r>
          </w:p>
        </w:tc>
        <w:tc>
          <w:tcPr>
            <w:tcW w:w="1060" w:type="pct"/>
            <w:tcBorders>
              <w:top w:val="nil"/>
              <w:left w:val="nil"/>
              <w:bottom w:val="nil"/>
              <w:right w:val="single" w:sz="4" w:space="0" w:color="auto"/>
            </w:tcBorders>
            <w:vAlign w:val="center"/>
          </w:tcPr>
          <w:p w14:paraId="3316F5A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1060" w:type="pct"/>
            <w:tcBorders>
              <w:top w:val="nil"/>
              <w:left w:val="single" w:sz="4" w:space="0" w:color="auto"/>
              <w:bottom w:val="nil"/>
              <w:right w:val="nil"/>
            </w:tcBorders>
            <w:vAlign w:val="center"/>
          </w:tcPr>
          <w:p w14:paraId="12DBCE8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53</w:t>
            </w:r>
          </w:p>
        </w:tc>
        <w:tc>
          <w:tcPr>
            <w:tcW w:w="1060" w:type="pct"/>
            <w:tcBorders>
              <w:top w:val="nil"/>
              <w:left w:val="nil"/>
              <w:bottom w:val="nil"/>
              <w:right w:val="single" w:sz="4" w:space="0" w:color="auto"/>
            </w:tcBorders>
            <w:vAlign w:val="center"/>
          </w:tcPr>
          <w:p w14:paraId="158E10D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28</w:t>
            </w:r>
          </w:p>
        </w:tc>
      </w:tr>
      <w:tr w:rsidR="00916CF9" w:rsidRPr="007968F5" w14:paraId="29B10507" w14:textId="77777777" w:rsidTr="00184ACB">
        <w:tc>
          <w:tcPr>
            <w:tcW w:w="506" w:type="pct"/>
            <w:tcBorders>
              <w:top w:val="nil"/>
              <w:bottom w:val="nil"/>
            </w:tcBorders>
            <w:vAlign w:val="center"/>
          </w:tcPr>
          <w:p w14:paraId="6AAA247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5" w:type="pct"/>
            <w:tcBorders>
              <w:top w:val="nil"/>
              <w:bottom w:val="nil"/>
            </w:tcBorders>
            <w:vAlign w:val="center"/>
          </w:tcPr>
          <w:p w14:paraId="1C46B3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1059" w:type="pct"/>
            <w:tcBorders>
              <w:top w:val="nil"/>
              <w:bottom w:val="nil"/>
              <w:right w:val="nil"/>
            </w:tcBorders>
            <w:vAlign w:val="center"/>
          </w:tcPr>
          <w:p w14:paraId="5F72DB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1060" w:type="pct"/>
            <w:tcBorders>
              <w:top w:val="nil"/>
              <w:left w:val="nil"/>
              <w:bottom w:val="nil"/>
              <w:right w:val="single" w:sz="4" w:space="0" w:color="auto"/>
            </w:tcBorders>
            <w:vAlign w:val="center"/>
          </w:tcPr>
          <w:p w14:paraId="5458D6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1060" w:type="pct"/>
            <w:tcBorders>
              <w:top w:val="nil"/>
              <w:left w:val="single" w:sz="4" w:space="0" w:color="auto"/>
              <w:bottom w:val="nil"/>
              <w:right w:val="nil"/>
            </w:tcBorders>
            <w:vAlign w:val="center"/>
          </w:tcPr>
          <w:p w14:paraId="6F2956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1060" w:type="pct"/>
            <w:tcBorders>
              <w:top w:val="nil"/>
              <w:left w:val="nil"/>
              <w:bottom w:val="nil"/>
              <w:right w:val="single" w:sz="4" w:space="0" w:color="auto"/>
            </w:tcBorders>
            <w:vAlign w:val="center"/>
          </w:tcPr>
          <w:p w14:paraId="1FF589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r>
      <w:tr w:rsidR="00916CF9" w:rsidRPr="007968F5" w14:paraId="11D56B56" w14:textId="77777777" w:rsidTr="00184ACB">
        <w:tc>
          <w:tcPr>
            <w:tcW w:w="506" w:type="pct"/>
            <w:tcBorders>
              <w:top w:val="nil"/>
              <w:bottom w:val="nil"/>
            </w:tcBorders>
            <w:vAlign w:val="center"/>
          </w:tcPr>
          <w:p w14:paraId="071AA554"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5" w:type="pct"/>
            <w:tcBorders>
              <w:top w:val="nil"/>
              <w:bottom w:val="nil"/>
            </w:tcBorders>
            <w:vAlign w:val="center"/>
          </w:tcPr>
          <w:p w14:paraId="24453B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1059" w:type="pct"/>
            <w:tcBorders>
              <w:top w:val="nil"/>
              <w:bottom w:val="nil"/>
              <w:right w:val="nil"/>
            </w:tcBorders>
            <w:vAlign w:val="center"/>
          </w:tcPr>
          <w:p w14:paraId="0F06332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1060" w:type="pct"/>
            <w:tcBorders>
              <w:top w:val="nil"/>
              <w:left w:val="nil"/>
              <w:bottom w:val="nil"/>
              <w:right w:val="single" w:sz="4" w:space="0" w:color="auto"/>
            </w:tcBorders>
            <w:vAlign w:val="center"/>
          </w:tcPr>
          <w:p w14:paraId="7BE5DF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1060" w:type="pct"/>
            <w:tcBorders>
              <w:top w:val="nil"/>
              <w:left w:val="single" w:sz="4" w:space="0" w:color="auto"/>
              <w:bottom w:val="nil"/>
              <w:right w:val="nil"/>
            </w:tcBorders>
            <w:vAlign w:val="center"/>
          </w:tcPr>
          <w:p w14:paraId="3CC1B3C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1060" w:type="pct"/>
            <w:tcBorders>
              <w:top w:val="nil"/>
              <w:left w:val="nil"/>
              <w:bottom w:val="nil"/>
              <w:right w:val="single" w:sz="4" w:space="0" w:color="auto"/>
            </w:tcBorders>
            <w:vAlign w:val="center"/>
          </w:tcPr>
          <w:p w14:paraId="6E1AB6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r>
      <w:tr w:rsidR="00916CF9" w:rsidRPr="007968F5" w14:paraId="3EED1C5F" w14:textId="77777777" w:rsidTr="00184ACB">
        <w:tc>
          <w:tcPr>
            <w:tcW w:w="506" w:type="pct"/>
            <w:tcBorders>
              <w:top w:val="nil"/>
              <w:bottom w:val="single" w:sz="4" w:space="0" w:color="auto"/>
            </w:tcBorders>
            <w:vAlign w:val="center"/>
          </w:tcPr>
          <w:p w14:paraId="43837FE9"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5" w:type="pct"/>
            <w:tcBorders>
              <w:top w:val="nil"/>
              <w:bottom w:val="single" w:sz="4" w:space="0" w:color="auto"/>
            </w:tcBorders>
            <w:vAlign w:val="center"/>
          </w:tcPr>
          <w:p w14:paraId="26CED3E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1059" w:type="pct"/>
            <w:tcBorders>
              <w:top w:val="nil"/>
              <w:bottom w:val="single" w:sz="4" w:space="0" w:color="auto"/>
              <w:right w:val="nil"/>
            </w:tcBorders>
            <w:vAlign w:val="center"/>
          </w:tcPr>
          <w:p w14:paraId="67A5137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1060" w:type="pct"/>
            <w:tcBorders>
              <w:top w:val="nil"/>
              <w:left w:val="nil"/>
              <w:bottom w:val="single" w:sz="4" w:space="0" w:color="auto"/>
              <w:right w:val="single" w:sz="4" w:space="0" w:color="auto"/>
            </w:tcBorders>
            <w:vAlign w:val="center"/>
          </w:tcPr>
          <w:p w14:paraId="42E8E3C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1060" w:type="pct"/>
            <w:tcBorders>
              <w:top w:val="nil"/>
              <w:left w:val="single" w:sz="4" w:space="0" w:color="auto"/>
              <w:bottom w:val="single" w:sz="4" w:space="0" w:color="auto"/>
              <w:right w:val="nil"/>
            </w:tcBorders>
            <w:vAlign w:val="center"/>
          </w:tcPr>
          <w:p w14:paraId="7B76DC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1060" w:type="pct"/>
            <w:tcBorders>
              <w:top w:val="nil"/>
              <w:left w:val="nil"/>
              <w:bottom w:val="single" w:sz="4" w:space="0" w:color="auto"/>
              <w:right w:val="single" w:sz="4" w:space="0" w:color="auto"/>
            </w:tcBorders>
            <w:vAlign w:val="center"/>
          </w:tcPr>
          <w:p w14:paraId="19E69BA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r>
      <w:tr w:rsidR="00916CF9" w:rsidRPr="00003C9C" w14:paraId="51E9F56E" w14:textId="77777777" w:rsidTr="00184ACB">
        <w:tc>
          <w:tcPr>
            <w:tcW w:w="5000" w:type="pct"/>
            <w:gridSpan w:val="6"/>
            <w:tcBorders>
              <w:top w:val="nil"/>
              <w:bottom w:val="nil"/>
              <w:right w:val="single" w:sz="4" w:space="0" w:color="auto"/>
            </w:tcBorders>
            <w:vAlign w:val="center"/>
          </w:tcPr>
          <w:p w14:paraId="29663AC9"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19F9C586" w14:textId="77777777" w:rsidTr="00184ACB">
        <w:tc>
          <w:tcPr>
            <w:tcW w:w="506" w:type="pct"/>
            <w:tcBorders>
              <w:top w:val="nil"/>
              <w:bottom w:val="nil"/>
            </w:tcBorders>
            <w:vAlign w:val="center"/>
          </w:tcPr>
          <w:p w14:paraId="17795095"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5" w:type="pct"/>
            <w:tcBorders>
              <w:top w:val="nil"/>
              <w:bottom w:val="nil"/>
            </w:tcBorders>
            <w:vAlign w:val="center"/>
          </w:tcPr>
          <w:p w14:paraId="241532E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85</w:t>
            </w:r>
          </w:p>
        </w:tc>
        <w:tc>
          <w:tcPr>
            <w:tcW w:w="1059" w:type="pct"/>
            <w:tcBorders>
              <w:top w:val="nil"/>
              <w:bottom w:val="nil"/>
              <w:right w:val="nil"/>
            </w:tcBorders>
            <w:vAlign w:val="center"/>
          </w:tcPr>
          <w:p w14:paraId="5C4DB7E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78</w:t>
            </w:r>
          </w:p>
        </w:tc>
        <w:tc>
          <w:tcPr>
            <w:tcW w:w="1060" w:type="pct"/>
            <w:tcBorders>
              <w:top w:val="nil"/>
              <w:left w:val="nil"/>
              <w:bottom w:val="nil"/>
              <w:right w:val="single" w:sz="4" w:space="0" w:color="auto"/>
            </w:tcBorders>
            <w:vAlign w:val="center"/>
          </w:tcPr>
          <w:p w14:paraId="2C9514C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88</w:t>
            </w:r>
          </w:p>
        </w:tc>
        <w:tc>
          <w:tcPr>
            <w:tcW w:w="1060" w:type="pct"/>
            <w:tcBorders>
              <w:top w:val="nil"/>
              <w:left w:val="single" w:sz="4" w:space="0" w:color="auto"/>
              <w:bottom w:val="nil"/>
              <w:right w:val="nil"/>
            </w:tcBorders>
            <w:vAlign w:val="center"/>
          </w:tcPr>
          <w:p w14:paraId="6E4AD36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85</w:t>
            </w:r>
          </w:p>
        </w:tc>
        <w:tc>
          <w:tcPr>
            <w:tcW w:w="1060" w:type="pct"/>
            <w:tcBorders>
              <w:top w:val="nil"/>
              <w:left w:val="nil"/>
              <w:bottom w:val="nil"/>
              <w:right w:val="single" w:sz="4" w:space="0" w:color="auto"/>
            </w:tcBorders>
            <w:vAlign w:val="center"/>
          </w:tcPr>
          <w:p w14:paraId="479E2B8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89</w:t>
            </w:r>
          </w:p>
        </w:tc>
      </w:tr>
      <w:tr w:rsidR="00916CF9" w:rsidRPr="007968F5" w14:paraId="2978881F" w14:textId="77777777" w:rsidTr="00184ACB">
        <w:tc>
          <w:tcPr>
            <w:tcW w:w="506" w:type="pct"/>
            <w:tcBorders>
              <w:top w:val="nil"/>
              <w:bottom w:val="nil"/>
            </w:tcBorders>
            <w:vAlign w:val="center"/>
          </w:tcPr>
          <w:p w14:paraId="1E1B5E7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5" w:type="pct"/>
            <w:tcBorders>
              <w:top w:val="nil"/>
              <w:bottom w:val="nil"/>
            </w:tcBorders>
            <w:vAlign w:val="center"/>
          </w:tcPr>
          <w:p w14:paraId="1B043C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1059" w:type="pct"/>
            <w:tcBorders>
              <w:top w:val="nil"/>
              <w:bottom w:val="nil"/>
              <w:right w:val="nil"/>
            </w:tcBorders>
            <w:vAlign w:val="center"/>
          </w:tcPr>
          <w:p w14:paraId="0C7F738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1060" w:type="pct"/>
            <w:tcBorders>
              <w:top w:val="nil"/>
              <w:left w:val="nil"/>
              <w:bottom w:val="nil"/>
              <w:right w:val="single" w:sz="4" w:space="0" w:color="auto"/>
            </w:tcBorders>
            <w:vAlign w:val="center"/>
          </w:tcPr>
          <w:p w14:paraId="107F77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1060" w:type="pct"/>
            <w:tcBorders>
              <w:top w:val="nil"/>
              <w:left w:val="single" w:sz="4" w:space="0" w:color="auto"/>
              <w:bottom w:val="nil"/>
              <w:right w:val="nil"/>
            </w:tcBorders>
            <w:vAlign w:val="center"/>
          </w:tcPr>
          <w:p w14:paraId="0522EB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1060" w:type="pct"/>
            <w:tcBorders>
              <w:top w:val="nil"/>
              <w:left w:val="nil"/>
              <w:bottom w:val="nil"/>
              <w:right w:val="single" w:sz="4" w:space="0" w:color="auto"/>
            </w:tcBorders>
            <w:vAlign w:val="center"/>
          </w:tcPr>
          <w:p w14:paraId="27B36D6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r>
      <w:tr w:rsidR="00916CF9" w:rsidRPr="007968F5" w14:paraId="07038055" w14:textId="77777777" w:rsidTr="00184ACB">
        <w:tc>
          <w:tcPr>
            <w:tcW w:w="506" w:type="pct"/>
            <w:tcBorders>
              <w:top w:val="nil"/>
              <w:bottom w:val="nil"/>
            </w:tcBorders>
            <w:vAlign w:val="center"/>
          </w:tcPr>
          <w:p w14:paraId="100ACB3B"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Fairly </w:t>
            </w:r>
          </w:p>
        </w:tc>
        <w:tc>
          <w:tcPr>
            <w:tcW w:w="255" w:type="pct"/>
            <w:tcBorders>
              <w:top w:val="nil"/>
              <w:bottom w:val="nil"/>
            </w:tcBorders>
            <w:vAlign w:val="center"/>
          </w:tcPr>
          <w:p w14:paraId="0923523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1059" w:type="pct"/>
            <w:tcBorders>
              <w:top w:val="nil"/>
              <w:bottom w:val="nil"/>
              <w:right w:val="nil"/>
            </w:tcBorders>
            <w:vAlign w:val="center"/>
          </w:tcPr>
          <w:p w14:paraId="2B1652F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1060" w:type="pct"/>
            <w:tcBorders>
              <w:top w:val="nil"/>
              <w:left w:val="nil"/>
              <w:bottom w:val="nil"/>
              <w:right w:val="single" w:sz="4" w:space="0" w:color="auto"/>
            </w:tcBorders>
            <w:vAlign w:val="center"/>
          </w:tcPr>
          <w:p w14:paraId="127983A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1060" w:type="pct"/>
            <w:tcBorders>
              <w:top w:val="nil"/>
              <w:left w:val="single" w:sz="4" w:space="0" w:color="auto"/>
              <w:bottom w:val="nil"/>
              <w:right w:val="nil"/>
            </w:tcBorders>
            <w:vAlign w:val="center"/>
          </w:tcPr>
          <w:p w14:paraId="5ABD7B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1060" w:type="pct"/>
            <w:tcBorders>
              <w:top w:val="nil"/>
              <w:left w:val="nil"/>
              <w:bottom w:val="nil"/>
              <w:right w:val="single" w:sz="4" w:space="0" w:color="auto"/>
            </w:tcBorders>
            <w:vAlign w:val="center"/>
          </w:tcPr>
          <w:p w14:paraId="323DC6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003C9C" w14:paraId="5C7B7BAB" w14:textId="77777777" w:rsidTr="00184ACB">
        <w:tc>
          <w:tcPr>
            <w:tcW w:w="506" w:type="pct"/>
            <w:tcBorders>
              <w:top w:val="nil"/>
              <w:bottom w:val="nil"/>
            </w:tcBorders>
            <w:vAlign w:val="center"/>
          </w:tcPr>
          <w:p w14:paraId="2C5EE12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5" w:type="pct"/>
            <w:tcBorders>
              <w:top w:val="nil"/>
              <w:bottom w:val="nil"/>
            </w:tcBorders>
            <w:vAlign w:val="center"/>
          </w:tcPr>
          <w:p w14:paraId="4EF01EF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1059" w:type="pct"/>
            <w:tcBorders>
              <w:top w:val="nil"/>
              <w:bottom w:val="nil"/>
              <w:right w:val="nil"/>
            </w:tcBorders>
            <w:vAlign w:val="center"/>
          </w:tcPr>
          <w:p w14:paraId="6CE17B8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1060" w:type="pct"/>
            <w:tcBorders>
              <w:top w:val="nil"/>
              <w:left w:val="nil"/>
              <w:bottom w:val="nil"/>
              <w:right w:val="single" w:sz="4" w:space="0" w:color="auto"/>
            </w:tcBorders>
            <w:vAlign w:val="center"/>
          </w:tcPr>
          <w:p w14:paraId="214C6C3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w:t>
            </w:r>
          </w:p>
        </w:tc>
        <w:tc>
          <w:tcPr>
            <w:tcW w:w="1060" w:type="pct"/>
            <w:tcBorders>
              <w:top w:val="nil"/>
              <w:left w:val="single" w:sz="4" w:space="0" w:color="auto"/>
              <w:bottom w:val="nil"/>
              <w:right w:val="nil"/>
            </w:tcBorders>
            <w:vAlign w:val="center"/>
          </w:tcPr>
          <w:p w14:paraId="0BE05E2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1060" w:type="pct"/>
            <w:tcBorders>
              <w:top w:val="nil"/>
              <w:left w:val="nil"/>
              <w:bottom w:val="nil"/>
              <w:right w:val="single" w:sz="4" w:space="0" w:color="auto"/>
            </w:tcBorders>
            <w:vAlign w:val="center"/>
          </w:tcPr>
          <w:p w14:paraId="39891F1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w:t>
            </w:r>
          </w:p>
        </w:tc>
      </w:tr>
      <w:tr w:rsidR="00916CF9" w:rsidRPr="007968F5" w14:paraId="28B495B7" w14:textId="77777777" w:rsidTr="00184ACB">
        <w:tc>
          <w:tcPr>
            <w:tcW w:w="506" w:type="pct"/>
            <w:tcBorders>
              <w:top w:val="nil"/>
              <w:bottom w:val="nil"/>
            </w:tcBorders>
            <w:vAlign w:val="center"/>
          </w:tcPr>
          <w:p w14:paraId="08442AB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5" w:type="pct"/>
            <w:tcBorders>
              <w:top w:val="nil"/>
              <w:bottom w:val="nil"/>
            </w:tcBorders>
            <w:vAlign w:val="center"/>
          </w:tcPr>
          <w:p w14:paraId="3A2654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1059" w:type="pct"/>
            <w:tcBorders>
              <w:top w:val="nil"/>
              <w:bottom w:val="nil"/>
              <w:right w:val="nil"/>
            </w:tcBorders>
            <w:vAlign w:val="center"/>
          </w:tcPr>
          <w:p w14:paraId="6B73D7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1060" w:type="pct"/>
            <w:tcBorders>
              <w:top w:val="nil"/>
              <w:left w:val="nil"/>
              <w:bottom w:val="nil"/>
              <w:right w:val="single" w:sz="4" w:space="0" w:color="auto"/>
            </w:tcBorders>
            <w:vAlign w:val="center"/>
          </w:tcPr>
          <w:p w14:paraId="561F6D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1060" w:type="pct"/>
            <w:tcBorders>
              <w:top w:val="nil"/>
              <w:left w:val="single" w:sz="4" w:space="0" w:color="auto"/>
              <w:bottom w:val="nil"/>
              <w:right w:val="nil"/>
            </w:tcBorders>
            <w:vAlign w:val="center"/>
          </w:tcPr>
          <w:p w14:paraId="0EA8131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1060" w:type="pct"/>
            <w:tcBorders>
              <w:top w:val="nil"/>
              <w:left w:val="nil"/>
              <w:bottom w:val="nil"/>
              <w:right w:val="single" w:sz="4" w:space="0" w:color="auto"/>
            </w:tcBorders>
            <w:vAlign w:val="center"/>
          </w:tcPr>
          <w:p w14:paraId="60F16B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7968F5" w14:paraId="2A1CB2EE" w14:textId="77777777" w:rsidTr="00184ACB">
        <w:tc>
          <w:tcPr>
            <w:tcW w:w="506" w:type="pct"/>
            <w:tcBorders>
              <w:top w:val="nil"/>
              <w:bottom w:val="nil"/>
            </w:tcBorders>
            <w:vAlign w:val="center"/>
          </w:tcPr>
          <w:p w14:paraId="32E04D05"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5" w:type="pct"/>
            <w:tcBorders>
              <w:top w:val="nil"/>
              <w:bottom w:val="nil"/>
            </w:tcBorders>
            <w:vAlign w:val="center"/>
          </w:tcPr>
          <w:p w14:paraId="61F793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1059" w:type="pct"/>
            <w:tcBorders>
              <w:top w:val="nil"/>
              <w:bottom w:val="nil"/>
              <w:right w:val="nil"/>
            </w:tcBorders>
            <w:vAlign w:val="center"/>
          </w:tcPr>
          <w:p w14:paraId="71F006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1060" w:type="pct"/>
            <w:tcBorders>
              <w:top w:val="nil"/>
              <w:left w:val="nil"/>
              <w:bottom w:val="nil"/>
              <w:right w:val="single" w:sz="4" w:space="0" w:color="auto"/>
            </w:tcBorders>
            <w:vAlign w:val="center"/>
          </w:tcPr>
          <w:p w14:paraId="203B59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1060" w:type="pct"/>
            <w:tcBorders>
              <w:top w:val="nil"/>
              <w:left w:val="single" w:sz="4" w:space="0" w:color="auto"/>
              <w:bottom w:val="nil"/>
              <w:right w:val="nil"/>
            </w:tcBorders>
            <w:vAlign w:val="center"/>
          </w:tcPr>
          <w:p w14:paraId="1FD35C3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1060" w:type="pct"/>
            <w:tcBorders>
              <w:top w:val="nil"/>
              <w:left w:val="nil"/>
              <w:bottom w:val="nil"/>
              <w:right w:val="single" w:sz="4" w:space="0" w:color="auto"/>
            </w:tcBorders>
            <w:vAlign w:val="center"/>
          </w:tcPr>
          <w:p w14:paraId="0A84F7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0C43AD" w14:paraId="66501B92" w14:textId="77777777" w:rsidTr="00184ACB">
        <w:tc>
          <w:tcPr>
            <w:tcW w:w="506" w:type="pct"/>
            <w:tcBorders>
              <w:top w:val="nil"/>
              <w:bottom w:val="single" w:sz="4" w:space="0" w:color="auto"/>
            </w:tcBorders>
            <w:vAlign w:val="center"/>
          </w:tcPr>
          <w:p w14:paraId="2A092D54"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5" w:type="pct"/>
            <w:tcBorders>
              <w:top w:val="nil"/>
              <w:bottom w:val="single" w:sz="4" w:space="0" w:color="auto"/>
            </w:tcBorders>
            <w:vAlign w:val="center"/>
          </w:tcPr>
          <w:p w14:paraId="3D1CB35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1059" w:type="pct"/>
            <w:tcBorders>
              <w:top w:val="nil"/>
              <w:bottom w:val="single" w:sz="4" w:space="0" w:color="auto"/>
              <w:right w:val="nil"/>
            </w:tcBorders>
            <w:vAlign w:val="center"/>
          </w:tcPr>
          <w:p w14:paraId="11185FC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1060" w:type="pct"/>
            <w:tcBorders>
              <w:top w:val="nil"/>
              <w:left w:val="nil"/>
              <w:bottom w:val="single" w:sz="4" w:space="0" w:color="auto"/>
              <w:right w:val="single" w:sz="4" w:space="0" w:color="auto"/>
            </w:tcBorders>
            <w:vAlign w:val="center"/>
          </w:tcPr>
          <w:p w14:paraId="6F1E387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1060" w:type="pct"/>
            <w:tcBorders>
              <w:top w:val="nil"/>
              <w:left w:val="single" w:sz="4" w:space="0" w:color="auto"/>
              <w:bottom w:val="single" w:sz="4" w:space="0" w:color="auto"/>
              <w:right w:val="nil"/>
            </w:tcBorders>
            <w:vAlign w:val="center"/>
          </w:tcPr>
          <w:p w14:paraId="756926C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1060" w:type="pct"/>
            <w:tcBorders>
              <w:top w:val="nil"/>
              <w:left w:val="nil"/>
              <w:bottom w:val="single" w:sz="4" w:space="0" w:color="auto"/>
              <w:right w:val="single" w:sz="4" w:space="0" w:color="auto"/>
            </w:tcBorders>
            <w:vAlign w:val="center"/>
          </w:tcPr>
          <w:p w14:paraId="5E00F8A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r>
    </w:tbl>
    <w:p w14:paraId="2A3EA860" w14:textId="77777777" w:rsidR="00916CF9" w:rsidRDefault="00916CF9" w:rsidP="00916CF9">
      <w:pPr>
        <w:spacing w:line="480" w:lineRule="auto"/>
        <w:rPr>
          <w:rFonts w:ascii="Calibri" w:hAnsi="Calibri" w:cs="Calibri"/>
          <w:bCs/>
          <w:sz w:val="22"/>
          <w:szCs w:val="22"/>
        </w:rPr>
      </w:pPr>
    </w:p>
    <w:p w14:paraId="40CE39C6"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428B4509" w14:textId="77777777" w:rsidR="00916CF9" w:rsidRDefault="00916CF9" w:rsidP="00916CF9">
      <w:pPr>
        <w:rPr>
          <w:rFonts w:ascii="Calibri" w:hAnsi="Calibri" w:cs="Calibri"/>
          <w:bCs/>
          <w:sz w:val="22"/>
          <w:szCs w:val="22"/>
        </w:rPr>
      </w:pPr>
      <w:r>
        <w:rPr>
          <w:rFonts w:ascii="Calibri" w:hAnsi="Calibri" w:cs="Calibri"/>
          <w:bCs/>
          <w:sz w:val="22"/>
          <w:szCs w:val="22"/>
        </w:rPr>
        <w:br w:type="page"/>
      </w:r>
    </w:p>
    <w:p w14:paraId="73E43785"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3.3: when reunification of two German states will most likely occur (Source: USIA, author’s analysis) </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74FFEC74" w14:textId="77777777" w:rsidTr="00184ACB">
        <w:trPr>
          <w:trHeight w:val="296"/>
        </w:trPr>
        <w:tc>
          <w:tcPr>
            <w:tcW w:w="452" w:type="pct"/>
            <w:tcBorders>
              <w:top w:val="single" w:sz="4" w:space="0" w:color="auto"/>
              <w:bottom w:val="nil"/>
            </w:tcBorders>
            <w:vAlign w:val="center"/>
          </w:tcPr>
          <w:p w14:paraId="1532CD93"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59053560"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37DD8DD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4996AB5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4384B0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6EA403C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2531727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7F5B7272" w14:textId="77777777" w:rsidTr="00184ACB">
        <w:trPr>
          <w:trHeight w:val="757"/>
        </w:trPr>
        <w:tc>
          <w:tcPr>
            <w:tcW w:w="452" w:type="pct"/>
            <w:tcBorders>
              <w:top w:val="nil"/>
              <w:bottom w:val="single" w:sz="4" w:space="0" w:color="auto"/>
            </w:tcBorders>
            <w:vAlign w:val="center"/>
          </w:tcPr>
          <w:p w14:paraId="191F2012"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5A1E04D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4CAB9B32"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6E6D9BC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7DFD766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7FB55E0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6BE6484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7C6FBC1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659062C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F2B2A3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65FF4E5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0E6DD2E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640933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165CF17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6A80A1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7798067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1E3D1BF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296580D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360D340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33914AD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67F17F6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36B0CBE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78B866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EB018A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44AF76F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1A73E4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6B225A5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1FEFF02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52DCE57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7C6B9F0A" w14:textId="77777777" w:rsidTr="00184ACB">
        <w:tc>
          <w:tcPr>
            <w:tcW w:w="5000" w:type="pct"/>
            <w:gridSpan w:val="17"/>
            <w:tcBorders>
              <w:bottom w:val="nil"/>
            </w:tcBorders>
            <w:vAlign w:val="center"/>
          </w:tcPr>
          <w:p w14:paraId="72428169"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1990-I900</w:t>
            </w:r>
            <w:r>
              <w:rPr>
                <w:rFonts w:ascii="Calibri" w:hAnsi="Calibri" w:cs="Calibri"/>
                <w:b/>
                <w:sz w:val="22"/>
                <w:szCs w:val="22"/>
              </w:rPr>
              <w:t>13)</w:t>
            </w:r>
          </w:p>
        </w:tc>
      </w:tr>
      <w:tr w:rsidR="00916CF9" w:rsidRPr="007968F5" w14:paraId="309998A4" w14:textId="77777777" w:rsidTr="00184ACB">
        <w:tc>
          <w:tcPr>
            <w:tcW w:w="452" w:type="pct"/>
            <w:tcBorders>
              <w:top w:val="nil"/>
              <w:bottom w:val="nil"/>
            </w:tcBorders>
            <w:vAlign w:val="center"/>
          </w:tcPr>
          <w:p w14:paraId="47C13340"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1</w:t>
            </w:r>
            <w:r w:rsidRPr="005509A5">
              <w:rPr>
                <w:rFonts w:ascii="Calibri" w:hAnsi="Calibri" w:cs="Calibri"/>
                <w:bCs/>
                <w:sz w:val="22"/>
                <w:szCs w:val="22"/>
              </w:rPr>
              <w:t xml:space="preserve"> year</w:t>
            </w:r>
          </w:p>
        </w:tc>
        <w:tc>
          <w:tcPr>
            <w:tcW w:w="245" w:type="pct"/>
            <w:tcBorders>
              <w:top w:val="nil"/>
              <w:bottom w:val="nil"/>
            </w:tcBorders>
            <w:vAlign w:val="center"/>
          </w:tcPr>
          <w:p w14:paraId="59D7F863" w14:textId="77777777" w:rsidR="00916CF9" w:rsidRPr="005509A5" w:rsidRDefault="00916CF9" w:rsidP="00184ACB">
            <w:pPr>
              <w:spacing w:before="20" w:after="20"/>
              <w:jc w:val="center"/>
              <w:rPr>
                <w:rFonts w:ascii="Calibri" w:hAnsi="Calibri" w:cs="Calibri"/>
                <w:sz w:val="22"/>
                <w:szCs w:val="22"/>
              </w:rPr>
            </w:pPr>
            <w:r w:rsidRPr="005509A5">
              <w:rPr>
                <w:rFonts w:ascii="Calibri" w:hAnsi="Calibri" w:cs="Calibri"/>
                <w:sz w:val="22"/>
                <w:szCs w:val="22"/>
              </w:rPr>
              <w:t>5</w:t>
            </w:r>
          </w:p>
        </w:tc>
        <w:tc>
          <w:tcPr>
            <w:tcW w:w="289" w:type="pct"/>
            <w:tcBorders>
              <w:top w:val="nil"/>
              <w:bottom w:val="nil"/>
              <w:right w:val="nil"/>
            </w:tcBorders>
            <w:vAlign w:val="center"/>
          </w:tcPr>
          <w:p w14:paraId="4D60DB8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16" w:type="pct"/>
            <w:tcBorders>
              <w:top w:val="nil"/>
              <w:left w:val="nil"/>
              <w:bottom w:val="nil"/>
            </w:tcBorders>
            <w:vAlign w:val="center"/>
          </w:tcPr>
          <w:p w14:paraId="17D1F97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45" w:type="pct"/>
            <w:tcBorders>
              <w:top w:val="nil"/>
              <w:bottom w:val="nil"/>
              <w:right w:val="nil"/>
            </w:tcBorders>
            <w:vAlign w:val="center"/>
          </w:tcPr>
          <w:p w14:paraId="6D5D4CD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7" w:type="pct"/>
            <w:tcBorders>
              <w:top w:val="nil"/>
              <w:left w:val="nil"/>
              <w:bottom w:val="nil"/>
              <w:right w:val="nil"/>
            </w:tcBorders>
            <w:vAlign w:val="center"/>
          </w:tcPr>
          <w:p w14:paraId="2F5A77F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9" w:type="pct"/>
            <w:tcBorders>
              <w:top w:val="nil"/>
              <w:left w:val="nil"/>
              <w:bottom w:val="nil"/>
              <w:right w:val="nil"/>
            </w:tcBorders>
            <w:vAlign w:val="center"/>
          </w:tcPr>
          <w:p w14:paraId="3CB8920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bottom w:val="nil"/>
              <w:right w:val="nil"/>
            </w:tcBorders>
            <w:vAlign w:val="center"/>
          </w:tcPr>
          <w:p w14:paraId="0FC5D2F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8" w:type="pct"/>
            <w:tcBorders>
              <w:top w:val="nil"/>
              <w:left w:val="nil"/>
              <w:bottom w:val="nil"/>
              <w:right w:val="nil"/>
            </w:tcBorders>
            <w:vAlign w:val="center"/>
          </w:tcPr>
          <w:p w14:paraId="333BBDE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8" w:type="pct"/>
            <w:tcBorders>
              <w:top w:val="nil"/>
              <w:left w:val="nil"/>
              <w:bottom w:val="nil"/>
              <w:right w:val="nil"/>
            </w:tcBorders>
            <w:vAlign w:val="center"/>
          </w:tcPr>
          <w:p w14:paraId="15F01A4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372D292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96" w:type="pct"/>
            <w:tcBorders>
              <w:top w:val="nil"/>
              <w:left w:val="nil"/>
              <w:bottom w:val="nil"/>
              <w:right w:val="nil"/>
            </w:tcBorders>
            <w:vAlign w:val="center"/>
          </w:tcPr>
          <w:p w14:paraId="5A91883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right w:val="nil"/>
            </w:tcBorders>
            <w:vAlign w:val="center"/>
          </w:tcPr>
          <w:p w14:paraId="1C22F91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9" w:type="pct"/>
            <w:tcBorders>
              <w:top w:val="nil"/>
              <w:left w:val="nil"/>
              <w:bottom w:val="nil"/>
            </w:tcBorders>
            <w:vAlign w:val="center"/>
          </w:tcPr>
          <w:p w14:paraId="04BB157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8" w:type="pct"/>
            <w:tcBorders>
              <w:top w:val="nil"/>
              <w:left w:val="nil"/>
              <w:bottom w:val="nil"/>
              <w:right w:val="nil"/>
            </w:tcBorders>
            <w:vAlign w:val="center"/>
          </w:tcPr>
          <w:p w14:paraId="18343B5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77" w:type="pct"/>
            <w:tcBorders>
              <w:top w:val="nil"/>
              <w:left w:val="nil"/>
              <w:bottom w:val="nil"/>
              <w:right w:val="nil"/>
            </w:tcBorders>
            <w:vAlign w:val="center"/>
          </w:tcPr>
          <w:p w14:paraId="26D57E2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tcBorders>
            <w:vAlign w:val="center"/>
          </w:tcPr>
          <w:p w14:paraId="675485B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r>
      <w:tr w:rsidR="00916CF9" w:rsidRPr="007968F5" w14:paraId="21D672A3" w14:textId="77777777" w:rsidTr="00184ACB">
        <w:tc>
          <w:tcPr>
            <w:tcW w:w="452" w:type="pct"/>
            <w:tcBorders>
              <w:top w:val="nil"/>
              <w:bottom w:val="nil"/>
            </w:tcBorders>
            <w:vAlign w:val="center"/>
          </w:tcPr>
          <w:p w14:paraId="0F818E0B"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 xml:space="preserve">3 </w:t>
            </w:r>
            <w:r w:rsidRPr="005509A5">
              <w:rPr>
                <w:rFonts w:ascii="Calibri" w:hAnsi="Calibri" w:cs="Calibri"/>
                <w:bCs/>
                <w:sz w:val="22"/>
                <w:szCs w:val="22"/>
              </w:rPr>
              <w:t>years</w:t>
            </w:r>
          </w:p>
        </w:tc>
        <w:tc>
          <w:tcPr>
            <w:tcW w:w="245" w:type="pct"/>
            <w:tcBorders>
              <w:top w:val="nil"/>
              <w:bottom w:val="nil"/>
            </w:tcBorders>
            <w:vAlign w:val="center"/>
          </w:tcPr>
          <w:p w14:paraId="7832F3E4" w14:textId="77777777" w:rsidR="00916CF9" w:rsidRPr="005509A5" w:rsidRDefault="00916CF9" w:rsidP="00184ACB">
            <w:pPr>
              <w:spacing w:before="20" w:after="20"/>
              <w:jc w:val="center"/>
              <w:rPr>
                <w:rFonts w:ascii="Calibri" w:hAnsi="Calibri" w:cs="Calibri"/>
                <w:sz w:val="22"/>
                <w:szCs w:val="22"/>
              </w:rPr>
            </w:pPr>
            <w:r w:rsidRPr="005509A5">
              <w:rPr>
                <w:rFonts w:ascii="Calibri" w:hAnsi="Calibri" w:cs="Calibri"/>
                <w:sz w:val="22"/>
                <w:szCs w:val="22"/>
              </w:rPr>
              <w:t>32</w:t>
            </w:r>
          </w:p>
        </w:tc>
        <w:tc>
          <w:tcPr>
            <w:tcW w:w="289" w:type="pct"/>
            <w:tcBorders>
              <w:top w:val="nil"/>
              <w:bottom w:val="nil"/>
              <w:right w:val="nil"/>
            </w:tcBorders>
            <w:vAlign w:val="center"/>
          </w:tcPr>
          <w:p w14:paraId="55C35EF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tcBorders>
            <w:vAlign w:val="center"/>
          </w:tcPr>
          <w:p w14:paraId="43204F8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45" w:type="pct"/>
            <w:tcBorders>
              <w:top w:val="nil"/>
              <w:bottom w:val="nil"/>
              <w:right w:val="nil"/>
            </w:tcBorders>
            <w:vAlign w:val="center"/>
          </w:tcPr>
          <w:p w14:paraId="4996CCC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7" w:type="pct"/>
            <w:tcBorders>
              <w:top w:val="nil"/>
              <w:left w:val="nil"/>
              <w:bottom w:val="nil"/>
              <w:right w:val="nil"/>
            </w:tcBorders>
            <w:vAlign w:val="center"/>
          </w:tcPr>
          <w:p w14:paraId="393B8C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9" w:type="pct"/>
            <w:tcBorders>
              <w:top w:val="nil"/>
              <w:left w:val="nil"/>
              <w:bottom w:val="nil"/>
              <w:right w:val="nil"/>
            </w:tcBorders>
            <w:vAlign w:val="center"/>
          </w:tcPr>
          <w:p w14:paraId="3C7C3FB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bottom w:val="nil"/>
              <w:right w:val="nil"/>
            </w:tcBorders>
            <w:vAlign w:val="center"/>
          </w:tcPr>
          <w:p w14:paraId="05A4DB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208746B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00B02DC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9" w:type="pct"/>
            <w:tcBorders>
              <w:top w:val="nil"/>
              <w:left w:val="nil"/>
              <w:bottom w:val="nil"/>
            </w:tcBorders>
            <w:vAlign w:val="center"/>
          </w:tcPr>
          <w:p w14:paraId="01D7E7B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96" w:type="pct"/>
            <w:tcBorders>
              <w:top w:val="nil"/>
              <w:left w:val="nil"/>
              <w:bottom w:val="nil"/>
              <w:right w:val="nil"/>
            </w:tcBorders>
            <w:vAlign w:val="center"/>
          </w:tcPr>
          <w:p w14:paraId="52E1C7A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3AB4308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tcBorders>
            <w:vAlign w:val="center"/>
          </w:tcPr>
          <w:p w14:paraId="2DB6B61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55752EC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77" w:type="pct"/>
            <w:tcBorders>
              <w:top w:val="nil"/>
              <w:left w:val="nil"/>
              <w:bottom w:val="nil"/>
              <w:right w:val="nil"/>
            </w:tcBorders>
            <w:vAlign w:val="center"/>
          </w:tcPr>
          <w:p w14:paraId="0B917E7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tcBorders>
            <w:vAlign w:val="center"/>
          </w:tcPr>
          <w:p w14:paraId="67AE393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4DEDE777" w14:textId="77777777" w:rsidTr="00184ACB">
        <w:tc>
          <w:tcPr>
            <w:tcW w:w="452" w:type="pct"/>
            <w:tcBorders>
              <w:top w:val="nil"/>
              <w:bottom w:val="nil"/>
            </w:tcBorders>
            <w:vAlign w:val="center"/>
          </w:tcPr>
          <w:p w14:paraId="3AF8A7C3"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10</w:t>
            </w:r>
            <w:r w:rsidRPr="005509A5">
              <w:rPr>
                <w:rFonts w:ascii="Calibri" w:hAnsi="Calibri" w:cs="Calibri"/>
                <w:bCs/>
                <w:sz w:val="22"/>
                <w:szCs w:val="22"/>
              </w:rPr>
              <w:t xml:space="preserve"> years</w:t>
            </w:r>
          </w:p>
        </w:tc>
        <w:tc>
          <w:tcPr>
            <w:tcW w:w="245" w:type="pct"/>
            <w:tcBorders>
              <w:top w:val="nil"/>
              <w:bottom w:val="nil"/>
            </w:tcBorders>
            <w:vAlign w:val="center"/>
          </w:tcPr>
          <w:p w14:paraId="7048C7CB" w14:textId="77777777" w:rsidR="00916CF9" w:rsidRPr="005509A5" w:rsidRDefault="00916CF9" w:rsidP="00184ACB">
            <w:pPr>
              <w:spacing w:before="20" w:after="20"/>
              <w:jc w:val="center"/>
              <w:rPr>
                <w:rFonts w:ascii="Calibri" w:hAnsi="Calibri" w:cs="Calibri"/>
                <w:sz w:val="22"/>
                <w:szCs w:val="22"/>
              </w:rPr>
            </w:pPr>
            <w:r w:rsidRPr="005509A5">
              <w:rPr>
                <w:rFonts w:ascii="Calibri" w:hAnsi="Calibri" w:cs="Calibri"/>
                <w:sz w:val="22"/>
                <w:szCs w:val="22"/>
              </w:rPr>
              <w:t>44</w:t>
            </w:r>
          </w:p>
        </w:tc>
        <w:tc>
          <w:tcPr>
            <w:tcW w:w="289" w:type="pct"/>
            <w:tcBorders>
              <w:top w:val="nil"/>
              <w:bottom w:val="nil"/>
              <w:right w:val="nil"/>
            </w:tcBorders>
            <w:vAlign w:val="center"/>
          </w:tcPr>
          <w:p w14:paraId="33259C6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16" w:type="pct"/>
            <w:tcBorders>
              <w:top w:val="nil"/>
              <w:left w:val="nil"/>
              <w:bottom w:val="nil"/>
            </w:tcBorders>
            <w:vAlign w:val="center"/>
          </w:tcPr>
          <w:p w14:paraId="44EEC7C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45" w:type="pct"/>
            <w:tcBorders>
              <w:top w:val="nil"/>
              <w:bottom w:val="nil"/>
              <w:right w:val="nil"/>
            </w:tcBorders>
            <w:vAlign w:val="center"/>
          </w:tcPr>
          <w:p w14:paraId="17740B3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7" w:type="pct"/>
            <w:tcBorders>
              <w:top w:val="nil"/>
              <w:left w:val="nil"/>
              <w:bottom w:val="nil"/>
              <w:right w:val="nil"/>
            </w:tcBorders>
            <w:vAlign w:val="center"/>
          </w:tcPr>
          <w:p w14:paraId="59E0287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269" w:type="pct"/>
            <w:tcBorders>
              <w:top w:val="nil"/>
              <w:left w:val="nil"/>
              <w:bottom w:val="nil"/>
              <w:right w:val="nil"/>
            </w:tcBorders>
            <w:vAlign w:val="center"/>
          </w:tcPr>
          <w:p w14:paraId="077CEFA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8" w:type="pct"/>
            <w:tcBorders>
              <w:top w:val="nil"/>
              <w:bottom w:val="nil"/>
              <w:right w:val="nil"/>
            </w:tcBorders>
            <w:vAlign w:val="center"/>
          </w:tcPr>
          <w:p w14:paraId="5F031A7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8" w:type="pct"/>
            <w:tcBorders>
              <w:top w:val="nil"/>
              <w:left w:val="nil"/>
              <w:bottom w:val="nil"/>
              <w:right w:val="nil"/>
            </w:tcBorders>
            <w:vAlign w:val="center"/>
          </w:tcPr>
          <w:p w14:paraId="151AE23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8" w:type="pct"/>
            <w:tcBorders>
              <w:top w:val="nil"/>
              <w:left w:val="nil"/>
              <w:bottom w:val="nil"/>
              <w:right w:val="nil"/>
            </w:tcBorders>
            <w:vAlign w:val="center"/>
          </w:tcPr>
          <w:p w14:paraId="4364CDB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9" w:type="pct"/>
            <w:tcBorders>
              <w:top w:val="nil"/>
              <w:left w:val="nil"/>
              <w:bottom w:val="nil"/>
            </w:tcBorders>
            <w:vAlign w:val="center"/>
          </w:tcPr>
          <w:p w14:paraId="0D34C3B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96" w:type="pct"/>
            <w:tcBorders>
              <w:top w:val="nil"/>
              <w:left w:val="nil"/>
              <w:bottom w:val="nil"/>
              <w:right w:val="nil"/>
            </w:tcBorders>
            <w:vAlign w:val="center"/>
          </w:tcPr>
          <w:p w14:paraId="3C4616D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8" w:type="pct"/>
            <w:tcBorders>
              <w:top w:val="nil"/>
              <w:left w:val="nil"/>
              <w:bottom w:val="nil"/>
              <w:right w:val="nil"/>
            </w:tcBorders>
            <w:vAlign w:val="center"/>
          </w:tcPr>
          <w:p w14:paraId="67E6B5C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9" w:type="pct"/>
            <w:tcBorders>
              <w:top w:val="nil"/>
              <w:left w:val="nil"/>
              <w:bottom w:val="nil"/>
            </w:tcBorders>
            <w:vAlign w:val="center"/>
          </w:tcPr>
          <w:p w14:paraId="18D9842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8" w:type="pct"/>
            <w:tcBorders>
              <w:top w:val="nil"/>
              <w:left w:val="nil"/>
              <w:bottom w:val="nil"/>
              <w:right w:val="nil"/>
            </w:tcBorders>
            <w:vAlign w:val="center"/>
          </w:tcPr>
          <w:p w14:paraId="6BB0216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77" w:type="pct"/>
            <w:tcBorders>
              <w:top w:val="nil"/>
              <w:left w:val="nil"/>
              <w:bottom w:val="nil"/>
              <w:right w:val="nil"/>
            </w:tcBorders>
            <w:vAlign w:val="center"/>
          </w:tcPr>
          <w:p w14:paraId="5EFEB76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tcBorders>
            <w:vAlign w:val="center"/>
          </w:tcPr>
          <w:p w14:paraId="6CCEA07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r>
      <w:tr w:rsidR="00916CF9" w:rsidRPr="007968F5" w14:paraId="296B9A3C" w14:textId="77777777" w:rsidTr="00184ACB">
        <w:tc>
          <w:tcPr>
            <w:tcW w:w="452" w:type="pct"/>
            <w:tcBorders>
              <w:top w:val="nil"/>
              <w:bottom w:val="nil"/>
            </w:tcBorders>
            <w:vAlign w:val="center"/>
          </w:tcPr>
          <w:p w14:paraId="3AD5A6F5" w14:textId="77777777" w:rsidR="00916CF9" w:rsidRPr="005509A5" w:rsidRDefault="00916CF9" w:rsidP="00184ACB">
            <w:pPr>
              <w:spacing w:before="20" w:after="20"/>
              <w:rPr>
                <w:rFonts w:ascii="Calibri" w:hAnsi="Calibri" w:cs="Calibri"/>
                <w:bCs/>
                <w:sz w:val="22"/>
                <w:szCs w:val="22"/>
              </w:rPr>
            </w:pPr>
            <w:r w:rsidRPr="005509A5">
              <w:rPr>
                <w:rFonts w:ascii="Calibri" w:hAnsi="Calibri" w:cs="Calibri"/>
                <w:bCs/>
                <w:sz w:val="22"/>
                <w:szCs w:val="22"/>
              </w:rPr>
              <w:t>Never</w:t>
            </w:r>
          </w:p>
        </w:tc>
        <w:tc>
          <w:tcPr>
            <w:tcW w:w="245" w:type="pct"/>
            <w:tcBorders>
              <w:top w:val="nil"/>
              <w:bottom w:val="nil"/>
            </w:tcBorders>
            <w:vAlign w:val="center"/>
          </w:tcPr>
          <w:p w14:paraId="3172DFF8" w14:textId="77777777" w:rsidR="00916CF9" w:rsidRPr="005509A5" w:rsidRDefault="00916CF9" w:rsidP="00184ACB">
            <w:pPr>
              <w:spacing w:before="20" w:after="20"/>
              <w:jc w:val="center"/>
              <w:rPr>
                <w:rFonts w:ascii="Calibri" w:hAnsi="Calibri" w:cs="Calibri"/>
                <w:sz w:val="22"/>
                <w:szCs w:val="22"/>
              </w:rPr>
            </w:pPr>
            <w:r w:rsidRPr="005509A5">
              <w:rPr>
                <w:rFonts w:ascii="Calibri" w:hAnsi="Calibri" w:cs="Calibri"/>
                <w:sz w:val="22"/>
                <w:szCs w:val="22"/>
              </w:rPr>
              <w:t>8</w:t>
            </w:r>
          </w:p>
        </w:tc>
        <w:tc>
          <w:tcPr>
            <w:tcW w:w="289" w:type="pct"/>
            <w:tcBorders>
              <w:top w:val="nil"/>
              <w:bottom w:val="nil"/>
              <w:right w:val="nil"/>
            </w:tcBorders>
            <w:vAlign w:val="center"/>
          </w:tcPr>
          <w:p w14:paraId="1F06F43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16" w:type="pct"/>
            <w:tcBorders>
              <w:top w:val="nil"/>
              <w:left w:val="nil"/>
              <w:bottom w:val="nil"/>
            </w:tcBorders>
            <w:vAlign w:val="center"/>
          </w:tcPr>
          <w:p w14:paraId="68D330D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45" w:type="pct"/>
            <w:tcBorders>
              <w:top w:val="nil"/>
              <w:bottom w:val="nil"/>
              <w:right w:val="nil"/>
            </w:tcBorders>
            <w:vAlign w:val="center"/>
          </w:tcPr>
          <w:p w14:paraId="090508D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7" w:type="pct"/>
            <w:tcBorders>
              <w:top w:val="nil"/>
              <w:left w:val="nil"/>
              <w:bottom w:val="nil"/>
              <w:right w:val="nil"/>
            </w:tcBorders>
            <w:vAlign w:val="center"/>
          </w:tcPr>
          <w:p w14:paraId="2131C39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nil"/>
              <w:right w:val="nil"/>
            </w:tcBorders>
            <w:vAlign w:val="center"/>
          </w:tcPr>
          <w:p w14:paraId="0D28CE9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bottom w:val="nil"/>
              <w:right w:val="nil"/>
            </w:tcBorders>
            <w:vAlign w:val="center"/>
          </w:tcPr>
          <w:p w14:paraId="71898DA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450C3EF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01D8A15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9" w:type="pct"/>
            <w:tcBorders>
              <w:top w:val="nil"/>
              <w:left w:val="nil"/>
              <w:bottom w:val="nil"/>
            </w:tcBorders>
            <w:vAlign w:val="center"/>
          </w:tcPr>
          <w:p w14:paraId="6EB13F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96" w:type="pct"/>
            <w:tcBorders>
              <w:top w:val="nil"/>
              <w:left w:val="nil"/>
              <w:bottom w:val="nil"/>
              <w:right w:val="nil"/>
            </w:tcBorders>
            <w:vAlign w:val="center"/>
          </w:tcPr>
          <w:p w14:paraId="20D05A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74297B8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9" w:type="pct"/>
            <w:tcBorders>
              <w:top w:val="nil"/>
              <w:left w:val="nil"/>
              <w:bottom w:val="nil"/>
            </w:tcBorders>
            <w:vAlign w:val="center"/>
          </w:tcPr>
          <w:p w14:paraId="767507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02A3B2A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77" w:type="pct"/>
            <w:tcBorders>
              <w:top w:val="nil"/>
              <w:left w:val="nil"/>
              <w:bottom w:val="nil"/>
              <w:right w:val="nil"/>
            </w:tcBorders>
            <w:vAlign w:val="center"/>
          </w:tcPr>
          <w:p w14:paraId="5D09CED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tcBorders>
            <w:vAlign w:val="center"/>
          </w:tcPr>
          <w:p w14:paraId="5C50F8F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r>
      <w:tr w:rsidR="00916CF9" w:rsidRPr="007968F5" w14:paraId="6FF291DF" w14:textId="77777777" w:rsidTr="00184ACB">
        <w:tc>
          <w:tcPr>
            <w:tcW w:w="452" w:type="pct"/>
            <w:tcBorders>
              <w:top w:val="nil"/>
              <w:bottom w:val="single" w:sz="4" w:space="0" w:color="auto"/>
            </w:tcBorders>
            <w:vAlign w:val="center"/>
          </w:tcPr>
          <w:p w14:paraId="2008B15D"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0888EDCB" w14:textId="77777777" w:rsidR="00916CF9" w:rsidRPr="005509A5" w:rsidRDefault="00916CF9" w:rsidP="00184ACB">
            <w:pPr>
              <w:spacing w:before="20" w:after="20"/>
              <w:jc w:val="center"/>
              <w:rPr>
                <w:rFonts w:ascii="Calibri" w:hAnsi="Calibri" w:cs="Calibri"/>
                <w:sz w:val="22"/>
                <w:szCs w:val="22"/>
              </w:rPr>
            </w:pPr>
            <w:r w:rsidRPr="005509A5">
              <w:rPr>
                <w:rFonts w:ascii="Calibri" w:hAnsi="Calibri" w:cs="Calibri"/>
                <w:sz w:val="22"/>
                <w:szCs w:val="22"/>
              </w:rPr>
              <w:t>11</w:t>
            </w:r>
          </w:p>
        </w:tc>
        <w:tc>
          <w:tcPr>
            <w:tcW w:w="289" w:type="pct"/>
            <w:tcBorders>
              <w:top w:val="nil"/>
              <w:bottom w:val="single" w:sz="4" w:space="0" w:color="auto"/>
              <w:right w:val="nil"/>
            </w:tcBorders>
            <w:vAlign w:val="center"/>
          </w:tcPr>
          <w:p w14:paraId="0817304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16" w:type="pct"/>
            <w:tcBorders>
              <w:top w:val="nil"/>
              <w:left w:val="nil"/>
              <w:bottom w:val="single" w:sz="4" w:space="0" w:color="auto"/>
            </w:tcBorders>
            <w:vAlign w:val="center"/>
          </w:tcPr>
          <w:p w14:paraId="7CA4021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5" w:type="pct"/>
            <w:tcBorders>
              <w:top w:val="nil"/>
              <w:bottom w:val="single" w:sz="4" w:space="0" w:color="auto"/>
              <w:right w:val="nil"/>
            </w:tcBorders>
            <w:vAlign w:val="center"/>
          </w:tcPr>
          <w:p w14:paraId="3AF0EE3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7" w:type="pct"/>
            <w:tcBorders>
              <w:top w:val="nil"/>
              <w:left w:val="nil"/>
              <w:bottom w:val="single" w:sz="4" w:space="0" w:color="auto"/>
              <w:right w:val="nil"/>
            </w:tcBorders>
            <w:vAlign w:val="center"/>
          </w:tcPr>
          <w:p w14:paraId="47EFA74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9" w:type="pct"/>
            <w:tcBorders>
              <w:top w:val="nil"/>
              <w:left w:val="nil"/>
              <w:bottom w:val="single" w:sz="4" w:space="0" w:color="auto"/>
              <w:right w:val="nil"/>
            </w:tcBorders>
            <w:vAlign w:val="center"/>
          </w:tcPr>
          <w:p w14:paraId="4FF1D6F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bottom w:val="single" w:sz="4" w:space="0" w:color="auto"/>
              <w:right w:val="nil"/>
            </w:tcBorders>
            <w:vAlign w:val="center"/>
          </w:tcPr>
          <w:p w14:paraId="0BD1939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8" w:type="pct"/>
            <w:tcBorders>
              <w:top w:val="nil"/>
              <w:left w:val="nil"/>
              <w:bottom w:val="single" w:sz="4" w:space="0" w:color="auto"/>
              <w:right w:val="nil"/>
            </w:tcBorders>
            <w:vAlign w:val="center"/>
          </w:tcPr>
          <w:p w14:paraId="021795A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single" w:sz="4" w:space="0" w:color="auto"/>
              <w:right w:val="nil"/>
            </w:tcBorders>
            <w:vAlign w:val="center"/>
          </w:tcPr>
          <w:p w14:paraId="5DD49E9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single" w:sz="4" w:space="0" w:color="auto"/>
            </w:tcBorders>
            <w:vAlign w:val="center"/>
          </w:tcPr>
          <w:p w14:paraId="40D5549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96" w:type="pct"/>
            <w:tcBorders>
              <w:top w:val="nil"/>
              <w:left w:val="nil"/>
              <w:bottom w:val="single" w:sz="4" w:space="0" w:color="auto"/>
              <w:right w:val="nil"/>
            </w:tcBorders>
            <w:vAlign w:val="center"/>
          </w:tcPr>
          <w:p w14:paraId="531BCD4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right w:val="nil"/>
            </w:tcBorders>
            <w:vAlign w:val="center"/>
          </w:tcPr>
          <w:p w14:paraId="6C9EBFC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9" w:type="pct"/>
            <w:tcBorders>
              <w:top w:val="nil"/>
              <w:left w:val="nil"/>
              <w:bottom w:val="single" w:sz="4" w:space="0" w:color="auto"/>
            </w:tcBorders>
            <w:vAlign w:val="center"/>
          </w:tcPr>
          <w:p w14:paraId="2130553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single" w:sz="4" w:space="0" w:color="auto"/>
              <w:right w:val="nil"/>
            </w:tcBorders>
            <w:vAlign w:val="center"/>
          </w:tcPr>
          <w:p w14:paraId="5641044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77" w:type="pct"/>
            <w:tcBorders>
              <w:top w:val="nil"/>
              <w:left w:val="nil"/>
              <w:bottom w:val="single" w:sz="4" w:space="0" w:color="auto"/>
              <w:right w:val="nil"/>
            </w:tcBorders>
            <w:vAlign w:val="center"/>
          </w:tcPr>
          <w:p w14:paraId="174D081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tcBorders>
            <w:vAlign w:val="center"/>
          </w:tcPr>
          <w:p w14:paraId="013BD8A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bl>
    <w:p w14:paraId="47D2FBBE" w14:textId="77777777" w:rsidR="00916CF9" w:rsidRDefault="00916CF9" w:rsidP="00916CF9">
      <w:pPr>
        <w:spacing w:line="480" w:lineRule="auto"/>
        <w:rPr>
          <w:rFonts w:ascii="Calibri" w:hAnsi="Calibri" w:cs="Calibri"/>
          <w:bCs/>
          <w:sz w:val="22"/>
          <w:szCs w:val="22"/>
        </w:rPr>
      </w:pP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253E13D0" w14:textId="77777777" w:rsidTr="00184ACB">
        <w:trPr>
          <w:trHeight w:val="296"/>
        </w:trPr>
        <w:tc>
          <w:tcPr>
            <w:tcW w:w="456" w:type="pct"/>
            <w:tcBorders>
              <w:top w:val="single" w:sz="4" w:space="0" w:color="auto"/>
              <w:bottom w:val="nil"/>
            </w:tcBorders>
            <w:vAlign w:val="center"/>
          </w:tcPr>
          <w:p w14:paraId="0410846A"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08B48890"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10E7BCA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435DFBEF" w14:textId="77777777" w:rsidTr="00184ACB">
        <w:trPr>
          <w:trHeight w:val="757"/>
        </w:trPr>
        <w:tc>
          <w:tcPr>
            <w:tcW w:w="456" w:type="pct"/>
            <w:tcBorders>
              <w:top w:val="nil"/>
              <w:bottom w:val="single" w:sz="4" w:space="0" w:color="auto"/>
            </w:tcBorders>
            <w:vAlign w:val="center"/>
          </w:tcPr>
          <w:p w14:paraId="598AD9AB"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3ECD5D6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6785CC1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(net)</w:t>
            </w:r>
          </w:p>
          <w:p w14:paraId="12F2FEE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0F2A6D8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69B91DB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7DB727B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767A7C1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6" w:type="pct"/>
            <w:tcBorders>
              <w:top w:val="nil"/>
              <w:left w:val="nil"/>
              <w:bottom w:val="single" w:sz="4" w:space="0" w:color="auto"/>
              <w:right w:val="single" w:sz="4" w:space="0" w:color="auto"/>
            </w:tcBorders>
            <w:vAlign w:val="center"/>
          </w:tcPr>
          <w:p w14:paraId="53F6EFE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3F715438" w14:textId="77777777" w:rsidTr="00184ACB">
        <w:tc>
          <w:tcPr>
            <w:tcW w:w="5000" w:type="pct"/>
            <w:gridSpan w:val="8"/>
            <w:tcBorders>
              <w:top w:val="nil"/>
              <w:bottom w:val="nil"/>
              <w:right w:val="single" w:sz="4" w:space="0" w:color="auto"/>
            </w:tcBorders>
            <w:vAlign w:val="center"/>
          </w:tcPr>
          <w:p w14:paraId="0796CE34"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1990-I900</w:t>
            </w:r>
            <w:r>
              <w:rPr>
                <w:rFonts w:ascii="Calibri" w:hAnsi="Calibri" w:cs="Calibri"/>
                <w:b/>
                <w:sz w:val="22"/>
                <w:szCs w:val="22"/>
              </w:rPr>
              <w:t>13)</w:t>
            </w:r>
          </w:p>
        </w:tc>
      </w:tr>
      <w:tr w:rsidR="00916CF9" w:rsidRPr="007968F5" w14:paraId="38E47A36" w14:textId="77777777" w:rsidTr="00184ACB">
        <w:tc>
          <w:tcPr>
            <w:tcW w:w="456" w:type="pct"/>
            <w:tcBorders>
              <w:top w:val="nil"/>
              <w:bottom w:val="nil"/>
            </w:tcBorders>
            <w:vAlign w:val="center"/>
          </w:tcPr>
          <w:p w14:paraId="79B8AC13" w14:textId="77777777" w:rsidR="00916CF9" w:rsidRPr="007968F5" w:rsidRDefault="00916CF9" w:rsidP="00184ACB">
            <w:pPr>
              <w:spacing w:before="20" w:after="20"/>
              <w:rPr>
                <w:rFonts w:ascii="Calibri" w:hAnsi="Calibri" w:cs="Calibri"/>
                <w:b/>
                <w:sz w:val="22"/>
                <w:szCs w:val="22"/>
              </w:rPr>
            </w:pPr>
            <w:r>
              <w:rPr>
                <w:rFonts w:ascii="Calibri" w:hAnsi="Calibri" w:cs="Calibri"/>
                <w:bCs/>
                <w:sz w:val="22"/>
                <w:szCs w:val="22"/>
              </w:rPr>
              <w:t>1</w:t>
            </w:r>
            <w:r w:rsidRPr="005509A5">
              <w:rPr>
                <w:rFonts w:ascii="Calibri" w:hAnsi="Calibri" w:cs="Calibri"/>
                <w:bCs/>
                <w:sz w:val="22"/>
                <w:szCs w:val="22"/>
              </w:rPr>
              <w:t xml:space="preserve"> year</w:t>
            </w:r>
          </w:p>
        </w:tc>
        <w:tc>
          <w:tcPr>
            <w:tcW w:w="253" w:type="pct"/>
            <w:tcBorders>
              <w:top w:val="nil"/>
              <w:bottom w:val="nil"/>
            </w:tcBorders>
            <w:vAlign w:val="center"/>
          </w:tcPr>
          <w:p w14:paraId="3CAE5CE6"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5</w:t>
            </w:r>
          </w:p>
        </w:tc>
        <w:tc>
          <w:tcPr>
            <w:tcW w:w="715" w:type="pct"/>
            <w:tcBorders>
              <w:top w:val="nil"/>
              <w:bottom w:val="nil"/>
              <w:right w:val="nil"/>
            </w:tcBorders>
            <w:vAlign w:val="center"/>
          </w:tcPr>
          <w:p w14:paraId="082EB11C"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8</w:t>
            </w:r>
          </w:p>
        </w:tc>
        <w:tc>
          <w:tcPr>
            <w:tcW w:w="715" w:type="pct"/>
            <w:tcBorders>
              <w:top w:val="nil"/>
              <w:left w:val="nil"/>
              <w:bottom w:val="nil"/>
              <w:right w:val="nil"/>
            </w:tcBorders>
            <w:vAlign w:val="center"/>
          </w:tcPr>
          <w:p w14:paraId="024D3294"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715" w:type="pct"/>
            <w:tcBorders>
              <w:top w:val="nil"/>
              <w:left w:val="nil"/>
              <w:bottom w:val="nil"/>
              <w:right w:val="nil"/>
            </w:tcBorders>
            <w:vAlign w:val="center"/>
          </w:tcPr>
          <w:p w14:paraId="6699FC1B"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nil"/>
              <w:right w:val="nil"/>
            </w:tcBorders>
            <w:vAlign w:val="center"/>
          </w:tcPr>
          <w:p w14:paraId="3C697552"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715" w:type="pct"/>
            <w:tcBorders>
              <w:top w:val="nil"/>
              <w:left w:val="nil"/>
              <w:bottom w:val="nil"/>
              <w:right w:val="nil"/>
            </w:tcBorders>
            <w:vAlign w:val="center"/>
          </w:tcPr>
          <w:p w14:paraId="34C6AFA5"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716" w:type="pct"/>
            <w:tcBorders>
              <w:top w:val="nil"/>
              <w:left w:val="nil"/>
              <w:bottom w:val="nil"/>
              <w:right w:val="single" w:sz="4" w:space="0" w:color="auto"/>
            </w:tcBorders>
            <w:vAlign w:val="center"/>
          </w:tcPr>
          <w:p w14:paraId="454D1326"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7968F5" w14:paraId="34520D89" w14:textId="77777777" w:rsidTr="00184ACB">
        <w:tc>
          <w:tcPr>
            <w:tcW w:w="456" w:type="pct"/>
            <w:tcBorders>
              <w:top w:val="nil"/>
              <w:bottom w:val="nil"/>
            </w:tcBorders>
            <w:vAlign w:val="center"/>
          </w:tcPr>
          <w:p w14:paraId="3031488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3 </w:t>
            </w:r>
            <w:r w:rsidRPr="005509A5">
              <w:rPr>
                <w:rFonts w:ascii="Calibri" w:hAnsi="Calibri" w:cs="Calibri"/>
                <w:bCs/>
                <w:sz w:val="22"/>
                <w:szCs w:val="22"/>
              </w:rPr>
              <w:t>years</w:t>
            </w:r>
          </w:p>
        </w:tc>
        <w:tc>
          <w:tcPr>
            <w:tcW w:w="253" w:type="pct"/>
            <w:tcBorders>
              <w:top w:val="nil"/>
              <w:bottom w:val="nil"/>
            </w:tcBorders>
            <w:vAlign w:val="center"/>
          </w:tcPr>
          <w:p w14:paraId="6DB92861"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32</w:t>
            </w:r>
          </w:p>
        </w:tc>
        <w:tc>
          <w:tcPr>
            <w:tcW w:w="715" w:type="pct"/>
            <w:tcBorders>
              <w:top w:val="nil"/>
              <w:bottom w:val="nil"/>
              <w:right w:val="nil"/>
            </w:tcBorders>
            <w:vAlign w:val="center"/>
          </w:tcPr>
          <w:p w14:paraId="734F054D"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39</w:t>
            </w:r>
          </w:p>
        </w:tc>
        <w:tc>
          <w:tcPr>
            <w:tcW w:w="715" w:type="pct"/>
            <w:tcBorders>
              <w:top w:val="nil"/>
              <w:left w:val="nil"/>
              <w:bottom w:val="nil"/>
              <w:right w:val="nil"/>
            </w:tcBorders>
            <w:vAlign w:val="center"/>
          </w:tcPr>
          <w:p w14:paraId="398B42C0"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715" w:type="pct"/>
            <w:tcBorders>
              <w:top w:val="nil"/>
              <w:left w:val="nil"/>
              <w:bottom w:val="nil"/>
              <w:right w:val="nil"/>
            </w:tcBorders>
            <w:vAlign w:val="center"/>
          </w:tcPr>
          <w:p w14:paraId="2E8C8942"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715" w:type="pct"/>
            <w:tcBorders>
              <w:top w:val="nil"/>
              <w:left w:val="nil"/>
              <w:bottom w:val="nil"/>
              <w:right w:val="nil"/>
            </w:tcBorders>
            <w:vAlign w:val="center"/>
          </w:tcPr>
          <w:p w14:paraId="607A63B8"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52507344"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6" w:type="pct"/>
            <w:tcBorders>
              <w:top w:val="nil"/>
              <w:left w:val="nil"/>
              <w:bottom w:val="nil"/>
              <w:right w:val="single" w:sz="4" w:space="0" w:color="auto"/>
            </w:tcBorders>
            <w:vAlign w:val="center"/>
          </w:tcPr>
          <w:p w14:paraId="7362E758"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23</w:t>
            </w:r>
          </w:p>
        </w:tc>
      </w:tr>
      <w:tr w:rsidR="00916CF9" w:rsidRPr="007968F5" w14:paraId="6C58204D" w14:textId="77777777" w:rsidTr="00184ACB">
        <w:tc>
          <w:tcPr>
            <w:tcW w:w="456" w:type="pct"/>
            <w:tcBorders>
              <w:top w:val="nil"/>
              <w:bottom w:val="nil"/>
            </w:tcBorders>
            <w:vAlign w:val="center"/>
          </w:tcPr>
          <w:p w14:paraId="4ADE104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10</w:t>
            </w:r>
            <w:r w:rsidRPr="005509A5">
              <w:rPr>
                <w:rFonts w:ascii="Calibri" w:hAnsi="Calibri" w:cs="Calibri"/>
                <w:bCs/>
                <w:sz w:val="22"/>
                <w:szCs w:val="22"/>
              </w:rPr>
              <w:t xml:space="preserve"> years</w:t>
            </w:r>
          </w:p>
        </w:tc>
        <w:tc>
          <w:tcPr>
            <w:tcW w:w="253" w:type="pct"/>
            <w:tcBorders>
              <w:top w:val="nil"/>
              <w:bottom w:val="nil"/>
            </w:tcBorders>
            <w:vAlign w:val="center"/>
          </w:tcPr>
          <w:p w14:paraId="4422F631"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44</w:t>
            </w:r>
          </w:p>
        </w:tc>
        <w:tc>
          <w:tcPr>
            <w:tcW w:w="715" w:type="pct"/>
            <w:tcBorders>
              <w:top w:val="nil"/>
              <w:bottom w:val="nil"/>
              <w:right w:val="nil"/>
            </w:tcBorders>
            <w:vAlign w:val="center"/>
          </w:tcPr>
          <w:p w14:paraId="0C4B8873"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42</w:t>
            </w:r>
          </w:p>
        </w:tc>
        <w:tc>
          <w:tcPr>
            <w:tcW w:w="715" w:type="pct"/>
            <w:tcBorders>
              <w:top w:val="nil"/>
              <w:left w:val="nil"/>
              <w:bottom w:val="nil"/>
              <w:right w:val="nil"/>
            </w:tcBorders>
            <w:vAlign w:val="center"/>
          </w:tcPr>
          <w:p w14:paraId="48BE64AA"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715" w:type="pct"/>
            <w:tcBorders>
              <w:top w:val="nil"/>
              <w:left w:val="nil"/>
              <w:bottom w:val="nil"/>
              <w:right w:val="nil"/>
            </w:tcBorders>
            <w:vAlign w:val="center"/>
          </w:tcPr>
          <w:p w14:paraId="4B28B323"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715" w:type="pct"/>
            <w:tcBorders>
              <w:top w:val="nil"/>
              <w:left w:val="nil"/>
              <w:bottom w:val="nil"/>
              <w:right w:val="nil"/>
            </w:tcBorders>
            <w:vAlign w:val="center"/>
          </w:tcPr>
          <w:p w14:paraId="736D1656"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715" w:type="pct"/>
            <w:tcBorders>
              <w:top w:val="nil"/>
              <w:left w:val="nil"/>
              <w:bottom w:val="nil"/>
              <w:right w:val="nil"/>
            </w:tcBorders>
            <w:vAlign w:val="center"/>
          </w:tcPr>
          <w:p w14:paraId="3AFECC2A"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716" w:type="pct"/>
            <w:tcBorders>
              <w:top w:val="nil"/>
              <w:left w:val="nil"/>
              <w:bottom w:val="nil"/>
              <w:right w:val="single" w:sz="4" w:space="0" w:color="auto"/>
            </w:tcBorders>
            <w:vAlign w:val="center"/>
          </w:tcPr>
          <w:p w14:paraId="5BEB48E3"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61</w:t>
            </w:r>
          </w:p>
        </w:tc>
      </w:tr>
      <w:tr w:rsidR="00916CF9" w:rsidRPr="007968F5" w14:paraId="1CAF8EA8" w14:textId="77777777" w:rsidTr="00184ACB">
        <w:tc>
          <w:tcPr>
            <w:tcW w:w="456" w:type="pct"/>
            <w:tcBorders>
              <w:top w:val="nil"/>
              <w:bottom w:val="nil"/>
            </w:tcBorders>
            <w:vAlign w:val="center"/>
          </w:tcPr>
          <w:p w14:paraId="0BDC2323" w14:textId="77777777" w:rsidR="00916CF9" w:rsidRPr="00003C9C" w:rsidRDefault="00916CF9" w:rsidP="00184ACB">
            <w:pPr>
              <w:spacing w:before="20" w:after="20"/>
              <w:rPr>
                <w:rFonts w:ascii="Calibri" w:hAnsi="Calibri" w:cs="Calibri"/>
                <w:b/>
                <w:sz w:val="22"/>
                <w:szCs w:val="22"/>
              </w:rPr>
            </w:pPr>
            <w:r w:rsidRPr="005509A5">
              <w:rPr>
                <w:rFonts w:ascii="Calibri" w:hAnsi="Calibri" w:cs="Calibri"/>
                <w:bCs/>
                <w:sz w:val="22"/>
                <w:szCs w:val="22"/>
              </w:rPr>
              <w:t>Never</w:t>
            </w:r>
          </w:p>
        </w:tc>
        <w:tc>
          <w:tcPr>
            <w:tcW w:w="253" w:type="pct"/>
            <w:tcBorders>
              <w:top w:val="nil"/>
              <w:bottom w:val="nil"/>
            </w:tcBorders>
            <w:vAlign w:val="center"/>
          </w:tcPr>
          <w:p w14:paraId="173C9E41"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8</w:t>
            </w:r>
          </w:p>
        </w:tc>
        <w:tc>
          <w:tcPr>
            <w:tcW w:w="715" w:type="pct"/>
            <w:tcBorders>
              <w:top w:val="nil"/>
              <w:bottom w:val="nil"/>
              <w:right w:val="nil"/>
            </w:tcBorders>
            <w:vAlign w:val="center"/>
          </w:tcPr>
          <w:p w14:paraId="0B8FE15C"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3</w:t>
            </w:r>
          </w:p>
        </w:tc>
        <w:tc>
          <w:tcPr>
            <w:tcW w:w="715" w:type="pct"/>
            <w:tcBorders>
              <w:top w:val="nil"/>
              <w:left w:val="nil"/>
              <w:bottom w:val="nil"/>
              <w:right w:val="nil"/>
            </w:tcBorders>
            <w:vAlign w:val="center"/>
          </w:tcPr>
          <w:p w14:paraId="29C52D50"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715" w:type="pct"/>
            <w:tcBorders>
              <w:top w:val="nil"/>
              <w:left w:val="nil"/>
              <w:bottom w:val="nil"/>
              <w:right w:val="nil"/>
            </w:tcBorders>
            <w:vAlign w:val="center"/>
          </w:tcPr>
          <w:p w14:paraId="0C6813F5"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715" w:type="pct"/>
            <w:tcBorders>
              <w:top w:val="nil"/>
              <w:left w:val="nil"/>
              <w:bottom w:val="nil"/>
              <w:right w:val="nil"/>
            </w:tcBorders>
            <w:vAlign w:val="center"/>
          </w:tcPr>
          <w:p w14:paraId="0FD252D5"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12C06B08"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6" w:type="pct"/>
            <w:tcBorders>
              <w:top w:val="nil"/>
              <w:left w:val="nil"/>
              <w:bottom w:val="nil"/>
              <w:right w:val="single" w:sz="4" w:space="0" w:color="auto"/>
            </w:tcBorders>
            <w:vAlign w:val="center"/>
          </w:tcPr>
          <w:p w14:paraId="7AD6C77A"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7968F5" w14:paraId="569DCDCD" w14:textId="77777777" w:rsidTr="00184ACB">
        <w:tc>
          <w:tcPr>
            <w:tcW w:w="456" w:type="pct"/>
            <w:tcBorders>
              <w:top w:val="nil"/>
              <w:bottom w:val="single" w:sz="4" w:space="0" w:color="auto"/>
            </w:tcBorders>
            <w:vAlign w:val="center"/>
          </w:tcPr>
          <w:p w14:paraId="160075E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3" w:type="pct"/>
            <w:tcBorders>
              <w:top w:val="nil"/>
              <w:bottom w:val="single" w:sz="4" w:space="0" w:color="auto"/>
            </w:tcBorders>
            <w:vAlign w:val="center"/>
          </w:tcPr>
          <w:p w14:paraId="2AB82BEF"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11</w:t>
            </w:r>
          </w:p>
        </w:tc>
        <w:tc>
          <w:tcPr>
            <w:tcW w:w="715" w:type="pct"/>
            <w:tcBorders>
              <w:top w:val="nil"/>
              <w:bottom w:val="single" w:sz="4" w:space="0" w:color="auto"/>
              <w:right w:val="nil"/>
            </w:tcBorders>
            <w:vAlign w:val="center"/>
          </w:tcPr>
          <w:p w14:paraId="767A43D1" w14:textId="77777777" w:rsidR="00916CF9" w:rsidRPr="009A6AE9" w:rsidRDefault="00916CF9" w:rsidP="00184ACB">
            <w:pPr>
              <w:spacing w:before="20" w:after="20"/>
              <w:jc w:val="center"/>
              <w:rPr>
                <w:rFonts w:ascii="Calibri" w:hAnsi="Calibri" w:cs="Calibri"/>
                <w:sz w:val="22"/>
                <w:szCs w:val="22"/>
              </w:rPr>
            </w:pPr>
            <w:r w:rsidRPr="009A6AE9">
              <w:rPr>
                <w:rFonts w:ascii="Calibri" w:hAnsi="Calibri" w:cs="Calibri"/>
                <w:sz w:val="22"/>
                <w:szCs w:val="22"/>
              </w:rPr>
              <w:t>7</w:t>
            </w:r>
          </w:p>
        </w:tc>
        <w:tc>
          <w:tcPr>
            <w:tcW w:w="715" w:type="pct"/>
            <w:tcBorders>
              <w:top w:val="nil"/>
              <w:left w:val="nil"/>
              <w:bottom w:val="single" w:sz="4" w:space="0" w:color="auto"/>
              <w:right w:val="nil"/>
            </w:tcBorders>
            <w:vAlign w:val="center"/>
          </w:tcPr>
          <w:p w14:paraId="4B889A84"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single" w:sz="4" w:space="0" w:color="auto"/>
              <w:right w:val="nil"/>
            </w:tcBorders>
            <w:vAlign w:val="center"/>
          </w:tcPr>
          <w:p w14:paraId="529CA1E1"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single" w:sz="4" w:space="0" w:color="auto"/>
              <w:right w:val="nil"/>
            </w:tcBorders>
            <w:vAlign w:val="center"/>
          </w:tcPr>
          <w:p w14:paraId="5DFB0C1A"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715" w:type="pct"/>
            <w:tcBorders>
              <w:top w:val="nil"/>
              <w:left w:val="nil"/>
              <w:bottom w:val="single" w:sz="4" w:space="0" w:color="auto"/>
              <w:right w:val="nil"/>
            </w:tcBorders>
            <w:vAlign w:val="center"/>
          </w:tcPr>
          <w:p w14:paraId="030C39B6"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716" w:type="pct"/>
            <w:tcBorders>
              <w:top w:val="nil"/>
              <w:left w:val="nil"/>
              <w:bottom w:val="single" w:sz="4" w:space="0" w:color="auto"/>
              <w:right w:val="single" w:sz="4" w:space="0" w:color="auto"/>
            </w:tcBorders>
            <w:vAlign w:val="center"/>
          </w:tcPr>
          <w:p w14:paraId="070E9CB0" w14:textId="77777777" w:rsidR="00916CF9" w:rsidRPr="009A6AE9" w:rsidRDefault="00916CF9" w:rsidP="00184ACB">
            <w:pPr>
              <w:spacing w:before="20" w:after="20"/>
              <w:jc w:val="center"/>
              <w:rPr>
                <w:rFonts w:ascii="Calibri" w:hAnsi="Calibri" w:cs="Calibri"/>
                <w:sz w:val="22"/>
                <w:szCs w:val="22"/>
              </w:rPr>
            </w:pPr>
            <w:r>
              <w:rPr>
                <w:rFonts w:ascii="Calibri" w:hAnsi="Calibri" w:cs="Calibri"/>
                <w:sz w:val="22"/>
                <w:szCs w:val="22"/>
              </w:rPr>
              <w:t>8</w:t>
            </w:r>
          </w:p>
        </w:tc>
      </w:tr>
    </w:tbl>
    <w:p w14:paraId="7EED1557" w14:textId="77777777" w:rsidR="00916CF9" w:rsidRDefault="00916CF9" w:rsidP="00916CF9">
      <w:pPr>
        <w:rPr>
          <w:rFonts w:ascii="Calibri" w:hAnsi="Calibri" w:cs="Calibri"/>
          <w:b/>
          <w:sz w:val="22"/>
          <w:szCs w:val="22"/>
        </w:rPr>
      </w:pPr>
    </w:p>
    <w:p w14:paraId="6858A064"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2B0E0AD9"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54C2FD99" w14:textId="77777777" w:rsidR="00916CF9"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lastRenderedPageBreak/>
        <w:t xml:space="preserve">Appendix </w:t>
      </w:r>
      <w:r w:rsidRPr="002F347E">
        <w:rPr>
          <w:rFonts w:ascii="Calibri" w:hAnsi="Calibri" w:cs="Calibri"/>
          <w:b/>
          <w:sz w:val="22"/>
          <w:szCs w:val="22"/>
          <w:u w:val="single"/>
        </w:rPr>
        <w:t>tables: A united Germany’s economic and military power</w:t>
      </w:r>
    </w:p>
    <w:p w14:paraId="5787BD75"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4.1: likelihood of united Germany posing an economic/military threat to Britain (Source: USIA, author’s analysis) </w:t>
      </w:r>
    </w:p>
    <w:p w14:paraId="0D7C1A68" w14:textId="77777777" w:rsidR="00916CF9" w:rsidRPr="00CD1F33" w:rsidRDefault="00916CF9" w:rsidP="00916CF9">
      <w:pPr>
        <w:pStyle w:val="ListParagraph"/>
        <w:numPr>
          <w:ilvl w:val="0"/>
          <w:numId w:val="26"/>
        </w:numPr>
        <w:spacing w:line="480" w:lineRule="auto"/>
        <w:rPr>
          <w:rFonts w:ascii="Calibri" w:hAnsi="Calibri" w:cs="Calibri"/>
          <w:b/>
          <w:sz w:val="22"/>
          <w:szCs w:val="22"/>
        </w:rPr>
      </w:pPr>
      <w:r>
        <w:rPr>
          <w:rFonts w:ascii="Calibri" w:hAnsi="Calibri" w:cs="Calibri"/>
          <w:b/>
          <w:sz w:val="22"/>
          <w:szCs w:val="22"/>
        </w:rPr>
        <w:t>Economic threat</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5DF51A05" w14:textId="77777777" w:rsidTr="00184ACB">
        <w:trPr>
          <w:trHeight w:val="296"/>
        </w:trPr>
        <w:tc>
          <w:tcPr>
            <w:tcW w:w="452" w:type="pct"/>
            <w:tcBorders>
              <w:top w:val="single" w:sz="4" w:space="0" w:color="auto"/>
              <w:bottom w:val="nil"/>
            </w:tcBorders>
            <w:vAlign w:val="center"/>
          </w:tcPr>
          <w:p w14:paraId="6D0DC6A5"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448A90FE"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12E92D3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1678D27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42E717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74C3234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7D2DB7E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5AA5AA1F" w14:textId="77777777" w:rsidTr="00184ACB">
        <w:trPr>
          <w:trHeight w:val="757"/>
        </w:trPr>
        <w:tc>
          <w:tcPr>
            <w:tcW w:w="452" w:type="pct"/>
            <w:tcBorders>
              <w:top w:val="nil"/>
              <w:bottom w:val="single" w:sz="4" w:space="0" w:color="auto"/>
            </w:tcBorders>
            <w:vAlign w:val="center"/>
          </w:tcPr>
          <w:p w14:paraId="1EF40A75"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1341FFC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65FE1D8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60BFB2A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3534F4F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4BA5F10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381CA92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3E932B6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2EF57C5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1AAEFE1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4656FAA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1DA658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276DBB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24D7E13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8E887E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5BB26FE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677ABEB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6AF434B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3598664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32991C1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36D79E2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08DC464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05808CB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FA27B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0764159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259D74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2498F37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1ABFEF8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5054A75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5C9A946E" w14:textId="77777777" w:rsidTr="00184ACB">
        <w:tc>
          <w:tcPr>
            <w:tcW w:w="5000" w:type="pct"/>
            <w:gridSpan w:val="17"/>
            <w:tcBorders>
              <w:bottom w:val="nil"/>
            </w:tcBorders>
            <w:vAlign w:val="center"/>
          </w:tcPr>
          <w:p w14:paraId="207C5376"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38F1563D" w14:textId="77777777" w:rsidTr="00184ACB">
        <w:tc>
          <w:tcPr>
            <w:tcW w:w="452" w:type="pct"/>
            <w:tcBorders>
              <w:top w:val="nil"/>
              <w:bottom w:val="nil"/>
            </w:tcBorders>
            <w:vAlign w:val="center"/>
          </w:tcPr>
          <w:p w14:paraId="313D3380"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13ED92CA" w14:textId="77777777" w:rsidR="00916CF9" w:rsidRPr="00003C9C" w:rsidRDefault="00916CF9" w:rsidP="00184ACB">
            <w:pPr>
              <w:spacing w:before="20" w:after="20"/>
              <w:jc w:val="center"/>
              <w:rPr>
                <w:rFonts w:ascii="Calibri" w:hAnsi="Calibri" w:cs="Calibri"/>
                <w:b/>
                <w:bCs/>
                <w:sz w:val="22"/>
                <w:szCs w:val="22"/>
              </w:rPr>
            </w:pPr>
            <w:r>
              <w:rPr>
                <w:b/>
                <w:bCs/>
                <w:sz w:val="22"/>
                <w:szCs w:val="22"/>
              </w:rPr>
              <w:t>36</w:t>
            </w:r>
          </w:p>
        </w:tc>
        <w:tc>
          <w:tcPr>
            <w:tcW w:w="289" w:type="pct"/>
            <w:tcBorders>
              <w:top w:val="nil"/>
              <w:bottom w:val="nil"/>
              <w:right w:val="nil"/>
            </w:tcBorders>
            <w:vAlign w:val="center"/>
          </w:tcPr>
          <w:p w14:paraId="1C25085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42</w:t>
            </w:r>
          </w:p>
        </w:tc>
        <w:tc>
          <w:tcPr>
            <w:tcW w:w="316" w:type="pct"/>
            <w:tcBorders>
              <w:top w:val="nil"/>
              <w:left w:val="nil"/>
              <w:bottom w:val="nil"/>
            </w:tcBorders>
            <w:vAlign w:val="center"/>
          </w:tcPr>
          <w:p w14:paraId="53BD5A2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30</w:t>
            </w:r>
          </w:p>
        </w:tc>
        <w:tc>
          <w:tcPr>
            <w:tcW w:w="245" w:type="pct"/>
            <w:tcBorders>
              <w:top w:val="nil"/>
              <w:bottom w:val="nil"/>
              <w:right w:val="nil"/>
            </w:tcBorders>
            <w:vAlign w:val="center"/>
          </w:tcPr>
          <w:p w14:paraId="223869A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38</w:t>
            </w:r>
          </w:p>
        </w:tc>
        <w:tc>
          <w:tcPr>
            <w:tcW w:w="267" w:type="pct"/>
            <w:tcBorders>
              <w:top w:val="nil"/>
              <w:left w:val="nil"/>
              <w:bottom w:val="nil"/>
              <w:right w:val="nil"/>
            </w:tcBorders>
            <w:vAlign w:val="center"/>
          </w:tcPr>
          <w:p w14:paraId="693908B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33</w:t>
            </w:r>
          </w:p>
        </w:tc>
        <w:tc>
          <w:tcPr>
            <w:tcW w:w="269" w:type="pct"/>
            <w:tcBorders>
              <w:top w:val="nil"/>
              <w:left w:val="nil"/>
              <w:bottom w:val="nil"/>
              <w:right w:val="nil"/>
            </w:tcBorders>
            <w:vAlign w:val="center"/>
          </w:tcPr>
          <w:p w14:paraId="4C0F923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35</w:t>
            </w:r>
          </w:p>
        </w:tc>
        <w:tc>
          <w:tcPr>
            <w:tcW w:w="268" w:type="pct"/>
            <w:tcBorders>
              <w:top w:val="nil"/>
              <w:bottom w:val="nil"/>
              <w:right w:val="nil"/>
            </w:tcBorders>
            <w:vAlign w:val="center"/>
          </w:tcPr>
          <w:p w14:paraId="0C6A3ED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40</w:t>
            </w:r>
          </w:p>
        </w:tc>
        <w:tc>
          <w:tcPr>
            <w:tcW w:w="268" w:type="pct"/>
            <w:tcBorders>
              <w:top w:val="nil"/>
              <w:left w:val="nil"/>
              <w:bottom w:val="nil"/>
              <w:right w:val="nil"/>
            </w:tcBorders>
            <w:vAlign w:val="center"/>
          </w:tcPr>
          <w:p w14:paraId="62F9DB0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268" w:type="pct"/>
            <w:tcBorders>
              <w:top w:val="nil"/>
              <w:left w:val="nil"/>
              <w:bottom w:val="nil"/>
              <w:right w:val="nil"/>
            </w:tcBorders>
            <w:vAlign w:val="center"/>
          </w:tcPr>
          <w:p w14:paraId="26539CD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30</w:t>
            </w:r>
          </w:p>
        </w:tc>
        <w:tc>
          <w:tcPr>
            <w:tcW w:w="269" w:type="pct"/>
            <w:tcBorders>
              <w:top w:val="nil"/>
              <w:left w:val="nil"/>
              <w:bottom w:val="nil"/>
            </w:tcBorders>
            <w:vAlign w:val="center"/>
          </w:tcPr>
          <w:p w14:paraId="70B4B80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32</w:t>
            </w:r>
          </w:p>
        </w:tc>
        <w:tc>
          <w:tcPr>
            <w:tcW w:w="396" w:type="pct"/>
            <w:tcBorders>
              <w:top w:val="nil"/>
              <w:left w:val="nil"/>
              <w:bottom w:val="nil"/>
              <w:right w:val="nil"/>
            </w:tcBorders>
            <w:vAlign w:val="center"/>
          </w:tcPr>
          <w:p w14:paraId="6004A8C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32</w:t>
            </w:r>
          </w:p>
        </w:tc>
        <w:tc>
          <w:tcPr>
            <w:tcW w:w="268" w:type="pct"/>
            <w:tcBorders>
              <w:top w:val="nil"/>
              <w:left w:val="nil"/>
              <w:bottom w:val="nil"/>
              <w:right w:val="nil"/>
            </w:tcBorders>
            <w:vAlign w:val="center"/>
          </w:tcPr>
          <w:p w14:paraId="2DCCAC9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38</w:t>
            </w:r>
          </w:p>
        </w:tc>
        <w:tc>
          <w:tcPr>
            <w:tcW w:w="269" w:type="pct"/>
            <w:tcBorders>
              <w:top w:val="nil"/>
              <w:left w:val="nil"/>
              <w:bottom w:val="nil"/>
            </w:tcBorders>
            <w:vAlign w:val="center"/>
          </w:tcPr>
          <w:p w14:paraId="2006212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c>
          <w:tcPr>
            <w:tcW w:w="268" w:type="pct"/>
            <w:tcBorders>
              <w:top w:val="nil"/>
              <w:left w:val="nil"/>
              <w:bottom w:val="nil"/>
              <w:right w:val="nil"/>
            </w:tcBorders>
            <w:vAlign w:val="center"/>
          </w:tcPr>
          <w:p w14:paraId="2633B30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377" w:type="pct"/>
            <w:tcBorders>
              <w:top w:val="nil"/>
              <w:left w:val="nil"/>
              <w:bottom w:val="nil"/>
              <w:right w:val="nil"/>
            </w:tcBorders>
            <w:vAlign w:val="center"/>
          </w:tcPr>
          <w:p w14:paraId="286730A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32</w:t>
            </w:r>
          </w:p>
        </w:tc>
        <w:tc>
          <w:tcPr>
            <w:tcW w:w="268" w:type="pct"/>
            <w:tcBorders>
              <w:top w:val="nil"/>
              <w:left w:val="nil"/>
              <w:bottom w:val="nil"/>
            </w:tcBorders>
            <w:vAlign w:val="center"/>
          </w:tcPr>
          <w:p w14:paraId="19C1C00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41</w:t>
            </w:r>
          </w:p>
        </w:tc>
      </w:tr>
      <w:tr w:rsidR="00916CF9" w:rsidRPr="007968F5" w14:paraId="345C1E8F" w14:textId="77777777" w:rsidTr="00184ACB">
        <w:tc>
          <w:tcPr>
            <w:tcW w:w="452" w:type="pct"/>
            <w:tcBorders>
              <w:top w:val="nil"/>
              <w:bottom w:val="nil"/>
            </w:tcBorders>
            <w:vAlign w:val="center"/>
          </w:tcPr>
          <w:p w14:paraId="1D863FB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42485735" w14:textId="77777777" w:rsidR="00916CF9" w:rsidRPr="007968F5" w:rsidRDefault="00916CF9" w:rsidP="00184ACB">
            <w:pPr>
              <w:spacing w:before="20" w:after="20"/>
              <w:jc w:val="center"/>
              <w:rPr>
                <w:rFonts w:ascii="Calibri" w:hAnsi="Calibri" w:cs="Calibri"/>
                <w:sz w:val="22"/>
                <w:szCs w:val="22"/>
              </w:rPr>
            </w:pPr>
            <w:r>
              <w:rPr>
                <w:sz w:val="22"/>
                <w:szCs w:val="22"/>
              </w:rPr>
              <w:t>13</w:t>
            </w:r>
          </w:p>
        </w:tc>
        <w:tc>
          <w:tcPr>
            <w:tcW w:w="289" w:type="pct"/>
            <w:tcBorders>
              <w:top w:val="nil"/>
              <w:bottom w:val="nil"/>
              <w:right w:val="nil"/>
            </w:tcBorders>
            <w:vAlign w:val="center"/>
          </w:tcPr>
          <w:p w14:paraId="6C46576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16" w:type="pct"/>
            <w:tcBorders>
              <w:top w:val="nil"/>
              <w:left w:val="nil"/>
              <w:bottom w:val="nil"/>
            </w:tcBorders>
            <w:vAlign w:val="center"/>
          </w:tcPr>
          <w:p w14:paraId="619411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45" w:type="pct"/>
            <w:tcBorders>
              <w:top w:val="nil"/>
              <w:bottom w:val="nil"/>
              <w:right w:val="nil"/>
            </w:tcBorders>
            <w:vAlign w:val="center"/>
          </w:tcPr>
          <w:p w14:paraId="08795B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7" w:type="pct"/>
            <w:tcBorders>
              <w:top w:val="nil"/>
              <w:left w:val="nil"/>
              <w:bottom w:val="nil"/>
              <w:right w:val="nil"/>
            </w:tcBorders>
            <w:vAlign w:val="center"/>
          </w:tcPr>
          <w:p w14:paraId="32B052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nil"/>
              <w:right w:val="nil"/>
            </w:tcBorders>
            <w:vAlign w:val="center"/>
          </w:tcPr>
          <w:p w14:paraId="31493F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bottom w:val="nil"/>
              <w:right w:val="nil"/>
            </w:tcBorders>
            <w:vAlign w:val="center"/>
          </w:tcPr>
          <w:p w14:paraId="621F7F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6D7D110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720416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9" w:type="pct"/>
            <w:tcBorders>
              <w:top w:val="nil"/>
              <w:left w:val="nil"/>
              <w:bottom w:val="nil"/>
            </w:tcBorders>
            <w:vAlign w:val="center"/>
          </w:tcPr>
          <w:p w14:paraId="21D6C99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96" w:type="pct"/>
            <w:tcBorders>
              <w:top w:val="nil"/>
              <w:left w:val="nil"/>
              <w:bottom w:val="nil"/>
              <w:right w:val="nil"/>
            </w:tcBorders>
            <w:vAlign w:val="center"/>
          </w:tcPr>
          <w:p w14:paraId="4800FA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68A54C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287D3DE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67BBD76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7" w:type="pct"/>
            <w:tcBorders>
              <w:top w:val="nil"/>
              <w:left w:val="nil"/>
              <w:bottom w:val="nil"/>
              <w:right w:val="nil"/>
            </w:tcBorders>
            <w:vAlign w:val="center"/>
          </w:tcPr>
          <w:p w14:paraId="2C443FA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tcBorders>
            <w:vAlign w:val="center"/>
          </w:tcPr>
          <w:p w14:paraId="514A8E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7968F5" w14:paraId="1A6D9323" w14:textId="77777777" w:rsidTr="00184ACB">
        <w:tc>
          <w:tcPr>
            <w:tcW w:w="452" w:type="pct"/>
            <w:tcBorders>
              <w:top w:val="nil"/>
              <w:bottom w:val="nil"/>
            </w:tcBorders>
            <w:vAlign w:val="center"/>
          </w:tcPr>
          <w:p w14:paraId="4D0D129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098EFF01" w14:textId="77777777" w:rsidR="00916CF9" w:rsidRPr="007968F5" w:rsidRDefault="00916CF9" w:rsidP="00184ACB">
            <w:pPr>
              <w:spacing w:before="20" w:after="20"/>
              <w:jc w:val="center"/>
              <w:rPr>
                <w:rFonts w:ascii="Calibri" w:hAnsi="Calibri" w:cs="Calibri"/>
                <w:sz w:val="22"/>
                <w:szCs w:val="22"/>
              </w:rPr>
            </w:pPr>
            <w:r>
              <w:rPr>
                <w:sz w:val="22"/>
                <w:szCs w:val="22"/>
              </w:rPr>
              <w:t>23</w:t>
            </w:r>
          </w:p>
        </w:tc>
        <w:tc>
          <w:tcPr>
            <w:tcW w:w="289" w:type="pct"/>
            <w:tcBorders>
              <w:top w:val="nil"/>
              <w:bottom w:val="nil"/>
              <w:right w:val="nil"/>
            </w:tcBorders>
            <w:vAlign w:val="center"/>
          </w:tcPr>
          <w:p w14:paraId="4DD97C2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2B7D36F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45" w:type="pct"/>
            <w:tcBorders>
              <w:top w:val="nil"/>
              <w:bottom w:val="nil"/>
              <w:right w:val="nil"/>
            </w:tcBorders>
            <w:vAlign w:val="center"/>
          </w:tcPr>
          <w:p w14:paraId="7DB193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7" w:type="pct"/>
            <w:tcBorders>
              <w:top w:val="nil"/>
              <w:left w:val="nil"/>
              <w:bottom w:val="nil"/>
              <w:right w:val="nil"/>
            </w:tcBorders>
            <w:vAlign w:val="center"/>
          </w:tcPr>
          <w:p w14:paraId="207AD1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9" w:type="pct"/>
            <w:tcBorders>
              <w:top w:val="nil"/>
              <w:left w:val="nil"/>
              <w:bottom w:val="nil"/>
              <w:right w:val="nil"/>
            </w:tcBorders>
            <w:vAlign w:val="center"/>
          </w:tcPr>
          <w:p w14:paraId="22D628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bottom w:val="nil"/>
              <w:right w:val="nil"/>
            </w:tcBorders>
            <w:vAlign w:val="center"/>
          </w:tcPr>
          <w:p w14:paraId="0CEEF1C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45BD91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right w:val="nil"/>
            </w:tcBorders>
            <w:vAlign w:val="center"/>
          </w:tcPr>
          <w:p w14:paraId="148CFFF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004372D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6" w:type="pct"/>
            <w:tcBorders>
              <w:top w:val="nil"/>
              <w:left w:val="nil"/>
              <w:bottom w:val="nil"/>
              <w:right w:val="nil"/>
            </w:tcBorders>
            <w:vAlign w:val="center"/>
          </w:tcPr>
          <w:p w14:paraId="3699044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274633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9" w:type="pct"/>
            <w:tcBorders>
              <w:top w:val="nil"/>
              <w:left w:val="nil"/>
              <w:bottom w:val="nil"/>
            </w:tcBorders>
            <w:vAlign w:val="center"/>
          </w:tcPr>
          <w:p w14:paraId="4B2402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3F8F4A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7" w:type="pct"/>
            <w:tcBorders>
              <w:top w:val="nil"/>
              <w:left w:val="nil"/>
              <w:bottom w:val="nil"/>
              <w:right w:val="nil"/>
            </w:tcBorders>
            <w:vAlign w:val="center"/>
          </w:tcPr>
          <w:p w14:paraId="7730BFF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left w:val="nil"/>
              <w:bottom w:val="nil"/>
            </w:tcBorders>
            <w:vAlign w:val="center"/>
          </w:tcPr>
          <w:p w14:paraId="2442316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r>
      <w:tr w:rsidR="00916CF9" w:rsidRPr="007968F5" w14:paraId="0E8812D0" w14:textId="77777777" w:rsidTr="00184ACB">
        <w:tc>
          <w:tcPr>
            <w:tcW w:w="452" w:type="pct"/>
            <w:tcBorders>
              <w:top w:val="nil"/>
              <w:bottom w:val="nil"/>
            </w:tcBorders>
            <w:vAlign w:val="center"/>
          </w:tcPr>
          <w:p w14:paraId="78B255F7"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6C98E408" w14:textId="77777777" w:rsidR="00916CF9" w:rsidRPr="00003C9C" w:rsidRDefault="00916CF9" w:rsidP="00184ACB">
            <w:pPr>
              <w:spacing w:before="20" w:after="20"/>
              <w:jc w:val="center"/>
              <w:rPr>
                <w:rFonts w:ascii="Calibri" w:hAnsi="Calibri" w:cs="Calibri"/>
                <w:b/>
                <w:sz w:val="22"/>
                <w:szCs w:val="22"/>
              </w:rPr>
            </w:pPr>
            <w:r>
              <w:rPr>
                <w:b/>
                <w:bCs/>
                <w:sz w:val="22"/>
                <w:szCs w:val="22"/>
              </w:rPr>
              <w:t>48</w:t>
            </w:r>
          </w:p>
        </w:tc>
        <w:tc>
          <w:tcPr>
            <w:tcW w:w="289" w:type="pct"/>
            <w:tcBorders>
              <w:top w:val="nil"/>
              <w:bottom w:val="nil"/>
              <w:right w:val="nil"/>
            </w:tcBorders>
            <w:vAlign w:val="center"/>
          </w:tcPr>
          <w:p w14:paraId="4070F82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51</w:t>
            </w:r>
          </w:p>
        </w:tc>
        <w:tc>
          <w:tcPr>
            <w:tcW w:w="316" w:type="pct"/>
            <w:tcBorders>
              <w:top w:val="nil"/>
              <w:left w:val="nil"/>
              <w:bottom w:val="nil"/>
            </w:tcBorders>
            <w:vAlign w:val="center"/>
          </w:tcPr>
          <w:p w14:paraId="48EBA8C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45" w:type="pct"/>
            <w:tcBorders>
              <w:top w:val="nil"/>
              <w:bottom w:val="nil"/>
              <w:right w:val="nil"/>
            </w:tcBorders>
            <w:vAlign w:val="center"/>
          </w:tcPr>
          <w:p w14:paraId="13B6F39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67" w:type="pct"/>
            <w:tcBorders>
              <w:top w:val="nil"/>
              <w:left w:val="nil"/>
              <w:bottom w:val="nil"/>
              <w:right w:val="nil"/>
            </w:tcBorders>
            <w:vAlign w:val="center"/>
          </w:tcPr>
          <w:p w14:paraId="6CAC007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55</w:t>
            </w:r>
          </w:p>
        </w:tc>
        <w:tc>
          <w:tcPr>
            <w:tcW w:w="269" w:type="pct"/>
            <w:tcBorders>
              <w:top w:val="nil"/>
              <w:left w:val="nil"/>
              <w:bottom w:val="nil"/>
              <w:right w:val="nil"/>
            </w:tcBorders>
            <w:vAlign w:val="center"/>
          </w:tcPr>
          <w:p w14:paraId="1D9B6EF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268" w:type="pct"/>
            <w:tcBorders>
              <w:top w:val="nil"/>
              <w:bottom w:val="nil"/>
              <w:right w:val="nil"/>
            </w:tcBorders>
            <w:vAlign w:val="center"/>
          </w:tcPr>
          <w:p w14:paraId="6EFCAC0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54</w:t>
            </w:r>
          </w:p>
        </w:tc>
        <w:tc>
          <w:tcPr>
            <w:tcW w:w="268" w:type="pct"/>
            <w:tcBorders>
              <w:top w:val="nil"/>
              <w:left w:val="nil"/>
              <w:bottom w:val="nil"/>
              <w:right w:val="nil"/>
            </w:tcBorders>
            <w:vAlign w:val="center"/>
          </w:tcPr>
          <w:p w14:paraId="6E5F9DF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268" w:type="pct"/>
            <w:tcBorders>
              <w:top w:val="nil"/>
              <w:left w:val="nil"/>
              <w:bottom w:val="nil"/>
              <w:right w:val="nil"/>
            </w:tcBorders>
            <w:vAlign w:val="center"/>
          </w:tcPr>
          <w:p w14:paraId="653D0E6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52</w:t>
            </w:r>
          </w:p>
        </w:tc>
        <w:tc>
          <w:tcPr>
            <w:tcW w:w="269" w:type="pct"/>
            <w:tcBorders>
              <w:top w:val="nil"/>
              <w:left w:val="nil"/>
              <w:bottom w:val="nil"/>
            </w:tcBorders>
            <w:vAlign w:val="center"/>
          </w:tcPr>
          <w:p w14:paraId="725DC23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396" w:type="pct"/>
            <w:tcBorders>
              <w:top w:val="nil"/>
              <w:left w:val="nil"/>
              <w:bottom w:val="nil"/>
              <w:right w:val="nil"/>
            </w:tcBorders>
            <w:vAlign w:val="center"/>
          </w:tcPr>
          <w:p w14:paraId="11F047B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49</w:t>
            </w:r>
          </w:p>
        </w:tc>
        <w:tc>
          <w:tcPr>
            <w:tcW w:w="268" w:type="pct"/>
            <w:tcBorders>
              <w:top w:val="nil"/>
              <w:left w:val="nil"/>
              <w:bottom w:val="nil"/>
              <w:right w:val="nil"/>
            </w:tcBorders>
            <w:vAlign w:val="center"/>
          </w:tcPr>
          <w:p w14:paraId="49FC170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51</w:t>
            </w:r>
          </w:p>
        </w:tc>
        <w:tc>
          <w:tcPr>
            <w:tcW w:w="269" w:type="pct"/>
            <w:tcBorders>
              <w:top w:val="nil"/>
              <w:left w:val="nil"/>
              <w:bottom w:val="nil"/>
            </w:tcBorders>
            <w:vAlign w:val="center"/>
          </w:tcPr>
          <w:p w14:paraId="670BBEA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38</w:t>
            </w:r>
          </w:p>
        </w:tc>
        <w:tc>
          <w:tcPr>
            <w:tcW w:w="268" w:type="pct"/>
            <w:tcBorders>
              <w:top w:val="nil"/>
              <w:left w:val="nil"/>
              <w:bottom w:val="nil"/>
              <w:right w:val="nil"/>
            </w:tcBorders>
            <w:vAlign w:val="center"/>
          </w:tcPr>
          <w:p w14:paraId="489D1FF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377" w:type="pct"/>
            <w:tcBorders>
              <w:top w:val="nil"/>
              <w:left w:val="nil"/>
              <w:bottom w:val="nil"/>
              <w:right w:val="nil"/>
            </w:tcBorders>
            <w:vAlign w:val="center"/>
          </w:tcPr>
          <w:p w14:paraId="4EDF719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51</w:t>
            </w:r>
          </w:p>
        </w:tc>
        <w:tc>
          <w:tcPr>
            <w:tcW w:w="268" w:type="pct"/>
            <w:tcBorders>
              <w:top w:val="nil"/>
              <w:left w:val="nil"/>
              <w:bottom w:val="nil"/>
            </w:tcBorders>
            <w:vAlign w:val="center"/>
          </w:tcPr>
          <w:p w14:paraId="6D1660A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53</w:t>
            </w:r>
          </w:p>
        </w:tc>
      </w:tr>
      <w:tr w:rsidR="00916CF9" w:rsidRPr="007968F5" w14:paraId="7E76D48A" w14:textId="77777777" w:rsidTr="00184ACB">
        <w:tc>
          <w:tcPr>
            <w:tcW w:w="452" w:type="pct"/>
            <w:tcBorders>
              <w:top w:val="nil"/>
              <w:bottom w:val="nil"/>
            </w:tcBorders>
            <w:vAlign w:val="center"/>
          </w:tcPr>
          <w:p w14:paraId="1546652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48A2FD08" w14:textId="77777777" w:rsidR="00916CF9" w:rsidRPr="007968F5" w:rsidRDefault="00916CF9" w:rsidP="00184ACB">
            <w:pPr>
              <w:spacing w:before="20" w:after="20"/>
              <w:jc w:val="center"/>
              <w:rPr>
                <w:rFonts w:ascii="Calibri" w:hAnsi="Calibri" w:cs="Calibri"/>
                <w:sz w:val="22"/>
                <w:szCs w:val="22"/>
              </w:rPr>
            </w:pPr>
            <w:r>
              <w:rPr>
                <w:bCs/>
                <w:sz w:val="22"/>
                <w:szCs w:val="22"/>
              </w:rPr>
              <w:t>27</w:t>
            </w:r>
          </w:p>
        </w:tc>
        <w:tc>
          <w:tcPr>
            <w:tcW w:w="289" w:type="pct"/>
            <w:tcBorders>
              <w:top w:val="nil"/>
              <w:bottom w:val="nil"/>
              <w:right w:val="nil"/>
            </w:tcBorders>
            <w:vAlign w:val="center"/>
          </w:tcPr>
          <w:p w14:paraId="2FD1E5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16" w:type="pct"/>
            <w:tcBorders>
              <w:top w:val="nil"/>
              <w:left w:val="nil"/>
              <w:bottom w:val="nil"/>
            </w:tcBorders>
            <w:vAlign w:val="center"/>
          </w:tcPr>
          <w:p w14:paraId="225ACE4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45" w:type="pct"/>
            <w:tcBorders>
              <w:top w:val="nil"/>
              <w:bottom w:val="nil"/>
              <w:right w:val="nil"/>
            </w:tcBorders>
            <w:vAlign w:val="center"/>
          </w:tcPr>
          <w:p w14:paraId="10A756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7" w:type="pct"/>
            <w:tcBorders>
              <w:top w:val="nil"/>
              <w:left w:val="nil"/>
              <w:bottom w:val="nil"/>
              <w:right w:val="nil"/>
            </w:tcBorders>
            <w:vAlign w:val="center"/>
          </w:tcPr>
          <w:p w14:paraId="7EB4F4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right w:val="nil"/>
            </w:tcBorders>
            <w:vAlign w:val="center"/>
          </w:tcPr>
          <w:p w14:paraId="7F0662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bottom w:val="nil"/>
              <w:right w:val="nil"/>
            </w:tcBorders>
            <w:vAlign w:val="center"/>
          </w:tcPr>
          <w:p w14:paraId="32F1C1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7F91762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0A6F4F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9" w:type="pct"/>
            <w:tcBorders>
              <w:top w:val="nil"/>
              <w:left w:val="nil"/>
              <w:bottom w:val="nil"/>
            </w:tcBorders>
            <w:vAlign w:val="center"/>
          </w:tcPr>
          <w:p w14:paraId="6B4D83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96" w:type="pct"/>
            <w:tcBorders>
              <w:top w:val="nil"/>
              <w:left w:val="nil"/>
              <w:bottom w:val="nil"/>
              <w:right w:val="nil"/>
            </w:tcBorders>
            <w:vAlign w:val="center"/>
          </w:tcPr>
          <w:p w14:paraId="17C2C2D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25BAB2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tcBorders>
            <w:vAlign w:val="center"/>
          </w:tcPr>
          <w:p w14:paraId="065598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1CCBDA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7" w:type="pct"/>
            <w:tcBorders>
              <w:top w:val="nil"/>
              <w:left w:val="nil"/>
              <w:bottom w:val="nil"/>
              <w:right w:val="nil"/>
            </w:tcBorders>
            <w:vAlign w:val="center"/>
          </w:tcPr>
          <w:p w14:paraId="5386A3C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tcBorders>
            <w:vAlign w:val="center"/>
          </w:tcPr>
          <w:p w14:paraId="6F467E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7968F5" w14:paraId="3641F752" w14:textId="77777777" w:rsidTr="00184ACB">
        <w:tc>
          <w:tcPr>
            <w:tcW w:w="452" w:type="pct"/>
            <w:tcBorders>
              <w:top w:val="nil"/>
              <w:bottom w:val="nil"/>
            </w:tcBorders>
            <w:vAlign w:val="center"/>
          </w:tcPr>
          <w:p w14:paraId="2FC4B1BD"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27E36006" w14:textId="77777777" w:rsidR="00916CF9" w:rsidRPr="007968F5" w:rsidRDefault="00916CF9" w:rsidP="00184ACB">
            <w:pPr>
              <w:spacing w:before="20" w:after="20"/>
              <w:jc w:val="center"/>
              <w:rPr>
                <w:rFonts w:ascii="Calibri" w:hAnsi="Calibri" w:cs="Calibri"/>
                <w:sz w:val="22"/>
                <w:szCs w:val="22"/>
              </w:rPr>
            </w:pPr>
            <w:r>
              <w:rPr>
                <w:bCs/>
                <w:sz w:val="22"/>
                <w:szCs w:val="22"/>
              </w:rPr>
              <w:t>21</w:t>
            </w:r>
          </w:p>
        </w:tc>
        <w:tc>
          <w:tcPr>
            <w:tcW w:w="289" w:type="pct"/>
            <w:tcBorders>
              <w:top w:val="nil"/>
              <w:bottom w:val="nil"/>
              <w:right w:val="nil"/>
            </w:tcBorders>
            <w:vAlign w:val="center"/>
          </w:tcPr>
          <w:p w14:paraId="58E7A12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16" w:type="pct"/>
            <w:tcBorders>
              <w:top w:val="nil"/>
              <w:left w:val="nil"/>
              <w:bottom w:val="nil"/>
            </w:tcBorders>
            <w:vAlign w:val="center"/>
          </w:tcPr>
          <w:p w14:paraId="491DCF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5" w:type="pct"/>
            <w:tcBorders>
              <w:top w:val="nil"/>
              <w:bottom w:val="nil"/>
              <w:right w:val="nil"/>
            </w:tcBorders>
            <w:vAlign w:val="center"/>
          </w:tcPr>
          <w:p w14:paraId="17B0162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594EF6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nil"/>
              <w:right w:val="nil"/>
            </w:tcBorders>
            <w:vAlign w:val="center"/>
          </w:tcPr>
          <w:p w14:paraId="455C945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bottom w:val="nil"/>
              <w:right w:val="nil"/>
            </w:tcBorders>
            <w:vAlign w:val="center"/>
          </w:tcPr>
          <w:p w14:paraId="0BB2B13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6145FB0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54BCFAA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9" w:type="pct"/>
            <w:tcBorders>
              <w:top w:val="nil"/>
              <w:left w:val="nil"/>
              <w:bottom w:val="nil"/>
            </w:tcBorders>
            <w:vAlign w:val="center"/>
          </w:tcPr>
          <w:p w14:paraId="70E916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96" w:type="pct"/>
            <w:tcBorders>
              <w:top w:val="nil"/>
              <w:left w:val="nil"/>
              <w:bottom w:val="nil"/>
              <w:right w:val="nil"/>
            </w:tcBorders>
            <w:vAlign w:val="center"/>
          </w:tcPr>
          <w:p w14:paraId="39126A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1282E30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nil"/>
            </w:tcBorders>
            <w:vAlign w:val="center"/>
          </w:tcPr>
          <w:p w14:paraId="424D66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2E69E05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77" w:type="pct"/>
            <w:tcBorders>
              <w:top w:val="nil"/>
              <w:left w:val="nil"/>
              <w:bottom w:val="nil"/>
              <w:right w:val="nil"/>
            </w:tcBorders>
            <w:vAlign w:val="center"/>
          </w:tcPr>
          <w:p w14:paraId="2ECFE7A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tcBorders>
            <w:vAlign w:val="center"/>
          </w:tcPr>
          <w:p w14:paraId="78F6FC8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r>
      <w:tr w:rsidR="00916CF9" w:rsidRPr="007968F5" w14:paraId="6FD5B3F7" w14:textId="77777777" w:rsidTr="00184ACB">
        <w:tc>
          <w:tcPr>
            <w:tcW w:w="452" w:type="pct"/>
            <w:tcBorders>
              <w:top w:val="nil"/>
              <w:bottom w:val="single" w:sz="4" w:space="0" w:color="auto"/>
            </w:tcBorders>
            <w:vAlign w:val="center"/>
          </w:tcPr>
          <w:p w14:paraId="1BB9D471"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4317A9C0"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16</w:t>
            </w:r>
          </w:p>
        </w:tc>
        <w:tc>
          <w:tcPr>
            <w:tcW w:w="289" w:type="pct"/>
            <w:tcBorders>
              <w:top w:val="nil"/>
              <w:bottom w:val="single" w:sz="4" w:space="0" w:color="auto"/>
              <w:right w:val="nil"/>
            </w:tcBorders>
            <w:vAlign w:val="center"/>
          </w:tcPr>
          <w:p w14:paraId="7DD7F52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316" w:type="pct"/>
            <w:tcBorders>
              <w:top w:val="nil"/>
              <w:left w:val="nil"/>
              <w:bottom w:val="single" w:sz="4" w:space="0" w:color="auto"/>
            </w:tcBorders>
            <w:vAlign w:val="center"/>
          </w:tcPr>
          <w:p w14:paraId="60E4C12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25</w:t>
            </w:r>
          </w:p>
        </w:tc>
        <w:tc>
          <w:tcPr>
            <w:tcW w:w="245" w:type="pct"/>
            <w:tcBorders>
              <w:top w:val="nil"/>
              <w:bottom w:val="single" w:sz="4" w:space="0" w:color="auto"/>
              <w:right w:val="nil"/>
            </w:tcBorders>
            <w:vAlign w:val="center"/>
          </w:tcPr>
          <w:p w14:paraId="42D36CF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17</w:t>
            </w:r>
          </w:p>
        </w:tc>
        <w:tc>
          <w:tcPr>
            <w:tcW w:w="267" w:type="pct"/>
            <w:tcBorders>
              <w:top w:val="nil"/>
              <w:left w:val="nil"/>
              <w:bottom w:val="single" w:sz="4" w:space="0" w:color="auto"/>
              <w:right w:val="nil"/>
            </w:tcBorders>
            <w:vAlign w:val="center"/>
          </w:tcPr>
          <w:p w14:paraId="4407C0C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9" w:type="pct"/>
            <w:tcBorders>
              <w:top w:val="nil"/>
              <w:left w:val="nil"/>
              <w:bottom w:val="single" w:sz="4" w:space="0" w:color="auto"/>
              <w:right w:val="nil"/>
            </w:tcBorders>
            <w:vAlign w:val="center"/>
          </w:tcPr>
          <w:p w14:paraId="787B80F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20</w:t>
            </w:r>
          </w:p>
        </w:tc>
        <w:tc>
          <w:tcPr>
            <w:tcW w:w="268" w:type="pct"/>
            <w:tcBorders>
              <w:top w:val="nil"/>
              <w:bottom w:val="single" w:sz="4" w:space="0" w:color="auto"/>
              <w:right w:val="nil"/>
            </w:tcBorders>
            <w:vAlign w:val="center"/>
          </w:tcPr>
          <w:p w14:paraId="350F421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8" w:type="pct"/>
            <w:tcBorders>
              <w:top w:val="nil"/>
              <w:left w:val="nil"/>
              <w:bottom w:val="single" w:sz="4" w:space="0" w:color="auto"/>
              <w:right w:val="nil"/>
            </w:tcBorders>
            <w:vAlign w:val="center"/>
          </w:tcPr>
          <w:p w14:paraId="25668B2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8" w:type="pct"/>
            <w:tcBorders>
              <w:top w:val="nil"/>
              <w:left w:val="nil"/>
              <w:bottom w:val="single" w:sz="4" w:space="0" w:color="auto"/>
              <w:right w:val="nil"/>
            </w:tcBorders>
            <w:vAlign w:val="center"/>
          </w:tcPr>
          <w:p w14:paraId="69F600A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9" w:type="pct"/>
            <w:tcBorders>
              <w:top w:val="nil"/>
              <w:left w:val="nil"/>
              <w:bottom w:val="single" w:sz="4" w:space="0" w:color="auto"/>
            </w:tcBorders>
            <w:vAlign w:val="center"/>
          </w:tcPr>
          <w:p w14:paraId="1D83250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24</w:t>
            </w:r>
          </w:p>
        </w:tc>
        <w:tc>
          <w:tcPr>
            <w:tcW w:w="396" w:type="pct"/>
            <w:tcBorders>
              <w:top w:val="nil"/>
              <w:left w:val="nil"/>
              <w:bottom w:val="single" w:sz="4" w:space="0" w:color="auto"/>
              <w:right w:val="nil"/>
            </w:tcBorders>
            <w:vAlign w:val="center"/>
          </w:tcPr>
          <w:p w14:paraId="4B30B07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268" w:type="pct"/>
            <w:tcBorders>
              <w:top w:val="nil"/>
              <w:left w:val="nil"/>
              <w:bottom w:val="single" w:sz="4" w:space="0" w:color="auto"/>
              <w:right w:val="nil"/>
            </w:tcBorders>
            <w:vAlign w:val="center"/>
          </w:tcPr>
          <w:p w14:paraId="25EEE28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9" w:type="pct"/>
            <w:tcBorders>
              <w:top w:val="nil"/>
              <w:left w:val="nil"/>
              <w:bottom w:val="single" w:sz="4" w:space="0" w:color="auto"/>
            </w:tcBorders>
            <w:vAlign w:val="center"/>
          </w:tcPr>
          <w:p w14:paraId="587452D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019A019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16</w:t>
            </w:r>
          </w:p>
        </w:tc>
        <w:tc>
          <w:tcPr>
            <w:tcW w:w="377" w:type="pct"/>
            <w:tcBorders>
              <w:top w:val="nil"/>
              <w:left w:val="nil"/>
              <w:bottom w:val="single" w:sz="4" w:space="0" w:color="auto"/>
              <w:right w:val="nil"/>
            </w:tcBorders>
            <w:vAlign w:val="center"/>
          </w:tcPr>
          <w:p w14:paraId="0C3C5D7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17</w:t>
            </w:r>
          </w:p>
        </w:tc>
        <w:tc>
          <w:tcPr>
            <w:tcW w:w="268" w:type="pct"/>
            <w:tcBorders>
              <w:top w:val="nil"/>
              <w:left w:val="nil"/>
              <w:bottom w:val="single" w:sz="4" w:space="0" w:color="auto"/>
            </w:tcBorders>
            <w:vAlign w:val="center"/>
          </w:tcPr>
          <w:p w14:paraId="02D9927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r>
      <w:tr w:rsidR="00916CF9" w:rsidRPr="001E6119" w14:paraId="06EE4BF0" w14:textId="77777777" w:rsidTr="00184ACB">
        <w:tc>
          <w:tcPr>
            <w:tcW w:w="5000" w:type="pct"/>
            <w:gridSpan w:val="17"/>
            <w:tcBorders>
              <w:bottom w:val="nil"/>
            </w:tcBorders>
            <w:vAlign w:val="center"/>
          </w:tcPr>
          <w:p w14:paraId="7465F82A"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7500C2">
              <w:rPr>
                <w:rFonts w:ascii="Calibri" w:hAnsi="Calibri" w:cs="Calibri"/>
                <w:b/>
                <w:sz w:val="22"/>
                <w:szCs w:val="22"/>
              </w:rPr>
              <w:t>USIA Poll # 1990-I900</w:t>
            </w:r>
            <w:r>
              <w:rPr>
                <w:rFonts w:ascii="Calibri" w:hAnsi="Calibri" w:cs="Calibri"/>
                <w:b/>
                <w:sz w:val="22"/>
                <w:szCs w:val="22"/>
              </w:rPr>
              <w:t>23)</w:t>
            </w:r>
          </w:p>
        </w:tc>
      </w:tr>
      <w:tr w:rsidR="00916CF9" w:rsidRPr="00003C9C" w14:paraId="6014C79E" w14:textId="77777777" w:rsidTr="00184ACB">
        <w:tc>
          <w:tcPr>
            <w:tcW w:w="452" w:type="pct"/>
            <w:tcBorders>
              <w:top w:val="nil"/>
              <w:bottom w:val="nil"/>
            </w:tcBorders>
            <w:vAlign w:val="center"/>
          </w:tcPr>
          <w:p w14:paraId="7EE3E038"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071DC0BA" w14:textId="77777777" w:rsidR="00916CF9" w:rsidRPr="00003C9C" w:rsidRDefault="00916CF9" w:rsidP="00184ACB">
            <w:pPr>
              <w:spacing w:before="20" w:after="20"/>
              <w:jc w:val="center"/>
              <w:rPr>
                <w:rFonts w:ascii="Calibri" w:hAnsi="Calibri" w:cs="Calibri"/>
                <w:b/>
                <w:bCs/>
                <w:sz w:val="22"/>
                <w:szCs w:val="22"/>
              </w:rPr>
            </w:pPr>
            <w:r>
              <w:rPr>
                <w:b/>
                <w:bCs/>
                <w:sz w:val="22"/>
                <w:szCs w:val="22"/>
              </w:rPr>
              <w:t>51</w:t>
            </w:r>
          </w:p>
        </w:tc>
        <w:tc>
          <w:tcPr>
            <w:tcW w:w="289" w:type="pct"/>
            <w:tcBorders>
              <w:top w:val="nil"/>
              <w:bottom w:val="nil"/>
              <w:right w:val="nil"/>
            </w:tcBorders>
            <w:vAlign w:val="center"/>
          </w:tcPr>
          <w:p w14:paraId="1B77672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316" w:type="pct"/>
            <w:tcBorders>
              <w:top w:val="nil"/>
              <w:left w:val="nil"/>
              <w:bottom w:val="nil"/>
            </w:tcBorders>
            <w:vAlign w:val="center"/>
          </w:tcPr>
          <w:p w14:paraId="4EBC225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245" w:type="pct"/>
            <w:tcBorders>
              <w:top w:val="nil"/>
              <w:bottom w:val="nil"/>
              <w:right w:val="nil"/>
            </w:tcBorders>
            <w:vAlign w:val="center"/>
          </w:tcPr>
          <w:p w14:paraId="227F77F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44</w:t>
            </w:r>
          </w:p>
        </w:tc>
        <w:tc>
          <w:tcPr>
            <w:tcW w:w="267" w:type="pct"/>
            <w:tcBorders>
              <w:top w:val="nil"/>
              <w:left w:val="nil"/>
              <w:bottom w:val="nil"/>
              <w:right w:val="nil"/>
            </w:tcBorders>
            <w:vAlign w:val="center"/>
          </w:tcPr>
          <w:p w14:paraId="0F2B312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53</w:t>
            </w:r>
          </w:p>
        </w:tc>
        <w:tc>
          <w:tcPr>
            <w:tcW w:w="269" w:type="pct"/>
            <w:tcBorders>
              <w:top w:val="nil"/>
              <w:left w:val="nil"/>
              <w:bottom w:val="nil"/>
              <w:right w:val="nil"/>
            </w:tcBorders>
            <w:vAlign w:val="center"/>
          </w:tcPr>
          <w:p w14:paraId="070A666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56</w:t>
            </w:r>
          </w:p>
        </w:tc>
        <w:tc>
          <w:tcPr>
            <w:tcW w:w="268" w:type="pct"/>
            <w:tcBorders>
              <w:top w:val="nil"/>
              <w:bottom w:val="nil"/>
              <w:right w:val="nil"/>
            </w:tcBorders>
            <w:vAlign w:val="center"/>
          </w:tcPr>
          <w:p w14:paraId="3506B20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268" w:type="pct"/>
            <w:tcBorders>
              <w:top w:val="nil"/>
              <w:left w:val="nil"/>
              <w:bottom w:val="nil"/>
              <w:right w:val="nil"/>
            </w:tcBorders>
            <w:vAlign w:val="center"/>
          </w:tcPr>
          <w:p w14:paraId="5CE90DC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61</w:t>
            </w:r>
          </w:p>
        </w:tc>
        <w:tc>
          <w:tcPr>
            <w:tcW w:w="268" w:type="pct"/>
            <w:tcBorders>
              <w:top w:val="nil"/>
              <w:left w:val="nil"/>
              <w:bottom w:val="nil"/>
              <w:right w:val="nil"/>
            </w:tcBorders>
            <w:vAlign w:val="center"/>
          </w:tcPr>
          <w:p w14:paraId="73C3B8C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50</w:t>
            </w:r>
          </w:p>
        </w:tc>
        <w:tc>
          <w:tcPr>
            <w:tcW w:w="269" w:type="pct"/>
            <w:tcBorders>
              <w:top w:val="nil"/>
              <w:left w:val="nil"/>
              <w:bottom w:val="nil"/>
            </w:tcBorders>
            <w:vAlign w:val="center"/>
          </w:tcPr>
          <w:p w14:paraId="3694B0C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40</w:t>
            </w:r>
          </w:p>
        </w:tc>
        <w:tc>
          <w:tcPr>
            <w:tcW w:w="396" w:type="pct"/>
            <w:tcBorders>
              <w:top w:val="nil"/>
              <w:left w:val="nil"/>
              <w:bottom w:val="nil"/>
              <w:right w:val="nil"/>
            </w:tcBorders>
            <w:vAlign w:val="center"/>
          </w:tcPr>
          <w:p w14:paraId="014F110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49</w:t>
            </w:r>
          </w:p>
        </w:tc>
        <w:tc>
          <w:tcPr>
            <w:tcW w:w="268" w:type="pct"/>
            <w:tcBorders>
              <w:top w:val="nil"/>
              <w:left w:val="nil"/>
              <w:bottom w:val="nil"/>
              <w:right w:val="nil"/>
            </w:tcBorders>
            <w:vAlign w:val="center"/>
          </w:tcPr>
          <w:p w14:paraId="514CCC4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269" w:type="pct"/>
            <w:tcBorders>
              <w:top w:val="nil"/>
              <w:left w:val="nil"/>
              <w:bottom w:val="nil"/>
            </w:tcBorders>
            <w:vAlign w:val="center"/>
          </w:tcPr>
          <w:p w14:paraId="0A45830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268" w:type="pct"/>
            <w:tcBorders>
              <w:top w:val="nil"/>
              <w:left w:val="nil"/>
              <w:bottom w:val="nil"/>
              <w:right w:val="nil"/>
            </w:tcBorders>
            <w:vAlign w:val="center"/>
          </w:tcPr>
          <w:p w14:paraId="27BFA00C" w14:textId="77777777" w:rsidR="00916CF9" w:rsidRPr="00003C9C" w:rsidRDefault="00916CF9" w:rsidP="00184ACB">
            <w:pPr>
              <w:spacing w:before="20" w:after="20"/>
              <w:jc w:val="center"/>
              <w:rPr>
                <w:rFonts w:ascii="Calibri" w:hAnsi="Calibri" w:cs="Calibri"/>
                <w:b/>
                <w:bCs/>
                <w:sz w:val="22"/>
                <w:szCs w:val="22"/>
              </w:rPr>
            </w:pPr>
          </w:p>
        </w:tc>
        <w:tc>
          <w:tcPr>
            <w:tcW w:w="377" w:type="pct"/>
            <w:tcBorders>
              <w:top w:val="nil"/>
              <w:left w:val="nil"/>
              <w:bottom w:val="nil"/>
              <w:right w:val="nil"/>
            </w:tcBorders>
            <w:vAlign w:val="center"/>
          </w:tcPr>
          <w:p w14:paraId="7D6BA84C" w14:textId="77777777" w:rsidR="00916CF9" w:rsidRPr="00003C9C" w:rsidRDefault="00916CF9" w:rsidP="00184ACB">
            <w:pPr>
              <w:spacing w:before="20" w:after="20"/>
              <w:jc w:val="center"/>
              <w:rPr>
                <w:rFonts w:ascii="Calibri" w:hAnsi="Calibri" w:cs="Calibri"/>
                <w:b/>
                <w:bCs/>
                <w:sz w:val="22"/>
                <w:szCs w:val="22"/>
              </w:rPr>
            </w:pPr>
          </w:p>
        </w:tc>
        <w:tc>
          <w:tcPr>
            <w:tcW w:w="268" w:type="pct"/>
            <w:tcBorders>
              <w:top w:val="nil"/>
              <w:left w:val="nil"/>
              <w:bottom w:val="nil"/>
            </w:tcBorders>
            <w:vAlign w:val="center"/>
          </w:tcPr>
          <w:p w14:paraId="262477CD"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0F299C71" w14:textId="77777777" w:rsidTr="00184ACB">
        <w:tc>
          <w:tcPr>
            <w:tcW w:w="452" w:type="pct"/>
            <w:tcBorders>
              <w:top w:val="nil"/>
              <w:bottom w:val="nil"/>
            </w:tcBorders>
            <w:vAlign w:val="center"/>
          </w:tcPr>
          <w:p w14:paraId="183AD191"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238660FF" w14:textId="77777777" w:rsidR="00916CF9" w:rsidRPr="007968F5" w:rsidRDefault="00916CF9" w:rsidP="00184ACB">
            <w:pPr>
              <w:spacing w:before="20" w:after="20"/>
              <w:jc w:val="center"/>
              <w:rPr>
                <w:rFonts w:ascii="Calibri" w:hAnsi="Calibri" w:cs="Calibri"/>
                <w:sz w:val="22"/>
                <w:szCs w:val="22"/>
              </w:rPr>
            </w:pPr>
            <w:r>
              <w:rPr>
                <w:sz w:val="22"/>
                <w:szCs w:val="22"/>
              </w:rPr>
              <w:t>25</w:t>
            </w:r>
          </w:p>
        </w:tc>
        <w:tc>
          <w:tcPr>
            <w:tcW w:w="289" w:type="pct"/>
            <w:tcBorders>
              <w:top w:val="nil"/>
              <w:bottom w:val="nil"/>
              <w:right w:val="nil"/>
            </w:tcBorders>
            <w:vAlign w:val="center"/>
          </w:tcPr>
          <w:p w14:paraId="7543EE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16" w:type="pct"/>
            <w:tcBorders>
              <w:top w:val="nil"/>
              <w:left w:val="nil"/>
              <w:bottom w:val="nil"/>
            </w:tcBorders>
            <w:vAlign w:val="center"/>
          </w:tcPr>
          <w:p w14:paraId="4A2B2C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45" w:type="pct"/>
            <w:tcBorders>
              <w:top w:val="nil"/>
              <w:bottom w:val="nil"/>
              <w:right w:val="nil"/>
            </w:tcBorders>
            <w:vAlign w:val="center"/>
          </w:tcPr>
          <w:p w14:paraId="7568EB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7" w:type="pct"/>
            <w:tcBorders>
              <w:top w:val="nil"/>
              <w:left w:val="nil"/>
              <w:bottom w:val="nil"/>
              <w:right w:val="nil"/>
            </w:tcBorders>
            <w:vAlign w:val="center"/>
          </w:tcPr>
          <w:p w14:paraId="5515E9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9" w:type="pct"/>
            <w:tcBorders>
              <w:top w:val="nil"/>
              <w:left w:val="nil"/>
              <w:bottom w:val="nil"/>
              <w:right w:val="nil"/>
            </w:tcBorders>
            <w:vAlign w:val="center"/>
          </w:tcPr>
          <w:p w14:paraId="449FC8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bottom w:val="nil"/>
              <w:right w:val="nil"/>
            </w:tcBorders>
            <w:vAlign w:val="center"/>
          </w:tcPr>
          <w:p w14:paraId="40E93B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4E8B0B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474EE7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9" w:type="pct"/>
            <w:tcBorders>
              <w:top w:val="nil"/>
              <w:left w:val="nil"/>
              <w:bottom w:val="nil"/>
            </w:tcBorders>
            <w:vAlign w:val="center"/>
          </w:tcPr>
          <w:p w14:paraId="3913BA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nil"/>
              <w:right w:val="nil"/>
            </w:tcBorders>
            <w:vAlign w:val="center"/>
          </w:tcPr>
          <w:p w14:paraId="44EE04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7A1E21D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tcBorders>
            <w:vAlign w:val="center"/>
          </w:tcPr>
          <w:p w14:paraId="71051B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left w:val="nil"/>
              <w:bottom w:val="nil"/>
              <w:right w:val="nil"/>
            </w:tcBorders>
            <w:vAlign w:val="center"/>
          </w:tcPr>
          <w:p w14:paraId="6BE9F6C3"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09AC8B5B"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3B6AE6EB" w14:textId="77777777" w:rsidR="00916CF9" w:rsidRPr="007968F5" w:rsidRDefault="00916CF9" w:rsidP="00184ACB">
            <w:pPr>
              <w:spacing w:before="20" w:after="20"/>
              <w:jc w:val="center"/>
              <w:rPr>
                <w:rFonts w:ascii="Calibri" w:hAnsi="Calibri" w:cs="Calibri"/>
                <w:sz w:val="22"/>
                <w:szCs w:val="22"/>
              </w:rPr>
            </w:pPr>
          </w:p>
        </w:tc>
      </w:tr>
      <w:tr w:rsidR="00916CF9" w:rsidRPr="007968F5" w14:paraId="1E5EE816" w14:textId="77777777" w:rsidTr="00184ACB">
        <w:tc>
          <w:tcPr>
            <w:tcW w:w="452" w:type="pct"/>
            <w:tcBorders>
              <w:top w:val="nil"/>
              <w:bottom w:val="nil"/>
            </w:tcBorders>
            <w:vAlign w:val="center"/>
          </w:tcPr>
          <w:p w14:paraId="4A63511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5F2A1E51" w14:textId="77777777" w:rsidR="00916CF9" w:rsidRPr="007968F5" w:rsidRDefault="00916CF9" w:rsidP="00184ACB">
            <w:pPr>
              <w:spacing w:before="20" w:after="20"/>
              <w:jc w:val="center"/>
              <w:rPr>
                <w:rFonts w:ascii="Calibri" w:hAnsi="Calibri" w:cs="Calibri"/>
                <w:sz w:val="22"/>
                <w:szCs w:val="22"/>
              </w:rPr>
            </w:pPr>
            <w:r>
              <w:rPr>
                <w:sz w:val="22"/>
                <w:szCs w:val="22"/>
              </w:rPr>
              <w:t>27</w:t>
            </w:r>
          </w:p>
        </w:tc>
        <w:tc>
          <w:tcPr>
            <w:tcW w:w="289" w:type="pct"/>
            <w:tcBorders>
              <w:top w:val="nil"/>
              <w:bottom w:val="nil"/>
              <w:right w:val="nil"/>
            </w:tcBorders>
            <w:vAlign w:val="center"/>
          </w:tcPr>
          <w:p w14:paraId="6DD9F02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16" w:type="pct"/>
            <w:tcBorders>
              <w:top w:val="nil"/>
              <w:left w:val="nil"/>
              <w:bottom w:val="nil"/>
            </w:tcBorders>
            <w:vAlign w:val="center"/>
          </w:tcPr>
          <w:p w14:paraId="5CDEE3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45" w:type="pct"/>
            <w:tcBorders>
              <w:top w:val="nil"/>
              <w:bottom w:val="nil"/>
              <w:right w:val="nil"/>
            </w:tcBorders>
            <w:vAlign w:val="center"/>
          </w:tcPr>
          <w:p w14:paraId="6DBC569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7" w:type="pct"/>
            <w:tcBorders>
              <w:top w:val="nil"/>
              <w:left w:val="nil"/>
              <w:bottom w:val="nil"/>
              <w:right w:val="nil"/>
            </w:tcBorders>
            <w:vAlign w:val="center"/>
          </w:tcPr>
          <w:p w14:paraId="6D536E8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right w:val="nil"/>
            </w:tcBorders>
            <w:vAlign w:val="center"/>
          </w:tcPr>
          <w:p w14:paraId="34C4BC9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bottom w:val="nil"/>
              <w:right w:val="nil"/>
            </w:tcBorders>
            <w:vAlign w:val="center"/>
          </w:tcPr>
          <w:p w14:paraId="7A849F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4CD7F6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14258D0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9" w:type="pct"/>
            <w:tcBorders>
              <w:top w:val="nil"/>
              <w:left w:val="nil"/>
              <w:bottom w:val="nil"/>
            </w:tcBorders>
            <w:vAlign w:val="center"/>
          </w:tcPr>
          <w:p w14:paraId="7F9FB66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96" w:type="pct"/>
            <w:tcBorders>
              <w:top w:val="nil"/>
              <w:left w:val="nil"/>
              <w:bottom w:val="nil"/>
              <w:right w:val="nil"/>
            </w:tcBorders>
            <w:vAlign w:val="center"/>
          </w:tcPr>
          <w:p w14:paraId="2D2599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right w:val="nil"/>
            </w:tcBorders>
            <w:vAlign w:val="center"/>
          </w:tcPr>
          <w:p w14:paraId="167D0A1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tcBorders>
            <w:vAlign w:val="center"/>
          </w:tcPr>
          <w:p w14:paraId="55F85C4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33FA21A2"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1DE92303"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13F0F7CB" w14:textId="77777777" w:rsidR="00916CF9" w:rsidRPr="007968F5" w:rsidRDefault="00916CF9" w:rsidP="00184ACB">
            <w:pPr>
              <w:spacing w:before="20" w:after="20"/>
              <w:jc w:val="center"/>
              <w:rPr>
                <w:rFonts w:ascii="Calibri" w:hAnsi="Calibri" w:cs="Calibri"/>
                <w:sz w:val="22"/>
                <w:szCs w:val="22"/>
              </w:rPr>
            </w:pPr>
          </w:p>
        </w:tc>
      </w:tr>
      <w:tr w:rsidR="00916CF9" w:rsidRPr="00003C9C" w14:paraId="3B5FEDF6" w14:textId="77777777" w:rsidTr="00184ACB">
        <w:tc>
          <w:tcPr>
            <w:tcW w:w="452" w:type="pct"/>
            <w:tcBorders>
              <w:top w:val="nil"/>
              <w:bottom w:val="nil"/>
            </w:tcBorders>
            <w:vAlign w:val="center"/>
          </w:tcPr>
          <w:p w14:paraId="39FA5674"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53D37E66" w14:textId="77777777" w:rsidR="00916CF9" w:rsidRPr="00003C9C" w:rsidRDefault="00916CF9" w:rsidP="00184ACB">
            <w:pPr>
              <w:spacing w:before="20" w:after="20"/>
              <w:jc w:val="center"/>
              <w:rPr>
                <w:rFonts w:ascii="Calibri" w:hAnsi="Calibri" w:cs="Calibri"/>
                <w:b/>
                <w:sz w:val="22"/>
                <w:szCs w:val="22"/>
              </w:rPr>
            </w:pPr>
            <w:r>
              <w:rPr>
                <w:b/>
                <w:bCs/>
                <w:sz w:val="22"/>
                <w:szCs w:val="22"/>
              </w:rPr>
              <w:t>38</w:t>
            </w:r>
          </w:p>
        </w:tc>
        <w:tc>
          <w:tcPr>
            <w:tcW w:w="289" w:type="pct"/>
            <w:tcBorders>
              <w:top w:val="nil"/>
              <w:bottom w:val="nil"/>
              <w:right w:val="nil"/>
            </w:tcBorders>
            <w:vAlign w:val="center"/>
          </w:tcPr>
          <w:p w14:paraId="73A4FC3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c>
          <w:tcPr>
            <w:tcW w:w="316" w:type="pct"/>
            <w:tcBorders>
              <w:top w:val="nil"/>
              <w:left w:val="nil"/>
              <w:bottom w:val="nil"/>
            </w:tcBorders>
            <w:vAlign w:val="center"/>
          </w:tcPr>
          <w:p w14:paraId="1B6D098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245" w:type="pct"/>
            <w:tcBorders>
              <w:top w:val="nil"/>
              <w:bottom w:val="nil"/>
              <w:right w:val="nil"/>
            </w:tcBorders>
            <w:vAlign w:val="center"/>
          </w:tcPr>
          <w:p w14:paraId="4112317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45</w:t>
            </w:r>
          </w:p>
        </w:tc>
        <w:tc>
          <w:tcPr>
            <w:tcW w:w="267" w:type="pct"/>
            <w:tcBorders>
              <w:top w:val="nil"/>
              <w:left w:val="nil"/>
              <w:bottom w:val="nil"/>
              <w:right w:val="nil"/>
            </w:tcBorders>
            <w:vAlign w:val="center"/>
          </w:tcPr>
          <w:p w14:paraId="7200846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269" w:type="pct"/>
            <w:tcBorders>
              <w:top w:val="nil"/>
              <w:left w:val="nil"/>
              <w:bottom w:val="nil"/>
              <w:right w:val="nil"/>
            </w:tcBorders>
            <w:vAlign w:val="center"/>
          </w:tcPr>
          <w:p w14:paraId="18E3A1D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268" w:type="pct"/>
            <w:tcBorders>
              <w:top w:val="nil"/>
              <w:bottom w:val="nil"/>
              <w:right w:val="nil"/>
            </w:tcBorders>
            <w:vAlign w:val="center"/>
          </w:tcPr>
          <w:p w14:paraId="6FC52AF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p>
        </w:tc>
        <w:tc>
          <w:tcPr>
            <w:tcW w:w="268" w:type="pct"/>
            <w:tcBorders>
              <w:top w:val="nil"/>
              <w:left w:val="nil"/>
              <w:bottom w:val="nil"/>
              <w:right w:val="nil"/>
            </w:tcBorders>
            <w:vAlign w:val="center"/>
          </w:tcPr>
          <w:p w14:paraId="7A0D5E5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p>
        </w:tc>
        <w:tc>
          <w:tcPr>
            <w:tcW w:w="268" w:type="pct"/>
            <w:tcBorders>
              <w:top w:val="nil"/>
              <w:left w:val="nil"/>
              <w:bottom w:val="nil"/>
              <w:right w:val="nil"/>
            </w:tcBorders>
            <w:vAlign w:val="center"/>
          </w:tcPr>
          <w:p w14:paraId="6DE8A33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269" w:type="pct"/>
            <w:tcBorders>
              <w:top w:val="nil"/>
              <w:left w:val="nil"/>
              <w:bottom w:val="nil"/>
            </w:tcBorders>
            <w:vAlign w:val="center"/>
          </w:tcPr>
          <w:p w14:paraId="10CB5C9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p>
        </w:tc>
        <w:tc>
          <w:tcPr>
            <w:tcW w:w="396" w:type="pct"/>
            <w:tcBorders>
              <w:top w:val="nil"/>
              <w:left w:val="nil"/>
              <w:bottom w:val="nil"/>
              <w:right w:val="nil"/>
            </w:tcBorders>
            <w:vAlign w:val="center"/>
          </w:tcPr>
          <w:p w14:paraId="64AACE7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p>
        </w:tc>
        <w:tc>
          <w:tcPr>
            <w:tcW w:w="268" w:type="pct"/>
            <w:tcBorders>
              <w:top w:val="nil"/>
              <w:left w:val="nil"/>
              <w:bottom w:val="nil"/>
              <w:right w:val="nil"/>
            </w:tcBorders>
            <w:vAlign w:val="center"/>
          </w:tcPr>
          <w:p w14:paraId="07BF700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269" w:type="pct"/>
            <w:tcBorders>
              <w:top w:val="nil"/>
              <w:left w:val="nil"/>
              <w:bottom w:val="nil"/>
            </w:tcBorders>
            <w:vAlign w:val="center"/>
          </w:tcPr>
          <w:p w14:paraId="5639198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268" w:type="pct"/>
            <w:tcBorders>
              <w:top w:val="nil"/>
              <w:left w:val="nil"/>
              <w:bottom w:val="nil"/>
              <w:right w:val="nil"/>
            </w:tcBorders>
            <w:vAlign w:val="center"/>
          </w:tcPr>
          <w:p w14:paraId="679616BA" w14:textId="77777777" w:rsidR="00916CF9" w:rsidRPr="00003C9C" w:rsidRDefault="00916CF9" w:rsidP="00184ACB">
            <w:pPr>
              <w:spacing w:before="20" w:after="20"/>
              <w:jc w:val="center"/>
              <w:rPr>
                <w:rFonts w:ascii="Calibri" w:hAnsi="Calibri" w:cs="Calibri"/>
                <w:b/>
                <w:sz w:val="22"/>
                <w:szCs w:val="22"/>
              </w:rPr>
            </w:pPr>
          </w:p>
        </w:tc>
        <w:tc>
          <w:tcPr>
            <w:tcW w:w="377" w:type="pct"/>
            <w:tcBorders>
              <w:top w:val="nil"/>
              <w:left w:val="nil"/>
              <w:bottom w:val="nil"/>
              <w:right w:val="nil"/>
            </w:tcBorders>
            <w:vAlign w:val="center"/>
          </w:tcPr>
          <w:p w14:paraId="03F2DBFA" w14:textId="77777777" w:rsidR="00916CF9" w:rsidRPr="00003C9C" w:rsidRDefault="00916CF9" w:rsidP="00184ACB">
            <w:pPr>
              <w:spacing w:before="20" w:after="20"/>
              <w:jc w:val="center"/>
              <w:rPr>
                <w:rFonts w:ascii="Calibri" w:hAnsi="Calibri" w:cs="Calibri"/>
                <w:b/>
                <w:sz w:val="22"/>
                <w:szCs w:val="22"/>
              </w:rPr>
            </w:pPr>
          </w:p>
        </w:tc>
        <w:tc>
          <w:tcPr>
            <w:tcW w:w="268" w:type="pct"/>
            <w:tcBorders>
              <w:top w:val="nil"/>
              <w:left w:val="nil"/>
              <w:bottom w:val="nil"/>
            </w:tcBorders>
            <w:vAlign w:val="center"/>
          </w:tcPr>
          <w:p w14:paraId="16EDC9B5"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5FAB6A09" w14:textId="77777777" w:rsidTr="00184ACB">
        <w:tc>
          <w:tcPr>
            <w:tcW w:w="452" w:type="pct"/>
            <w:tcBorders>
              <w:top w:val="nil"/>
              <w:bottom w:val="nil"/>
            </w:tcBorders>
            <w:vAlign w:val="center"/>
          </w:tcPr>
          <w:p w14:paraId="6A38BB9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1D81D67E" w14:textId="77777777" w:rsidR="00916CF9" w:rsidRPr="007968F5" w:rsidRDefault="00916CF9" w:rsidP="00184ACB">
            <w:pPr>
              <w:spacing w:before="20" w:after="20"/>
              <w:jc w:val="center"/>
              <w:rPr>
                <w:rFonts w:ascii="Calibri" w:hAnsi="Calibri" w:cs="Calibri"/>
                <w:sz w:val="22"/>
                <w:szCs w:val="22"/>
              </w:rPr>
            </w:pPr>
            <w:r>
              <w:rPr>
                <w:bCs/>
                <w:sz w:val="22"/>
                <w:szCs w:val="22"/>
              </w:rPr>
              <w:t>25</w:t>
            </w:r>
          </w:p>
        </w:tc>
        <w:tc>
          <w:tcPr>
            <w:tcW w:w="289" w:type="pct"/>
            <w:tcBorders>
              <w:top w:val="nil"/>
              <w:bottom w:val="nil"/>
              <w:right w:val="nil"/>
            </w:tcBorders>
            <w:vAlign w:val="center"/>
          </w:tcPr>
          <w:p w14:paraId="190E67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58A78C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45" w:type="pct"/>
            <w:tcBorders>
              <w:top w:val="nil"/>
              <w:bottom w:val="nil"/>
              <w:right w:val="nil"/>
            </w:tcBorders>
            <w:vAlign w:val="center"/>
          </w:tcPr>
          <w:p w14:paraId="2ED4427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7" w:type="pct"/>
            <w:tcBorders>
              <w:top w:val="nil"/>
              <w:left w:val="nil"/>
              <w:bottom w:val="nil"/>
              <w:right w:val="nil"/>
            </w:tcBorders>
            <w:vAlign w:val="center"/>
          </w:tcPr>
          <w:p w14:paraId="2007C2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right w:val="nil"/>
            </w:tcBorders>
            <w:vAlign w:val="center"/>
          </w:tcPr>
          <w:p w14:paraId="64C902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bottom w:val="nil"/>
              <w:right w:val="nil"/>
            </w:tcBorders>
            <w:vAlign w:val="center"/>
          </w:tcPr>
          <w:p w14:paraId="0E82DAE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4D1493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2965CFD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tcBorders>
            <w:vAlign w:val="center"/>
          </w:tcPr>
          <w:p w14:paraId="41E262E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96" w:type="pct"/>
            <w:tcBorders>
              <w:top w:val="nil"/>
              <w:left w:val="nil"/>
              <w:bottom w:val="nil"/>
              <w:right w:val="nil"/>
            </w:tcBorders>
            <w:vAlign w:val="center"/>
          </w:tcPr>
          <w:p w14:paraId="24F86FC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69E468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tcBorders>
            <w:vAlign w:val="center"/>
          </w:tcPr>
          <w:p w14:paraId="7A9370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0552CE03"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54B60076"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653C919F" w14:textId="77777777" w:rsidR="00916CF9" w:rsidRPr="007968F5" w:rsidRDefault="00916CF9" w:rsidP="00184ACB">
            <w:pPr>
              <w:spacing w:before="20" w:after="20"/>
              <w:jc w:val="center"/>
              <w:rPr>
                <w:rFonts w:ascii="Calibri" w:hAnsi="Calibri" w:cs="Calibri"/>
                <w:sz w:val="22"/>
                <w:szCs w:val="22"/>
              </w:rPr>
            </w:pPr>
          </w:p>
        </w:tc>
      </w:tr>
      <w:tr w:rsidR="00916CF9" w:rsidRPr="007968F5" w14:paraId="07C558C6" w14:textId="77777777" w:rsidTr="00184ACB">
        <w:tc>
          <w:tcPr>
            <w:tcW w:w="452" w:type="pct"/>
            <w:tcBorders>
              <w:top w:val="nil"/>
              <w:bottom w:val="nil"/>
            </w:tcBorders>
            <w:vAlign w:val="center"/>
          </w:tcPr>
          <w:p w14:paraId="4E0FBCFA"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4CD19744" w14:textId="77777777" w:rsidR="00916CF9" w:rsidRPr="007968F5" w:rsidRDefault="00916CF9" w:rsidP="00184ACB">
            <w:pPr>
              <w:spacing w:before="20" w:after="20"/>
              <w:jc w:val="center"/>
              <w:rPr>
                <w:rFonts w:ascii="Calibri" w:hAnsi="Calibri" w:cs="Calibri"/>
                <w:sz w:val="22"/>
                <w:szCs w:val="22"/>
              </w:rPr>
            </w:pPr>
            <w:r>
              <w:rPr>
                <w:bCs/>
                <w:sz w:val="22"/>
                <w:szCs w:val="22"/>
              </w:rPr>
              <w:t>14</w:t>
            </w:r>
          </w:p>
        </w:tc>
        <w:tc>
          <w:tcPr>
            <w:tcW w:w="289" w:type="pct"/>
            <w:tcBorders>
              <w:top w:val="nil"/>
              <w:bottom w:val="nil"/>
              <w:right w:val="nil"/>
            </w:tcBorders>
            <w:vAlign w:val="center"/>
          </w:tcPr>
          <w:p w14:paraId="1FA4DA6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125A8A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5" w:type="pct"/>
            <w:tcBorders>
              <w:top w:val="nil"/>
              <w:bottom w:val="nil"/>
              <w:right w:val="nil"/>
            </w:tcBorders>
            <w:vAlign w:val="center"/>
          </w:tcPr>
          <w:p w14:paraId="367DC4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11E0A11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nil"/>
              <w:right w:val="nil"/>
            </w:tcBorders>
            <w:vAlign w:val="center"/>
          </w:tcPr>
          <w:p w14:paraId="7191483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bottom w:val="nil"/>
              <w:right w:val="nil"/>
            </w:tcBorders>
            <w:vAlign w:val="center"/>
          </w:tcPr>
          <w:p w14:paraId="6D8B99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nil"/>
              <w:right w:val="nil"/>
            </w:tcBorders>
            <w:vAlign w:val="center"/>
          </w:tcPr>
          <w:p w14:paraId="1F918BE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2DB021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tcBorders>
            <w:vAlign w:val="center"/>
          </w:tcPr>
          <w:p w14:paraId="58F6F2B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6" w:type="pct"/>
            <w:tcBorders>
              <w:top w:val="nil"/>
              <w:left w:val="nil"/>
              <w:bottom w:val="nil"/>
              <w:right w:val="nil"/>
            </w:tcBorders>
            <w:vAlign w:val="center"/>
          </w:tcPr>
          <w:p w14:paraId="14CAA8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3DBABB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tcBorders>
            <w:vAlign w:val="center"/>
          </w:tcPr>
          <w:p w14:paraId="3FB827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16CE0341"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785F88FC"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04172A7B" w14:textId="77777777" w:rsidR="00916CF9" w:rsidRPr="007968F5" w:rsidRDefault="00916CF9" w:rsidP="00184ACB">
            <w:pPr>
              <w:spacing w:before="20" w:after="20"/>
              <w:jc w:val="center"/>
              <w:rPr>
                <w:rFonts w:ascii="Calibri" w:hAnsi="Calibri" w:cs="Calibri"/>
                <w:sz w:val="22"/>
                <w:szCs w:val="22"/>
              </w:rPr>
            </w:pPr>
          </w:p>
        </w:tc>
      </w:tr>
      <w:tr w:rsidR="00916CF9" w:rsidRPr="000C43AD" w14:paraId="3E185A93" w14:textId="77777777" w:rsidTr="00184ACB">
        <w:tc>
          <w:tcPr>
            <w:tcW w:w="452" w:type="pct"/>
            <w:tcBorders>
              <w:top w:val="nil"/>
              <w:bottom w:val="single" w:sz="4" w:space="0" w:color="auto"/>
            </w:tcBorders>
            <w:vAlign w:val="center"/>
          </w:tcPr>
          <w:p w14:paraId="38EB5E3A"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388A96AF"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11</w:t>
            </w:r>
          </w:p>
        </w:tc>
        <w:tc>
          <w:tcPr>
            <w:tcW w:w="289" w:type="pct"/>
            <w:tcBorders>
              <w:top w:val="nil"/>
              <w:bottom w:val="single" w:sz="4" w:space="0" w:color="auto"/>
              <w:right w:val="nil"/>
            </w:tcBorders>
            <w:vAlign w:val="center"/>
          </w:tcPr>
          <w:p w14:paraId="37C3999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316" w:type="pct"/>
            <w:tcBorders>
              <w:top w:val="nil"/>
              <w:left w:val="nil"/>
              <w:bottom w:val="single" w:sz="4" w:space="0" w:color="auto"/>
            </w:tcBorders>
            <w:vAlign w:val="center"/>
          </w:tcPr>
          <w:p w14:paraId="65E7B31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45" w:type="pct"/>
            <w:tcBorders>
              <w:top w:val="nil"/>
              <w:bottom w:val="single" w:sz="4" w:space="0" w:color="auto"/>
              <w:right w:val="nil"/>
            </w:tcBorders>
            <w:vAlign w:val="center"/>
          </w:tcPr>
          <w:p w14:paraId="04CE113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7" w:type="pct"/>
            <w:tcBorders>
              <w:top w:val="nil"/>
              <w:left w:val="nil"/>
              <w:bottom w:val="single" w:sz="4" w:space="0" w:color="auto"/>
              <w:right w:val="nil"/>
            </w:tcBorders>
            <w:vAlign w:val="center"/>
          </w:tcPr>
          <w:p w14:paraId="707608C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9" w:type="pct"/>
            <w:tcBorders>
              <w:top w:val="nil"/>
              <w:left w:val="nil"/>
              <w:bottom w:val="single" w:sz="4" w:space="0" w:color="auto"/>
              <w:right w:val="nil"/>
            </w:tcBorders>
            <w:vAlign w:val="center"/>
          </w:tcPr>
          <w:p w14:paraId="7B3B5F7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68" w:type="pct"/>
            <w:tcBorders>
              <w:top w:val="nil"/>
              <w:bottom w:val="single" w:sz="4" w:space="0" w:color="auto"/>
              <w:right w:val="nil"/>
            </w:tcBorders>
            <w:vAlign w:val="center"/>
          </w:tcPr>
          <w:p w14:paraId="2FC9E8F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6FFA2C8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6B8A519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9" w:type="pct"/>
            <w:tcBorders>
              <w:top w:val="nil"/>
              <w:left w:val="nil"/>
              <w:bottom w:val="single" w:sz="4" w:space="0" w:color="auto"/>
            </w:tcBorders>
            <w:vAlign w:val="center"/>
          </w:tcPr>
          <w:p w14:paraId="3468EA1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16</w:t>
            </w:r>
          </w:p>
        </w:tc>
        <w:tc>
          <w:tcPr>
            <w:tcW w:w="396" w:type="pct"/>
            <w:tcBorders>
              <w:top w:val="nil"/>
              <w:left w:val="nil"/>
              <w:bottom w:val="single" w:sz="4" w:space="0" w:color="auto"/>
              <w:right w:val="nil"/>
            </w:tcBorders>
            <w:vAlign w:val="center"/>
          </w:tcPr>
          <w:p w14:paraId="37E9654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8" w:type="pct"/>
            <w:tcBorders>
              <w:top w:val="nil"/>
              <w:left w:val="nil"/>
              <w:bottom w:val="single" w:sz="4" w:space="0" w:color="auto"/>
              <w:right w:val="nil"/>
            </w:tcBorders>
            <w:vAlign w:val="center"/>
          </w:tcPr>
          <w:p w14:paraId="0FDEFE0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9" w:type="pct"/>
            <w:tcBorders>
              <w:top w:val="nil"/>
              <w:left w:val="nil"/>
              <w:bottom w:val="single" w:sz="4" w:space="0" w:color="auto"/>
            </w:tcBorders>
            <w:vAlign w:val="center"/>
          </w:tcPr>
          <w:p w14:paraId="78C3427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75D95107" w14:textId="77777777" w:rsidR="00916CF9" w:rsidRPr="000C43AD" w:rsidRDefault="00916CF9" w:rsidP="00184ACB">
            <w:pPr>
              <w:spacing w:before="20" w:after="20"/>
              <w:jc w:val="center"/>
              <w:rPr>
                <w:rFonts w:ascii="Calibri" w:hAnsi="Calibri" w:cs="Calibri"/>
                <w:b/>
                <w:bCs/>
                <w:sz w:val="22"/>
                <w:szCs w:val="22"/>
              </w:rPr>
            </w:pPr>
          </w:p>
        </w:tc>
        <w:tc>
          <w:tcPr>
            <w:tcW w:w="377" w:type="pct"/>
            <w:tcBorders>
              <w:top w:val="nil"/>
              <w:left w:val="nil"/>
              <w:bottom w:val="single" w:sz="4" w:space="0" w:color="auto"/>
              <w:right w:val="nil"/>
            </w:tcBorders>
            <w:vAlign w:val="center"/>
          </w:tcPr>
          <w:p w14:paraId="2D06612C" w14:textId="77777777" w:rsidR="00916CF9" w:rsidRPr="000C43AD" w:rsidRDefault="00916CF9" w:rsidP="00184ACB">
            <w:pPr>
              <w:spacing w:before="20" w:after="20"/>
              <w:jc w:val="center"/>
              <w:rPr>
                <w:rFonts w:ascii="Calibri" w:hAnsi="Calibri" w:cs="Calibri"/>
                <w:b/>
                <w:bCs/>
                <w:sz w:val="22"/>
                <w:szCs w:val="22"/>
              </w:rPr>
            </w:pPr>
          </w:p>
        </w:tc>
        <w:tc>
          <w:tcPr>
            <w:tcW w:w="268" w:type="pct"/>
            <w:tcBorders>
              <w:top w:val="nil"/>
              <w:left w:val="nil"/>
              <w:bottom w:val="single" w:sz="4" w:space="0" w:color="auto"/>
            </w:tcBorders>
            <w:vAlign w:val="center"/>
          </w:tcPr>
          <w:p w14:paraId="68CA908D" w14:textId="77777777" w:rsidR="00916CF9" w:rsidRPr="000C43AD" w:rsidRDefault="00916CF9" w:rsidP="00184ACB">
            <w:pPr>
              <w:spacing w:before="20" w:after="20"/>
              <w:jc w:val="center"/>
              <w:rPr>
                <w:rFonts w:ascii="Calibri" w:hAnsi="Calibri" w:cs="Calibri"/>
                <w:b/>
                <w:bCs/>
                <w:sz w:val="22"/>
                <w:szCs w:val="22"/>
              </w:rPr>
            </w:pPr>
          </w:p>
        </w:tc>
      </w:tr>
    </w:tbl>
    <w:p w14:paraId="47577BB7" w14:textId="77777777" w:rsidR="00916CF9" w:rsidRDefault="00916CF9" w:rsidP="00916CF9">
      <w:pPr>
        <w:rPr>
          <w:rFonts w:ascii="Calibri" w:hAnsi="Calibri" w:cs="Calibri"/>
          <w:b/>
          <w:sz w:val="22"/>
          <w:szCs w:val="22"/>
        </w:rPr>
      </w:pPr>
    </w:p>
    <w:p w14:paraId="0231EBCF"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50300CE2" w14:textId="77777777" w:rsidR="00916CF9" w:rsidRDefault="00916CF9" w:rsidP="00916CF9">
      <w:pPr>
        <w:rPr>
          <w:rFonts w:ascii="Calibri" w:hAnsi="Calibri" w:cs="Calibri"/>
          <w:b/>
          <w:sz w:val="22"/>
          <w:szCs w:val="22"/>
        </w:rPr>
      </w:pP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7936153B" w14:textId="77777777" w:rsidTr="00184ACB">
        <w:trPr>
          <w:trHeight w:val="296"/>
        </w:trPr>
        <w:tc>
          <w:tcPr>
            <w:tcW w:w="456" w:type="pct"/>
            <w:tcBorders>
              <w:top w:val="single" w:sz="4" w:space="0" w:color="auto"/>
              <w:bottom w:val="nil"/>
            </w:tcBorders>
            <w:vAlign w:val="center"/>
          </w:tcPr>
          <w:p w14:paraId="5E6B2C25"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50896374"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41B9351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6D389C0C" w14:textId="77777777" w:rsidTr="00184ACB">
        <w:trPr>
          <w:trHeight w:val="757"/>
        </w:trPr>
        <w:tc>
          <w:tcPr>
            <w:tcW w:w="456" w:type="pct"/>
            <w:tcBorders>
              <w:top w:val="nil"/>
              <w:bottom w:val="single" w:sz="4" w:space="0" w:color="auto"/>
            </w:tcBorders>
            <w:vAlign w:val="center"/>
          </w:tcPr>
          <w:p w14:paraId="2AD977E3"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73D9184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6A8458D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Single state </w:t>
            </w:r>
          </w:p>
          <w:p w14:paraId="725036A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(net) </w:t>
            </w: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0A4D474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51B4925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175FC14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4F86327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6" w:type="pct"/>
            <w:tcBorders>
              <w:top w:val="nil"/>
              <w:left w:val="nil"/>
              <w:bottom w:val="single" w:sz="4" w:space="0" w:color="auto"/>
              <w:right w:val="single" w:sz="4" w:space="0" w:color="auto"/>
            </w:tcBorders>
            <w:vAlign w:val="center"/>
          </w:tcPr>
          <w:p w14:paraId="6A4B7E4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0D5E5834" w14:textId="77777777" w:rsidTr="00184ACB">
        <w:tc>
          <w:tcPr>
            <w:tcW w:w="5000" w:type="pct"/>
            <w:gridSpan w:val="8"/>
            <w:tcBorders>
              <w:top w:val="nil"/>
              <w:bottom w:val="nil"/>
              <w:right w:val="single" w:sz="4" w:space="0" w:color="auto"/>
            </w:tcBorders>
            <w:vAlign w:val="center"/>
          </w:tcPr>
          <w:p w14:paraId="2FC756EC"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54248B1E" w14:textId="77777777" w:rsidTr="00184ACB">
        <w:tc>
          <w:tcPr>
            <w:tcW w:w="456" w:type="pct"/>
            <w:tcBorders>
              <w:top w:val="nil"/>
              <w:bottom w:val="nil"/>
            </w:tcBorders>
            <w:vAlign w:val="center"/>
          </w:tcPr>
          <w:p w14:paraId="776A8CC4"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3" w:type="pct"/>
            <w:tcBorders>
              <w:top w:val="nil"/>
              <w:bottom w:val="nil"/>
            </w:tcBorders>
            <w:vAlign w:val="center"/>
          </w:tcPr>
          <w:p w14:paraId="4DA73F27" w14:textId="77777777" w:rsidR="00916CF9" w:rsidRPr="00003C9C" w:rsidRDefault="00916CF9" w:rsidP="00184ACB">
            <w:pPr>
              <w:spacing w:before="20" w:after="20"/>
              <w:jc w:val="center"/>
              <w:rPr>
                <w:rFonts w:ascii="Calibri" w:hAnsi="Calibri" w:cs="Calibri"/>
                <w:b/>
                <w:bCs/>
                <w:sz w:val="22"/>
                <w:szCs w:val="22"/>
              </w:rPr>
            </w:pPr>
            <w:r>
              <w:rPr>
                <w:b/>
                <w:bCs/>
                <w:sz w:val="22"/>
                <w:szCs w:val="22"/>
              </w:rPr>
              <w:t>36</w:t>
            </w:r>
          </w:p>
        </w:tc>
        <w:tc>
          <w:tcPr>
            <w:tcW w:w="715" w:type="pct"/>
            <w:tcBorders>
              <w:top w:val="nil"/>
              <w:bottom w:val="nil"/>
              <w:right w:val="nil"/>
            </w:tcBorders>
            <w:vAlign w:val="center"/>
          </w:tcPr>
          <w:p w14:paraId="242E901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35</w:t>
            </w:r>
          </w:p>
        </w:tc>
        <w:tc>
          <w:tcPr>
            <w:tcW w:w="715" w:type="pct"/>
            <w:tcBorders>
              <w:top w:val="nil"/>
              <w:left w:val="nil"/>
              <w:bottom w:val="nil"/>
              <w:right w:val="nil"/>
            </w:tcBorders>
            <w:vAlign w:val="center"/>
          </w:tcPr>
          <w:p w14:paraId="295987F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53</w:t>
            </w:r>
          </w:p>
        </w:tc>
        <w:tc>
          <w:tcPr>
            <w:tcW w:w="715" w:type="pct"/>
            <w:tcBorders>
              <w:top w:val="nil"/>
              <w:left w:val="nil"/>
              <w:bottom w:val="nil"/>
              <w:right w:val="nil"/>
            </w:tcBorders>
            <w:vAlign w:val="center"/>
          </w:tcPr>
          <w:p w14:paraId="6AC0B8A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33</w:t>
            </w:r>
          </w:p>
        </w:tc>
        <w:tc>
          <w:tcPr>
            <w:tcW w:w="715" w:type="pct"/>
            <w:tcBorders>
              <w:top w:val="nil"/>
              <w:left w:val="nil"/>
              <w:bottom w:val="nil"/>
              <w:right w:val="nil"/>
            </w:tcBorders>
            <w:vAlign w:val="center"/>
          </w:tcPr>
          <w:p w14:paraId="7E79074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715" w:type="pct"/>
            <w:tcBorders>
              <w:top w:val="nil"/>
              <w:left w:val="nil"/>
              <w:bottom w:val="nil"/>
              <w:right w:val="nil"/>
            </w:tcBorders>
            <w:vAlign w:val="center"/>
          </w:tcPr>
          <w:p w14:paraId="04183CF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52*</w:t>
            </w:r>
          </w:p>
        </w:tc>
        <w:tc>
          <w:tcPr>
            <w:tcW w:w="716" w:type="pct"/>
            <w:tcBorders>
              <w:top w:val="nil"/>
              <w:left w:val="nil"/>
              <w:bottom w:val="nil"/>
              <w:right w:val="single" w:sz="4" w:space="0" w:color="auto"/>
            </w:tcBorders>
            <w:vAlign w:val="center"/>
          </w:tcPr>
          <w:p w14:paraId="30E8201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54</w:t>
            </w:r>
          </w:p>
        </w:tc>
      </w:tr>
      <w:tr w:rsidR="00916CF9" w:rsidRPr="007968F5" w14:paraId="20E9C5A4" w14:textId="77777777" w:rsidTr="00184ACB">
        <w:tc>
          <w:tcPr>
            <w:tcW w:w="456" w:type="pct"/>
            <w:tcBorders>
              <w:top w:val="nil"/>
              <w:bottom w:val="nil"/>
            </w:tcBorders>
            <w:vAlign w:val="center"/>
          </w:tcPr>
          <w:p w14:paraId="18F9D98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441B3C3A" w14:textId="77777777" w:rsidR="00916CF9" w:rsidRPr="007968F5" w:rsidRDefault="00916CF9" w:rsidP="00184ACB">
            <w:pPr>
              <w:spacing w:before="20" w:after="20"/>
              <w:jc w:val="center"/>
              <w:rPr>
                <w:rFonts w:ascii="Calibri" w:hAnsi="Calibri" w:cs="Calibri"/>
                <w:sz w:val="22"/>
                <w:szCs w:val="22"/>
              </w:rPr>
            </w:pPr>
            <w:r>
              <w:rPr>
                <w:sz w:val="22"/>
                <w:szCs w:val="22"/>
              </w:rPr>
              <w:t>13</w:t>
            </w:r>
          </w:p>
        </w:tc>
        <w:tc>
          <w:tcPr>
            <w:tcW w:w="715" w:type="pct"/>
            <w:tcBorders>
              <w:top w:val="nil"/>
              <w:bottom w:val="nil"/>
              <w:right w:val="nil"/>
            </w:tcBorders>
            <w:vAlign w:val="center"/>
          </w:tcPr>
          <w:p w14:paraId="63E266A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7F889F2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374EABD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5" w:type="pct"/>
            <w:tcBorders>
              <w:top w:val="nil"/>
              <w:left w:val="nil"/>
              <w:bottom w:val="nil"/>
              <w:right w:val="nil"/>
            </w:tcBorders>
            <w:vAlign w:val="center"/>
          </w:tcPr>
          <w:p w14:paraId="6023C0C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nil"/>
              <w:right w:val="nil"/>
            </w:tcBorders>
            <w:vAlign w:val="center"/>
          </w:tcPr>
          <w:p w14:paraId="56A88D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1B40D2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r>
      <w:tr w:rsidR="00916CF9" w:rsidRPr="007968F5" w14:paraId="5FF1A882" w14:textId="77777777" w:rsidTr="00184ACB">
        <w:tc>
          <w:tcPr>
            <w:tcW w:w="456" w:type="pct"/>
            <w:tcBorders>
              <w:top w:val="nil"/>
              <w:bottom w:val="nil"/>
            </w:tcBorders>
            <w:vAlign w:val="center"/>
          </w:tcPr>
          <w:p w14:paraId="434FE6B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6B53C968" w14:textId="77777777" w:rsidR="00916CF9" w:rsidRPr="007968F5" w:rsidRDefault="00916CF9" w:rsidP="00184ACB">
            <w:pPr>
              <w:spacing w:before="20" w:after="20"/>
              <w:jc w:val="center"/>
              <w:rPr>
                <w:rFonts w:ascii="Calibri" w:hAnsi="Calibri" w:cs="Calibri"/>
                <w:sz w:val="22"/>
                <w:szCs w:val="22"/>
              </w:rPr>
            </w:pPr>
            <w:r>
              <w:rPr>
                <w:sz w:val="22"/>
                <w:szCs w:val="22"/>
              </w:rPr>
              <w:t>23</w:t>
            </w:r>
          </w:p>
        </w:tc>
        <w:tc>
          <w:tcPr>
            <w:tcW w:w="715" w:type="pct"/>
            <w:tcBorders>
              <w:top w:val="nil"/>
              <w:bottom w:val="nil"/>
              <w:right w:val="nil"/>
            </w:tcBorders>
            <w:vAlign w:val="center"/>
          </w:tcPr>
          <w:p w14:paraId="086298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715" w:type="pct"/>
            <w:tcBorders>
              <w:top w:val="nil"/>
              <w:left w:val="nil"/>
              <w:bottom w:val="nil"/>
              <w:right w:val="nil"/>
            </w:tcBorders>
            <w:vAlign w:val="center"/>
          </w:tcPr>
          <w:p w14:paraId="497ECBB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715" w:type="pct"/>
            <w:tcBorders>
              <w:top w:val="nil"/>
              <w:left w:val="nil"/>
              <w:bottom w:val="nil"/>
              <w:right w:val="nil"/>
            </w:tcBorders>
            <w:vAlign w:val="center"/>
          </w:tcPr>
          <w:p w14:paraId="2059185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715" w:type="pct"/>
            <w:tcBorders>
              <w:top w:val="nil"/>
              <w:left w:val="nil"/>
              <w:bottom w:val="nil"/>
              <w:right w:val="nil"/>
            </w:tcBorders>
            <w:vAlign w:val="center"/>
          </w:tcPr>
          <w:p w14:paraId="1506E58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715" w:type="pct"/>
            <w:tcBorders>
              <w:top w:val="nil"/>
              <w:left w:val="nil"/>
              <w:bottom w:val="nil"/>
              <w:right w:val="nil"/>
            </w:tcBorders>
            <w:vAlign w:val="center"/>
          </w:tcPr>
          <w:p w14:paraId="449FF01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46CA74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7968F5" w14:paraId="16E7EEF3" w14:textId="77777777" w:rsidTr="00184ACB">
        <w:tc>
          <w:tcPr>
            <w:tcW w:w="456" w:type="pct"/>
            <w:tcBorders>
              <w:top w:val="nil"/>
              <w:bottom w:val="nil"/>
            </w:tcBorders>
            <w:vAlign w:val="center"/>
          </w:tcPr>
          <w:p w14:paraId="54DA70D9"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3" w:type="pct"/>
            <w:tcBorders>
              <w:top w:val="nil"/>
              <w:bottom w:val="nil"/>
            </w:tcBorders>
            <w:vAlign w:val="center"/>
          </w:tcPr>
          <w:p w14:paraId="5B2804B4" w14:textId="77777777" w:rsidR="00916CF9" w:rsidRPr="00003C9C" w:rsidRDefault="00916CF9" w:rsidP="00184ACB">
            <w:pPr>
              <w:spacing w:before="20" w:after="20"/>
              <w:jc w:val="center"/>
              <w:rPr>
                <w:rFonts w:ascii="Calibri" w:hAnsi="Calibri" w:cs="Calibri"/>
                <w:b/>
                <w:sz w:val="22"/>
                <w:szCs w:val="22"/>
              </w:rPr>
            </w:pPr>
            <w:r>
              <w:rPr>
                <w:b/>
                <w:bCs/>
                <w:sz w:val="22"/>
                <w:szCs w:val="22"/>
              </w:rPr>
              <w:t>48</w:t>
            </w:r>
          </w:p>
        </w:tc>
        <w:tc>
          <w:tcPr>
            <w:tcW w:w="715" w:type="pct"/>
            <w:tcBorders>
              <w:top w:val="nil"/>
              <w:bottom w:val="nil"/>
              <w:right w:val="nil"/>
            </w:tcBorders>
            <w:vAlign w:val="center"/>
          </w:tcPr>
          <w:p w14:paraId="29495F5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55</w:t>
            </w:r>
          </w:p>
        </w:tc>
        <w:tc>
          <w:tcPr>
            <w:tcW w:w="715" w:type="pct"/>
            <w:tcBorders>
              <w:top w:val="nil"/>
              <w:left w:val="nil"/>
              <w:bottom w:val="nil"/>
              <w:right w:val="nil"/>
            </w:tcBorders>
            <w:vAlign w:val="center"/>
          </w:tcPr>
          <w:p w14:paraId="7EDC0A7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36</w:t>
            </w:r>
          </w:p>
        </w:tc>
        <w:tc>
          <w:tcPr>
            <w:tcW w:w="715" w:type="pct"/>
            <w:tcBorders>
              <w:top w:val="nil"/>
              <w:left w:val="nil"/>
              <w:bottom w:val="nil"/>
              <w:right w:val="nil"/>
            </w:tcBorders>
            <w:vAlign w:val="center"/>
          </w:tcPr>
          <w:p w14:paraId="5A8A39F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58</w:t>
            </w:r>
          </w:p>
        </w:tc>
        <w:tc>
          <w:tcPr>
            <w:tcW w:w="715" w:type="pct"/>
            <w:tcBorders>
              <w:top w:val="nil"/>
              <w:left w:val="nil"/>
              <w:bottom w:val="nil"/>
              <w:right w:val="nil"/>
            </w:tcBorders>
            <w:vAlign w:val="center"/>
          </w:tcPr>
          <w:p w14:paraId="03DF991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50</w:t>
            </w:r>
          </w:p>
        </w:tc>
        <w:tc>
          <w:tcPr>
            <w:tcW w:w="715" w:type="pct"/>
            <w:tcBorders>
              <w:top w:val="nil"/>
              <w:left w:val="nil"/>
              <w:bottom w:val="nil"/>
              <w:right w:val="nil"/>
            </w:tcBorders>
            <w:vAlign w:val="center"/>
          </w:tcPr>
          <w:p w14:paraId="3401F78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33</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4A82CC6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p>
        </w:tc>
      </w:tr>
      <w:tr w:rsidR="00916CF9" w:rsidRPr="007968F5" w14:paraId="2DA3136F" w14:textId="77777777" w:rsidTr="00184ACB">
        <w:tc>
          <w:tcPr>
            <w:tcW w:w="456" w:type="pct"/>
            <w:tcBorders>
              <w:top w:val="nil"/>
              <w:bottom w:val="nil"/>
            </w:tcBorders>
            <w:vAlign w:val="center"/>
          </w:tcPr>
          <w:p w14:paraId="5AC692D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0EFCA657" w14:textId="77777777" w:rsidR="00916CF9" w:rsidRPr="007968F5" w:rsidRDefault="00916CF9" w:rsidP="00184ACB">
            <w:pPr>
              <w:spacing w:before="20" w:after="20"/>
              <w:jc w:val="center"/>
              <w:rPr>
                <w:rFonts w:ascii="Calibri" w:hAnsi="Calibri" w:cs="Calibri"/>
                <w:sz w:val="22"/>
                <w:szCs w:val="22"/>
              </w:rPr>
            </w:pPr>
            <w:r>
              <w:rPr>
                <w:bCs/>
                <w:sz w:val="22"/>
                <w:szCs w:val="22"/>
              </w:rPr>
              <w:t>27</w:t>
            </w:r>
          </w:p>
        </w:tc>
        <w:tc>
          <w:tcPr>
            <w:tcW w:w="715" w:type="pct"/>
            <w:tcBorders>
              <w:top w:val="nil"/>
              <w:bottom w:val="nil"/>
              <w:right w:val="nil"/>
            </w:tcBorders>
            <w:vAlign w:val="center"/>
          </w:tcPr>
          <w:p w14:paraId="0D8615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6BFC23E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42FB7DD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451757E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715" w:type="pct"/>
            <w:tcBorders>
              <w:top w:val="nil"/>
              <w:left w:val="nil"/>
              <w:bottom w:val="nil"/>
              <w:right w:val="nil"/>
            </w:tcBorders>
            <w:vAlign w:val="center"/>
          </w:tcPr>
          <w:p w14:paraId="2B93241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46DD2A0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r>
      <w:tr w:rsidR="00916CF9" w:rsidRPr="007968F5" w14:paraId="7E60DBE3" w14:textId="77777777" w:rsidTr="00184ACB">
        <w:tc>
          <w:tcPr>
            <w:tcW w:w="456" w:type="pct"/>
            <w:tcBorders>
              <w:top w:val="nil"/>
              <w:bottom w:val="nil"/>
            </w:tcBorders>
            <w:vAlign w:val="center"/>
          </w:tcPr>
          <w:p w14:paraId="642D5394"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39EC2ED5" w14:textId="77777777" w:rsidR="00916CF9" w:rsidRPr="007968F5" w:rsidRDefault="00916CF9" w:rsidP="00184ACB">
            <w:pPr>
              <w:spacing w:before="20" w:after="20"/>
              <w:jc w:val="center"/>
              <w:rPr>
                <w:rFonts w:ascii="Calibri" w:hAnsi="Calibri" w:cs="Calibri"/>
                <w:sz w:val="22"/>
                <w:szCs w:val="22"/>
              </w:rPr>
            </w:pPr>
            <w:r>
              <w:rPr>
                <w:bCs/>
                <w:sz w:val="22"/>
                <w:szCs w:val="22"/>
              </w:rPr>
              <w:t>21</w:t>
            </w:r>
          </w:p>
        </w:tc>
        <w:tc>
          <w:tcPr>
            <w:tcW w:w="715" w:type="pct"/>
            <w:tcBorders>
              <w:top w:val="nil"/>
              <w:bottom w:val="nil"/>
              <w:right w:val="nil"/>
            </w:tcBorders>
            <w:vAlign w:val="center"/>
          </w:tcPr>
          <w:p w14:paraId="34CD61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5" w:type="pct"/>
            <w:tcBorders>
              <w:top w:val="nil"/>
              <w:left w:val="nil"/>
              <w:bottom w:val="nil"/>
              <w:right w:val="nil"/>
            </w:tcBorders>
            <w:vAlign w:val="center"/>
          </w:tcPr>
          <w:p w14:paraId="4625D1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715" w:type="pct"/>
            <w:tcBorders>
              <w:top w:val="nil"/>
              <w:left w:val="nil"/>
              <w:bottom w:val="nil"/>
              <w:right w:val="nil"/>
            </w:tcBorders>
            <w:vAlign w:val="center"/>
          </w:tcPr>
          <w:p w14:paraId="33D92D3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2DA93E5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715" w:type="pct"/>
            <w:tcBorders>
              <w:top w:val="nil"/>
              <w:left w:val="nil"/>
              <w:bottom w:val="nil"/>
              <w:right w:val="nil"/>
            </w:tcBorders>
            <w:vAlign w:val="center"/>
          </w:tcPr>
          <w:p w14:paraId="50C9B73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6586C5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7968F5" w14:paraId="54E341C2" w14:textId="77777777" w:rsidTr="00184ACB">
        <w:tc>
          <w:tcPr>
            <w:tcW w:w="456" w:type="pct"/>
            <w:tcBorders>
              <w:top w:val="nil"/>
              <w:bottom w:val="single" w:sz="4" w:space="0" w:color="auto"/>
            </w:tcBorders>
            <w:vAlign w:val="center"/>
          </w:tcPr>
          <w:p w14:paraId="64E08D4C"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159983F0"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16</w:t>
            </w:r>
          </w:p>
        </w:tc>
        <w:tc>
          <w:tcPr>
            <w:tcW w:w="715" w:type="pct"/>
            <w:tcBorders>
              <w:top w:val="nil"/>
              <w:bottom w:val="single" w:sz="4" w:space="0" w:color="auto"/>
              <w:right w:val="nil"/>
            </w:tcBorders>
            <w:vAlign w:val="center"/>
          </w:tcPr>
          <w:p w14:paraId="3D67542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715" w:type="pct"/>
            <w:tcBorders>
              <w:top w:val="nil"/>
              <w:left w:val="nil"/>
              <w:bottom w:val="single" w:sz="4" w:space="0" w:color="auto"/>
              <w:right w:val="nil"/>
            </w:tcBorders>
            <w:vAlign w:val="center"/>
          </w:tcPr>
          <w:p w14:paraId="4014E87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7D27C85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7A3DB60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2C7C1CB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716" w:type="pct"/>
            <w:tcBorders>
              <w:top w:val="nil"/>
              <w:left w:val="nil"/>
              <w:bottom w:val="single" w:sz="4" w:space="0" w:color="auto"/>
              <w:right w:val="single" w:sz="4" w:space="0" w:color="auto"/>
            </w:tcBorders>
            <w:vAlign w:val="center"/>
          </w:tcPr>
          <w:p w14:paraId="3066053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r w:rsidR="00916CF9" w14:paraId="210B5FFA" w14:textId="77777777" w:rsidTr="00184ACB">
        <w:tc>
          <w:tcPr>
            <w:tcW w:w="5000" w:type="pct"/>
            <w:gridSpan w:val="8"/>
            <w:tcBorders>
              <w:top w:val="nil"/>
              <w:bottom w:val="nil"/>
              <w:right w:val="single" w:sz="4" w:space="0" w:color="auto"/>
            </w:tcBorders>
            <w:vAlign w:val="center"/>
          </w:tcPr>
          <w:p w14:paraId="2D5E9874"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7500C2">
              <w:rPr>
                <w:rFonts w:ascii="Calibri" w:hAnsi="Calibri" w:cs="Calibri"/>
                <w:b/>
                <w:sz w:val="22"/>
                <w:szCs w:val="22"/>
              </w:rPr>
              <w:t>USIA Poll # 1990-I900</w:t>
            </w:r>
            <w:r>
              <w:rPr>
                <w:rFonts w:ascii="Calibri" w:hAnsi="Calibri" w:cs="Calibri"/>
                <w:b/>
                <w:sz w:val="22"/>
                <w:szCs w:val="22"/>
              </w:rPr>
              <w:t>23)</w:t>
            </w:r>
          </w:p>
        </w:tc>
      </w:tr>
      <w:tr w:rsidR="00916CF9" w:rsidRPr="00003C9C" w14:paraId="6EEA8F3A" w14:textId="77777777" w:rsidTr="00184ACB">
        <w:tc>
          <w:tcPr>
            <w:tcW w:w="456" w:type="pct"/>
            <w:tcBorders>
              <w:top w:val="nil"/>
              <w:bottom w:val="nil"/>
            </w:tcBorders>
            <w:vAlign w:val="center"/>
          </w:tcPr>
          <w:p w14:paraId="4C6DB863"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3" w:type="pct"/>
            <w:tcBorders>
              <w:top w:val="nil"/>
              <w:bottom w:val="nil"/>
            </w:tcBorders>
            <w:vAlign w:val="center"/>
          </w:tcPr>
          <w:p w14:paraId="28477B25" w14:textId="77777777" w:rsidR="00916CF9" w:rsidRPr="00003C9C" w:rsidRDefault="00916CF9" w:rsidP="00184ACB">
            <w:pPr>
              <w:spacing w:before="20" w:after="20"/>
              <w:jc w:val="center"/>
              <w:rPr>
                <w:rFonts w:ascii="Calibri" w:hAnsi="Calibri" w:cs="Calibri"/>
                <w:b/>
                <w:bCs/>
                <w:sz w:val="22"/>
                <w:szCs w:val="22"/>
              </w:rPr>
            </w:pPr>
            <w:r>
              <w:rPr>
                <w:b/>
                <w:bCs/>
                <w:sz w:val="22"/>
                <w:szCs w:val="22"/>
              </w:rPr>
              <w:t>51</w:t>
            </w:r>
          </w:p>
        </w:tc>
        <w:tc>
          <w:tcPr>
            <w:tcW w:w="715" w:type="pct"/>
            <w:tcBorders>
              <w:top w:val="nil"/>
              <w:bottom w:val="nil"/>
              <w:right w:val="nil"/>
            </w:tcBorders>
            <w:vAlign w:val="center"/>
          </w:tcPr>
          <w:p w14:paraId="594BF15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45</w:t>
            </w:r>
          </w:p>
        </w:tc>
        <w:tc>
          <w:tcPr>
            <w:tcW w:w="715" w:type="pct"/>
            <w:tcBorders>
              <w:top w:val="nil"/>
              <w:left w:val="nil"/>
              <w:bottom w:val="nil"/>
              <w:right w:val="nil"/>
            </w:tcBorders>
            <w:vAlign w:val="center"/>
          </w:tcPr>
          <w:p w14:paraId="51775C1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715" w:type="pct"/>
            <w:tcBorders>
              <w:top w:val="nil"/>
              <w:left w:val="nil"/>
              <w:bottom w:val="nil"/>
              <w:right w:val="nil"/>
            </w:tcBorders>
            <w:vAlign w:val="center"/>
          </w:tcPr>
          <w:p w14:paraId="6B14E05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42</w:t>
            </w:r>
          </w:p>
        </w:tc>
        <w:tc>
          <w:tcPr>
            <w:tcW w:w="715" w:type="pct"/>
            <w:tcBorders>
              <w:top w:val="nil"/>
              <w:left w:val="nil"/>
              <w:bottom w:val="nil"/>
              <w:right w:val="nil"/>
            </w:tcBorders>
            <w:vAlign w:val="center"/>
          </w:tcPr>
          <w:p w14:paraId="1AEFE28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49</w:t>
            </w:r>
          </w:p>
        </w:tc>
        <w:tc>
          <w:tcPr>
            <w:tcW w:w="715" w:type="pct"/>
            <w:tcBorders>
              <w:top w:val="nil"/>
              <w:left w:val="nil"/>
              <w:bottom w:val="nil"/>
              <w:right w:val="nil"/>
            </w:tcBorders>
            <w:vAlign w:val="center"/>
          </w:tcPr>
          <w:p w14:paraId="7FD1CBA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716" w:type="pct"/>
            <w:tcBorders>
              <w:top w:val="nil"/>
              <w:left w:val="nil"/>
              <w:bottom w:val="nil"/>
              <w:right w:val="single" w:sz="4" w:space="0" w:color="auto"/>
            </w:tcBorders>
            <w:vAlign w:val="center"/>
          </w:tcPr>
          <w:p w14:paraId="2E7F910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r>
      <w:tr w:rsidR="00916CF9" w:rsidRPr="007968F5" w14:paraId="2877A2C0" w14:textId="77777777" w:rsidTr="00184ACB">
        <w:tc>
          <w:tcPr>
            <w:tcW w:w="456" w:type="pct"/>
            <w:tcBorders>
              <w:top w:val="nil"/>
              <w:bottom w:val="nil"/>
            </w:tcBorders>
            <w:vAlign w:val="center"/>
          </w:tcPr>
          <w:p w14:paraId="3785A94B"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1DBC7A97" w14:textId="77777777" w:rsidR="00916CF9" w:rsidRPr="007968F5" w:rsidRDefault="00916CF9" w:rsidP="00184ACB">
            <w:pPr>
              <w:spacing w:before="20" w:after="20"/>
              <w:jc w:val="center"/>
              <w:rPr>
                <w:rFonts w:ascii="Calibri" w:hAnsi="Calibri" w:cs="Calibri"/>
                <w:sz w:val="22"/>
                <w:szCs w:val="22"/>
              </w:rPr>
            </w:pPr>
            <w:r>
              <w:rPr>
                <w:sz w:val="22"/>
                <w:szCs w:val="22"/>
              </w:rPr>
              <w:t>25</w:t>
            </w:r>
          </w:p>
        </w:tc>
        <w:tc>
          <w:tcPr>
            <w:tcW w:w="715" w:type="pct"/>
            <w:tcBorders>
              <w:top w:val="nil"/>
              <w:bottom w:val="nil"/>
              <w:right w:val="nil"/>
            </w:tcBorders>
            <w:vAlign w:val="center"/>
          </w:tcPr>
          <w:p w14:paraId="62B7AC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715" w:type="pct"/>
            <w:tcBorders>
              <w:top w:val="nil"/>
              <w:left w:val="nil"/>
              <w:bottom w:val="nil"/>
              <w:right w:val="nil"/>
            </w:tcBorders>
            <w:vAlign w:val="center"/>
          </w:tcPr>
          <w:p w14:paraId="3B57F25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715" w:type="pct"/>
            <w:tcBorders>
              <w:top w:val="nil"/>
              <w:left w:val="nil"/>
              <w:bottom w:val="nil"/>
              <w:right w:val="nil"/>
            </w:tcBorders>
            <w:vAlign w:val="center"/>
          </w:tcPr>
          <w:p w14:paraId="37F893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715" w:type="pct"/>
            <w:tcBorders>
              <w:top w:val="nil"/>
              <w:left w:val="nil"/>
              <w:bottom w:val="nil"/>
              <w:right w:val="nil"/>
            </w:tcBorders>
            <w:vAlign w:val="center"/>
          </w:tcPr>
          <w:p w14:paraId="5651A3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715" w:type="pct"/>
            <w:tcBorders>
              <w:top w:val="nil"/>
              <w:left w:val="nil"/>
              <w:bottom w:val="nil"/>
              <w:right w:val="nil"/>
            </w:tcBorders>
            <w:vAlign w:val="center"/>
          </w:tcPr>
          <w:p w14:paraId="14F1C3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716" w:type="pct"/>
            <w:tcBorders>
              <w:top w:val="nil"/>
              <w:left w:val="nil"/>
              <w:bottom w:val="nil"/>
              <w:right w:val="single" w:sz="4" w:space="0" w:color="auto"/>
            </w:tcBorders>
            <w:vAlign w:val="center"/>
          </w:tcPr>
          <w:p w14:paraId="19DC034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3CF185A2" w14:textId="77777777" w:rsidTr="00184ACB">
        <w:tc>
          <w:tcPr>
            <w:tcW w:w="456" w:type="pct"/>
            <w:tcBorders>
              <w:top w:val="nil"/>
              <w:bottom w:val="nil"/>
            </w:tcBorders>
            <w:vAlign w:val="center"/>
          </w:tcPr>
          <w:p w14:paraId="10AB6A4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1B1A01EA" w14:textId="77777777" w:rsidR="00916CF9" w:rsidRPr="007968F5" w:rsidRDefault="00916CF9" w:rsidP="00184ACB">
            <w:pPr>
              <w:spacing w:before="20" w:after="20"/>
              <w:jc w:val="center"/>
              <w:rPr>
                <w:rFonts w:ascii="Calibri" w:hAnsi="Calibri" w:cs="Calibri"/>
                <w:sz w:val="22"/>
                <w:szCs w:val="22"/>
              </w:rPr>
            </w:pPr>
            <w:r>
              <w:rPr>
                <w:sz w:val="22"/>
                <w:szCs w:val="22"/>
              </w:rPr>
              <w:t>27</w:t>
            </w:r>
          </w:p>
        </w:tc>
        <w:tc>
          <w:tcPr>
            <w:tcW w:w="715" w:type="pct"/>
            <w:tcBorders>
              <w:top w:val="nil"/>
              <w:bottom w:val="nil"/>
              <w:right w:val="nil"/>
            </w:tcBorders>
            <w:vAlign w:val="center"/>
          </w:tcPr>
          <w:p w14:paraId="4FC81D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5" w:type="pct"/>
            <w:tcBorders>
              <w:top w:val="nil"/>
              <w:left w:val="nil"/>
              <w:bottom w:val="nil"/>
              <w:right w:val="nil"/>
            </w:tcBorders>
            <w:vAlign w:val="center"/>
          </w:tcPr>
          <w:p w14:paraId="4B29AA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1872B4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715" w:type="pct"/>
            <w:tcBorders>
              <w:top w:val="nil"/>
              <w:left w:val="nil"/>
              <w:bottom w:val="nil"/>
              <w:right w:val="nil"/>
            </w:tcBorders>
            <w:vAlign w:val="center"/>
          </w:tcPr>
          <w:p w14:paraId="038B18E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0A4678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716" w:type="pct"/>
            <w:tcBorders>
              <w:top w:val="nil"/>
              <w:left w:val="nil"/>
              <w:bottom w:val="nil"/>
              <w:right w:val="single" w:sz="4" w:space="0" w:color="auto"/>
            </w:tcBorders>
            <w:vAlign w:val="center"/>
          </w:tcPr>
          <w:p w14:paraId="4C88F37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003C9C" w14:paraId="7A1494A5" w14:textId="77777777" w:rsidTr="00184ACB">
        <w:tc>
          <w:tcPr>
            <w:tcW w:w="456" w:type="pct"/>
            <w:tcBorders>
              <w:top w:val="nil"/>
              <w:bottom w:val="nil"/>
            </w:tcBorders>
            <w:vAlign w:val="center"/>
          </w:tcPr>
          <w:p w14:paraId="18A06A6D"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3" w:type="pct"/>
            <w:tcBorders>
              <w:top w:val="nil"/>
              <w:bottom w:val="nil"/>
            </w:tcBorders>
            <w:vAlign w:val="center"/>
          </w:tcPr>
          <w:p w14:paraId="5D1F9184" w14:textId="77777777" w:rsidR="00916CF9" w:rsidRPr="00003C9C" w:rsidRDefault="00916CF9" w:rsidP="00184ACB">
            <w:pPr>
              <w:spacing w:before="20" w:after="20"/>
              <w:jc w:val="center"/>
              <w:rPr>
                <w:rFonts w:ascii="Calibri" w:hAnsi="Calibri" w:cs="Calibri"/>
                <w:b/>
                <w:sz w:val="22"/>
                <w:szCs w:val="22"/>
              </w:rPr>
            </w:pPr>
            <w:r>
              <w:rPr>
                <w:b/>
                <w:bCs/>
                <w:sz w:val="22"/>
                <w:szCs w:val="22"/>
              </w:rPr>
              <w:t>38</w:t>
            </w:r>
          </w:p>
        </w:tc>
        <w:tc>
          <w:tcPr>
            <w:tcW w:w="715" w:type="pct"/>
            <w:tcBorders>
              <w:top w:val="nil"/>
              <w:bottom w:val="nil"/>
              <w:right w:val="nil"/>
            </w:tcBorders>
            <w:vAlign w:val="center"/>
          </w:tcPr>
          <w:p w14:paraId="1F1E5E7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47</w:t>
            </w:r>
          </w:p>
        </w:tc>
        <w:tc>
          <w:tcPr>
            <w:tcW w:w="715" w:type="pct"/>
            <w:tcBorders>
              <w:top w:val="nil"/>
              <w:left w:val="nil"/>
              <w:bottom w:val="nil"/>
              <w:right w:val="nil"/>
            </w:tcBorders>
            <w:vAlign w:val="center"/>
          </w:tcPr>
          <w:p w14:paraId="6B1A586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26</w:t>
            </w:r>
          </w:p>
        </w:tc>
        <w:tc>
          <w:tcPr>
            <w:tcW w:w="715" w:type="pct"/>
            <w:tcBorders>
              <w:top w:val="nil"/>
              <w:left w:val="nil"/>
              <w:bottom w:val="nil"/>
              <w:right w:val="nil"/>
            </w:tcBorders>
            <w:vAlign w:val="center"/>
          </w:tcPr>
          <w:p w14:paraId="6CBDBC6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52</w:t>
            </w:r>
          </w:p>
        </w:tc>
        <w:tc>
          <w:tcPr>
            <w:tcW w:w="715" w:type="pct"/>
            <w:tcBorders>
              <w:top w:val="nil"/>
              <w:left w:val="nil"/>
              <w:bottom w:val="nil"/>
              <w:right w:val="nil"/>
            </w:tcBorders>
            <w:vAlign w:val="center"/>
          </w:tcPr>
          <w:p w14:paraId="45F1D81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p>
        </w:tc>
        <w:tc>
          <w:tcPr>
            <w:tcW w:w="715" w:type="pct"/>
            <w:tcBorders>
              <w:top w:val="nil"/>
              <w:left w:val="nil"/>
              <w:bottom w:val="nil"/>
              <w:right w:val="nil"/>
            </w:tcBorders>
            <w:vAlign w:val="center"/>
          </w:tcPr>
          <w:p w14:paraId="69FBE35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716" w:type="pct"/>
            <w:tcBorders>
              <w:top w:val="nil"/>
              <w:left w:val="nil"/>
              <w:bottom w:val="nil"/>
              <w:right w:val="single" w:sz="4" w:space="0" w:color="auto"/>
            </w:tcBorders>
            <w:vAlign w:val="center"/>
          </w:tcPr>
          <w:p w14:paraId="7F4E4E0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32</w:t>
            </w:r>
          </w:p>
        </w:tc>
      </w:tr>
      <w:tr w:rsidR="00916CF9" w:rsidRPr="007968F5" w14:paraId="7AC24D2B" w14:textId="77777777" w:rsidTr="00184ACB">
        <w:tc>
          <w:tcPr>
            <w:tcW w:w="456" w:type="pct"/>
            <w:tcBorders>
              <w:top w:val="nil"/>
              <w:bottom w:val="nil"/>
            </w:tcBorders>
            <w:vAlign w:val="center"/>
          </w:tcPr>
          <w:p w14:paraId="0297750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077072F8" w14:textId="77777777" w:rsidR="00916CF9" w:rsidRPr="007968F5" w:rsidRDefault="00916CF9" w:rsidP="00184ACB">
            <w:pPr>
              <w:spacing w:before="20" w:after="20"/>
              <w:jc w:val="center"/>
              <w:rPr>
                <w:rFonts w:ascii="Calibri" w:hAnsi="Calibri" w:cs="Calibri"/>
                <w:sz w:val="22"/>
                <w:szCs w:val="22"/>
              </w:rPr>
            </w:pPr>
            <w:r>
              <w:rPr>
                <w:bCs/>
                <w:sz w:val="22"/>
                <w:szCs w:val="22"/>
              </w:rPr>
              <w:t>25</w:t>
            </w:r>
          </w:p>
        </w:tc>
        <w:tc>
          <w:tcPr>
            <w:tcW w:w="715" w:type="pct"/>
            <w:tcBorders>
              <w:top w:val="nil"/>
              <w:bottom w:val="nil"/>
              <w:right w:val="nil"/>
            </w:tcBorders>
            <w:vAlign w:val="center"/>
          </w:tcPr>
          <w:p w14:paraId="7FF752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4E16E27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715" w:type="pct"/>
            <w:tcBorders>
              <w:top w:val="nil"/>
              <w:left w:val="nil"/>
              <w:bottom w:val="nil"/>
              <w:right w:val="nil"/>
            </w:tcBorders>
            <w:vAlign w:val="center"/>
          </w:tcPr>
          <w:p w14:paraId="5EFAF78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5CF6B90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715" w:type="pct"/>
            <w:tcBorders>
              <w:top w:val="nil"/>
              <w:left w:val="nil"/>
              <w:bottom w:val="nil"/>
              <w:right w:val="nil"/>
            </w:tcBorders>
            <w:vAlign w:val="center"/>
          </w:tcPr>
          <w:p w14:paraId="00252A3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6" w:type="pct"/>
            <w:tcBorders>
              <w:top w:val="nil"/>
              <w:left w:val="nil"/>
              <w:bottom w:val="nil"/>
              <w:right w:val="single" w:sz="4" w:space="0" w:color="auto"/>
            </w:tcBorders>
            <w:vAlign w:val="center"/>
          </w:tcPr>
          <w:p w14:paraId="2CD176A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4018DDBC" w14:textId="77777777" w:rsidTr="00184ACB">
        <w:tc>
          <w:tcPr>
            <w:tcW w:w="456" w:type="pct"/>
            <w:tcBorders>
              <w:top w:val="nil"/>
              <w:bottom w:val="nil"/>
            </w:tcBorders>
            <w:vAlign w:val="center"/>
          </w:tcPr>
          <w:p w14:paraId="0B176B0D"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1C729217" w14:textId="77777777" w:rsidR="00916CF9" w:rsidRPr="007968F5" w:rsidRDefault="00916CF9" w:rsidP="00184ACB">
            <w:pPr>
              <w:spacing w:before="20" w:after="20"/>
              <w:jc w:val="center"/>
              <w:rPr>
                <w:rFonts w:ascii="Calibri" w:hAnsi="Calibri" w:cs="Calibri"/>
                <w:sz w:val="22"/>
                <w:szCs w:val="22"/>
              </w:rPr>
            </w:pPr>
            <w:r>
              <w:rPr>
                <w:bCs/>
                <w:sz w:val="22"/>
                <w:szCs w:val="22"/>
              </w:rPr>
              <w:t>14</w:t>
            </w:r>
          </w:p>
        </w:tc>
        <w:tc>
          <w:tcPr>
            <w:tcW w:w="715" w:type="pct"/>
            <w:tcBorders>
              <w:top w:val="nil"/>
              <w:bottom w:val="nil"/>
              <w:right w:val="nil"/>
            </w:tcBorders>
            <w:vAlign w:val="center"/>
          </w:tcPr>
          <w:p w14:paraId="725B30F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715" w:type="pct"/>
            <w:tcBorders>
              <w:top w:val="nil"/>
              <w:left w:val="nil"/>
              <w:bottom w:val="nil"/>
              <w:right w:val="nil"/>
            </w:tcBorders>
            <w:vAlign w:val="center"/>
          </w:tcPr>
          <w:p w14:paraId="2F71EE1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40C890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715" w:type="pct"/>
            <w:tcBorders>
              <w:top w:val="nil"/>
              <w:left w:val="nil"/>
              <w:bottom w:val="nil"/>
              <w:right w:val="nil"/>
            </w:tcBorders>
            <w:vAlign w:val="center"/>
          </w:tcPr>
          <w:p w14:paraId="695E25A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5" w:type="pct"/>
            <w:tcBorders>
              <w:top w:val="nil"/>
              <w:left w:val="nil"/>
              <w:bottom w:val="nil"/>
              <w:right w:val="nil"/>
            </w:tcBorders>
            <w:vAlign w:val="center"/>
          </w:tcPr>
          <w:p w14:paraId="5BD8170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716" w:type="pct"/>
            <w:tcBorders>
              <w:top w:val="nil"/>
              <w:left w:val="nil"/>
              <w:bottom w:val="nil"/>
              <w:right w:val="single" w:sz="4" w:space="0" w:color="auto"/>
            </w:tcBorders>
            <w:vAlign w:val="center"/>
          </w:tcPr>
          <w:p w14:paraId="0BF7E50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0C43AD" w14:paraId="7D667175" w14:textId="77777777" w:rsidTr="00184ACB">
        <w:tc>
          <w:tcPr>
            <w:tcW w:w="456" w:type="pct"/>
            <w:tcBorders>
              <w:top w:val="nil"/>
              <w:bottom w:val="single" w:sz="4" w:space="0" w:color="auto"/>
            </w:tcBorders>
            <w:vAlign w:val="center"/>
          </w:tcPr>
          <w:p w14:paraId="14FF39A2"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1E52C881"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11</w:t>
            </w:r>
          </w:p>
        </w:tc>
        <w:tc>
          <w:tcPr>
            <w:tcW w:w="715" w:type="pct"/>
            <w:tcBorders>
              <w:top w:val="nil"/>
              <w:bottom w:val="single" w:sz="4" w:space="0" w:color="auto"/>
              <w:right w:val="nil"/>
            </w:tcBorders>
            <w:vAlign w:val="center"/>
          </w:tcPr>
          <w:p w14:paraId="68E2CFB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6048351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715" w:type="pct"/>
            <w:tcBorders>
              <w:top w:val="nil"/>
              <w:left w:val="nil"/>
              <w:bottom w:val="single" w:sz="4" w:space="0" w:color="auto"/>
              <w:right w:val="nil"/>
            </w:tcBorders>
            <w:vAlign w:val="center"/>
          </w:tcPr>
          <w:p w14:paraId="4D298C5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715" w:type="pct"/>
            <w:tcBorders>
              <w:top w:val="nil"/>
              <w:left w:val="nil"/>
              <w:bottom w:val="single" w:sz="4" w:space="0" w:color="auto"/>
              <w:right w:val="nil"/>
            </w:tcBorders>
            <w:vAlign w:val="center"/>
          </w:tcPr>
          <w:p w14:paraId="4DFAEA4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715" w:type="pct"/>
            <w:tcBorders>
              <w:top w:val="nil"/>
              <w:left w:val="nil"/>
              <w:bottom w:val="single" w:sz="4" w:space="0" w:color="auto"/>
              <w:right w:val="nil"/>
            </w:tcBorders>
            <w:vAlign w:val="center"/>
          </w:tcPr>
          <w:p w14:paraId="2DF9C65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6" w:type="pct"/>
            <w:tcBorders>
              <w:top w:val="nil"/>
              <w:left w:val="nil"/>
              <w:bottom w:val="single" w:sz="4" w:space="0" w:color="auto"/>
              <w:right w:val="single" w:sz="4" w:space="0" w:color="auto"/>
            </w:tcBorders>
            <w:vAlign w:val="center"/>
          </w:tcPr>
          <w:p w14:paraId="623A9B5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r>
    </w:tbl>
    <w:p w14:paraId="5E1B8452" w14:textId="77777777" w:rsidR="00916CF9" w:rsidRDefault="00916CF9" w:rsidP="00916CF9">
      <w:pPr>
        <w:rPr>
          <w:rFonts w:ascii="Calibri" w:hAnsi="Calibri" w:cs="Calibri"/>
          <w:b/>
          <w:sz w:val="22"/>
          <w:szCs w:val="22"/>
        </w:rPr>
      </w:pPr>
    </w:p>
    <w:p w14:paraId="60B03081" w14:textId="77777777" w:rsidR="00916CF9" w:rsidRPr="001F25D8" w:rsidRDefault="00916CF9" w:rsidP="00916CF9">
      <w:pPr>
        <w:rPr>
          <w:rFonts w:ascii="Calibri" w:hAnsi="Calibri" w:cs="Calibri"/>
          <w:b/>
          <w:sz w:val="22"/>
          <w:szCs w:val="22"/>
        </w:rPr>
      </w:pPr>
      <w:r>
        <w:rPr>
          <w:rFonts w:ascii="Calibri" w:hAnsi="Calibri" w:cs="Calibri"/>
          <w:b/>
          <w:sz w:val="22"/>
          <w:szCs w:val="22"/>
        </w:rPr>
        <w:br w:type="page"/>
      </w:r>
    </w:p>
    <w:p w14:paraId="6241A239" w14:textId="77777777" w:rsidR="00916CF9" w:rsidRPr="00CD1F33" w:rsidRDefault="00916CF9" w:rsidP="00916CF9">
      <w:pPr>
        <w:pStyle w:val="ListParagraph"/>
        <w:numPr>
          <w:ilvl w:val="0"/>
          <w:numId w:val="26"/>
        </w:numPr>
        <w:spacing w:line="480" w:lineRule="auto"/>
        <w:rPr>
          <w:rFonts w:ascii="Calibri" w:hAnsi="Calibri" w:cs="Calibri"/>
          <w:b/>
          <w:sz w:val="22"/>
          <w:szCs w:val="22"/>
        </w:rPr>
      </w:pPr>
      <w:r>
        <w:rPr>
          <w:rFonts w:ascii="Calibri" w:hAnsi="Calibri" w:cs="Calibri"/>
          <w:b/>
          <w:sz w:val="22"/>
          <w:szCs w:val="22"/>
        </w:rPr>
        <w:lastRenderedPageBreak/>
        <w:t>Military threat</w:t>
      </w: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08D9A421" w14:textId="77777777" w:rsidTr="00184ACB">
        <w:trPr>
          <w:trHeight w:val="296"/>
        </w:trPr>
        <w:tc>
          <w:tcPr>
            <w:tcW w:w="452" w:type="pct"/>
            <w:tcBorders>
              <w:top w:val="single" w:sz="4" w:space="0" w:color="auto"/>
              <w:bottom w:val="nil"/>
            </w:tcBorders>
            <w:vAlign w:val="center"/>
          </w:tcPr>
          <w:p w14:paraId="0AF94AFD"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18BE7D11"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5ED0AEA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06C8D5F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61C65A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11810F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1F2C7D8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E686FAE" w14:textId="77777777" w:rsidTr="00184ACB">
        <w:trPr>
          <w:trHeight w:val="757"/>
        </w:trPr>
        <w:tc>
          <w:tcPr>
            <w:tcW w:w="452" w:type="pct"/>
            <w:tcBorders>
              <w:top w:val="nil"/>
              <w:bottom w:val="single" w:sz="4" w:space="0" w:color="auto"/>
            </w:tcBorders>
            <w:vAlign w:val="center"/>
          </w:tcPr>
          <w:p w14:paraId="207A3CEA"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0C7F95F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15A88D48"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7E40BC4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1482CCD4"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78F891F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7303BBD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714A198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42C1EB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246A80F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24E25C9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B071D6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AFF6DE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34290CD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5DD812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3DB1474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5507736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9E2709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1F05F9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8" w:type="pct"/>
            <w:tcBorders>
              <w:top w:val="nil"/>
              <w:left w:val="nil"/>
              <w:bottom w:val="single" w:sz="4" w:space="0" w:color="auto"/>
              <w:right w:val="nil"/>
            </w:tcBorders>
            <w:vAlign w:val="center"/>
          </w:tcPr>
          <w:p w14:paraId="433795B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46767CC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4A9E5B4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81F887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CC3B58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6B186DA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2334CAC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3B535BC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07F5B3D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78004B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2AF3FD27" w14:textId="77777777" w:rsidTr="00184ACB">
        <w:tc>
          <w:tcPr>
            <w:tcW w:w="5000" w:type="pct"/>
            <w:gridSpan w:val="17"/>
            <w:tcBorders>
              <w:bottom w:val="nil"/>
            </w:tcBorders>
            <w:vAlign w:val="center"/>
          </w:tcPr>
          <w:p w14:paraId="4791443F"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022A986D" w14:textId="77777777" w:rsidTr="00184ACB">
        <w:tc>
          <w:tcPr>
            <w:tcW w:w="452" w:type="pct"/>
            <w:tcBorders>
              <w:top w:val="nil"/>
              <w:bottom w:val="nil"/>
            </w:tcBorders>
            <w:vAlign w:val="center"/>
          </w:tcPr>
          <w:p w14:paraId="6D4399F5"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55762F35" w14:textId="77777777" w:rsidR="00916CF9" w:rsidRPr="00003C9C" w:rsidRDefault="00916CF9" w:rsidP="00184ACB">
            <w:pPr>
              <w:spacing w:before="20" w:after="20"/>
              <w:jc w:val="center"/>
              <w:rPr>
                <w:rFonts w:ascii="Calibri" w:hAnsi="Calibri" w:cs="Calibri"/>
                <w:b/>
                <w:bCs/>
                <w:sz w:val="22"/>
                <w:szCs w:val="22"/>
              </w:rPr>
            </w:pPr>
            <w:r>
              <w:rPr>
                <w:b/>
                <w:bCs/>
                <w:sz w:val="22"/>
                <w:szCs w:val="22"/>
              </w:rPr>
              <w:t>16</w:t>
            </w:r>
          </w:p>
        </w:tc>
        <w:tc>
          <w:tcPr>
            <w:tcW w:w="289" w:type="pct"/>
            <w:tcBorders>
              <w:top w:val="nil"/>
              <w:bottom w:val="nil"/>
              <w:right w:val="nil"/>
            </w:tcBorders>
            <w:vAlign w:val="center"/>
          </w:tcPr>
          <w:p w14:paraId="31FDF0F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316" w:type="pct"/>
            <w:tcBorders>
              <w:top w:val="nil"/>
              <w:left w:val="nil"/>
              <w:bottom w:val="nil"/>
            </w:tcBorders>
            <w:vAlign w:val="center"/>
          </w:tcPr>
          <w:p w14:paraId="76126FC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245" w:type="pct"/>
            <w:tcBorders>
              <w:top w:val="nil"/>
              <w:bottom w:val="nil"/>
              <w:right w:val="nil"/>
            </w:tcBorders>
            <w:vAlign w:val="center"/>
          </w:tcPr>
          <w:p w14:paraId="3C57E22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7" w:type="pct"/>
            <w:tcBorders>
              <w:top w:val="nil"/>
              <w:left w:val="nil"/>
              <w:bottom w:val="nil"/>
              <w:right w:val="nil"/>
            </w:tcBorders>
            <w:vAlign w:val="center"/>
          </w:tcPr>
          <w:p w14:paraId="128C453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17</w:t>
            </w:r>
          </w:p>
        </w:tc>
        <w:tc>
          <w:tcPr>
            <w:tcW w:w="269" w:type="pct"/>
            <w:tcBorders>
              <w:top w:val="nil"/>
              <w:left w:val="nil"/>
              <w:bottom w:val="nil"/>
              <w:right w:val="nil"/>
            </w:tcBorders>
            <w:vAlign w:val="center"/>
          </w:tcPr>
          <w:p w14:paraId="2A49292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268" w:type="pct"/>
            <w:tcBorders>
              <w:top w:val="nil"/>
              <w:bottom w:val="nil"/>
              <w:right w:val="nil"/>
            </w:tcBorders>
            <w:vAlign w:val="center"/>
          </w:tcPr>
          <w:p w14:paraId="53BC778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8" w:type="pct"/>
            <w:tcBorders>
              <w:top w:val="nil"/>
              <w:left w:val="nil"/>
              <w:bottom w:val="nil"/>
              <w:right w:val="nil"/>
            </w:tcBorders>
            <w:vAlign w:val="center"/>
          </w:tcPr>
          <w:p w14:paraId="0042AFB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20</w:t>
            </w:r>
          </w:p>
        </w:tc>
        <w:tc>
          <w:tcPr>
            <w:tcW w:w="268" w:type="pct"/>
            <w:tcBorders>
              <w:top w:val="nil"/>
              <w:left w:val="nil"/>
              <w:bottom w:val="nil"/>
              <w:right w:val="nil"/>
            </w:tcBorders>
            <w:vAlign w:val="center"/>
          </w:tcPr>
          <w:p w14:paraId="195BDD5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9" w:type="pct"/>
            <w:tcBorders>
              <w:top w:val="nil"/>
              <w:left w:val="nil"/>
              <w:bottom w:val="nil"/>
            </w:tcBorders>
            <w:vAlign w:val="center"/>
          </w:tcPr>
          <w:p w14:paraId="7448297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396" w:type="pct"/>
            <w:tcBorders>
              <w:top w:val="nil"/>
              <w:left w:val="nil"/>
              <w:bottom w:val="nil"/>
              <w:right w:val="nil"/>
            </w:tcBorders>
            <w:vAlign w:val="center"/>
          </w:tcPr>
          <w:p w14:paraId="0F6C1CB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8" w:type="pct"/>
            <w:tcBorders>
              <w:top w:val="nil"/>
              <w:left w:val="nil"/>
              <w:bottom w:val="nil"/>
              <w:right w:val="nil"/>
            </w:tcBorders>
            <w:vAlign w:val="center"/>
          </w:tcPr>
          <w:p w14:paraId="4196A45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9" w:type="pct"/>
            <w:tcBorders>
              <w:top w:val="nil"/>
              <w:left w:val="nil"/>
              <w:bottom w:val="nil"/>
            </w:tcBorders>
            <w:vAlign w:val="center"/>
          </w:tcPr>
          <w:p w14:paraId="4B2CAF1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8" w:type="pct"/>
            <w:tcBorders>
              <w:top w:val="nil"/>
              <w:left w:val="nil"/>
              <w:bottom w:val="nil"/>
              <w:right w:val="nil"/>
            </w:tcBorders>
            <w:vAlign w:val="center"/>
          </w:tcPr>
          <w:p w14:paraId="0C45283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377" w:type="pct"/>
            <w:tcBorders>
              <w:top w:val="nil"/>
              <w:left w:val="nil"/>
              <w:bottom w:val="nil"/>
              <w:right w:val="nil"/>
            </w:tcBorders>
            <w:vAlign w:val="center"/>
          </w:tcPr>
          <w:p w14:paraId="5424CEA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68" w:type="pct"/>
            <w:tcBorders>
              <w:top w:val="nil"/>
              <w:left w:val="nil"/>
              <w:bottom w:val="nil"/>
            </w:tcBorders>
            <w:vAlign w:val="center"/>
          </w:tcPr>
          <w:p w14:paraId="23189C2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r>
      <w:tr w:rsidR="00916CF9" w:rsidRPr="007968F5" w14:paraId="6EBD0E16" w14:textId="77777777" w:rsidTr="00184ACB">
        <w:tc>
          <w:tcPr>
            <w:tcW w:w="452" w:type="pct"/>
            <w:tcBorders>
              <w:top w:val="nil"/>
              <w:bottom w:val="nil"/>
            </w:tcBorders>
            <w:vAlign w:val="center"/>
          </w:tcPr>
          <w:p w14:paraId="3726396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507614C4" w14:textId="77777777" w:rsidR="00916CF9" w:rsidRPr="007968F5" w:rsidRDefault="00916CF9" w:rsidP="00184ACB">
            <w:pPr>
              <w:spacing w:before="20" w:after="20"/>
              <w:jc w:val="center"/>
              <w:rPr>
                <w:rFonts w:ascii="Calibri" w:hAnsi="Calibri" w:cs="Calibri"/>
                <w:sz w:val="22"/>
                <w:szCs w:val="22"/>
              </w:rPr>
            </w:pPr>
            <w:r>
              <w:rPr>
                <w:sz w:val="22"/>
                <w:szCs w:val="22"/>
              </w:rPr>
              <w:t>5</w:t>
            </w:r>
          </w:p>
        </w:tc>
        <w:tc>
          <w:tcPr>
            <w:tcW w:w="289" w:type="pct"/>
            <w:tcBorders>
              <w:top w:val="nil"/>
              <w:bottom w:val="nil"/>
              <w:right w:val="nil"/>
            </w:tcBorders>
            <w:vAlign w:val="center"/>
          </w:tcPr>
          <w:p w14:paraId="5D0791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16" w:type="pct"/>
            <w:tcBorders>
              <w:top w:val="nil"/>
              <w:left w:val="nil"/>
              <w:bottom w:val="nil"/>
            </w:tcBorders>
            <w:vAlign w:val="center"/>
          </w:tcPr>
          <w:p w14:paraId="0676DC9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45" w:type="pct"/>
            <w:tcBorders>
              <w:top w:val="nil"/>
              <w:bottom w:val="nil"/>
              <w:right w:val="nil"/>
            </w:tcBorders>
            <w:vAlign w:val="center"/>
          </w:tcPr>
          <w:p w14:paraId="18F9410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7" w:type="pct"/>
            <w:tcBorders>
              <w:top w:val="nil"/>
              <w:left w:val="nil"/>
              <w:bottom w:val="nil"/>
              <w:right w:val="nil"/>
            </w:tcBorders>
            <w:vAlign w:val="center"/>
          </w:tcPr>
          <w:p w14:paraId="2D3FAD6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right w:val="nil"/>
            </w:tcBorders>
            <w:vAlign w:val="center"/>
          </w:tcPr>
          <w:p w14:paraId="7EEB89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bottom w:val="nil"/>
              <w:right w:val="nil"/>
            </w:tcBorders>
            <w:vAlign w:val="center"/>
          </w:tcPr>
          <w:p w14:paraId="2D0BB7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right w:val="nil"/>
            </w:tcBorders>
            <w:vAlign w:val="center"/>
          </w:tcPr>
          <w:p w14:paraId="357B99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right w:val="nil"/>
            </w:tcBorders>
            <w:vAlign w:val="center"/>
          </w:tcPr>
          <w:p w14:paraId="61BC29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0A998BD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96" w:type="pct"/>
            <w:tcBorders>
              <w:top w:val="nil"/>
              <w:left w:val="nil"/>
              <w:bottom w:val="nil"/>
              <w:right w:val="nil"/>
            </w:tcBorders>
            <w:vAlign w:val="center"/>
          </w:tcPr>
          <w:p w14:paraId="3F9613E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7B85DD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9" w:type="pct"/>
            <w:tcBorders>
              <w:top w:val="nil"/>
              <w:left w:val="nil"/>
              <w:bottom w:val="nil"/>
            </w:tcBorders>
            <w:vAlign w:val="center"/>
          </w:tcPr>
          <w:p w14:paraId="598CA95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268" w:type="pct"/>
            <w:tcBorders>
              <w:top w:val="nil"/>
              <w:left w:val="nil"/>
              <w:bottom w:val="nil"/>
              <w:right w:val="nil"/>
            </w:tcBorders>
            <w:vAlign w:val="center"/>
          </w:tcPr>
          <w:p w14:paraId="044A3DE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77" w:type="pct"/>
            <w:tcBorders>
              <w:top w:val="nil"/>
              <w:left w:val="nil"/>
              <w:bottom w:val="nil"/>
              <w:right w:val="nil"/>
            </w:tcBorders>
            <w:vAlign w:val="center"/>
          </w:tcPr>
          <w:p w14:paraId="2F35E7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tcBorders>
            <w:vAlign w:val="center"/>
          </w:tcPr>
          <w:p w14:paraId="41FBAA3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r>
      <w:tr w:rsidR="00916CF9" w:rsidRPr="007968F5" w14:paraId="447EB499" w14:textId="77777777" w:rsidTr="00184ACB">
        <w:tc>
          <w:tcPr>
            <w:tcW w:w="452" w:type="pct"/>
            <w:tcBorders>
              <w:top w:val="nil"/>
              <w:bottom w:val="nil"/>
            </w:tcBorders>
            <w:vAlign w:val="center"/>
          </w:tcPr>
          <w:p w14:paraId="65D25E9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5283F01E" w14:textId="77777777" w:rsidR="00916CF9" w:rsidRPr="007968F5" w:rsidRDefault="00916CF9" w:rsidP="00184ACB">
            <w:pPr>
              <w:spacing w:before="20" w:after="20"/>
              <w:jc w:val="center"/>
              <w:rPr>
                <w:rFonts w:ascii="Calibri" w:hAnsi="Calibri" w:cs="Calibri"/>
                <w:sz w:val="22"/>
                <w:szCs w:val="22"/>
              </w:rPr>
            </w:pPr>
            <w:r>
              <w:rPr>
                <w:sz w:val="22"/>
                <w:szCs w:val="22"/>
              </w:rPr>
              <w:t>11</w:t>
            </w:r>
          </w:p>
        </w:tc>
        <w:tc>
          <w:tcPr>
            <w:tcW w:w="289" w:type="pct"/>
            <w:tcBorders>
              <w:top w:val="nil"/>
              <w:bottom w:val="nil"/>
              <w:right w:val="nil"/>
            </w:tcBorders>
            <w:vAlign w:val="center"/>
          </w:tcPr>
          <w:p w14:paraId="2A9F954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16" w:type="pct"/>
            <w:tcBorders>
              <w:top w:val="nil"/>
              <w:left w:val="nil"/>
              <w:bottom w:val="nil"/>
            </w:tcBorders>
            <w:vAlign w:val="center"/>
          </w:tcPr>
          <w:p w14:paraId="472D96B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5" w:type="pct"/>
            <w:tcBorders>
              <w:top w:val="nil"/>
              <w:bottom w:val="nil"/>
              <w:right w:val="nil"/>
            </w:tcBorders>
            <w:vAlign w:val="center"/>
          </w:tcPr>
          <w:p w14:paraId="3AFC860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7" w:type="pct"/>
            <w:tcBorders>
              <w:top w:val="nil"/>
              <w:left w:val="nil"/>
              <w:bottom w:val="nil"/>
              <w:right w:val="nil"/>
            </w:tcBorders>
            <w:vAlign w:val="center"/>
          </w:tcPr>
          <w:p w14:paraId="04ADE12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right w:val="nil"/>
            </w:tcBorders>
            <w:vAlign w:val="center"/>
          </w:tcPr>
          <w:p w14:paraId="1DA37A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bottom w:val="nil"/>
              <w:right w:val="nil"/>
            </w:tcBorders>
            <w:vAlign w:val="center"/>
          </w:tcPr>
          <w:p w14:paraId="23A3FD5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653B4C7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right w:val="nil"/>
            </w:tcBorders>
            <w:vAlign w:val="center"/>
          </w:tcPr>
          <w:p w14:paraId="2EF286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nil"/>
            </w:tcBorders>
            <w:vAlign w:val="center"/>
          </w:tcPr>
          <w:p w14:paraId="290E238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96" w:type="pct"/>
            <w:tcBorders>
              <w:top w:val="nil"/>
              <w:left w:val="nil"/>
              <w:bottom w:val="nil"/>
              <w:right w:val="nil"/>
            </w:tcBorders>
            <w:vAlign w:val="center"/>
          </w:tcPr>
          <w:p w14:paraId="1E75B45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2494D76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9" w:type="pct"/>
            <w:tcBorders>
              <w:top w:val="nil"/>
              <w:left w:val="nil"/>
              <w:bottom w:val="nil"/>
            </w:tcBorders>
            <w:vAlign w:val="center"/>
          </w:tcPr>
          <w:p w14:paraId="7D1799A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0D6E675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7" w:type="pct"/>
            <w:tcBorders>
              <w:top w:val="nil"/>
              <w:left w:val="nil"/>
              <w:bottom w:val="nil"/>
              <w:right w:val="nil"/>
            </w:tcBorders>
            <w:vAlign w:val="center"/>
          </w:tcPr>
          <w:p w14:paraId="5F7F86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tcBorders>
            <w:vAlign w:val="center"/>
          </w:tcPr>
          <w:p w14:paraId="3A575C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r>
      <w:tr w:rsidR="00916CF9" w:rsidRPr="007968F5" w14:paraId="55FDCA43" w14:textId="77777777" w:rsidTr="00184ACB">
        <w:tc>
          <w:tcPr>
            <w:tcW w:w="452" w:type="pct"/>
            <w:tcBorders>
              <w:top w:val="nil"/>
              <w:bottom w:val="nil"/>
            </w:tcBorders>
            <w:vAlign w:val="center"/>
          </w:tcPr>
          <w:p w14:paraId="4BE32B7F"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65087FC6" w14:textId="77777777" w:rsidR="00916CF9" w:rsidRPr="00003C9C" w:rsidRDefault="00916CF9" w:rsidP="00184ACB">
            <w:pPr>
              <w:spacing w:before="20" w:after="20"/>
              <w:jc w:val="center"/>
              <w:rPr>
                <w:rFonts w:ascii="Calibri" w:hAnsi="Calibri" w:cs="Calibri"/>
                <w:b/>
                <w:sz w:val="22"/>
                <w:szCs w:val="22"/>
              </w:rPr>
            </w:pPr>
            <w:r>
              <w:rPr>
                <w:b/>
                <w:bCs/>
                <w:sz w:val="22"/>
                <w:szCs w:val="22"/>
              </w:rPr>
              <w:t>70</w:t>
            </w:r>
          </w:p>
        </w:tc>
        <w:tc>
          <w:tcPr>
            <w:tcW w:w="289" w:type="pct"/>
            <w:tcBorders>
              <w:top w:val="nil"/>
              <w:bottom w:val="nil"/>
              <w:right w:val="nil"/>
            </w:tcBorders>
            <w:vAlign w:val="center"/>
          </w:tcPr>
          <w:p w14:paraId="121ACA9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82</w:t>
            </w:r>
          </w:p>
        </w:tc>
        <w:tc>
          <w:tcPr>
            <w:tcW w:w="316" w:type="pct"/>
            <w:tcBorders>
              <w:top w:val="nil"/>
              <w:left w:val="nil"/>
              <w:bottom w:val="nil"/>
            </w:tcBorders>
            <w:vAlign w:val="center"/>
          </w:tcPr>
          <w:p w14:paraId="28D9C4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59</w:t>
            </w:r>
          </w:p>
        </w:tc>
        <w:tc>
          <w:tcPr>
            <w:tcW w:w="245" w:type="pct"/>
            <w:tcBorders>
              <w:top w:val="nil"/>
              <w:bottom w:val="nil"/>
              <w:right w:val="nil"/>
            </w:tcBorders>
            <w:vAlign w:val="center"/>
          </w:tcPr>
          <w:p w14:paraId="45640D3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74</w:t>
            </w:r>
          </w:p>
        </w:tc>
        <w:tc>
          <w:tcPr>
            <w:tcW w:w="267" w:type="pct"/>
            <w:tcBorders>
              <w:top w:val="nil"/>
              <w:left w:val="nil"/>
              <w:bottom w:val="nil"/>
              <w:right w:val="nil"/>
            </w:tcBorders>
            <w:vAlign w:val="center"/>
          </w:tcPr>
          <w:p w14:paraId="2A5CBAE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75</w:t>
            </w:r>
          </w:p>
        </w:tc>
        <w:tc>
          <w:tcPr>
            <w:tcW w:w="269" w:type="pct"/>
            <w:tcBorders>
              <w:top w:val="nil"/>
              <w:left w:val="nil"/>
              <w:bottom w:val="nil"/>
              <w:right w:val="nil"/>
            </w:tcBorders>
            <w:vAlign w:val="center"/>
          </w:tcPr>
          <w:p w14:paraId="427AC5F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62</w:t>
            </w:r>
          </w:p>
        </w:tc>
        <w:tc>
          <w:tcPr>
            <w:tcW w:w="268" w:type="pct"/>
            <w:tcBorders>
              <w:top w:val="nil"/>
              <w:bottom w:val="nil"/>
              <w:right w:val="nil"/>
            </w:tcBorders>
            <w:vAlign w:val="center"/>
          </w:tcPr>
          <w:p w14:paraId="7B08BE2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80</w:t>
            </w:r>
          </w:p>
        </w:tc>
        <w:tc>
          <w:tcPr>
            <w:tcW w:w="268" w:type="pct"/>
            <w:tcBorders>
              <w:top w:val="nil"/>
              <w:left w:val="nil"/>
              <w:bottom w:val="nil"/>
              <w:right w:val="nil"/>
            </w:tcBorders>
            <w:vAlign w:val="center"/>
          </w:tcPr>
          <w:p w14:paraId="1975192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80</w:t>
            </w:r>
          </w:p>
        </w:tc>
        <w:tc>
          <w:tcPr>
            <w:tcW w:w="268" w:type="pct"/>
            <w:tcBorders>
              <w:top w:val="nil"/>
              <w:left w:val="nil"/>
              <w:bottom w:val="nil"/>
              <w:right w:val="nil"/>
            </w:tcBorders>
            <w:vAlign w:val="center"/>
          </w:tcPr>
          <w:p w14:paraId="3C5274E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77</w:t>
            </w:r>
          </w:p>
        </w:tc>
        <w:tc>
          <w:tcPr>
            <w:tcW w:w="269" w:type="pct"/>
            <w:tcBorders>
              <w:top w:val="nil"/>
              <w:left w:val="nil"/>
              <w:bottom w:val="nil"/>
            </w:tcBorders>
            <w:vAlign w:val="center"/>
          </w:tcPr>
          <w:p w14:paraId="425AF72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60</w:t>
            </w:r>
          </w:p>
        </w:tc>
        <w:tc>
          <w:tcPr>
            <w:tcW w:w="396" w:type="pct"/>
            <w:tcBorders>
              <w:top w:val="nil"/>
              <w:left w:val="nil"/>
              <w:bottom w:val="nil"/>
              <w:right w:val="nil"/>
            </w:tcBorders>
            <w:vAlign w:val="center"/>
          </w:tcPr>
          <w:p w14:paraId="36C7EF4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67</w:t>
            </w:r>
          </w:p>
        </w:tc>
        <w:tc>
          <w:tcPr>
            <w:tcW w:w="268" w:type="pct"/>
            <w:tcBorders>
              <w:top w:val="nil"/>
              <w:left w:val="nil"/>
              <w:bottom w:val="nil"/>
              <w:right w:val="nil"/>
            </w:tcBorders>
            <w:vAlign w:val="center"/>
          </w:tcPr>
          <w:p w14:paraId="2F33506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78</w:t>
            </w:r>
          </w:p>
        </w:tc>
        <w:tc>
          <w:tcPr>
            <w:tcW w:w="269" w:type="pct"/>
            <w:tcBorders>
              <w:top w:val="nil"/>
              <w:left w:val="nil"/>
              <w:bottom w:val="nil"/>
            </w:tcBorders>
            <w:vAlign w:val="center"/>
          </w:tcPr>
          <w:p w14:paraId="5EA088E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78</w:t>
            </w:r>
          </w:p>
        </w:tc>
        <w:tc>
          <w:tcPr>
            <w:tcW w:w="268" w:type="pct"/>
            <w:tcBorders>
              <w:top w:val="nil"/>
              <w:left w:val="nil"/>
              <w:bottom w:val="nil"/>
              <w:right w:val="nil"/>
            </w:tcBorders>
            <w:vAlign w:val="center"/>
          </w:tcPr>
          <w:p w14:paraId="4FB1386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68</w:t>
            </w:r>
          </w:p>
        </w:tc>
        <w:tc>
          <w:tcPr>
            <w:tcW w:w="377" w:type="pct"/>
            <w:tcBorders>
              <w:top w:val="nil"/>
              <w:left w:val="nil"/>
              <w:bottom w:val="nil"/>
              <w:right w:val="nil"/>
            </w:tcBorders>
            <w:vAlign w:val="center"/>
          </w:tcPr>
          <w:p w14:paraId="5CCD6E2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71</w:t>
            </w:r>
          </w:p>
        </w:tc>
        <w:tc>
          <w:tcPr>
            <w:tcW w:w="268" w:type="pct"/>
            <w:tcBorders>
              <w:top w:val="nil"/>
              <w:left w:val="nil"/>
              <w:bottom w:val="nil"/>
            </w:tcBorders>
            <w:vAlign w:val="center"/>
          </w:tcPr>
          <w:p w14:paraId="5007CAD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80</w:t>
            </w:r>
          </w:p>
        </w:tc>
      </w:tr>
      <w:tr w:rsidR="00916CF9" w:rsidRPr="007968F5" w14:paraId="0502C610" w14:textId="77777777" w:rsidTr="00184ACB">
        <w:tc>
          <w:tcPr>
            <w:tcW w:w="452" w:type="pct"/>
            <w:tcBorders>
              <w:top w:val="nil"/>
              <w:bottom w:val="nil"/>
            </w:tcBorders>
            <w:vAlign w:val="center"/>
          </w:tcPr>
          <w:p w14:paraId="0445479B"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70D8C1EC" w14:textId="77777777" w:rsidR="00916CF9" w:rsidRPr="007968F5" w:rsidRDefault="00916CF9" w:rsidP="00184ACB">
            <w:pPr>
              <w:spacing w:before="20" w:after="20"/>
              <w:jc w:val="center"/>
              <w:rPr>
                <w:rFonts w:ascii="Calibri" w:hAnsi="Calibri" w:cs="Calibri"/>
                <w:sz w:val="22"/>
                <w:szCs w:val="22"/>
              </w:rPr>
            </w:pPr>
            <w:r>
              <w:rPr>
                <w:bCs/>
                <w:sz w:val="22"/>
                <w:szCs w:val="22"/>
              </w:rPr>
              <w:t>33</w:t>
            </w:r>
          </w:p>
        </w:tc>
        <w:tc>
          <w:tcPr>
            <w:tcW w:w="289" w:type="pct"/>
            <w:tcBorders>
              <w:top w:val="nil"/>
              <w:bottom w:val="nil"/>
              <w:right w:val="nil"/>
            </w:tcBorders>
            <w:vAlign w:val="center"/>
          </w:tcPr>
          <w:p w14:paraId="469478E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16" w:type="pct"/>
            <w:tcBorders>
              <w:top w:val="nil"/>
              <w:left w:val="nil"/>
              <w:bottom w:val="nil"/>
            </w:tcBorders>
            <w:vAlign w:val="center"/>
          </w:tcPr>
          <w:p w14:paraId="48EF7E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45" w:type="pct"/>
            <w:tcBorders>
              <w:top w:val="nil"/>
              <w:bottom w:val="nil"/>
              <w:right w:val="nil"/>
            </w:tcBorders>
            <w:vAlign w:val="center"/>
          </w:tcPr>
          <w:p w14:paraId="26CF18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7" w:type="pct"/>
            <w:tcBorders>
              <w:top w:val="nil"/>
              <w:left w:val="nil"/>
              <w:bottom w:val="nil"/>
              <w:right w:val="nil"/>
            </w:tcBorders>
            <w:vAlign w:val="center"/>
          </w:tcPr>
          <w:p w14:paraId="71E2AC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9" w:type="pct"/>
            <w:tcBorders>
              <w:top w:val="nil"/>
              <w:left w:val="nil"/>
              <w:bottom w:val="nil"/>
              <w:right w:val="nil"/>
            </w:tcBorders>
            <w:vAlign w:val="center"/>
          </w:tcPr>
          <w:p w14:paraId="200C85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bottom w:val="nil"/>
              <w:right w:val="nil"/>
            </w:tcBorders>
            <w:vAlign w:val="center"/>
          </w:tcPr>
          <w:p w14:paraId="1B70F6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right w:val="nil"/>
            </w:tcBorders>
            <w:vAlign w:val="center"/>
          </w:tcPr>
          <w:p w14:paraId="57B5C58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7367162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9" w:type="pct"/>
            <w:tcBorders>
              <w:top w:val="nil"/>
              <w:left w:val="nil"/>
              <w:bottom w:val="nil"/>
            </w:tcBorders>
            <w:vAlign w:val="center"/>
          </w:tcPr>
          <w:p w14:paraId="54CA58D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96" w:type="pct"/>
            <w:tcBorders>
              <w:top w:val="nil"/>
              <w:left w:val="nil"/>
              <w:bottom w:val="nil"/>
              <w:right w:val="nil"/>
            </w:tcBorders>
            <w:vAlign w:val="center"/>
          </w:tcPr>
          <w:p w14:paraId="71BE4B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8" w:type="pct"/>
            <w:tcBorders>
              <w:top w:val="nil"/>
              <w:left w:val="nil"/>
              <w:bottom w:val="nil"/>
              <w:right w:val="nil"/>
            </w:tcBorders>
            <w:vAlign w:val="center"/>
          </w:tcPr>
          <w:p w14:paraId="2C5124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9" w:type="pct"/>
            <w:tcBorders>
              <w:top w:val="nil"/>
              <w:left w:val="nil"/>
              <w:bottom w:val="nil"/>
            </w:tcBorders>
            <w:vAlign w:val="center"/>
          </w:tcPr>
          <w:p w14:paraId="3FE314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059AF86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7" w:type="pct"/>
            <w:tcBorders>
              <w:top w:val="nil"/>
              <w:left w:val="nil"/>
              <w:bottom w:val="nil"/>
              <w:right w:val="nil"/>
            </w:tcBorders>
            <w:vAlign w:val="center"/>
          </w:tcPr>
          <w:p w14:paraId="253906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tcBorders>
            <w:vAlign w:val="center"/>
          </w:tcPr>
          <w:p w14:paraId="17C894D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3A53B98A" w14:textId="77777777" w:rsidTr="00184ACB">
        <w:tc>
          <w:tcPr>
            <w:tcW w:w="452" w:type="pct"/>
            <w:tcBorders>
              <w:top w:val="nil"/>
              <w:bottom w:val="nil"/>
            </w:tcBorders>
            <w:vAlign w:val="center"/>
          </w:tcPr>
          <w:p w14:paraId="56751200"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6440810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89" w:type="pct"/>
            <w:tcBorders>
              <w:top w:val="nil"/>
              <w:bottom w:val="nil"/>
              <w:right w:val="nil"/>
            </w:tcBorders>
            <w:vAlign w:val="center"/>
          </w:tcPr>
          <w:p w14:paraId="19A40E5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16" w:type="pct"/>
            <w:tcBorders>
              <w:top w:val="nil"/>
              <w:left w:val="nil"/>
              <w:bottom w:val="nil"/>
            </w:tcBorders>
            <w:vAlign w:val="center"/>
          </w:tcPr>
          <w:p w14:paraId="45C6FD0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45" w:type="pct"/>
            <w:tcBorders>
              <w:top w:val="nil"/>
              <w:bottom w:val="nil"/>
              <w:right w:val="nil"/>
            </w:tcBorders>
            <w:vAlign w:val="center"/>
          </w:tcPr>
          <w:p w14:paraId="7DE655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7" w:type="pct"/>
            <w:tcBorders>
              <w:top w:val="nil"/>
              <w:left w:val="nil"/>
              <w:bottom w:val="nil"/>
              <w:right w:val="nil"/>
            </w:tcBorders>
            <w:vAlign w:val="center"/>
          </w:tcPr>
          <w:p w14:paraId="08796C2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9" w:type="pct"/>
            <w:tcBorders>
              <w:top w:val="nil"/>
              <w:left w:val="nil"/>
              <w:bottom w:val="nil"/>
              <w:right w:val="nil"/>
            </w:tcBorders>
            <w:vAlign w:val="center"/>
          </w:tcPr>
          <w:p w14:paraId="353634A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bottom w:val="nil"/>
              <w:right w:val="nil"/>
            </w:tcBorders>
            <w:vAlign w:val="center"/>
          </w:tcPr>
          <w:p w14:paraId="7B8E145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14AF90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2E585C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9" w:type="pct"/>
            <w:tcBorders>
              <w:top w:val="nil"/>
              <w:left w:val="nil"/>
              <w:bottom w:val="nil"/>
            </w:tcBorders>
            <w:vAlign w:val="center"/>
          </w:tcPr>
          <w:p w14:paraId="0ED0F54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96" w:type="pct"/>
            <w:tcBorders>
              <w:top w:val="nil"/>
              <w:left w:val="nil"/>
              <w:bottom w:val="nil"/>
              <w:right w:val="nil"/>
            </w:tcBorders>
            <w:vAlign w:val="center"/>
          </w:tcPr>
          <w:p w14:paraId="015F98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right w:val="nil"/>
            </w:tcBorders>
            <w:vAlign w:val="center"/>
          </w:tcPr>
          <w:p w14:paraId="4B5F388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9" w:type="pct"/>
            <w:tcBorders>
              <w:top w:val="nil"/>
              <w:left w:val="nil"/>
              <w:bottom w:val="nil"/>
            </w:tcBorders>
            <w:vAlign w:val="center"/>
          </w:tcPr>
          <w:p w14:paraId="1F0805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8" w:type="pct"/>
            <w:tcBorders>
              <w:top w:val="nil"/>
              <w:left w:val="nil"/>
              <w:bottom w:val="nil"/>
              <w:right w:val="nil"/>
            </w:tcBorders>
            <w:vAlign w:val="center"/>
          </w:tcPr>
          <w:p w14:paraId="11BBAA3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7" w:type="pct"/>
            <w:tcBorders>
              <w:top w:val="nil"/>
              <w:left w:val="nil"/>
              <w:bottom w:val="nil"/>
              <w:right w:val="nil"/>
            </w:tcBorders>
            <w:vAlign w:val="center"/>
          </w:tcPr>
          <w:p w14:paraId="677E37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tcBorders>
            <w:vAlign w:val="center"/>
          </w:tcPr>
          <w:p w14:paraId="70319C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51</w:t>
            </w:r>
          </w:p>
        </w:tc>
      </w:tr>
      <w:tr w:rsidR="00916CF9" w:rsidRPr="007968F5" w14:paraId="6ECF2C5E" w14:textId="77777777" w:rsidTr="00184ACB">
        <w:tc>
          <w:tcPr>
            <w:tcW w:w="452" w:type="pct"/>
            <w:tcBorders>
              <w:top w:val="nil"/>
              <w:bottom w:val="single" w:sz="4" w:space="0" w:color="auto"/>
            </w:tcBorders>
            <w:vAlign w:val="center"/>
          </w:tcPr>
          <w:p w14:paraId="3901BB2D"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1276713C"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14</w:t>
            </w:r>
          </w:p>
        </w:tc>
        <w:tc>
          <w:tcPr>
            <w:tcW w:w="289" w:type="pct"/>
            <w:tcBorders>
              <w:top w:val="nil"/>
              <w:bottom w:val="single" w:sz="4" w:space="0" w:color="auto"/>
              <w:right w:val="nil"/>
            </w:tcBorders>
            <w:vAlign w:val="center"/>
          </w:tcPr>
          <w:p w14:paraId="64E2D40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316" w:type="pct"/>
            <w:tcBorders>
              <w:top w:val="nil"/>
              <w:left w:val="nil"/>
              <w:bottom w:val="single" w:sz="4" w:space="0" w:color="auto"/>
            </w:tcBorders>
            <w:vAlign w:val="center"/>
          </w:tcPr>
          <w:p w14:paraId="6CEBEF9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22</w:t>
            </w:r>
          </w:p>
        </w:tc>
        <w:tc>
          <w:tcPr>
            <w:tcW w:w="245" w:type="pct"/>
            <w:tcBorders>
              <w:top w:val="nil"/>
              <w:bottom w:val="single" w:sz="4" w:space="0" w:color="auto"/>
              <w:right w:val="nil"/>
            </w:tcBorders>
            <w:vAlign w:val="center"/>
          </w:tcPr>
          <w:p w14:paraId="3253942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7" w:type="pct"/>
            <w:tcBorders>
              <w:top w:val="nil"/>
              <w:left w:val="nil"/>
              <w:bottom w:val="single" w:sz="4" w:space="0" w:color="auto"/>
              <w:right w:val="nil"/>
            </w:tcBorders>
            <w:vAlign w:val="center"/>
          </w:tcPr>
          <w:p w14:paraId="4B667DD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9" w:type="pct"/>
            <w:tcBorders>
              <w:top w:val="nil"/>
              <w:left w:val="nil"/>
              <w:bottom w:val="single" w:sz="4" w:space="0" w:color="auto"/>
              <w:right w:val="nil"/>
            </w:tcBorders>
            <w:vAlign w:val="center"/>
          </w:tcPr>
          <w:p w14:paraId="35F6A8B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268" w:type="pct"/>
            <w:tcBorders>
              <w:top w:val="nil"/>
              <w:bottom w:val="single" w:sz="4" w:space="0" w:color="auto"/>
              <w:right w:val="nil"/>
            </w:tcBorders>
            <w:vAlign w:val="center"/>
          </w:tcPr>
          <w:p w14:paraId="52B3B89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8" w:type="pct"/>
            <w:tcBorders>
              <w:top w:val="nil"/>
              <w:left w:val="nil"/>
              <w:bottom w:val="single" w:sz="4" w:space="0" w:color="auto"/>
              <w:right w:val="nil"/>
            </w:tcBorders>
            <w:vAlign w:val="center"/>
          </w:tcPr>
          <w:p w14:paraId="53BC7A1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8" w:type="pct"/>
            <w:tcBorders>
              <w:top w:val="nil"/>
              <w:left w:val="nil"/>
              <w:bottom w:val="single" w:sz="4" w:space="0" w:color="auto"/>
              <w:right w:val="nil"/>
            </w:tcBorders>
            <w:vAlign w:val="center"/>
          </w:tcPr>
          <w:p w14:paraId="00A41E3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269" w:type="pct"/>
            <w:tcBorders>
              <w:top w:val="nil"/>
              <w:left w:val="nil"/>
              <w:bottom w:val="single" w:sz="4" w:space="0" w:color="auto"/>
            </w:tcBorders>
            <w:vAlign w:val="center"/>
          </w:tcPr>
          <w:p w14:paraId="332812B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22</w:t>
            </w:r>
          </w:p>
        </w:tc>
        <w:tc>
          <w:tcPr>
            <w:tcW w:w="396" w:type="pct"/>
            <w:tcBorders>
              <w:top w:val="nil"/>
              <w:left w:val="nil"/>
              <w:bottom w:val="single" w:sz="4" w:space="0" w:color="auto"/>
              <w:right w:val="nil"/>
            </w:tcBorders>
            <w:vAlign w:val="center"/>
          </w:tcPr>
          <w:p w14:paraId="23632EE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16</w:t>
            </w:r>
          </w:p>
        </w:tc>
        <w:tc>
          <w:tcPr>
            <w:tcW w:w="268" w:type="pct"/>
            <w:tcBorders>
              <w:top w:val="nil"/>
              <w:left w:val="nil"/>
              <w:bottom w:val="single" w:sz="4" w:space="0" w:color="auto"/>
              <w:right w:val="nil"/>
            </w:tcBorders>
            <w:vAlign w:val="center"/>
          </w:tcPr>
          <w:p w14:paraId="2F0A53C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9" w:type="pct"/>
            <w:tcBorders>
              <w:top w:val="nil"/>
              <w:left w:val="nil"/>
              <w:bottom w:val="single" w:sz="4" w:space="0" w:color="auto"/>
            </w:tcBorders>
            <w:vAlign w:val="center"/>
          </w:tcPr>
          <w:p w14:paraId="3A3BE56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8" w:type="pct"/>
            <w:tcBorders>
              <w:top w:val="nil"/>
              <w:left w:val="nil"/>
              <w:bottom w:val="single" w:sz="4" w:space="0" w:color="auto"/>
              <w:right w:val="nil"/>
            </w:tcBorders>
            <w:vAlign w:val="center"/>
          </w:tcPr>
          <w:p w14:paraId="26DD3B5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377" w:type="pct"/>
            <w:tcBorders>
              <w:top w:val="nil"/>
              <w:left w:val="nil"/>
              <w:bottom w:val="single" w:sz="4" w:space="0" w:color="auto"/>
              <w:right w:val="nil"/>
            </w:tcBorders>
            <w:vAlign w:val="center"/>
          </w:tcPr>
          <w:p w14:paraId="10392A6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8" w:type="pct"/>
            <w:tcBorders>
              <w:top w:val="nil"/>
              <w:left w:val="nil"/>
              <w:bottom w:val="single" w:sz="4" w:space="0" w:color="auto"/>
            </w:tcBorders>
            <w:vAlign w:val="center"/>
          </w:tcPr>
          <w:p w14:paraId="7C1C900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r>
      <w:tr w:rsidR="00916CF9" w:rsidRPr="001E6119" w14:paraId="420750AF" w14:textId="77777777" w:rsidTr="00184ACB">
        <w:tc>
          <w:tcPr>
            <w:tcW w:w="5000" w:type="pct"/>
            <w:gridSpan w:val="17"/>
            <w:tcBorders>
              <w:bottom w:val="nil"/>
            </w:tcBorders>
            <w:vAlign w:val="center"/>
          </w:tcPr>
          <w:p w14:paraId="1CE616D9"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7500C2">
              <w:rPr>
                <w:rFonts w:ascii="Calibri" w:hAnsi="Calibri" w:cs="Calibri"/>
                <w:b/>
                <w:sz w:val="22"/>
                <w:szCs w:val="22"/>
              </w:rPr>
              <w:t>USIA Poll # 1990-I900</w:t>
            </w:r>
            <w:r>
              <w:rPr>
                <w:rFonts w:ascii="Calibri" w:hAnsi="Calibri" w:cs="Calibri"/>
                <w:b/>
                <w:sz w:val="22"/>
                <w:szCs w:val="22"/>
              </w:rPr>
              <w:t>23)</w:t>
            </w:r>
          </w:p>
        </w:tc>
      </w:tr>
      <w:tr w:rsidR="00916CF9" w:rsidRPr="00003C9C" w14:paraId="66D470C6" w14:textId="77777777" w:rsidTr="00184ACB">
        <w:tc>
          <w:tcPr>
            <w:tcW w:w="452" w:type="pct"/>
            <w:tcBorders>
              <w:top w:val="nil"/>
              <w:bottom w:val="nil"/>
            </w:tcBorders>
            <w:vAlign w:val="center"/>
          </w:tcPr>
          <w:p w14:paraId="2DAF18DA"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45" w:type="pct"/>
            <w:tcBorders>
              <w:top w:val="nil"/>
              <w:bottom w:val="nil"/>
            </w:tcBorders>
            <w:vAlign w:val="center"/>
          </w:tcPr>
          <w:p w14:paraId="31591D6A" w14:textId="77777777" w:rsidR="00916CF9" w:rsidRPr="00003C9C" w:rsidRDefault="00916CF9" w:rsidP="00184ACB">
            <w:pPr>
              <w:spacing w:before="20" w:after="20"/>
              <w:jc w:val="center"/>
              <w:rPr>
                <w:rFonts w:ascii="Calibri" w:hAnsi="Calibri" w:cs="Calibri"/>
                <w:b/>
                <w:bCs/>
                <w:sz w:val="22"/>
                <w:szCs w:val="22"/>
              </w:rPr>
            </w:pPr>
            <w:r>
              <w:rPr>
                <w:b/>
                <w:bCs/>
                <w:sz w:val="22"/>
                <w:szCs w:val="22"/>
              </w:rPr>
              <w:t>36</w:t>
            </w:r>
          </w:p>
        </w:tc>
        <w:tc>
          <w:tcPr>
            <w:tcW w:w="289" w:type="pct"/>
            <w:tcBorders>
              <w:top w:val="nil"/>
              <w:bottom w:val="nil"/>
              <w:right w:val="nil"/>
            </w:tcBorders>
            <w:vAlign w:val="center"/>
          </w:tcPr>
          <w:p w14:paraId="42CA4A8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32</w:t>
            </w:r>
          </w:p>
        </w:tc>
        <w:tc>
          <w:tcPr>
            <w:tcW w:w="316" w:type="pct"/>
            <w:tcBorders>
              <w:top w:val="nil"/>
              <w:left w:val="nil"/>
              <w:bottom w:val="nil"/>
            </w:tcBorders>
            <w:vAlign w:val="center"/>
          </w:tcPr>
          <w:p w14:paraId="6599901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245" w:type="pct"/>
            <w:tcBorders>
              <w:top w:val="nil"/>
              <w:bottom w:val="nil"/>
              <w:right w:val="nil"/>
            </w:tcBorders>
            <w:vAlign w:val="center"/>
          </w:tcPr>
          <w:p w14:paraId="4F393F3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27</w:t>
            </w:r>
          </w:p>
        </w:tc>
        <w:tc>
          <w:tcPr>
            <w:tcW w:w="267" w:type="pct"/>
            <w:tcBorders>
              <w:top w:val="nil"/>
              <w:left w:val="nil"/>
              <w:bottom w:val="nil"/>
              <w:right w:val="nil"/>
            </w:tcBorders>
            <w:vAlign w:val="center"/>
          </w:tcPr>
          <w:p w14:paraId="623ABC5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35</w:t>
            </w:r>
          </w:p>
        </w:tc>
        <w:tc>
          <w:tcPr>
            <w:tcW w:w="269" w:type="pct"/>
            <w:tcBorders>
              <w:top w:val="nil"/>
              <w:left w:val="nil"/>
              <w:bottom w:val="nil"/>
              <w:right w:val="nil"/>
            </w:tcBorders>
            <w:vAlign w:val="center"/>
          </w:tcPr>
          <w:p w14:paraId="0257C7D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46</w:t>
            </w:r>
          </w:p>
        </w:tc>
        <w:tc>
          <w:tcPr>
            <w:tcW w:w="268" w:type="pct"/>
            <w:tcBorders>
              <w:top w:val="nil"/>
              <w:bottom w:val="nil"/>
              <w:right w:val="nil"/>
            </w:tcBorders>
            <w:vAlign w:val="center"/>
          </w:tcPr>
          <w:p w14:paraId="7C998CF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31</w:t>
            </w:r>
          </w:p>
        </w:tc>
        <w:tc>
          <w:tcPr>
            <w:tcW w:w="268" w:type="pct"/>
            <w:tcBorders>
              <w:top w:val="nil"/>
              <w:left w:val="nil"/>
              <w:bottom w:val="nil"/>
              <w:right w:val="nil"/>
            </w:tcBorders>
            <w:vAlign w:val="center"/>
          </w:tcPr>
          <w:p w14:paraId="29C0E89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37</w:t>
            </w:r>
          </w:p>
        </w:tc>
        <w:tc>
          <w:tcPr>
            <w:tcW w:w="268" w:type="pct"/>
            <w:tcBorders>
              <w:top w:val="nil"/>
              <w:left w:val="nil"/>
              <w:bottom w:val="nil"/>
              <w:right w:val="nil"/>
            </w:tcBorders>
            <w:vAlign w:val="center"/>
          </w:tcPr>
          <w:p w14:paraId="68A8077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38</w:t>
            </w:r>
          </w:p>
        </w:tc>
        <w:tc>
          <w:tcPr>
            <w:tcW w:w="269" w:type="pct"/>
            <w:tcBorders>
              <w:top w:val="nil"/>
              <w:left w:val="nil"/>
              <w:bottom w:val="nil"/>
            </w:tcBorders>
            <w:vAlign w:val="center"/>
          </w:tcPr>
          <w:p w14:paraId="1133C19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36</w:t>
            </w:r>
          </w:p>
        </w:tc>
        <w:tc>
          <w:tcPr>
            <w:tcW w:w="396" w:type="pct"/>
            <w:tcBorders>
              <w:top w:val="nil"/>
              <w:left w:val="nil"/>
              <w:bottom w:val="nil"/>
              <w:right w:val="nil"/>
            </w:tcBorders>
            <w:vAlign w:val="center"/>
          </w:tcPr>
          <w:p w14:paraId="09978C4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268" w:type="pct"/>
            <w:tcBorders>
              <w:top w:val="nil"/>
              <w:left w:val="nil"/>
              <w:bottom w:val="nil"/>
              <w:right w:val="nil"/>
            </w:tcBorders>
            <w:vAlign w:val="center"/>
          </w:tcPr>
          <w:p w14:paraId="15ECB33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29</w:t>
            </w:r>
          </w:p>
        </w:tc>
        <w:tc>
          <w:tcPr>
            <w:tcW w:w="269" w:type="pct"/>
            <w:tcBorders>
              <w:top w:val="nil"/>
              <w:left w:val="nil"/>
              <w:bottom w:val="nil"/>
            </w:tcBorders>
            <w:vAlign w:val="center"/>
          </w:tcPr>
          <w:p w14:paraId="34A42CC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21</w:t>
            </w:r>
          </w:p>
        </w:tc>
        <w:tc>
          <w:tcPr>
            <w:tcW w:w="268" w:type="pct"/>
            <w:tcBorders>
              <w:top w:val="nil"/>
              <w:left w:val="nil"/>
              <w:bottom w:val="nil"/>
              <w:right w:val="nil"/>
            </w:tcBorders>
            <w:vAlign w:val="center"/>
          </w:tcPr>
          <w:p w14:paraId="1955D7E9" w14:textId="77777777" w:rsidR="00916CF9" w:rsidRPr="00003C9C" w:rsidRDefault="00916CF9" w:rsidP="00184ACB">
            <w:pPr>
              <w:spacing w:before="20" w:after="20"/>
              <w:jc w:val="center"/>
              <w:rPr>
                <w:rFonts w:ascii="Calibri" w:hAnsi="Calibri" w:cs="Calibri"/>
                <w:b/>
                <w:bCs/>
                <w:sz w:val="22"/>
                <w:szCs w:val="22"/>
              </w:rPr>
            </w:pPr>
          </w:p>
        </w:tc>
        <w:tc>
          <w:tcPr>
            <w:tcW w:w="377" w:type="pct"/>
            <w:tcBorders>
              <w:top w:val="nil"/>
              <w:left w:val="nil"/>
              <w:bottom w:val="nil"/>
              <w:right w:val="nil"/>
            </w:tcBorders>
            <w:vAlign w:val="center"/>
          </w:tcPr>
          <w:p w14:paraId="0D48B96C" w14:textId="77777777" w:rsidR="00916CF9" w:rsidRPr="00003C9C" w:rsidRDefault="00916CF9" w:rsidP="00184ACB">
            <w:pPr>
              <w:spacing w:before="20" w:after="20"/>
              <w:jc w:val="center"/>
              <w:rPr>
                <w:rFonts w:ascii="Calibri" w:hAnsi="Calibri" w:cs="Calibri"/>
                <w:b/>
                <w:bCs/>
                <w:sz w:val="22"/>
                <w:szCs w:val="22"/>
              </w:rPr>
            </w:pPr>
          </w:p>
        </w:tc>
        <w:tc>
          <w:tcPr>
            <w:tcW w:w="268" w:type="pct"/>
            <w:tcBorders>
              <w:top w:val="nil"/>
              <w:left w:val="nil"/>
              <w:bottom w:val="nil"/>
            </w:tcBorders>
            <w:vAlign w:val="center"/>
          </w:tcPr>
          <w:p w14:paraId="39FE2B6B"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7A614052" w14:textId="77777777" w:rsidTr="00184ACB">
        <w:tc>
          <w:tcPr>
            <w:tcW w:w="452" w:type="pct"/>
            <w:tcBorders>
              <w:top w:val="nil"/>
              <w:bottom w:val="nil"/>
            </w:tcBorders>
            <w:vAlign w:val="center"/>
          </w:tcPr>
          <w:p w14:paraId="7EF7520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7112477B" w14:textId="77777777" w:rsidR="00916CF9" w:rsidRPr="007968F5" w:rsidRDefault="00916CF9" w:rsidP="00184ACB">
            <w:pPr>
              <w:spacing w:before="20" w:after="20"/>
              <w:jc w:val="center"/>
              <w:rPr>
                <w:rFonts w:ascii="Calibri" w:hAnsi="Calibri" w:cs="Calibri"/>
                <w:sz w:val="22"/>
                <w:szCs w:val="22"/>
              </w:rPr>
            </w:pPr>
            <w:r>
              <w:rPr>
                <w:sz w:val="22"/>
                <w:szCs w:val="22"/>
              </w:rPr>
              <w:t>14</w:t>
            </w:r>
          </w:p>
        </w:tc>
        <w:tc>
          <w:tcPr>
            <w:tcW w:w="289" w:type="pct"/>
            <w:tcBorders>
              <w:top w:val="nil"/>
              <w:bottom w:val="nil"/>
              <w:right w:val="nil"/>
            </w:tcBorders>
            <w:vAlign w:val="center"/>
          </w:tcPr>
          <w:p w14:paraId="654D266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5BC72CD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45" w:type="pct"/>
            <w:tcBorders>
              <w:top w:val="nil"/>
              <w:bottom w:val="nil"/>
              <w:right w:val="nil"/>
            </w:tcBorders>
            <w:vAlign w:val="center"/>
          </w:tcPr>
          <w:p w14:paraId="030FEB6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7" w:type="pct"/>
            <w:tcBorders>
              <w:top w:val="nil"/>
              <w:left w:val="nil"/>
              <w:bottom w:val="nil"/>
              <w:right w:val="nil"/>
            </w:tcBorders>
            <w:vAlign w:val="center"/>
          </w:tcPr>
          <w:p w14:paraId="14C6AA3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nil"/>
              <w:right w:val="nil"/>
            </w:tcBorders>
            <w:vAlign w:val="center"/>
          </w:tcPr>
          <w:p w14:paraId="247C7A4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bottom w:val="nil"/>
              <w:right w:val="nil"/>
            </w:tcBorders>
            <w:vAlign w:val="center"/>
          </w:tcPr>
          <w:p w14:paraId="566C3A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111AB2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483D16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9" w:type="pct"/>
            <w:tcBorders>
              <w:top w:val="nil"/>
              <w:left w:val="nil"/>
              <w:bottom w:val="nil"/>
            </w:tcBorders>
            <w:vAlign w:val="center"/>
          </w:tcPr>
          <w:p w14:paraId="6A992B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96" w:type="pct"/>
            <w:tcBorders>
              <w:top w:val="nil"/>
              <w:left w:val="nil"/>
              <w:bottom w:val="nil"/>
              <w:right w:val="nil"/>
            </w:tcBorders>
            <w:vAlign w:val="center"/>
          </w:tcPr>
          <w:p w14:paraId="1136E0F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nil"/>
              <w:right w:val="nil"/>
            </w:tcBorders>
            <w:vAlign w:val="center"/>
          </w:tcPr>
          <w:p w14:paraId="016225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nil"/>
            </w:tcBorders>
            <w:vAlign w:val="center"/>
          </w:tcPr>
          <w:p w14:paraId="2D360C1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right w:val="nil"/>
            </w:tcBorders>
            <w:vAlign w:val="center"/>
          </w:tcPr>
          <w:p w14:paraId="0D7AD0A9"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3BA39D81"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0EDE1F3E" w14:textId="77777777" w:rsidR="00916CF9" w:rsidRPr="007968F5" w:rsidRDefault="00916CF9" w:rsidP="00184ACB">
            <w:pPr>
              <w:spacing w:before="20" w:after="20"/>
              <w:jc w:val="center"/>
              <w:rPr>
                <w:rFonts w:ascii="Calibri" w:hAnsi="Calibri" w:cs="Calibri"/>
                <w:sz w:val="22"/>
                <w:szCs w:val="22"/>
              </w:rPr>
            </w:pPr>
          </w:p>
        </w:tc>
      </w:tr>
      <w:tr w:rsidR="00916CF9" w:rsidRPr="007968F5" w14:paraId="2B451780" w14:textId="77777777" w:rsidTr="00184ACB">
        <w:tc>
          <w:tcPr>
            <w:tcW w:w="452" w:type="pct"/>
            <w:tcBorders>
              <w:top w:val="nil"/>
              <w:bottom w:val="nil"/>
            </w:tcBorders>
            <w:vAlign w:val="center"/>
          </w:tcPr>
          <w:p w14:paraId="7FED8FD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57B3DCEF" w14:textId="77777777" w:rsidR="00916CF9" w:rsidRPr="007968F5" w:rsidRDefault="00916CF9" w:rsidP="00184ACB">
            <w:pPr>
              <w:spacing w:before="20" w:after="20"/>
              <w:jc w:val="center"/>
              <w:rPr>
                <w:rFonts w:ascii="Calibri" w:hAnsi="Calibri" w:cs="Calibri"/>
                <w:sz w:val="22"/>
                <w:szCs w:val="22"/>
              </w:rPr>
            </w:pPr>
            <w:r>
              <w:rPr>
                <w:sz w:val="22"/>
                <w:szCs w:val="22"/>
              </w:rPr>
              <w:t>22</w:t>
            </w:r>
          </w:p>
        </w:tc>
        <w:tc>
          <w:tcPr>
            <w:tcW w:w="289" w:type="pct"/>
            <w:tcBorders>
              <w:top w:val="nil"/>
              <w:bottom w:val="nil"/>
              <w:right w:val="nil"/>
            </w:tcBorders>
            <w:vAlign w:val="center"/>
          </w:tcPr>
          <w:p w14:paraId="2A2F8E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16" w:type="pct"/>
            <w:tcBorders>
              <w:top w:val="nil"/>
              <w:left w:val="nil"/>
              <w:bottom w:val="nil"/>
            </w:tcBorders>
            <w:vAlign w:val="center"/>
          </w:tcPr>
          <w:p w14:paraId="7D8317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45" w:type="pct"/>
            <w:tcBorders>
              <w:top w:val="nil"/>
              <w:bottom w:val="nil"/>
              <w:right w:val="nil"/>
            </w:tcBorders>
            <w:vAlign w:val="center"/>
          </w:tcPr>
          <w:p w14:paraId="291B81F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7" w:type="pct"/>
            <w:tcBorders>
              <w:top w:val="nil"/>
              <w:left w:val="nil"/>
              <w:bottom w:val="nil"/>
              <w:right w:val="nil"/>
            </w:tcBorders>
            <w:vAlign w:val="center"/>
          </w:tcPr>
          <w:p w14:paraId="1F54C7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9" w:type="pct"/>
            <w:tcBorders>
              <w:top w:val="nil"/>
              <w:left w:val="nil"/>
              <w:bottom w:val="nil"/>
              <w:right w:val="nil"/>
            </w:tcBorders>
            <w:vAlign w:val="center"/>
          </w:tcPr>
          <w:p w14:paraId="127668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bottom w:val="nil"/>
              <w:right w:val="nil"/>
            </w:tcBorders>
            <w:vAlign w:val="center"/>
          </w:tcPr>
          <w:p w14:paraId="6389FE3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3FE99E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00793C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462111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6" w:type="pct"/>
            <w:tcBorders>
              <w:top w:val="nil"/>
              <w:left w:val="nil"/>
              <w:bottom w:val="nil"/>
              <w:right w:val="nil"/>
            </w:tcBorders>
            <w:vAlign w:val="center"/>
          </w:tcPr>
          <w:p w14:paraId="7DAFEB7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right w:val="nil"/>
            </w:tcBorders>
            <w:vAlign w:val="center"/>
          </w:tcPr>
          <w:p w14:paraId="60E852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4BAA1E6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585C30E0"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63CBDFB5"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1F5216E5" w14:textId="77777777" w:rsidR="00916CF9" w:rsidRPr="007968F5" w:rsidRDefault="00916CF9" w:rsidP="00184ACB">
            <w:pPr>
              <w:spacing w:before="20" w:after="20"/>
              <w:jc w:val="center"/>
              <w:rPr>
                <w:rFonts w:ascii="Calibri" w:hAnsi="Calibri" w:cs="Calibri"/>
                <w:sz w:val="22"/>
                <w:szCs w:val="22"/>
              </w:rPr>
            </w:pPr>
          </w:p>
        </w:tc>
      </w:tr>
      <w:tr w:rsidR="00916CF9" w:rsidRPr="00003C9C" w14:paraId="6FD4535B" w14:textId="77777777" w:rsidTr="00184ACB">
        <w:tc>
          <w:tcPr>
            <w:tcW w:w="452" w:type="pct"/>
            <w:tcBorders>
              <w:top w:val="nil"/>
              <w:bottom w:val="nil"/>
            </w:tcBorders>
            <w:vAlign w:val="center"/>
          </w:tcPr>
          <w:p w14:paraId="14A347D8"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45" w:type="pct"/>
            <w:tcBorders>
              <w:top w:val="nil"/>
              <w:bottom w:val="nil"/>
            </w:tcBorders>
            <w:vAlign w:val="center"/>
          </w:tcPr>
          <w:p w14:paraId="5707E1BD" w14:textId="77777777" w:rsidR="00916CF9" w:rsidRPr="00003C9C" w:rsidRDefault="00916CF9" w:rsidP="00184ACB">
            <w:pPr>
              <w:spacing w:before="20" w:after="20"/>
              <w:jc w:val="center"/>
              <w:rPr>
                <w:rFonts w:ascii="Calibri" w:hAnsi="Calibri" w:cs="Calibri"/>
                <w:b/>
                <w:sz w:val="22"/>
                <w:szCs w:val="22"/>
              </w:rPr>
            </w:pPr>
            <w:r>
              <w:rPr>
                <w:b/>
                <w:bCs/>
                <w:sz w:val="22"/>
                <w:szCs w:val="22"/>
              </w:rPr>
              <w:t>55</w:t>
            </w:r>
          </w:p>
        </w:tc>
        <w:tc>
          <w:tcPr>
            <w:tcW w:w="289" w:type="pct"/>
            <w:tcBorders>
              <w:top w:val="nil"/>
              <w:bottom w:val="nil"/>
              <w:right w:val="nil"/>
            </w:tcBorders>
            <w:vAlign w:val="center"/>
          </w:tcPr>
          <w:p w14:paraId="646BF94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62</w:t>
            </w:r>
          </w:p>
        </w:tc>
        <w:tc>
          <w:tcPr>
            <w:tcW w:w="316" w:type="pct"/>
            <w:tcBorders>
              <w:top w:val="nil"/>
              <w:left w:val="nil"/>
              <w:bottom w:val="nil"/>
            </w:tcBorders>
            <w:vAlign w:val="center"/>
          </w:tcPr>
          <w:p w14:paraId="1D4829E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48</w:t>
            </w:r>
          </w:p>
        </w:tc>
        <w:tc>
          <w:tcPr>
            <w:tcW w:w="245" w:type="pct"/>
            <w:tcBorders>
              <w:top w:val="nil"/>
              <w:bottom w:val="nil"/>
              <w:right w:val="nil"/>
            </w:tcBorders>
            <w:vAlign w:val="center"/>
          </w:tcPr>
          <w:p w14:paraId="747BA94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64</w:t>
            </w:r>
          </w:p>
        </w:tc>
        <w:tc>
          <w:tcPr>
            <w:tcW w:w="267" w:type="pct"/>
            <w:tcBorders>
              <w:top w:val="nil"/>
              <w:left w:val="nil"/>
              <w:bottom w:val="nil"/>
              <w:right w:val="nil"/>
            </w:tcBorders>
            <w:vAlign w:val="center"/>
          </w:tcPr>
          <w:p w14:paraId="471AE5E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59</w:t>
            </w:r>
          </w:p>
        </w:tc>
        <w:tc>
          <w:tcPr>
            <w:tcW w:w="269" w:type="pct"/>
            <w:tcBorders>
              <w:top w:val="nil"/>
              <w:left w:val="nil"/>
              <w:bottom w:val="nil"/>
              <w:right w:val="nil"/>
            </w:tcBorders>
            <w:vAlign w:val="center"/>
          </w:tcPr>
          <w:p w14:paraId="6DF1F32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42</w:t>
            </w:r>
          </w:p>
        </w:tc>
        <w:tc>
          <w:tcPr>
            <w:tcW w:w="268" w:type="pct"/>
            <w:tcBorders>
              <w:top w:val="nil"/>
              <w:bottom w:val="nil"/>
              <w:right w:val="nil"/>
            </w:tcBorders>
            <w:vAlign w:val="center"/>
          </w:tcPr>
          <w:p w14:paraId="760925A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65</w:t>
            </w:r>
          </w:p>
        </w:tc>
        <w:tc>
          <w:tcPr>
            <w:tcW w:w="268" w:type="pct"/>
            <w:tcBorders>
              <w:top w:val="nil"/>
              <w:left w:val="nil"/>
              <w:bottom w:val="nil"/>
              <w:right w:val="nil"/>
            </w:tcBorders>
            <w:vAlign w:val="center"/>
          </w:tcPr>
          <w:p w14:paraId="57F5A06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56</w:t>
            </w:r>
          </w:p>
        </w:tc>
        <w:tc>
          <w:tcPr>
            <w:tcW w:w="268" w:type="pct"/>
            <w:tcBorders>
              <w:top w:val="nil"/>
              <w:left w:val="nil"/>
              <w:bottom w:val="nil"/>
              <w:right w:val="nil"/>
            </w:tcBorders>
            <w:vAlign w:val="center"/>
          </w:tcPr>
          <w:p w14:paraId="05166BB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53</w:t>
            </w:r>
          </w:p>
        </w:tc>
        <w:tc>
          <w:tcPr>
            <w:tcW w:w="269" w:type="pct"/>
            <w:tcBorders>
              <w:top w:val="nil"/>
              <w:left w:val="nil"/>
              <w:bottom w:val="nil"/>
            </w:tcBorders>
            <w:vAlign w:val="center"/>
          </w:tcPr>
          <w:p w14:paraId="482E904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50</w:t>
            </w:r>
          </w:p>
        </w:tc>
        <w:tc>
          <w:tcPr>
            <w:tcW w:w="396" w:type="pct"/>
            <w:tcBorders>
              <w:top w:val="nil"/>
              <w:left w:val="nil"/>
              <w:bottom w:val="nil"/>
              <w:right w:val="nil"/>
            </w:tcBorders>
            <w:vAlign w:val="center"/>
          </w:tcPr>
          <w:p w14:paraId="3D622DB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50</w:t>
            </w:r>
          </w:p>
        </w:tc>
        <w:tc>
          <w:tcPr>
            <w:tcW w:w="268" w:type="pct"/>
            <w:tcBorders>
              <w:top w:val="nil"/>
              <w:left w:val="nil"/>
              <w:bottom w:val="nil"/>
              <w:right w:val="nil"/>
            </w:tcBorders>
            <w:vAlign w:val="center"/>
          </w:tcPr>
          <w:p w14:paraId="7A7FABB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64</w:t>
            </w:r>
          </w:p>
        </w:tc>
        <w:tc>
          <w:tcPr>
            <w:tcW w:w="269" w:type="pct"/>
            <w:tcBorders>
              <w:top w:val="nil"/>
              <w:left w:val="nil"/>
              <w:bottom w:val="nil"/>
            </w:tcBorders>
            <w:vAlign w:val="center"/>
          </w:tcPr>
          <w:p w14:paraId="0EEBE2E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76</w:t>
            </w:r>
          </w:p>
        </w:tc>
        <w:tc>
          <w:tcPr>
            <w:tcW w:w="268" w:type="pct"/>
            <w:tcBorders>
              <w:top w:val="nil"/>
              <w:left w:val="nil"/>
              <w:bottom w:val="nil"/>
              <w:right w:val="nil"/>
            </w:tcBorders>
            <w:vAlign w:val="center"/>
          </w:tcPr>
          <w:p w14:paraId="0A6C73CA" w14:textId="77777777" w:rsidR="00916CF9" w:rsidRPr="00003C9C" w:rsidRDefault="00916CF9" w:rsidP="00184ACB">
            <w:pPr>
              <w:spacing w:before="20" w:after="20"/>
              <w:jc w:val="center"/>
              <w:rPr>
                <w:rFonts w:ascii="Calibri" w:hAnsi="Calibri" w:cs="Calibri"/>
                <w:b/>
                <w:sz w:val="22"/>
                <w:szCs w:val="22"/>
              </w:rPr>
            </w:pPr>
          </w:p>
        </w:tc>
        <w:tc>
          <w:tcPr>
            <w:tcW w:w="377" w:type="pct"/>
            <w:tcBorders>
              <w:top w:val="nil"/>
              <w:left w:val="nil"/>
              <w:bottom w:val="nil"/>
              <w:right w:val="nil"/>
            </w:tcBorders>
            <w:vAlign w:val="center"/>
          </w:tcPr>
          <w:p w14:paraId="7DA2C4E0" w14:textId="77777777" w:rsidR="00916CF9" w:rsidRPr="00003C9C" w:rsidRDefault="00916CF9" w:rsidP="00184ACB">
            <w:pPr>
              <w:spacing w:before="20" w:after="20"/>
              <w:jc w:val="center"/>
              <w:rPr>
                <w:rFonts w:ascii="Calibri" w:hAnsi="Calibri" w:cs="Calibri"/>
                <w:b/>
                <w:sz w:val="22"/>
                <w:szCs w:val="22"/>
              </w:rPr>
            </w:pPr>
          </w:p>
        </w:tc>
        <w:tc>
          <w:tcPr>
            <w:tcW w:w="268" w:type="pct"/>
            <w:tcBorders>
              <w:top w:val="nil"/>
              <w:left w:val="nil"/>
              <w:bottom w:val="nil"/>
            </w:tcBorders>
            <w:vAlign w:val="center"/>
          </w:tcPr>
          <w:p w14:paraId="6867C3ED"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1C332077" w14:textId="77777777" w:rsidTr="00184ACB">
        <w:tc>
          <w:tcPr>
            <w:tcW w:w="452" w:type="pct"/>
            <w:tcBorders>
              <w:top w:val="nil"/>
              <w:bottom w:val="nil"/>
            </w:tcBorders>
            <w:vAlign w:val="center"/>
          </w:tcPr>
          <w:p w14:paraId="3F8EB85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61433CEB" w14:textId="77777777" w:rsidR="00916CF9" w:rsidRPr="007968F5" w:rsidRDefault="00916CF9" w:rsidP="00184ACB">
            <w:pPr>
              <w:spacing w:before="20" w:after="20"/>
              <w:jc w:val="center"/>
              <w:rPr>
                <w:rFonts w:ascii="Calibri" w:hAnsi="Calibri" w:cs="Calibri"/>
                <w:sz w:val="22"/>
                <w:szCs w:val="22"/>
              </w:rPr>
            </w:pPr>
            <w:r>
              <w:rPr>
                <w:bCs/>
                <w:sz w:val="22"/>
                <w:szCs w:val="22"/>
              </w:rPr>
              <w:t>30</w:t>
            </w:r>
          </w:p>
        </w:tc>
        <w:tc>
          <w:tcPr>
            <w:tcW w:w="289" w:type="pct"/>
            <w:tcBorders>
              <w:top w:val="nil"/>
              <w:bottom w:val="nil"/>
              <w:right w:val="nil"/>
            </w:tcBorders>
            <w:vAlign w:val="center"/>
          </w:tcPr>
          <w:p w14:paraId="6B84F6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tcBorders>
            <w:vAlign w:val="center"/>
          </w:tcPr>
          <w:p w14:paraId="66F5A6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45" w:type="pct"/>
            <w:tcBorders>
              <w:top w:val="nil"/>
              <w:bottom w:val="nil"/>
              <w:right w:val="nil"/>
            </w:tcBorders>
            <w:vAlign w:val="center"/>
          </w:tcPr>
          <w:p w14:paraId="78FF53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7" w:type="pct"/>
            <w:tcBorders>
              <w:top w:val="nil"/>
              <w:left w:val="nil"/>
              <w:bottom w:val="nil"/>
              <w:right w:val="nil"/>
            </w:tcBorders>
            <w:vAlign w:val="center"/>
          </w:tcPr>
          <w:p w14:paraId="762AD2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right w:val="nil"/>
            </w:tcBorders>
            <w:vAlign w:val="center"/>
          </w:tcPr>
          <w:p w14:paraId="63D13DC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bottom w:val="nil"/>
              <w:right w:val="nil"/>
            </w:tcBorders>
            <w:vAlign w:val="center"/>
          </w:tcPr>
          <w:p w14:paraId="6D3B518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17B4AE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right w:val="nil"/>
            </w:tcBorders>
            <w:vAlign w:val="center"/>
          </w:tcPr>
          <w:p w14:paraId="0988A6B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tcBorders>
            <w:vAlign w:val="center"/>
          </w:tcPr>
          <w:p w14:paraId="5A7090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96" w:type="pct"/>
            <w:tcBorders>
              <w:top w:val="nil"/>
              <w:left w:val="nil"/>
              <w:bottom w:val="nil"/>
              <w:right w:val="nil"/>
            </w:tcBorders>
            <w:vAlign w:val="center"/>
          </w:tcPr>
          <w:p w14:paraId="2B7585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right w:val="nil"/>
            </w:tcBorders>
            <w:vAlign w:val="center"/>
          </w:tcPr>
          <w:p w14:paraId="5686EE2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9" w:type="pct"/>
            <w:tcBorders>
              <w:top w:val="nil"/>
              <w:left w:val="nil"/>
              <w:bottom w:val="nil"/>
            </w:tcBorders>
            <w:vAlign w:val="center"/>
          </w:tcPr>
          <w:p w14:paraId="116C181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7AE48809"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2C43BA21"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3D485D61" w14:textId="77777777" w:rsidR="00916CF9" w:rsidRPr="007968F5" w:rsidRDefault="00916CF9" w:rsidP="00184ACB">
            <w:pPr>
              <w:spacing w:before="20" w:after="20"/>
              <w:jc w:val="center"/>
              <w:rPr>
                <w:rFonts w:ascii="Calibri" w:hAnsi="Calibri" w:cs="Calibri"/>
                <w:sz w:val="22"/>
                <w:szCs w:val="22"/>
              </w:rPr>
            </w:pPr>
          </w:p>
        </w:tc>
      </w:tr>
      <w:tr w:rsidR="00916CF9" w:rsidRPr="007968F5" w14:paraId="58CD7846" w14:textId="77777777" w:rsidTr="00184ACB">
        <w:tc>
          <w:tcPr>
            <w:tcW w:w="452" w:type="pct"/>
            <w:tcBorders>
              <w:top w:val="nil"/>
              <w:bottom w:val="nil"/>
            </w:tcBorders>
            <w:vAlign w:val="center"/>
          </w:tcPr>
          <w:p w14:paraId="707140FB"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43D6CF86" w14:textId="77777777" w:rsidR="00916CF9" w:rsidRPr="007968F5" w:rsidRDefault="00916CF9" w:rsidP="00184ACB">
            <w:pPr>
              <w:spacing w:before="20" w:after="20"/>
              <w:jc w:val="center"/>
              <w:rPr>
                <w:rFonts w:ascii="Calibri" w:hAnsi="Calibri" w:cs="Calibri"/>
                <w:sz w:val="22"/>
                <w:szCs w:val="22"/>
              </w:rPr>
            </w:pPr>
            <w:r>
              <w:rPr>
                <w:bCs/>
                <w:sz w:val="22"/>
                <w:szCs w:val="22"/>
              </w:rPr>
              <w:t>25</w:t>
            </w:r>
          </w:p>
        </w:tc>
        <w:tc>
          <w:tcPr>
            <w:tcW w:w="289" w:type="pct"/>
            <w:tcBorders>
              <w:top w:val="nil"/>
              <w:bottom w:val="nil"/>
              <w:right w:val="nil"/>
            </w:tcBorders>
            <w:vAlign w:val="center"/>
          </w:tcPr>
          <w:p w14:paraId="22E428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16" w:type="pct"/>
            <w:tcBorders>
              <w:top w:val="nil"/>
              <w:left w:val="nil"/>
              <w:bottom w:val="nil"/>
            </w:tcBorders>
            <w:vAlign w:val="center"/>
          </w:tcPr>
          <w:p w14:paraId="25FAB0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45" w:type="pct"/>
            <w:tcBorders>
              <w:top w:val="nil"/>
              <w:bottom w:val="nil"/>
              <w:right w:val="nil"/>
            </w:tcBorders>
            <w:vAlign w:val="center"/>
          </w:tcPr>
          <w:p w14:paraId="1D54C4C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7" w:type="pct"/>
            <w:tcBorders>
              <w:top w:val="nil"/>
              <w:left w:val="nil"/>
              <w:bottom w:val="nil"/>
              <w:right w:val="nil"/>
            </w:tcBorders>
            <w:vAlign w:val="center"/>
          </w:tcPr>
          <w:p w14:paraId="580EDEA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right w:val="nil"/>
            </w:tcBorders>
            <w:vAlign w:val="center"/>
          </w:tcPr>
          <w:p w14:paraId="4D80F2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bottom w:val="nil"/>
              <w:right w:val="nil"/>
            </w:tcBorders>
            <w:vAlign w:val="center"/>
          </w:tcPr>
          <w:p w14:paraId="66EBC02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7D376D0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525FD0E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9" w:type="pct"/>
            <w:tcBorders>
              <w:top w:val="nil"/>
              <w:left w:val="nil"/>
              <w:bottom w:val="nil"/>
            </w:tcBorders>
            <w:vAlign w:val="center"/>
          </w:tcPr>
          <w:p w14:paraId="40DF3DA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96" w:type="pct"/>
            <w:tcBorders>
              <w:top w:val="nil"/>
              <w:left w:val="nil"/>
              <w:bottom w:val="nil"/>
              <w:right w:val="nil"/>
            </w:tcBorders>
            <w:vAlign w:val="center"/>
          </w:tcPr>
          <w:p w14:paraId="4F4D58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653FA9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9" w:type="pct"/>
            <w:tcBorders>
              <w:top w:val="nil"/>
              <w:left w:val="nil"/>
              <w:bottom w:val="nil"/>
            </w:tcBorders>
            <w:vAlign w:val="center"/>
          </w:tcPr>
          <w:p w14:paraId="5668B9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right w:val="nil"/>
            </w:tcBorders>
            <w:vAlign w:val="center"/>
          </w:tcPr>
          <w:p w14:paraId="0A8F4040" w14:textId="77777777" w:rsidR="00916CF9" w:rsidRPr="007968F5" w:rsidRDefault="00916CF9" w:rsidP="00184ACB">
            <w:pPr>
              <w:spacing w:before="20" w:after="20"/>
              <w:jc w:val="center"/>
              <w:rPr>
                <w:rFonts w:ascii="Calibri" w:hAnsi="Calibri" w:cs="Calibri"/>
                <w:sz w:val="22"/>
                <w:szCs w:val="22"/>
              </w:rPr>
            </w:pPr>
          </w:p>
        </w:tc>
        <w:tc>
          <w:tcPr>
            <w:tcW w:w="377" w:type="pct"/>
            <w:tcBorders>
              <w:top w:val="nil"/>
              <w:left w:val="nil"/>
              <w:bottom w:val="nil"/>
              <w:right w:val="nil"/>
            </w:tcBorders>
            <w:vAlign w:val="center"/>
          </w:tcPr>
          <w:p w14:paraId="34A090A5"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0ED9E907" w14:textId="77777777" w:rsidR="00916CF9" w:rsidRPr="007968F5" w:rsidRDefault="00916CF9" w:rsidP="00184ACB">
            <w:pPr>
              <w:spacing w:before="20" w:after="20"/>
              <w:jc w:val="center"/>
              <w:rPr>
                <w:rFonts w:ascii="Calibri" w:hAnsi="Calibri" w:cs="Calibri"/>
                <w:sz w:val="22"/>
                <w:szCs w:val="22"/>
              </w:rPr>
            </w:pPr>
          </w:p>
        </w:tc>
      </w:tr>
      <w:tr w:rsidR="00916CF9" w:rsidRPr="000C43AD" w14:paraId="5EEBCC1D" w14:textId="77777777" w:rsidTr="00184ACB">
        <w:tc>
          <w:tcPr>
            <w:tcW w:w="452" w:type="pct"/>
            <w:tcBorders>
              <w:top w:val="nil"/>
              <w:bottom w:val="single" w:sz="4" w:space="0" w:color="auto"/>
            </w:tcBorders>
            <w:vAlign w:val="center"/>
          </w:tcPr>
          <w:p w14:paraId="5D8C0140"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5F18DCB3"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10</w:t>
            </w:r>
          </w:p>
        </w:tc>
        <w:tc>
          <w:tcPr>
            <w:tcW w:w="289" w:type="pct"/>
            <w:tcBorders>
              <w:top w:val="nil"/>
              <w:bottom w:val="single" w:sz="4" w:space="0" w:color="auto"/>
              <w:right w:val="nil"/>
            </w:tcBorders>
            <w:vAlign w:val="center"/>
          </w:tcPr>
          <w:p w14:paraId="57D7A0C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316" w:type="pct"/>
            <w:tcBorders>
              <w:top w:val="nil"/>
              <w:left w:val="nil"/>
              <w:bottom w:val="single" w:sz="4" w:space="0" w:color="auto"/>
            </w:tcBorders>
            <w:vAlign w:val="center"/>
          </w:tcPr>
          <w:p w14:paraId="0641009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45" w:type="pct"/>
            <w:tcBorders>
              <w:top w:val="nil"/>
              <w:bottom w:val="single" w:sz="4" w:space="0" w:color="auto"/>
              <w:right w:val="nil"/>
            </w:tcBorders>
            <w:vAlign w:val="center"/>
          </w:tcPr>
          <w:p w14:paraId="06C1519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7" w:type="pct"/>
            <w:tcBorders>
              <w:top w:val="nil"/>
              <w:left w:val="nil"/>
              <w:bottom w:val="single" w:sz="4" w:space="0" w:color="auto"/>
              <w:right w:val="nil"/>
            </w:tcBorders>
            <w:vAlign w:val="center"/>
          </w:tcPr>
          <w:p w14:paraId="4163DD6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9" w:type="pct"/>
            <w:tcBorders>
              <w:top w:val="nil"/>
              <w:left w:val="nil"/>
              <w:bottom w:val="single" w:sz="4" w:space="0" w:color="auto"/>
              <w:right w:val="nil"/>
            </w:tcBorders>
            <w:vAlign w:val="center"/>
          </w:tcPr>
          <w:p w14:paraId="2F329B0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268" w:type="pct"/>
            <w:tcBorders>
              <w:top w:val="nil"/>
              <w:bottom w:val="single" w:sz="4" w:space="0" w:color="auto"/>
              <w:right w:val="nil"/>
            </w:tcBorders>
            <w:vAlign w:val="center"/>
          </w:tcPr>
          <w:p w14:paraId="4373369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3602E64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right w:val="nil"/>
            </w:tcBorders>
            <w:vAlign w:val="center"/>
          </w:tcPr>
          <w:p w14:paraId="2849D37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9" w:type="pct"/>
            <w:tcBorders>
              <w:top w:val="nil"/>
              <w:left w:val="nil"/>
              <w:bottom w:val="single" w:sz="4" w:space="0" w:color="auto"/>
            </w:tcBorders>
            <w:vAlign w:val="center"/>
          </w:tcPr>
          <w:p w14:paraId="33425E9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396" w:type="pct"/>
            <w:tcBorders>
              <w:top w:val="nil"/>
              <w:left w:val="nil"/>
              <w:bottom w:val="single" w:sz="4" w:space="0" w:color="auto"/>
              <w:right w:val="nil"/>
            </w:tcBorders>
            <w:vAlign w:val="center"/>
          </w:tcPr>
          <w:p w14:paraId="1434737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8" w:type="pct"/>
            <w:tcBorders>
              <w:top w:val="nil"/>
              <w:left w:val="nil"/>
              <w:bottom w:val="single" w:sz="4" w:space="0" w:color="auto"/>
              <w:right w:val="nil"/>
            </w:tcBorders>
            <w:vAlign w:val="center"/>
          </w:tcPr>
          <w:p w14:paraId="3B3E928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9" w:type="pct"/>
            <w:tcBorders>
              <w:top w:val="nil"/>
              <w:left w:val="nil"/>
              <w:bottom w:val="single" w:sz="4" w:space="0" w:color="auto"/>
            </w:tcBorders>
            <w:vAlign w:val="center"/>
          </w:tcPr>
          <w:p w14:paraId="6A88B11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8" w:type="pct"/>
            <w:tcBorders>
              <w:top w:val="nil"/>
              <w:left w:val="nil"/>
              <w:bottom w:val="single" w:sz="4" w:space="0" w:color="auto"/>
              <w:right w:val="nil"/>
            </w:tcBorders>
            <w:vAlign w:val="center"/>
          </w:tcPr>
          <w:p w14:paraId="18FDB976" w14:textId="77777777" w:rsidR="00916CF9" w:rsidRPr="000C43AD" w:rsidRDefault="00916CF9" w:rsidP="00184ACB">
            <w:pPr>
              <w:spacing w:before="20" w:after="20"/>
              <w:jc w:val="center"/>
              <w:rPr>
                <w:rFonts w:ascii="Calibri" w:hAnsi="Calibri" w:cs="Calibri"/>
                <w:b/>
                <w:bCs/>
                <w:sz w:val="22"/>
                <w:szCs w:val="22"/>
              </w:rPr>
            </w:pPr>
          </w:p>
        </w:tc>
        <w:tc>
          <w:tcPr>
            <w:tcW w:w="377" w:type="pct"/>
            <w:tcBorders>
              <w:top w:val="nil"/>
              <w:left w:val="nil"/>
              <w:bottom w:val="single" w:sz="4" w:space="0" w:color="auto"/>
              <w:right w:val="nil"/>
            </w:tcBorders>
            <w:vAlign w:val="center"/>
          </w:tcPr>
          <w:p w14:paraId="58C0A700" w14:textId="77777777" w:rsidR="00916CF9" w:rsidRPr="000C43AD" w:rsidRDefault="00916CF9" w:rsidP="00184ACB">
            <w:pPr>
              <w:spacing w:before="20" w:after="20"/>
              <w:jc w:val="center"/>
              <w:rPr>
                <w:rFonts w:ascii="Calibri" w:hAnsi="Calibri" w:cs="Calibri"/>
                <w:b/>
                <w:bCs/>
                <w:sz w:val="22"/>
                <w:szCs w:val="22"/>
              </w:rPr>
            </w:pPr>
          </w:p>
        </w:tc>
        <w:tc>
          <w:tcPr>
            <w:tcW w:w="268" w:type="pct"/>
            <w:tcBorders>
              <w:top w:val="nil"/>
              <w:left w:val="nil"/>
              <w:bottom w:val="single" w:sz="4" w:space="0" w:color="auto"/>
            </w:tcBorders>
            <w:vAlign w:val="center"/>
          </w:tcPr>
          <w:p w14:paraId="71D3A19C" w14:textId="77777777" w:rsidR="00916CF9" w:rsidRPr="000C43AD" w:rsidRDefault="00916CF9" w:rsidP="00184ACB">
            <w:pPr>
              <w:spacing w:before="20" w:after="20"/>
              <w:jc w:val="center"/>
              <w:rPr>
                <w:rFonts w:ascii="Calibri" w:hAnsi="Calibri" w:cs="Calibri"/>
                <w:b/>
                <w:bCs/>
                <w:sz w:val="22"/>
                <w:szCs w:val="22"/>
              </w:rPr>
            </w:pPr>
          </w:p>
        </w:tc>
      </w:tr>
    </w:tbl>
    <w:p w14:paraId="17026ADA" w14:textId="77777777" w:rsidR="00916CF9" w:rsidRDefault="00916CF9" w:rsidP="00916CF9">
      <w:pPr>
        <w:rPr>
          <w:rFonts w:ascii="Calibri" w:hAnsi="Calibri" w:cs="Calibri"/>
          <w:b/>
          <w:sz w:val="22"/>
          <w:szCs w:val="22"/>
        </w:rPr>
      </w:pPr>
    </w:p>
    <w:p w14:paraId="52C9D967"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79185453" w14:textId="77777777" w:rsidTr="00184ACB">
        <w:trPr>
          <w:trHeight w:val="296"/>
        </w:trPr>
        <w:tc>
          <w:tcPr>
            <w:tcW w:w="456" w:type="pct"/>
            <w:tcBorders>
              <w:top w:val="single" w:sz="4" w:space="0" w:color="auto"/>
              <w:bottom w:val="nil"/>
            </w:tcBorders>
            <w:vAlign w:val="center"/>
          </w:tcPr>
          <w:p w14:paraId="24A624B4"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14DAD088"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297E9B4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3F3E0DB9" w14:textId="77777777" w:rsidTr="00184ACB">
        <w:trPr>
          <w:trHeight w:val="757"/>
        </w:trPr>
        <w:tc>
          <w:tcPr>
            <w:tcW w:w="456" w:type="pct"/>
            <w:tcBorders>
              <w:top w:val="nil"/>
              <w:bottom w:val="single" w:sz="4" w:space="0" w:color="auto"/>
            </w:tcBorders>
            <w:vAlign w:val="center"/>
          </w:tcPr>
          <w:p w14:paraId="3567EA51"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6E94EA2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61E709D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Single state </w:t>
            </w:r>
          </w:p>
          <w:p w14:paraId="7771881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(net) </w:t>
            </w: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597EFEB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77FFD34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2C5A431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1DCC5E4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6" w:type="pct"/>
            <w:tcBorders>
              <w:top w:val="nil"/>
              <w:left w:val="nil"/>
              <w:bottom w:val="single" w:sz="4" w:space="0" w:color="auto"/>
              <w:right w:val="single" w:sz="4" w:space="0" w:color="auto"/>
            </w:tcBorders>
            <w:vAlign w:val="center"/>
          </w:tcPr>
          <w:p w14:paraId="4448FDD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2748AD0B" w14:textId="77777777" w:rsidTr="00184ACB">
        <w:tc>
          <w:tcPr>
            <w:tcW w:w="5000" w:type="pct"/>
            <w:gridSpan w:val="8"/>
            <w:tcBorders>
              <w:top w:val="nil"/>
              <w:bottom w:val="nil"/>
              <w:right w:val="single" w:sz="4" w:space="0" w:color="auto"/>
            </w:tcBorders>
            <w:vAlign w:val="center"/>
          </w:tcPr>
          <w:p w14:paraId="4AA14108"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4C9EC3DB" w14:textId="77777777" w:rsidTr="00184ACB">
        <w:tc>
          <w:tcPr>
            <w:tcW w:w="456" w:type="pct"/>
            <w:tcBorders>
              <w:top w:val="nil"/>
              <w:bottom w:val="nil"/>
            </w:tcBorders>
            <w:vAlign w:val="center"/>
          </w:tcPr>
          <w:p w14:paraId="2A23505F"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3" w:type="pct"/>
            <w:tcBorders>
              <w:top w:val="nil"/>
              <w:bottom w:val="nil"/>
            </w:tcBorders>
            <w:vAlign w:val="center"/>
          </w:tcPr>
          <w:p w14:paraId="27CF0A08" w14:textId="77777777" w:rsidR="00916CF9" w:rsidRPr="00003C9C" w:rsidRDefault="00916CF9" w:rsidP="00184ACB">
            <w:pPr>
              <w:spacing w:before="20" w:after="20"/>
              <w:jc w:val="center"/>
              <w:rPr>
                <w:rFonts w:ascii="Calibri" w:hAnsi="Calibri" w:cs="Calibri"/>
                <w:b/>
                <w:bCs/>
                <w:sz w:val="22"/>
                <w:szCs w:val="22"/>
              </w:rPr>
            </w:pPr>
            <w:r>
              <w:rPr>
                <w:b/>
                <w:bCs/>
                <w:sz w:val="22"/>
                <w:szCs w:val="22"/>
              </w:rPr>
              <w:t>16</w:t>
            </w:r>
          </w:p>
        </w:tc>
        <w:tc>
          <w:tcPr>
            <w:tcW w:w="715" w:type="pct"/>
            <w:tcBorders>
              <w:top w:val="nil"/>
              <w:bottom w:val="nil"/>
              <w:right w:val="nil"/>
            </w:tcBorders>
            <w:vAlign w:val="center"/>
          </w:tcPr>
          <w:p w14:paraId="4CC08D4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715" w:type="pct"/>
            <w:tcBorders>
              <w:top w:val="nil"/>
              <w:left w:val="nil"/>
              <w:bottom w:val="nil"/>
              <w:right w:val="nil"/>
            </w:tcBorders>
            <w:vAlign w:val="center"/>
          </w:tcPr>
          <w:p w14:paraId="11F7C0D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39</w:t>
            </w:r>
          </w:p>
        </w:tc>
        <w:tc>
          <w:tcPr>
            <w:tcW w:w="715" w:type="pct"/>
            <w:tcBorders>
              <w:top w:val="nil"/>
              <w:left w:val="nil"/>
              <w:bottom w:val="nil"/>
              <w:right w:val="nil"/>
            </w:tcBorders>
            <w:vAlign w:val="center"/>
          </w:tcPr>
          <w:p w14:paraId="68AEDEB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nil"/>
              <w:right w:val="nil"/>
            </w:tcBorders>
            <w:vAlign w:val="center"/>
          </w:tcPr>
          <w:p w14:paraId="17A2D2B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19</w:t>
            </w:r>
          </w:p>
        </w:tc>
        <w:tc>
          <w:tcPr>
            <w:tcW w:w="715" w:type="pct"/>
            <w:tcBorders>
              <w:top w:val="nil"/>
              <w:left w:val="nil"/>
              <w:bottom w:val="nil"/>
              <w:right w:val="nil"/>
            </w:tcBorders>
            <w:vAlign w:val="center"/>
          </w:tcPr>
          <w:p w14:paraId="5C79C3B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51*</w:t>
            </w:r>
          </w:p>
        </w:tc>
        <w:tc>
          <w:tcPr>
            <w:tcW w:w="716" w:type="pct"/>
            <w:tcBorders>
              <w:top w:val="nil"/>
              <w:left w:val="nil"/>
              <w:bottom w:val="nil"/>
              <w:right w:val="single" w:sz="4" w:space="0" w:color="auto"/>
            </w:tcBorders>
            <w:vAlign w:val="center"/>
          </w:tcPr>
          <w:p w14:paraId="46552CA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33</w:t>
            </w:r>
          </w:p>
        </w:tc>
      </w:tr>
      <w:tr w:rsidR="00916CF9" w:rsidRPr="007968F5" w14:paraId="74E163C2" w14:textId="77777777" w:rsidTr="00184ACB">
        <w:tc>
          <w:tcPr>
            <w:tcW w:w="456" w:type="pct"/>
            <w:tcBorders>
              <w:top w:val="nil"/>
              <w:bottom w:val="nil"/>
            </w:tcBorders>
            <w:vAlign w:val="center"/>
          </w:tcPr>
          <w:p w14:paraId="01CC837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1DDB92EB" w14:textId="77777777" w:rsidR="00916CF9" w:rsidRPr="007968F5" w:rsidRDefault="00916CF9" w:rsidP="00184ACB">
            <w:pPr>
              <w:spacing w:before="20" w:after="20"/>
              <w:jc w:val="center"/>
              <w:rPr>
                <w:rFonts w:ascii="Calibri" w:hAnsi="Calibri" w:cs="Calibri"/>
                <w:sz w:val="22"/>
                <w:szCs w:val="22"/>
              </w:rPr>
            </w:pPr>
            <w:r>
              <w:rPr>
                <w:sz w:val="22"/>
                <w:szCs w:val="22"/>
              </w:rPr>
              <w:t>5</w:t>
            </w:r>
          </w:p>
        </w:tc>
        <w:tc>
          <w:tcPr>
            <w:tcW w:w="715" w:type="pct"/>
            <w:tcBorders>
              <w:top w:val="nil"/>
              <w:bottom w:val="nil"/>
              <w:right w:val="nil"/>
            </w:tcBorders>
            <w:vAlign w:val="center"/>
          </w:tcPr>
          <w:p w14:paraId="0BA0076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715" w:type="pct"/>
            <w:tcBorders>
              <w:top w:val="nil"/>
              <w:left w:val="nil"/>
              <w:bottom w:val="nil"/>
              <w:right w:val="nil"/>
            </w:tcBorders>
            <w:vAlign w:val="center"/>
          </w:tcPr>
          <w:p w14:paraId="1549F1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50C00D6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715" w:type="pct"/>
            <w:tcBorders>
              <w:top w:val="nil"/>
              <w:left w:val="nil"/>
              <w:bottom w:val="nil"/>
              <w:right w:val="nil"/>
            </w:tcBorders>
            <w:vAlign w:val="center"/>
          </w:tcPr>
          <w:p w14:paraId="72D03A8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396354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6" w:type="pct"/>
            <w:tcBorders>
              <w:top w:val="nil"/>
              <w:left w:val="nil"/>
              <w:bottom w:val="nil"/>
              <w:right w:val="single" w:sz="4" w:space="0" w:color="auto"/>
            </w:tcBorders>
            <w:vAlign w:val="center"/>
          </w:tcPr>
          <w:p w14:paraId="32B215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r>
      <w:tr w:rsidR="00916CF9" w:rsidRPr="007968F5" w14:paraId="77AEFFFE" w14:textId="77777777" w:rsidTr="00184ACB">
        <w:tc>
          <w:tcPr>
            <w:tcW w:w="456" w:type="pct"/>
            <w:tcBorders>
              <w:top w:val="nil"/>
              <w:bottom w:val="nil"/>
            </w:tcBorders>
            <w:vAlign w:val="center"/>
          </w:tcPr>
          <w:p w14:paraId="05BD025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3F0F76A2" w14:textId="77777777" w:rsidR="00916CF9" w:rsidRPr="007968F5" w:rsidRDefault="00916CF9" w:rsidP="00184ACB">
            <w:pPr>
              <w:spacing w:before="20" w:after="20"/>
              <w:jc w:val="center"/>
              <w:rPr>
                <w:rFonts w:ascii="Calibri" w:hAnsi="Calibri" w:cs="Calibri"/>
                <w:sz w:val="22"/>
                <w:szCs w:val="22"/>
              </w:rPr>
            </w:pPr>
            <w:r>
              <w:rPr>
                <w:sz w:val="22"/>
                <w:szCs w:val="22"/>
              </w:rPr>
              <w:t>11</w:t>
            </w:r>
          </w:p>
        </w:tc>
        <w:tc>
          <w:tcPr>
            <w:tcW w:w="715" w:type="pct"/>
            <w:tcBorders>
              <w:top w:val="nil"/>
              <w:bottom w:val="nil"/>
              <w:right w:val="nil"/>
            </w:tcBorders>
            <w:vAlign w:val="center"/>
          </w:tcPr>
          <w:p w14:paraId="4F46F31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nil"/>
              <w:right w:val="nil"/>
            </w:tcBorders>
            <w:vAlign w:val="center"/>
          </w:tcPr>
          <w:p w14:paraId="6FE8120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715" w:type="pct"/>
            <w:tcBorders>
              <w:top w:val="nil"/>
              <w:left w:val="nil"/>
              <w:bottom w:val="nil"/>
              <w:right w:val="nil"/>
            </w:tcBorders>
            <w:vAlign w:val="center"/>
          </w:tcPr>
          <w:p w14:paraId="350815C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1238ED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715" w:type="pct"/>
            <w:tcBorders>
              <w:top w:val="nil"/>
              <w:left w:val="nil"/>
              <w:bottom w:val="nil"/>
              <w:right w:val="nil"/>
            </w:tcBorders>
            <w:vAlign w:val="center"/>
          </w:tcPr>
          <w:p w14:paraId="2D06CD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716" w:type="pct"/>
            <w:tcBorders>
              <w:top w:val="nil"/>
              <w:left w:val="nil"/>
              <w:bottom w:val="nil"/>
              <w:right w:val="single" w:sz="4" w:space="0" w:color="auto"/>
            </w:tcBorders>
            <w:vAlign w:val="center"/>
          </w:tcPr>
          <w:p w14:paraId="79100C2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7968F5" w14:paraId="46CD3190" w14:textId="77777777" w:rsidTr="00184ACB">
        <w:tc>
          <w:tcPr>
            <w:tcW w:w="456" w:type="pct"/>
            <w:tcBorders>
              <w:top w:val="nil"/>
              <w:bottom w:val="nil"/>
            </w:tcBorders>
            <w:vAlign w:val="center"/>
          </w:tcPr>
          <w:p w14:paraId="0F9FAC96"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3" w:type="pct"/>
            <w:tcBorders>
              <w:top w:val="nil"/>
              <w:bottom w:val="nil"/>
            </w:tcBorders>
            <w:vAlign w:val="center"/>
          </w:tcPr>
          <w:p w14:paraId="7BACACF6" w14:textId="77777777" w:rsidR="00916CF9" w:rsidRPr="00003C9C" w:rsidRDefault="00916CF9" w:rsidP="00184ACB">
            <w:pPr>
              <w:spacing w:before="20" w:after="20"/>
              <w:jc w:val="center"/>
              <w:rPr>
                <w:rFonts w:ascii="Calibri" w:hAnsi="Calibri" w:cs="Calibri"/>
                <w:b/>
                <w:sz w:val="22"/>
                <w:szCs w:val="22"/>
              </w:rPr>
            </w:pPr>
            <w:r>
              <w:rPr>
                <w:b/>
                <w:bCs/>
                <w:sz w:val="22"/>
                <w:szCs w:val="22"/>
              </w:rPr>
              <w:t>70</w:t>
            </w:r>
          </w:p>
        </w:tc>
        <w:tc>
          <w:tcPr>
            <w:tcW w:w="715" w:type="pct"/>
            <w:tcBorders>
              <w:top w:val="nil"/>
              <w:bottom w:val="nil"/>
              <w:right w:val="nil"/>
            </w:tcBorders>
            <w:vAlign w:val="center"/>
          </w:tcPr>
          <w:p w14:paraId="2A745B9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81</w:t>
            </w:r>
          </w:p>
        </w:tc>
        <w:tc>
          <w:tcPr>
            <w:tcW w:w="715" w:type="pct"/>
            <w:tcBorders>
              <w:top w:val="nil"/>
              <w:left w:val="nil"/>
              <w:bottom w:val="nil"/>
              <w:right w:val="nil"/>
            </w:tcBorders>
            <w:vAlign w:val="center"/>
          </w:tcPr>
          <w:p w14:paraId="4CEAA45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55</w:t>
            </w:r>
          </w:p>
        </w:tc>
        <w:tc>
          <w:tcPr>
            <w:tcW w:w="715" w:type="pct"/>
            <w:tcBorders>
              <w:top w:val="nil"/>
              <w:left w:val="nil"/>
              <w:bottom w:val="nil"/>
              <w:right w:val="nil"/>
            </w:tcBorders>
            <w:vAlign w:val="center"/>
          </w:tcPr>
          <w:p w14:paraId="60B0954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85</w:t>
            </w:r>
          </w:p>
        </w:tc>
        <w:tc>
          <w:tcPr>
            <w:tcW w:w="715" w:type="pct"/>
            <w:tcBorders>
              <w:top w:val="nil"/>
              <w:left w:val="nil"/>
              <w:bottom w:val="nil"/>
              <w:right w:val="nil"/>
            </w:tcBorders>
            <w:vAlign w:val="center"/>
          </w:tcPr>
          <w:p w14:paraId="715C54B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74</w:t>
            </w:r>
          </w:p>
        </w:tc>
        <w:tc>
          <w:tcPr>
            <w:tcW w:w="715" w:type="pct"/>
            <w:tcBorders>
              <w:top w:val="nil"/>
              <w:left w:val="nil"/>
              <w:bottom w:val="nil"/>
              <w:right w:val="nil"/>
            </w:tcBorders>
            <w:vAlign w:val="center"/>
          </w:tcPr>
          <w:p w14:paraId="7E2A844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40*</w:t>
            </w:r>
          </w:p>
        </w:tc>
        <w:tc>
          <w:tcPr>
            <w:tcW w:w="716" w:type="pct"/>
            <w:tcBorders>
              <w:top w:val="nil"/>
              <w:left w:val="nil"/>
              <w:bottom w:val="nil"/>
              <w:right w:val="single" w:sz="4" w:space="0" w:color="auto"/>
            </w:tcBorders>
            <w:vAlign w:val="center"/>
          </w:tcPr>
          <w:p w14:paraId="4020D66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63</w:t>
            </w:r>
          </w:p>
        </w:tc>
      </w:tr>
      <w:tr w:rsidR="00916CF9" w:rsidRPr="007968F5" w14:paraId="002F4249" w14:textId="77777777" w:rsidTr="00184ACB">
        <w:tc>
          <w:tcPr>
            <w:tcW w:w="456" w:type="pct"/>
            <w:tcBorders>
              <w:top w:val="nil"/>
              <w:bottom w:val="nil"/>
            </w:tcBorders>
            <w:vAlign w:val="center"/>
          </w:tcPr>
          <w:p w14:paraId="48F3317C"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34BE4986" w14:textId="77777777" w:rsidR="00916CF9" w:rsidRPr="007968F5" w:rsidRDefault="00916CF9" w:rsidP="00184ACB">
            <w:pPr>
              <w:spacing w:before="20" w:after="20"/>
              <w:jc w:val="center"/>
              <w:rPr>
                <w:rFonts w:ascii="Calibri" w:hAnsi="Calibri" w:cs="Calibri"/>
                <w:sz w:val="22"/>
                <w:szCs w:val="22"/>
              </w:rPr>
            </w:pPr>
            <w:r>
              <w:rPr>
                <w:bCs/>
                <w:sz w:val="22"/>
                <w:szCs w:val="22"/>
              </w:rPr>
              <w:t>33</w:t>
            </w:r>
          </w:p>
        </w:tc>
        <w:tc>
          <w:tcPr>
            <w:tcW w:w="715" w:type="pct"/>
            <w:tcBorders>
              <w:top w:val="nil"/>
              <w:bottom w:val="nil"/>
              <w:right w:val="nil"/>
            </w:tcBorders>
            <w:vAlign w:val="center"/>
          </w:tcPr>
          <w:p w14:paraId="03176D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34D4713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715" w:type="pct"/>
            <w:tcBorders>
              <w:top w:val="nil"/>
              <w:left w:val="nil"/>
              <w:bottom w:val="nil"/>
              <w:right w:val="nil"/>
            </w:tcBorders>
            <w:vAlign w:val="center"/>
          </w:tcPr>
          <w:p w14:paraId="5507C3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25F4BC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38E423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716" w:type="pct"/>
            <w:tcBorders>
              <w:top w:val="nil"/>
              <w:left w:val="nil"/>
              <w:bottom w:val="nil"/>
              <w:right w:val="single" w:sz="4" w:space="0" w:color="auto"/>
            </w:tcBorders>
            <w:vAlign w:val="center"/>
          </w:tcPr>
          <w:p w14:paraId="232FE9F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27885376" w14:textId="77777777" w:rsidTr="00184ACB">
        <w:tc>
          <w:tcPr>
            <w:tcW w:w="456" w:type="pct"/>
            <w:tcBorders>
              <w:top w:val="nil"/>
              <w:bottom w:val="nil"/>
            </w:tcBorders>
            <w:vAlign w:val="center"/>
          </w:tcPr>
          <w:p w14:paraId="300E9BAC"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3B76F552" w14:textId="77777777" w:rsidR="00916CF9" w:rsidRPr="007968F5" w:rsidRDefault="00916CF9" w:rsidP="00184ACB">
            <w:pPr>
              <w:spacing w:before="20" w:after="20"/>
              <w:jc w:val="center"/>
              <w:rPr>
                <w:rFonts w:ascii="Calibri" w:hAnsi="Calibri" w:cs="Calibri"/>
                <w:sz w:val="22"/>
                <w:szCs w:val="22"/>
              </w:rPr>
            </w:pPr>
            <w:r>
              <w:rPr>
                <w:bCs/>
                <w:sz w:val="22"/>
                <w:szCs w:val="22"/>
              </w:rPr>
              <w:t>38</w:t>
            </w:r>
          </w:p>
        </w:tc>
        <w:tc>
          <w:tcPr>
            <w:tcW w:w="715" w:type="pct"/>
            <w:tcBorders>
              <w:top w:val="nil"/>
              <w:bottom w:val="nil"/>
              <w:right w:val="nil"/>
            </w:tcBorders>
            <w:vAlign w:val="center"/>
          </w:tcPr>
          <w:p w14:paraId="5DAE18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715" w:type="pct"/>
            <w:tcBorders>
              <w:top w:val="nil"/>
              <w:left w:val="nil"/>
              <w:bottom w:val="nil"/>
              <w:right w:val="nil"/>
            </w:tcBorders>
            <w:vAlign w:val="center"/>
          </w:tcPr>
          <w:p w14:paraId="7AFCBA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4C8A3B7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715" w:type="pct"/>
            <w:tcBorders>
              <w:top w:val="nil"/>
              <w:left w:val="nil"/>
              <w:bottom w:val="nil"/>
              <w:right w:val="nil"/>
            </w:tcBorders>
            <w:vAlign w:val="center"/>
          </w:tcPr>
          <w:p w14:paraId="6E178A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715" w:type="pct"/>
            <w:tcBorders>
              <w:top w:val="nil"/>
              <w:left w:val="nil"/>
              <w:bottom w:val="nil"/>
              <w:right w:val="nil"/>
            </w:tcBorders>
            <w:vAlign w:val="center"/>
          </w:tcPr>
          <w:p w14:paraId="1838E8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716" w:type="pct"/>
            <w:tcBorders>
              <w:top w:val="nil"/>
              <w:left w:val="nil"/>
              <w:bottom w:val="nil"/>
              <w:right w:val="single" w:sz="4" w:space="0" w:color="auto"/>
            </w:tcBorders>
            <w:vAlign w:val="center"/>
          </w:tcPr>
          <w:p w14:paraId="5A3111E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rsidRPr="007968F5" w14:paraId="7E3AA7C8" w14:textId="77777777" w:rsidTr="00184ACB">
        <w:tc>
          <w:tcPr>
            <w:tcW w:w="456" w:type="pct"/>
            <w:tcBorders>
              <w:top w:val="nil"/>
              <w:bottom w:val="single" w:sz="4" w:space="0" w:color="auto"/>
            </w:tcBorders>
            <w:vAlign w:val="center"/>
          </w:tcPr>
          <w:p w14:paraId="33F6A47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181057D4"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14</w:t>
            </w:r>
          </w:p>
        </w:tc>
        <w:tc>
          <w:tcPr>
            <w:tcW w:w="715" w:type="pct"/>
            <w:tcBorders>
              <w:top w:val="nil"/>
              <w:bottom w:val="single" w:sz="4" w:space="0" w:color="auto"/>
              <w:right w:val="nil"/>
            </w:tcBorders>
            <w:vAlign w:val="center"/>
          </w:tcPr>
          <w:p w14:paraId="4606176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nil"/>
            </w:tcBorders>
            <w:vAlign w:val="center"/>
          </w:tcPr>
          <w:p w14:paraId="72BC13B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715" w:type="pct"/>
            <w:tcBorders>
              <w:top w:val="nil"/>
              <w:left w:val="nil"/>
              <w:bottom w:val="single" w:sz="4" w:space="0" w:color="auto"/>
              <w:right w:val="nil"/>
            </w:tcBorders>
            <w:vAlign w:val="center"/>
          </w:tcPr>
          <w:p w14:paraId="344D631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nil"/>
            </w:tcBorders>
            <w:vAlign w:val="center"/>
          </w:tcPr>
          <w:p w14:paraId="17E057A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nil"/>
            </w:tcBorders>
            <w:vAlign w:val="center"/>
          </w:tcPr>
          <w:p w14:paraId="149089A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r>
              <w:rPr>
                <w:rFonts w:ascii="Calibri" w:hAnsi="Calibri" w:cs="Calibri"/>
                <w:sz w:val="22"/>
                <w:szCs w:val="22"/>
              </w:rPr>
              <w:t>*</w:t>
            </w:r>
          </w:p>
        </w:tc>
        <w:tc>
          <w:tcPr>
            <w:tcW w:w="716" w:type="pct"/>
            <w:tcBorders>
              <w:top w:val="nil"/>
              <w:left w:val="nil"/>
              <w:bottom w:val="single" w:sz="4" w:space="0" w:color="auto"/>
              <w:right w:val="single" w:sz="4" w:space="0" w:color="auto"/>
            </w:tcBorders>
            <w:vAlign w:val="center"/>
          </w:tcPr>
          <w:p w14:paraId="07FC89A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r>
      <w:tr w:rsidR="00916CF9" w14:paraId="5C624722" w14:textId="77777777" w:rsidTr="00184ACB">
        <w:tc>
          <w:tcPr>
            <w:tcW w:w="5000" w:type="pct"/>
            <w:gridSpan w:val="8"/>
            <w:tcBorders>
              <w:top w:val="nil"/>
              <w:bottom w:val="nil"/>
              <w:right w:val="single" w:sz="4" w:space="0" w:color="auto"/>
            </w:tcBorders>
            <w:vAlign w:val="center"/>
          </w:tcPr>
          <w:p w14:paraId="2B43A01D"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7500C2">
              <w:rPr>
                <w:rFonts w:ascii="Calibri" w:hAnsi="Calibri" w:cs="Calibri"/>
                <w:b/>
                <w:sz w:val="22"/>
                <w:szCs w:val="22"/>
              </w:rPr>
              <w:t>USIA Poll # 1990-I900</w:t>
            </w:r>
            <w:r>
              <w:rPr>
                <w:rFonts w:ascii="Calibri" w:hAnsi="Calibri" w:cs="Calibri"/>
                <w:b/>
                <w:sz w:val="22"/>
                <w:szCs w:val="22"/>
              </w:rPr>
              <w:t>23)</w:t>
            </w:r>
          </w:p>
        </w:tc>
      </w:tr>
      <w:tr w:rsidR="00916CF9" w:rsidRPr="00003C9C" w14:paraId="6100959B" w14:textId="77777777" w:rsidTr="00184ACB">
        <w:tc>
          <w:tcPr>
            <w:tcW w:w="456" w:type="pct"/>
            <w:tcBorders>
              <w:top w:val="nil"/>
              <w:bottom w:val="nil"/>
            </w:tcBorders>
            <w:vAlign w:val="center"/>
          </w:tcPr>
          <w:p w14:paraId="414FD1F2"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Likely (net)</w:t>
            </w:r>
          </w:p>
        </w:tc>
        <w:tc>
          <w:tcPr>
            <w:tcW w:w="253" w:type="pct"/>
            <w:tcBorders>
              <w:top w:val="nil"/>
              <w:bottom w:val="nil"/>
            </w:tcBorders>
            <w:vAlign w:val="center"/>
          </w:tcPr>
          <w:p w14:paraId="2E360EA7" w14:textId="77777777" w:rsidR="00916CF9" w:rsidRPr="00003C9C" w:rsidRDefault="00916CF9" w:rsidP="00184ACB">
            <w:pPr>
              <w:spacing w:before="20" w:after="20"/>
              <w:jc w:val="center"/>
              <w:rPr>
                <w:rFonts w:ascii="Calibri" w:hAnsi="Calibri" w:cs="Calibri"/>
                <w:b/>
                <w:bCs/>
                <w:sz w:val="22"/>
                <w:szCs w:val="22"/>
              </w:rPr>
            </w:pPr>
            <w:r>
              <w:rPr>
                <w:b/>
                <w:bCs/>
                <w:sz w:val="22"/>
                <w:szCs w:val="22"/>
              </w:rPr>
              <w:t>36</w:t>
            </w:r>
          </w:p>
        </w:tc>
        <w:tc>
          <w:tcPr>
            <w:tcW w:w="715" w:type="pct"/>
            <w:tcBorders>
              <w:top w:val="nil"/>
              <w:bottom w:val="nil"/>
              <w:right w:val="nil"/>
            </w:tcBorders>
            <w:vAlign w:val="center"/>
          </w:tcPr>
          <w:p w14:paraId="6ADCD90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25</w:t>
            </w:r>
          </w:p>
        </w:tc>
        <w:tc>
          <w:tcPr>
            <w:tcW w:w="715" w:type="pct"/>
            <w:tcBorders>
              <w:top w:val="nil"/>
              <w:left w:val="nil"/>
              <w:bottom w:val="nil"/>
              <w:right w:val="nil"/>
            </w:tcBorders>
            <w:vAlign w:val="center"/>
          </w:tcPr>
          <w:p w14:paraId="357FFDB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715" w:type="pct"/>
            <w:tcBorders>
              <w:top w:val="nil"/>
              <w:left w:val="nil"/>
              <w:bottom w:val="nil"/>
              <w:right w:val="nil"/>
            </w:tcBorders>
            <w:vAlign w:val="center"/>
          </w:tcPr>
          <w:p w14:paraId="0A3583F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23</w:t>
            </w:r>
          </w:p>
        </w:tc>
        <w:tc>
          <w:tcPr>
            <w:tcW w:w="715" w:type="pct"/>
            <w:tcBorders>
              <w:top w:val="nil"/>
              <w:left w:val="nil"/>
              <w:bottom w:val="nil"/>
              <w:right w:val="nil"/>
            </w:tcBorders>
            <w:vAlign w:val="center"/>
          </w:tcPr>
          <w:p w14:paraId="42155C5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26</w:t>
            </w:r>
          </w:p>
        </w:tc>
        <w:tc>
          <w:tcPr>
            <w:tcW w:w="715" w:type="pct"/>
            <w:tcBorders>
              <w:top w:val="nil"/>
              <w:left w:val="nil"/>
              <w:bottom w:val="nil"/>
              <w:right w:val="nil"/>
            </w:tcBorders>
            <w:vAlign w:val="center"/>
          </w:tcPr>
          <w:p w14:paraId="4883A6B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80</w:t>
            </w:r>
          </w:p>
        </w:tc>
        <w:tc>
          <w:tcPr>
            <w:tcW w:w="716" w:type="pct"/>
            <w:tcBorders>
              <w:top w:val="nil"/>
              <w:left w:val="nil"/>
              <w:bottom w:val="nil"/>
              <w:right w:val="single" w:sz="4" w:space="0" w:color="auto"/>
            </w:tcBorders>
            <w:vAlign w:val="center"/>
          </w:tcPr>
          <w:p w14:paraId="7D9F3D5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59</w:t>
            </w:r>
          </w:p>
        </w:tc>
      </w:tr>
      <w:tr w:rsidR="00916CF9" w:rsidRPr="007968F5" w14:paraId="5C0F3423" w14:textId="77777777" w:rsidTr="00184ACB">
        <w:tc>
          <w:tcPr>
            <w:tcW w:w="456" w:type="pct"/>
            <w:tcBorders>
              <w:top w:val="nil"/>
              <w:bottom w:val="nil"/>
            </w:tcBorders>
            <w:vAlign w:val="center"/>
          </w:tcPr>
          <w:p w14:paraId="6E78504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18AC55AA" w14:textId="77777777" w:rsidR="00916CF9" w:rsidRPr="007968F5" w:rsidRDefault="00916CF9" w:rsidP="00184ACB">
            <w:pPr>
              <w:spacing w:before="20" w:after="20"/>
              <w:jc w:val="center"/>
              <w:rPr>
                <w:rFonts w:ascii="Calibri" w:hAnsi="Calibri" w:cs="Calibri"/>
                <w:sz w:val="22"/>
                <w:szCs w:val="22"/>
              </w:rPr>
            </w:pPr>
            <w:r>
              <w:rPr>
                <w:sz w:val="22"/>
                <w:szCs w:val="22"/>
              </w:rPr>
              <w:t>14</w:t>
            </w:r>
          </w:p>
        </w:tc>
        <w:tc>
          <w:tcPr>
            <w:tcW w:w="715" w:type="pct"/>
            <w:tcBorders>
              <w:top w:val="nil"/>
              <w:bottom w:val="nil"/>
              <w:right w:val="nil"/>
            </w:tcBorders>
            <w:vAlign w:val="center"/>
          </w:tcPr>
          <w:p w14:paraId="265F12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nil"/>
            </w:tcBorders>
            <w:vAlign w:val="center"/>
          </w:tcPr>
          <w:p w14:paraId="28475EB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550A88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nil"/>
            </w:tcBorders>
            <w:vAlign w:val="center"/>
          </w:tcPr>
          <w:p w14:paraId="101BAD5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nil"/>
            </w:tcBorders>
            <w:vAlign w:val="center"/>
          </w:tcPr>
          <w:p w14:paraId="10D4D0E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716" w:type="pct"/>
            <w:tcBorders>
              <w:top w:val="nil"/>
              <w:left w:val="nil"/>
              <w:bottom w:val="nil"/>
              <w:right w:val="single" w:sz="4" w:space="0" w:color="auto"/>
            </w:tcBorders>
            <w:vAlign w:val="center"/>
          </w:tcPr>
          <w:p w14:paraId="4F5DC9B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r>
      <w:tr w:rsidR="00916CF9" w:rsidRPr="007968F5" w14:paraId="72843E25" w14:textId="77777777" w:rsidTr="00184ACB">
        <w:tc>
          <w:tcPr>
            <w:tcW w:w="456" w:type="pct"/>
            <w:tcBorders>
              <w:top w:val="nil"/>
              <w:bottom w:val="nil"/>
            </w:tcBorders>
            <w:vAlign w:val="center"/>
          </w:tcPr>
          <w:p w14:paraId="4E4FFC5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6D9005A5" w14:textId="77777777" w:rsidR="00916CF9" w:rsidRPr="007968F5" w:rsidRDefault="00916CF9" w:rsidP="00184ACB">
            <w:pPr>
              <w:spacing w:before="20" w:after="20"/>
              <w:jc w:val="center"/>
              <w:rPr>
                <w:rFonts w:ascii="Calibri" w:hAnsi="Calibri" w:cs="Calibri"/>
                <w:sz w:val="22"/>
                <w:szCs w:val="22"/>
              </w:rPr>
            </w:pPr>
            <w:r>
              <w:rPr>
                <w:sz w:val="22"/>
                <w:szCs w:val="22"/>
              </w:rPr>
              <w:t>22</w:t>
            </w:r>
          </w:p>
        </w:tc>
        <w:tc>
          <w:tcPr>
            <w:tcW w:w="715" w:type="pct"/>
            <w:tcBorders>
              <w:top w:val="nil"/>
              <w:bottom w:val="nil"/>
              <w:right w:val="nil"/>
            </w:tcBorders>
            <w:vAlign w:val="center"/>
          </w:tcPr>
          <w:p w14:paraId="493570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715" w:type="pct"/>
            <w:tcBorders>
              <w:top w:val="nil"/>
              <w:left w:val="nil"/>
              <w:bottom w:val="nil"/>
              <w:right w:val="nil"/>
            </w:tcBorders>
            <w:vAlign w:val="center"/>
          </w:tcPr>
          <w:p w14:paraId="223129E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715" w:type="pct"/>
            <w:tcBorders>
              <w:top w:val="nil"/>
              <w:left w:val="nil"/>
              <w:bottom w:val="nil"/>
              <w:right w:val="nil"/>
            </w:tcBorders>
            <w:vAlign w:val="center"/>
          </w:tcPr>
          <w:p w14:paraId="5321DA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715" w:type="pct"/>
            <w:tcBorders>
              <w:top w:val="nil"/>
              <w:left w:val="nil"/>
              <w:bottom w:val="nil"/>
              <w:right w:val="nil"/>
            </w:tcBorders>
            <w:vAlign w:val="center"/>
          </w:tcPr>
          <w:p w14:paraId="54BF178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715" w:type="pct"/>
            <w:tcBorders>
              <w:top w:val="nil"/>
              <w:left w:val="nil"/>
              <w:bottom w:val="nil"/>
              <w:right w:val="nil"/>
            </w:tcBorders>
            <w:vAlign w:val="center"/>
          </w:tcPr>
          <w:p w14:paraId="41F6720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716" w:type="pct"/>
            <w:tcBorders>
              <w:top w:val="nil"/>
              <w:left w:val="nil"/>
              <w:bottom w:val="nil"/>
              <w:right w:val="single" w:sz="4" w:space="0" w:color="auto"/>
            </w:tcBorders>
            <w:vAlign w:val="center"/>
          </w:tcPr>
          <w:p w14:paraId="26825F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r>
      <w:tr w:rsidR="00916CF9" w:rsidRPr="00003C9C" w14:paraId="0794D270" w14:textId="77777777" w:rsidTr="00184ACB">
        <w:tc>
          <w:tcPr>
            <w:tcW w:w="456" w:type="pct"/>
            <w:tcBorders>
              <w:top w:val="nil"/>
              <w:bottom w:val="nil"/>
            </w:tcBorders>
            <w:vAlign w:val="center"/>
          </w:tcPr>
          <w:p w14:paraId="565110E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likely (net)</w:t>
            </w:r>
          </w:p>
        </w:tc>
        <w:tc>
          <w:tcPr>
            <w:tcW w:w="253" w:type="pct"/>
            <w:tcBorders>
              <w:top w:val="nil"/>
              <w:bottom w:val="nil"/>
            </w:tcBorders>
            <w:vAlign w:val="center"/>
          </w:tcPr>
          <w:p w14:paraId="7F01F9FA" w14:textId="77777777" w:rsidR="00916CF9" w:rsidRPr="00003C9C" w:rsidRDefault="00916CF9" w:rsidP="00184ACB">
            <w:pPr>
              <w:spacing w:before="20" w:after="20"/>
              <w:jc w:val="center"/>
              <w:rPr>
                <w:rFonts w:ascii="Calibri" w:hAnsi="Calibri" w:cs="Calibri"/>
                <w:b/>
                <w:sz w:val="22"/>
                <w:szCs w:val="22"/>
              </w:rPr>
            </w:pPr>
            <w:r>
              <w:rPr>
                <w:b/>
                <w:bCs/>
                <w:sz w:val="22"/>
                <w:szCs w:val="22"/>
              </w:rPr>
              <w:t>55</w:t>
            </w:r>
          </w:p>
        </w:tc>
        <w:tc>
          <w:tcPr>
            <w:tcW w:w="715" w:type="pct"/>
            <w:tcBorders>
              <w:top w:val="nil"/>
              <w:bottom w:val="nil"/>
              <w:right w:val="nil"/>
            </w:tcBorders>
            <w:vAlign w:val="center"/>
          </w:tcPr>
          <w:p w14:paraId="09DFF56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69</w:t>
            </w:r>
          </w:p>
        </w:tc>
        <w:tc>
          <w:tcPr>
            <w:tcW w:w="715" w:type="pct"/>
            <w:tcBorders>
              <w:top w:val="nil"/>
              <w:left w:val="nil"/>
              <w:bottom w:val="nil"/>
              <w:right w:val="nil"/>
            </w:tcBorders>
            <w:vAlign w:val="center"/>
          </w:tcPr>
          <w:p w14:paraId="6FD5C3A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715" w:type="pct"/>
            <w:tcBorders>
              <w:top w:val="nil"/>
              <w:left w:val="nil"/>
              <w:bottom w:val="nil"/>
              <w:right w:val="nil"/>
            </w:tcBorders>
            <w:vAlign w:val="center"/>
          </w:tcPr>
          <w:p w14:paraId="76C0FF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71</w:t>
            </w:r>
          </w:p>
        </w:tc>
        <w:tc>
          <w:tcPr>
            <w:tcW w:w="715" w:type="pct"/>
            <w:tcBorders>
              <w:top w:val="nil"/>
              <w:left w:val="nil"/>
              <w:bottom w:val="nil"/>
              <w:right w:val="nil"/>
            </w:tcBorders>
            <w:vAlign w:val="center"/>
          </w:tcPr>
          <w:p w14:paraId="6526B13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66</w:t>
            </w:r>
          </w:p>
        </w:tc>
        <w:tc>
          <w:tcPr>
            <w:tcW w:w="715" w:type="pct"/>
            <w:tcBorders>
              <w:top w:val="nil"/>
              <w:left w:val="nil"/>
              <w:bottom w:val="nil"/>
              <w:right w:val="nil"/>
            </w:tcBorders>
            <w:vAlign w:val="center"/>
          </w:tcPr>
          <w:p w14:paraId="1869528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716" w:type="pct"/>
            <w:tcBorders>
              <w:top w:val="nil"/>
              <w:left w:val="nil"/>
              <w:bottom w:val="nil"/>
              <w:right w:val="single" w:sz="4" w:space="0" w:color="auto"/>
            </w:tcBorders>
            <w:vAlign w:val="center"/>
          </w:tcPr>
          <w:p w14:paraId="1B903D8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39</w:t>
            </w:r>
          </w:p>
        </w:tc>
      </w:tr>
      <w:tr w:rsidR="00916CF9" w:rsidRPr="007968F5" w14:paraId="00D1FA51" w14:textId="77777777" w:rsidTr="00184ACB">
        <w:tc>
          <w:tcPr>
            <w:tcW w:w="456" w:type="pct"/>
            <w:tcBorders>
              <w:top w:val="nil"/>
              <w:bottom w:val="nil"/>
            </w:tcBorders>
            <w:vAlign w:val="center"/>
          </w:tcPr>
          <w:p w14:paraId="7359D23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57E2D61B" w14:textId="77777777" w:rsidR="00916CF9" w:rsidRPr="007968F5" w:rsidRDefault="00916CF9" w:rsidP="00184ACB">
            <w:pPr>
              <w:spacing w:before="20" w:after="20"/>
              <w:jc w:val="center"/>
              <w:rPr>
                <w:rFonts w:ascii="Calibri" w:hAnsi="Calibri" w:cs="Calibri"/>
                <w:sz w:val="22"/>
                <w:szCs w:val="22"/>
              </w:rPr>
            </w:pPr>
            <w:r>
              <w:rPr>
                <w:bCs/>
                <w:sz w:val="22"/>
                <w:szCs w:val="22"/>
              </w:rPr>
              <w:t>30</w:t>
            </w:r>
          </w:p>
        </w:tc>
        <w:tc>
          <w:tcPr>
            <w:tcW w:w="715" w:type="pct"/>
            <w:tcBorders>
              <w:top w:val="nil"/>
              <w:bottom w:val="nil"/>
              <w:right w:val="nil"/>
            </w:tcBorders>
            <w:vAlign w:val="center"/>
          </w:tcPr>
          <w:p w14:paraId="343CBE5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715" w:type="pct"/>
            <w:tcBorders>
              <w:top w:val="nil"/>
              <w:left w:val="nil"/>
              <w:bottom w:val="nil"/>
              <w:right w:val="nil"/>
            </w:tcBorders>
            <w:vAlign w:val="center"/>
          </w:tcPr>
          <w:p w14:paraId="195E3A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4F07D94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715" w:type="pct"/>
            <w:tcBorders>
              <w:top w:val="nil"/>
              <w:left w:val="nil"/>
              <w:bottom w:val="nil"/>
              <w:right w:val="nil"/>
            </w:tcBorders>
            <w:vAlign w:val="center"/>
          </w:tcPr>
          <w:p w14:paraId="7B27A6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3B19329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6" w:type="pct"/>
            <w:tcBorders>
              <w:top w:val="nil"/>
              <w:left w:val="nil"/>
              <w:bottom w:val="nil"/>
              <w:right w:val="single" w:sz="4" w:space="0" w:color="auto"/>
            </w:tcBorders>
            <w:vAlign w:val="center"/>
          </w:tcPr>
          <w:p w14:paraId="50B6687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r>
      <w:tr w:rsidR="00916CF9" w:rsidRPr="007968F5" w14:paraId="2305582A" w14:textId="77777777" w:rsidTr="00184ACB">
        <w:tc>
          <w:tcPr>
            <w:tcW w:w="456" w:type="pct"/>
            <w:tcBorders>
              <w:top w:val="nil"/>
              <w:bottom w:val="nil"/>
            </w:tcBorders>
            <w:vAlign w:val="center"/>
          </w:tcPr>
          <w:p w14:paraId="127CB68B"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5573A00D" w14:textId="77777777" w:rsidR="00916CF9" w:rsidRPr="007968F5" w:rsidRDefault="00916CF9" w:rsidP="00184ACB">
            <w:pPr>
              <w:spacing w:before="20" w:after="20"/>
              <w:jc w:val="center"/>
              <w:rPr>
                <w:rFonts w:ascii="Calibri" w:hAnsi="Calibri" w:cs="Calibri"/>
                <w:sz w:val="22"/>
                <w:szCs w:val="22"/>
              </w:rPr>
            </w:pPr>
            <w:r>
              <w:rPr>
                <w:bCs/>
                <w:sz w:val="22"/>
                <w:szCs w:val="22"/>
              </w:rPr>
              <w:t>25</w:t>
            </w:r>
          </w:p>
        </w:tc>
        <w:tc>
          <w:tcPr>
            <w:tcW w:w="715" w:type="pct"/>
            <w:tcBorders>
              <w:top w:val="nil"/>
              <w:bottom w:val="nil"/>
              <w:right w:val="nil"/>
            </w:tcBorders>
            <w:vAlign w:val="center"/>
          </w:tcPr>
          <w:p w14:paraId="4FD008D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7AF0413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nil"/>
            </w:tcBorders>
            <w:vAlign w:val="center"/>
          </w:tcPr>
          <w:p w14:paraId="6E022F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715" w:type="pct"/>
            <w:tcBorders>
              <w:top w:val="nil"/>
              <w:left w:val="nil"/>
              <w:bottom w:val="nil"/>
              <w:right w:val="nil"/>
            </w:tcBorders>
            <w:vAlign w:val="center"/>
          </w:tcPr>
          <w:p w14:paraId="64E8D3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715" w:type="pct"/>
            <w:tcBorders>
              <w:top w:val="nil"/>
              <w:left w:val="nil"/>
              <w:bottom w:val="nil"/>
              <w:right w:val="nil"/>
            </w:tcBorders>
            <w:vAlign w:val="center"/>
          </w:tcPr>
          <w:p w14:paraId="5318FE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716" w:type="pct"/>
            <w:tcBorders>
              <w:top w:val="nil"/>
              <w:left w:val="nil"/>
              <w:bottom w:val="nil"/>
              <w:right w:val="single" w:sz="4" w:space="0" w:color="auto"/>
            </w:tcBorders>
            <w:vAlign w:val="center"/>
          </w:tcPr>
          <w:p w14:paraId="00D914F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r>
      <w:tr w:rsidR="00916CF9" w:rsidRPr="000C43AD" w14:paraId="26A1794E" w14:textId="77777777" w:rsidTr="00184ACB">
        <w:tc>
          <w:tcPr>
            <w:tcW w:w="456" w:type="pct"/>
            <w:tcBorders>
              <w:top w:val="nil"/>
              <w:bottom w:val="single" w:sz="4" w:space="0" w:color="auto"/>
            </w:tcBorders>
            <w:vAlign w:val="center"/>
          </w:tcPr>
          <w:p w14:paraId="1F140B5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5F03E3E7" w14:textId="77777777" w:rsidR="00916CF9" w:rsidRPr="00B435AB" w:rsidRDefault="00916CF9" w:rsidP="00184ACB">
            <w:pPr>
              <w:spacing w:before="20" w:after="20"/>
              <w:jc w:val="center"/>
              <w:rPr>
                <w:rFonts w:ascii="Calibri" w:hAnsi="Calibri" w:cs="Calibri"/>
                <w:b/>
                <w:bCs/>
                <w:sz w:val="22"/>
                <w:szCs w:val="22"/>
              </w:rPr>
            </w:pPr>
            <w:r w:rsidRPr="00B435AB">
              <w:rPr>
                <w:b/>
                <w:bCs/>
                <w:sz w:val="22"/>
                <w:szCs w:val="22"/>
              </w:rPr>
              <w:t>10</w:t>
            </w:r>
          </w:p>
        </w:tc>
        <w:tc>
          <w:tcPr>
            <w:tcW w:w="715" w:type="pct"/>
            <w:tcBorders>
              <w:top w:val="nil"/>
              <w:bottom w:val="single" w:sz="4" w:space="0" w:color="auto"/>
              <w:right w:val="nil"/>
            </w:tcBorders>
            <w:vAlign w:val="center"/>
          </w:tcPr>
          <w:p w14:paraId="334B0E9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nil"/>
            </w:tcBorders>
            <w:vAlign w:val="center"/>
          </w:tcPr>
          <w:p w14:paraId="617A933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715" w:type="pct"/>
            <w:tcBorders>
              <w:top w:val="nil"/>
              <w:left w:val="nil"/>
              <w:bottom w:val="single" w:sz="4" w:space="0" w:color="auto"/>
              <w:right w:val="nil"/>
            </w:tcBorders>
            <w:vAlign w:val="center"/>
          </w:tcPr>
          <w:p w14:paraId="366E63D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715" w:type="pct"/>
            <w:tcBorders>
              <w:top w:val="nil"/>
              <w:left w:val="nil"/>
              <w:bottom w:val="single" w:sz="4" w:space="0" w:color="auto"/>
              <w:right w:val="nil"/>
            </w:tcBorders>
            <w:vAlign w:val="center"/>
          </w:tcPr>
          <w:p w14:paraId="43F93E8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4BE0411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716" w:type="pct"/>
            <w:tcBorders>
              <w:top w:val="nil"/>
              <w:left w:val="nil"/>
              <w:bottom w:val="single" w:sz="4" w:space="0" w:color="auto"/>
              <w:right w:val="single" w:sz="4" w:space="0" w:color="auto"/>
            </w:tcBorders>
            <w:vAlign w:val="center"/>
          </w:tcPr>
          <w:p w14:paraId="752EFCB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w:t>
            </w:r>
          </w:p>
        </w:tc>
      </w:tr>
    </w:tbl>
    <w:p w14:paraId="1BB77F2D" w14:textId="77777777" w:rsidR="00916CF9" w:rsidRDefault="00916CF9" w:rsidP="00916CF9">
      <w:pPr>
        <w:rPr>
          <w:rFonts w:ascii="Calibri" w:hAnsi="Calibri" w:cs="Calibri"/>
          <w:b/>
          <w:sz w:val="22"/>
          <w:szCs w:val="22"/>
        </w:rPr>
      </w:pPr>
    </w:p>
    <w:p w14:paraId="6996B304"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555EA034"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2A34DF7B"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4.2: whether a united Germany would pose an economic/military threat to western Europe (Source: Gallup, author’s analysis) </w:t>
      </w:r>
    </w:p>
    <w:p w14:paraId="496E3D70" w14:textId="77777777" w:rsidR="00916CF9" w:rsidRPr="001F25D8" w:rsidRDefault="00916CF9" w:rsidP="00916CF9">
      <w:pPr>
        <w:pStyle w:val="ListParagraph"/>
        <w:numPr>
          <w:ilvl w:val="0"/>
          <w:numId w:val="26"/>
        </w:numPr>
        <w:rPr>
          <w:rFonts w:ascii="Calibri" w:hAnsi="Calibri" w:cs="Calibri"/>
          <w:b/>
          <w:sz w:val="22"/>
          <w:szCs w:val="22"/>
          <w:u w:val="single"/>
        </w:rPr>
      </w:pPr>
      <w:r>
        <w:rPr>
          <w:rFonts w:ascii="Calibri" w:hAnsi="Calibri" w:cs="Calibri"/>
          <w:b/>
          <w:sz w:val="22"/>
          <w:szCs w:val="22"/>
        </w:rPr>
        <w:t xml:space="preserve">Economic threat </w:t>
      </w:r>
    </w:p>
    <w:p w14:paraId="2537BDAB" w14:textId="77777777" w:rsidR="00916CF9" w:rsidRDefault="00916CF9" w:rsidP="00916CF9">
      <w:pPr>
        <w:rPr>
          <w:rFonts w:ascii="Calibri" w:hAnsi="Calibri" w:cs="Calibri"/>
          <w:b/>
          <w:sz w:val="22"/>
          <w:szCs w:val="22"/>
          <w:u w:val="single"/>
        </w:rPr>
      </w:pP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69A89BBA" w14:textId="77777777" w:rsidTr="00184ACB">
        <w:trPr>
          <w:trHeight w:val="296"/>
        </w:trPr>
        <w:tc>
          <w:tcPr>
            <w:tcW w:w="452" w:type="pct"/>
            <w:tcBorders>
              <w:top w:val="single" w:sz="4" w:space="0" w:color="auto"/>
              <w:bottom w:val="nil"/>
            </w:tcBorders>
            <w:vAlign w:val="center"/>
          </w:tcPr>
          <w:p w14:paraId="667403A3"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0BBC7F1A"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5964B7B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07E925A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16562B4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02C7BB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437E91B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765F66C1" w14:textId="77777777" w:rsidTr="00184ACB">
        <w:trPr>
          <w:trHeight w:val="757"/>
        </w:trPr>
        <w:tc>
          <w:tcPr>
            <w:tcW w:w="452" w:type="pct"/>
            <w:tcBorders>
              <w:top w:val="nil"/>
              <w:bottom w:val="single" w:sz="4" w:space="0" w:color="auto"/>
            </w:tcBorders>
            <w:vAlign w:val="center"/>
          </w:tcPr>
          <w:p w14:paraId="046B30A6"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1F36105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781ECB9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5075AA8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4D1C30A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4D8312D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3876A7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3AFE50E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4973874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7018F62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08A7DD5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2AE3C5E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F2BDA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505FBC7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3CDC92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8AB495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2E297CD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08A68BE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78523AA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68" w:type="pct"/>
            <w:tcBorders>
              <w:top w:val="nil"/>
              <w:left w:val="nil"/>
              <w:bottom w:val="single" w:sz="4" w:space="0" w:color="auto"/>
              <w:right w:val="nil"/>
            </w:tcBorders>
            <w:vAlign w:val="center"/>
          </w:tcPr>
          <w:p w14:paraId="05A08CF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16-18</w:t>
            </w:r>
          </w:p>
          <w:p w14:paraId="7B4D462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5E88751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401058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63E679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4318A0E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22E1E60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F43980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6F2B2D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668E264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28ED457E" w14:textId="77777777" w:rsidTr="00184ACB">
        <w:tc>
          <w:tcPr>
            <w:tcW w:w="5000" w:type="pct"/>
            <w:gridSpan w:val="17"/>
            <w:tcBorders>
              <w:bottom w:val="nil"/>
            </w:tcBorders>
            <w:vAlign w:val="center"/>
          </w:tcPr>
          <w:p w14:paraId="44F5E8B5"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583163B4" w14:textId="77777777" w:rsidTr="00184ACB">
        <w:tc>
          <w:tcPr>
            <w:tcW w:w="452" w:type="pct"/>
            <w:tcBorders>
              <w:top w:val="nil"/>
              <w:bottom w:val="nil"/>
            </w:tcBorders>
            <w:vAlign w:val="center"/>
          </w:tcPr>
          <w:p w14:paraId="318FAF2B" w14:textId="77777777" w:rsidR="00916CF9" w:rsidRPr="001F25D8" w:rsidRDefault="00916CF9" w:rsidP="00184ACB">
            <w:pPr>
              <w:spacing w:before="20" w:after="20"/>
              <w:rPr>
                <w:rFonts w:ascii="Calibri" w:hAnsi="Calibri" w:cs="Calibri"/>
                <w:bCs/>
                <w:sz w:val="22"/>
                <w:szCs w:val="22"/>
              </w:rPr>
            </w:pPr>
            <w:r w:rsidRPr="001F25D8">
              <w:rPr>
                <w:rFonts w:ascii="Calibri" w:hAnsi="Calibri" w:cs="Calibri"/>
                <w:bCs/>
                <w:sz w:val="22"/>
                <w:szCs w:val="22"/>
              </w:rPr>
              <w:t>Would</w:t>
            </w:r>
          </w:p>
        </w:tc>
        <w:tc>
          <w:tcPr>
            <w:tcW w:w="245" w:type="pct"/>
            <w:tcBorders>
              <w:top w:val="nil"/>
              <w:bottom w:val="nil"/>
            </w:tcBorders>
            <w:vAlign w:val="center"/>
          </w:tcPr>
          <w:p w14:paraId="703FC788" w14:textId="77777777" w:rsidR="00916CF9" w:rsidRPr="00003C9C" w:rsidRDefault="00916CF9" w:rsidP="00184ACB">
            <w:pPr>
              <w:spacing w:before="20" w:after="20"/>
              <w:jc w:val="center"/>
              <w:rPr>
                <w:rFonts w:ascii="Calibri" w:hAnsi="Calibri" w:cs="Calibri"/>
                <w:b/>
                <w:bCs/>
                <w:sz w:val="22"/>
                <w:szCs w:val="22"/>
              </w:rPr>
            </w:pPr>
            <w:r w:rsidRPr="007D2A7F">
              <w:rPr>
                <w:sz w:val="22"/>
                <w:szCs w:val="22"/>
              </w:rPr>
              <w:t>42</w:t>
            </w:r>
          </w:p>
        </w:tc>
        <w:tc>
          <w:tcPr>
            <w:tcW w:w="289" w:type="pct"/>
            <w:tcBorders>
              <w:top w:val="nil"/>
              <w:bottom w:val="nil"/>
              <w:right w:val="nil"/>
            </w:tcBorders>
            <w:vAlign w:val="center"/>
          </w:tcPr>
          <w:p w14:paraId="59D68E1D" w14:textId="77777777" w:rsidR="00916CF9" w:rsidRPr="001F25D8" w:rsidRDefault="00916CF9" w:rsidP="00184ACB">
            <w:pPr>
              <w:spacing w:before="20" w:after="20"/>
              <w:jc w:val="center"/>
              <w:rPr>
                <w:rFonts w:ascii="Calibri" w:hAnsi="Calibri" w:cs="Calibri"/>
                <w:sz w:val="22"/>
                <w:szCs w:val="22"/>
              </w:rPr>
            </w:pPr>
            <w:r w:rsidRPr="001F25D8">
              <w:rPr>
                <w:rFonts w:ascii="Calibri" w:hAnsi="Calibri" w:cs="Calibri"/>
                <w:sz w:val="22"/>
                <w:szCs w:val="22"/>
              </w:rPr>
              <w:t>45</w:t>
            </w:r>
          </w:p>
        </w:tc>
        <w:tc>
          <w:tcPr>
            <w:tcW w:w="316" w:type="pct"/>
            <w:tcBorders>
              <w:top w:val="nil"/>
              <w:left w:val="nil"/>
              <w:bottom w:val="nil"/>
            </w:tcBorders>
            <w:vAlign w:val="center"/>
          </w:tcPr>
          <w:p w14:paraId="1716C2F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45" w:type="pct"/>
            <w:tcBorders>
              <w:top w:val="nil"/>
              <w:bottom w:val="nil"/>
              <w:right w:val="nil"/>
            </w:tcBorders>
            <w:vAlign w:val="center"/>
          </w:tcPr>
          <w:p w14:paraId="5F42E5D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7" w:type="pct"/>
            <w:tcBorders>
              <w:top w:val="nil"/>
              <w:left w:val="nil"/>
              <w:bottom w:val="nil"/>
              <w:right w:val="nil"/>
            </w:tcBorders>
            <w:vAlign w:val="center"/>
          </w:tcPr>
          <w:p w14:paraId="2478F82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9" w:type="pct"/>
            <w:tcBorders>
              <w:top w:val="nil"/>
              <w:left w:val="nil"/>
              <w:bottom w:val="nil"/>
              <w:right w:val="nil"/>
            </w:tcBorders>
            <w:vAlign w:val="center"/>
          </w:tcPr>
          <w:p w14:paraId="4FD396E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8" w:type="pct"/>
            <w:tcBorders>
              <w:top w:val="nil"/>
              <w:bottom w:val="nil"/>
              <w:right w:val="nil"/>
            </w:tcBorders>
            <w:vAlign w:val="center"/>
          </w:tcPr>
          <w:p w14:paraId="034FF28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8" w:type="pct"/>
            <w:tcBorders>
              <w:top w:val="nil"/>
              <w:left w:val="nil"/>
              <w:bottom w:val="nil"/>
              <w:right w:val="nil"/>
            </w:tcBorders>
            <w:vAlign w:val="center"/>
          </w:tcPr>
          <w:p w14:paraId="2D17249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right w:val="nil"/>
            </w:tcBorders>
            <w:vAlign w:val="center"/>
          </w:tcPr>
          <w:p w14:paraId="6BE48E8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9" w:type="pct"/>
            <w:tcBorders>
              <w:top w:val="nil"/>
              <w:left w:val="nil"/>
              <w:bottom w:val="nil"/>
            </w:tcBorders>
            <w:vAlign w:val="center"/>
          </w:tcPr>
          <w:p w14:paraId="3A3BB1D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96" w:type="pct"/>
            <w:tcBorders>
              <w:top w:val="nil"/>
              <w:left w:val="nil"/>
              <w:bottom w:val="nil"/>
              <w:right w:val="nil"/>
            </w:tcBorders>
            <w:vAlign w:val="center"/>
          </w:tcPr>
          <w:p w14:paraId="1F219FB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left w:val="nil"/>
              <w:bottom w:val="nil"/>
              <w:right w:val="nil"/>
            </w:tcBorders>
            <w:vAlign w:val="center"/>
          </w:tcPr>
          <w:p w14:paraId="67F985A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9" w:type="pct"/>
            <w:tcBorders>
              <w:top w:val="nil"/>
              <w:left w:val="nil"/>
              <w:bottom w:val="nil"/>
            </w:tcBorders>
            <w:vAlign w:val="center"/>
          </w:tcPr>
          <w:p w14:paraId="6A8829E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8" w:type="pct"/>
            <w:tcBorders>
              <w:top w:val="nil"/>
              <w:left w:val="nil"/>
              <w:bottom w:val="nil"/>
              <w:right w:val="nil"/>
            </w:tcBorders>
            <w:vAlign w:val="center"/>
          </w:tcPr>
          <w:p w14:paraId="04BCA0D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77" w:type="pct"/>
            <w:tcBorders>
              <w:top w:val="nil"/>
              <w:left w:val="nil"/>
              <w:bottom w:val="nil"/>
              <w:right w:val="nil"/>
            </w:tcBorders>
            <w:vAlign w:val="center"/>
          </w:tcPr>
          <w:p w14:paraId="53743A9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8" w:type="pct"/>
            <w:tcBorders>
              <w:top w:val="nil"/>
              <w:left w:val="nil"/>
              <w:bottom w:val="nil"/>
            </w:tcBorders>
            <w:vAlign w:val="center"/>
          </w:tcPr>
          <w:p w14:paraId="2CF899C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27E5E5E9" w14:textId="77777777" w:rsidTr="00184ACB">
        <w:tc>
          <w:tcPr>
            <w:tcW w:w="452" w:type="pct"/>
            <w:tcBorders>
              <w:top w:val="nil"/>
              <w:bottom w:val="nil"/>
            </w:tcBorders>
            <w:vAlign w:val="center"/>
          </w:tcPr>
          <w:p w14:paraId="79CAD17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45" w:type="pct"/>
            <w:tcBorders>
              <w:top w:val="nil"/>
              <w:bottom w:val="nil"/>
            </w:tcBorders>
            <w:vAlign w:val="center"/>
          </w:tcPr>
          <w:p w14:paraId="74D3DE8F" w14:textId="77777777" w:rsidR="00916CF9" w:rsidRPr="007968F5" w:rsidRDefault="00916CF9" w:rsidP="00184ACB">
            <w:pPr>
              <w:spacing w:before="20" w:after="20"/>
              <w:jc w:val="center"/>
              <w:rPr>
                <w:rFonts w:ascii="Calibri" w:hAnsi="Calibri" w:cs="Calibri"/>
                <w:sz w:val="22"/>
                <w:szCs w:val="22"/>
              </w:rPr>
            </w:pPr>
            <w:r w:rsidRPr="007D2A7F">
              <w:rPr>
                <w:sz w:val="22"/>
                <w:szCs w:val="22"/>
              </w:rPr>
              <w:t>42</w:t>
            </w:r>
          </w:p>
        </w:tc>
        <w:tc>
          <w:tcPr>
            <w:tcW w:w="289" w:type="pct"/>
            <w:tcBorders>
              <w:top w:val="nil"/>
              <w:bottom w:val="nil"/>
              <w:right w:val="nil"/>
            </w:tcBorders>
            <w:vAlign w:val="center"/>
          </w:tcPr>
          <w:p w14:paraId="7F0E03A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16" w:type="pct"/>
            <w:tcBorders>
              <w:top w:val="nil"/>
              <w:left w:val="nil"/>
              <w:bottom w:val="nil"/>
            </w:tcBorders>
            <w:vAlign w:val="center"/>
          </w:tcPr>
          <w:p w14:paraId="57AF8A5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45" w:type="pct"/>
            <w:tcBorders>
              <w:top w:val="nil"/>
              <w:bottom w:val="nil"/>
              <w:right w:val="nil"/>
            </w:tcBorders>
            <w:vAlign w:val="center"/>
          </w:tcPr>
          <w:p w14:paraId="045C0A8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7" w:type="pct"/>
            <w:tcBorders>
              <w:top w:val="nil"/>
              <w:left w:val="nil"/>
              <w:bottom w:val="nil"/>
              <w:right w:val="nil"/>
            </w:tcBorders>
            <w:vAlign w:val="center"/>
          </w:tcPr>
          <w:p w14:paraId="5A0B758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9" w:type="pct"/>
            <w:tcBorders>
              <w:top w:val="nil"/>
              <w:left w:val="nil"/>
              <w:bottom w:val="nil"/>
              <w:right w:val="nil"/>
            </w:tcBorders>
            <w:vAlign w:val="center"/>
          </w:tcPr>
          <w:p w14:paraId="04A8187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bottom w:val="nil"/>
              <w:right w:val="nil"/>
            </w:tcBorders>
            <w:vAlign w:val="center"/>
          </w:tcPr>
          <w:p w14:paraId="3FBEE94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left w:val="nil"/>
              <w:bottom w:val="nil"/>
              <w:right w:val="nil"/>
            </w:tcBorders>
            <w:vAlign w:val="center"/>
          </w:tcPr>
          <w:p w14:paraId="1A07A85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left w:val="nil"/>
              <w:bottom w:val="nil"/>
              <w:right w:val="nil"/>
            </w:tcBorders>
            <w:vAlign w:val="center"/>
          </w:tcPr>
          <w:p w14:paraId="32D2459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9" w:type="pct"/>
            <w:tcBorders>
              <w:top w:val="nil"/>
              <w:left w:val="nil"/>
              <w:bottom w:val="nil"/>
            </w:tcBorders>
            <w:vAlign w:val="center"/>
          </w:tcPr>
          <w:p w14:paraId="47C44A8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96" w:type="pct"/>
            <w:tcBorders>
              <w:top w:val="nil"/>
              <w:left w:val="nil"/>
              <w:bottom w:val="nil"/>
              <w:right w:val="nil"/>
            </w:tcBorders>
            <w:vAlign w:val="center"/>
          </w:tcPr>
          <w:p w14:paraId="506B2DD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3ACAC8C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9" w:type="pct"/>
            <w:tcBorders>
              <w:top w:val="nil"/>
              <w:left w:val="nil"/>
              <w:bottom w:val="nil"/>
            </w:tcBorders>
            <w:vAlign w:val="center"/>
          </w:tcPr>
          <w:p w14:paraId="108475A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44A30DF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77" w:type="pct"/>
            <w:tcBorders>
              <w:top w:val="nil"/>
              <w:left w:val="nil"/>
              <w:bottom w:val="nil"/>
              <w:right w:val="nil"/>
            </w:tcBorders>
            <w:vAlign w:val="center"/>
          </w:tcPr>
          <w:p w14:paraId="3E5CA03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tcBorders>
            <w:vAlign w:val="center"/>
          </w:tcPr>
          <w:p w14:paraId="027A464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r>
      <w:tr w:rsidR="00916CF9" w:rsidRPr="007968F5" w14:paraId="08F13C38" w14:textId="77777777" w:rsidTr="00184ACB">
        <w:tc>
          <w:tcPr>
            <w:tcW w:w="452" w:type="pct"/>
            <w:tcBorders>
              <w:top w:val="nil"/>
              <w:bottom w:val="nil"/>
            </w:tcBorders>
            <w:vAlign w:val="center"/>
          </w:tcPr>
          <w:p w14:paraId="39B1DB4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nil"/>
            </w:tcBorders>
            <w:vAlign w:val="center"/>
          </w:tcPr>
          <w:p w14:paraId="77356BFC" w14:textId="77777777" w:rsidR="00916CF9" w:rsidRPr="007968F5" w:rsidRDefault="00916CF9" w:rsidP="00184ACB">
            <w:pPr>
              <w:spacing w:before="20" w:after="20"/>
              <w:jc w:val="center"/>
              <w:rPr>
                <w:rFonts w:ascii="Calibri" w:hAnsi="Calibri" w:cs="Calibri"/>
                <w:sz w:val="22"/>
                <w:szCs w:val="22"/>
              </w:rPr>
            </w:pPr>
            <w:r w:rsidRPr="007D2A7F">
              <w:rPr>
                <w:sz w:val="22"/>
                <w:szCs w:val="22"/>
              </w:rPr>
              <w:t>16</w:t>
            </w:r>
          </w:p>
        </w:tc>
        <w:tc>
          <w:tcPr>
            <w:tcW w:w="289" w:type="pct"/>
            <w:tcBorders>
              <w:top w:val="nil"/>
              <w:bottom w:val="nil"/>
              <w:right w:val="nil"/>
            </w:tcBorders>
            <w:vAlign w:val="center"/>
          </w:tcPr>
          <w:p w14:paraId="577C89C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16" w:type="pct"/>
            <w:tcBorders>
              <w:top w:val="nil"/>
              <w:left w:val="nil"/>
              <w:bottom w:val="nil"/>
            </w:tcBorders>
            <w:vAlign w:val="center"/>
          </w:tcPr>
          <w:p w14:paraId="5FBF3CA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45" w:type="pct"/>
            <w:tcBorders>
              <w:top w:val="nil"/>
              <w:bottom w:val="nil"/>
              <w:right w:val="nil"/>
            </w:tcBorders>
            <w:vAlign w:val="center"/>
          </w:tcPr>
          <w:p w14:paraId="468617C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214AE99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9" w:type="pct"/>
            <w:tcBorders>
              <w:top w:val="nil"/>
              <w:left w:val="nil"/>
              <w:bottom w:val="nil"/>
              <w:right w:val="nil"/>
            </w:tcBorders>
            <w:vAlign w:val="center"/>
          </w:tcPr>
          <w:p w14:paraId="51F0E7F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bottom w:val="nil"/>
              <w:right w:val="nil"/>
            </w:tcBorders>
            <w:vAlign w:val="center"/>
          </w:tcPr>
          <w:p w14:paraId="220047A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nil"/>
              <w:right w:val="nil"/>
            </w:tcBorders>
            <w:vAlign w:val="center"/>
          </w:tcPr>
          <w:p w14:paraId="7FC97F5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7028581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9" w:type="pct"/>
            <w:tcBorders>
              <w:top w:val="nil"/>
              <w:left w:val="nil"/>
              <w:bottom w:val="nil"/>
            </w:tcBorders>
            <w:vAlign w:val="center"/>
          </w:tcPr>
          <w:p w14:paraId="56C78E6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6" w:type="pct"/>
            <w:tcBorders>
              <w:top w:val="nil"/>
              <w:left w:val="nil"/>
              <w:bottom w:val="nil"/>
              <w:right w:val="nil"/>
            </w:tcBorders>
            <w:vAlign w:val="center"/>
          </w:tcPr>
          <w:p w14:paraId="40AF7DA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8" w:type="pct"/>
            <w:tcBorders>
              <w:top w:val="nil"/>
              <w:left w:val="nil"/>
              <w:bottom w:val="nil"/>
              <w:right w:val="nil"/>
            </w:tcBorders>
            <w:vAlign w:val="center"/>
          </w:tcPr>
          <w:p w14:paraId="2774674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nil"/>
            </w:tcBorders>
            <w:vAlign w:val="center"/>
          </w:tcPr>
          <w:p w14:paraId="37A9FE8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right w:val="nil"/>
            </w:tcBorders>
            <w:vAlign w:val="center"/>
          </w:tcPr>
          <w:p w14:paraId="0F97748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7" w:type="pct"/>
            <w:tcBorders>
              <w:top w:val="nil"/>
              <w:left w:val="nil"/>
              <w:bottom w:val="nil"/>
              <w:right w:val="nil"/>
            </w:tcBorders>
            <w:vAlign w:val="center"/>
          </w:tcPr>
          <w:p w14:paraId="405E9BA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tcBorders>
            <w:vAlign w:val="center"/>
          </w:tcPr>
          <w:p w14:paraId="08859D5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1E6119" w14:paraId="73787D8A" w14:textId="77777777" w:rsidTr="00184ACB">
        <w:tc>
          <w:tcPr>
            <w:tcW w:w="5000" w:type="pct"/>
            <w:gridSpan w:val="17"/>
            <w:tcBorders>
              <w:bottom w:val="nil"/>
            </w:tcBorders>
            <w:vAlign w:val="center"/>
          </w:tcPr>
          <w:p w14:paraId="299FD343"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5068C364" w14:textId="77777777" w:rsidTr="00184ACB">
        <w:tc>
          <w:tcPr>
            <w:tcW w:w="452" w:type="pct"/>
            <w:tcBorders>
              <w:top w:val="nil"/>
              <w:bottom w:val="nil"/>
            </w:tcBorders>
            <w:vAlign w:val="center"/>
          </w:tcPr>
          <w:p w14:paraId="70750CEB"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45" w:type="pct"/>
            <w:tcBorders>
              <w:top w:val="nil"/>
              <w:bottom w:val="nil"/>
            </w:tcBorders>
            <w:vAlign w:val="center"/>
          </w:tcPr>
          <w:p w14:paraId="557D81E4" w14:textId="77777777" w:rsidR="00916CF9" w:rsidRPr="00003C9C" w:rsidRDefault="00916CF9" w:rsidP="00184ACB">
            <w:pPr>
              <w:spacing w:before="20" w:after="20"/>
              <w:jc w:val="center"/>
              <w:rPr>
                <w:rFonts w:ascii="Calibri" w:hAnsi="Calibri" w:cs="Calibri"/>
                <w:b/>
                <w:bCs/>
                <w:sz w:val="22"/>
                <w:szCs w:val="22"/>
              </w:rPr>
            </w:pPr>
            <w:r w:rsidRPr="007D2A7F">
              <w:rPr>
                <w:sz w:val="22"/>
                <w:szCs w:val="22"/>
              </w:rPr>
              <w:t>44</w:t>
            </w:r>
          </w:p>
        </w:tc>
        <w:tc>
          <w:tcPr>
            <w:tcW w:w="289" w:type="pct"/>
            <w:tcBorders>
              <w:top w:val="nil"/>
              <w:bottom w:val="nil"/>
              <w:right w:val="nil"/>
            </w:tcBorders>
            <w:vAlign w:val="center"/>
          </w:tcPr>
          <w:p w14:paraId="4AECDEAB" w14:textId="77777777" w:rsidR="00916CF9" w:rsidRPr="001F25D8" w:rsidRDefault="00916CF9" w:rsidP="00184ACB">
            <w:pPr>
              <w:spacing w:before="20" w:after="20"/>
              <w:jc w:val="center"/>
              <w:rPr>
                <w:rFonts w:ascii="Calibri" w:hAnsi="Calibri" w:cs="Calibri"/>
                <w:sz w:val="22"/>
                <w:szCs w:val="22"/>
              </w:rPr>
            </w:pPr>
            <w:r w:rsidRPr="001F25D8">
              <w:rPr>
                <w:rFonts w:ascii="Calibri" w:hAnsi="Calibri" w:cs="Calibri"/>
                <w:sz w:val="22"/>
                <w:szCs w:val="22"/>
              </w:rPr>
              <w:t>46</w:t>
            </w:r>
          </w:p>
        </w:tc>
        <w:tc>
          <w:tcPr>
            <w:tcW w:w="316" w:type="pct"/>
            <w:tcBorders>
              <w:top w:val="nil"/>
              <w:left w:val="nil"/>
              <w:bottom w:val="nil"/>
            </w:tcBorders>
            <w:vAlign w:val="center"/>
          </w:tcPr>
          <w:p w14:paraId="7C2733F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45" w:type="pct"/>
            <w:tcBorders>
              <w:top w:val="nil"/>
              <w:bottom w:val="nil"/>
              <w:right w:val="nil"/>
            </w:tcBorders>
            <w:vAlign w:val="center"/>
          </w:tcPr>
          <w:p w14:paraId="07016F8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7" w:type="pct"/>
            <w:tcBorders>
              <w:top w:val="nil"/>
              <w:left w:val="nil"/>
              <w:bottom w:val="nil"/>
              <w:right w:val="nil"/>
            </w:tcBorders>
            <w:vAlign w:val="center"/>
          </w:tcPr>
          <w:p w14:paraId="5D1FB3E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9" w:type="pct"/>
            <w:tcBorders>
              <w:top w:val="nil"/>
              <w:left w:val="nil"/>
              <w:bottom w:val="nil"/>
              <w:right w:val="nil"/>
            </w:tcBorders>
            <w:vAlign w:val="center"/>
          </w:tcPr>
          <w:p w14:paraId="2445916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8" w:type="pct"/>
            <w:tcBorders>
              <w:top w:val="nil"/>
              <w:bottom w:val="nil"/>
              <w:right w:val="nil"/>
            </w:tcBorders>
            <w:vAlign w:val="center"/>
          </w:tcPr>
          <w:p w14:paraId="1BE869F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268" w:type="pct"/>
            <w:tcBorders>
              <w:top w:val="nil"/>
              <w:left w:val="nil"/>
              <w:bottom w:val="nil"/>
              <w:right w:val="nil"/>
            </w:tcBorders>
            <w:vAlign w:val="center"/>
          </w:tcPr>
          <w:p w14:paraId="3E354BF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8" w:type="pct"/>
            <w:tcBorders>
              <w:top w:val="nil"/>
              <w:left w:val="nil"/>
              <w:bottom w:val="nil"/>
              <w:right w:val="nil"/>
            </w:tcBorders>
            <w:vAlign w:val="center"/>
          </w:tcPr>
          <w:p w14:paraId="1DB047E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9" w:type="pct"/>
            <w:tcBorders>
              <w:top w:val="nil"/>
              <w:left w:val="nil"/>
              <w:bottom w:val="nil"/>
            </w:tcBorders>
            <w:vAlign w:val="center"/>
          </w:tcPr>
          <w:p w14:paraId="0EC253F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96" w:type="pct"/>
            <w:tcBorders>
              <w:top w:val="nil"/>
              <w:left w:val="nil"/>
              <w:bottom w:val="nil"/>
              <w:right w:val="nil"/>
            </w:tcBorders>
            <w:vAlign w:val="center"/>
          </w:tcPr>
          <w:p w14:paraId="501BDA4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8" w:type="pct"/>
            <w:tcBorders>
              <w:top w:val="nil"/>
              <w:left w:val="nil"/>
              <w:bottom w:val="nil"/>
              <w:right w:val="nil"/>
            </w:tcBorders>
            <w:vAlign w:val="center"/>
          </w:tcPr>
          <w:p w14:paraId="5792EFA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9" w:type="pct"/>
            <w:tcBorders>
              <w:top w:val="nil"/>
              <w:left w:val="nil"/>
              <w:bottom w:val="nil"/>
            </w:tcBorders>
            <w:vAlign w:val="center"/>
          </w:tcPr>
          <w:p w14:paraId="3B00A32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8" w:type="pct"/>
            <w:tcBorders>
              <w:top w:val="nil"/>
              <w:left w:val="nil"/>
              <w:bottom w:val="nil"/>
              <w:right w:val="nil"/>
            </w:tcBorders>
            <w:vAlign w:val="center"/>
          </w:tcPr>
          <w:p w14:paraId="2280B01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77" w:type="pct"/>
            <w:tcBorders>
              <w:top w:val="nil"/>
              <w:left w:val="nil"/>
              <w:bottom w:val="nil"/>
              <w:right w:val="nil"/>
            </w:tcBorders>
            <w:vAlign w:val="center"/>
          </w:tcPr>
          <w:p w14:paraId="3DF04BC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tcBorders>
            <w:vAlign w:val="center"/>
          </w:tcPr>
          <w:p w14:paraId="469800F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50</w:t>
            </w:r>
          </w:p>
        </w:tc>
      </w:tr>
      <w:tr w:rsidR="00916CF9" w:rsidRPr="007968F5" w14:paraId="667295D1" w14:textId="77777777" w:rsidTr="00184ACB">
        <w:tc>
          <w:tcPr>
            <w:tcW w:w="452" w:type="pct"/>
            <w:tcBorders>
              <w:top w:val="nil"/>
              <w:bottom w:val="nil"/>
            </w:tcBorders>
            <w:vAlign w:val="center"/>
          </w:tcPr>
          <w:p w14:paraId="5E1CA2C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45" w:type="pct"/>
            <w:tcBorders>
              <w:top w:val="nil"/>
              <w:bottom w:val="nil"/>
            </w:tcBorders>
            <w:vAlign w:val="center"/>
          </w:tcPr>
          <w:p w14:paraId="0B9C8E46" w14:textId="77777777" w:rsidR="00916CF9" w:rsidRPr="007968F5" w:rsidRDefault="00916CF9" w:rsidP="00184ACB">
            <w:pPr>
              <w:spacing w:before="20" w:after="20"/>
              <w:jc w:val="center"/>
              <w:rPr>
                <w:rFonts w:ascii="Calibri" w:hAnsi="Calibri" w:cs="Calibri"/>
                <w:sz w:val="22"/>
                <w:szCs w:val="22"/>
              </w:rPr>
            </w:pPr>
            <w:r w:rsidRPr="007D2A7F">
              <w:rPr>
                <w:sz w:val="22"/>
                <w:szCs w:val="22"/>
              </w:rPr>
              <w:t>41</w:t>
            </w:r>
          </w:p>
        </w:tc>
        <w:tc>
          <w:tcPr>
            <w:tcW w:w="289" w:type="pct"/>
            <w:tcBorders>
              <w:top w:val="nil"/>
              <w:bottom w:val="nil"/>
              <w:right w:val="nil"/>
            </w:tcBorders>
            <w:vAlign w:val="center"/>
          </w:tcPr>
          <w:p w14:paraId="100AC3D6" w14:textId="77777777" w:rsidR="00916CF9" w:rsidRPr="001F25D8" w:rsidRDefault="00916CF9" w:rsidP="00184ACB">
            <w:pPr>
              <w:spacing w:before="20" w:after="20"/>
              <w:jc w:val="center"/>
              <w:rPr>
                <w:rFonts w:ascii="Calibri" w:hAnsi="Calibri" w:cs="Calibri"/>
                <w:sz w:val="22"/>
                <w:szCs w:val="22"/>
              </w:rPr>
            </w:pPr>
            <w:r w:rsidRPr="001F25D8">
              <w:rPr>
                <w:rFonts w:ascii="Calibri" w:hAnsi="Calibri" w:cs="Calibri"/>
                <w:sz w:val="22"/>
                <w:szCs w:val="22"/>
              </w:rPr>
              <w:t>45</w:t>
            </w:r>
          </w:p>
        </w:tc>
        <w:tc>
          <w:tcPr>
            <w:tcW w:w="316" w:type="pct"/>
            <w:tcBorders>
              <w:top w:val="nil"/>
              <w:left w:val="nil"/>
              <w:bottom w:val="nil"/>
            </w:tcBorders>
            <w:vAlign w:val="center"/>
          </w:tcPr>
          <w:p w14:paraId="0807A94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45" w:type="pct"/>
            <w:tcBorders>
              <w:top w:val="nil"/>
              <w:bottom w:val="nil"/>
              <w:right w:val="nil"/>
            </w:tcBorders>
            <w:vAlign w:val="center"/>
          </w:tcPr>
          <w:p w14:paraId="28F50B8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7" w:type="pct"/>
            <w:tcBorders>
              <w:top w:val="nil"/>
              <w:left w:val="nil"/>
              <w:bottom w:val="nil"/>
              <w:right w:val="nil"/>
            </w:tcBorders>
            <w:vAlign w:val="center"/>
          </w:tcPr>
          <w:p w14:paraId="5BC785D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9" w:type="pct"/>
            <w:tcBorders>
              <w:top w:val="nil"/>
              <w:left w:val="nil"/>
              <w:bottom w:val="nil"/>
              <w:right w:val="nil"/>
            </w:tcBorders>
            <w:vAlign w:val="center"/>
          </w:tcPr>
          <w:p w14:paraId="10658BF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bottom w:val="nil"/>
              <w:right w:val="nil"/>
            </w:tcBorders>
            <w:vAlign w:val="center"/>
          </w:tcPr>
          <w:p w14:paraId="22B7C2A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8" w:type="pct"/>
            <w:tcBorders>
              <w:top w:val="nil"/>
              <w:left w:val="nil"/>
              <w:bottom w:val="nil"/>
              <w:right w:val="nil"/>
            </w:tcBorders>
            <w:vAlign w:val="center"/>
          </w:tcPr>
          <w:p w14:paraId="7EB22E9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14B1649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9" w:type="pct"/>
            <w:tcBorders>
              <w:top w:val="nil"/>
              <w:left w:val="nil"/>
              <w:bottom w:val="nil"/>
            </w:tcBorders>
            <w:vAlign w:val="center"/>
          </w:tcPr>
          <w:p w14:paraId="746CCEB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96" w:type="pct"/>
            <w:tcBorders>
              <w:top w:val="nil"/>
              <w:left w:val="nil"/>
              <w:bottom w:val="nil"/>
              <w:right w:val="nil"/>
            </w:tcBorders>
            <w:vAlign w:val="center"/>
          </w:tcPr>
          <w:p w14:paraId="0D42545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44AA40C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9" w:type="pct"/>
            <w:tcBorders>
              <w:top w:val="nil"/>
              <w:left w:val="nil"/>
              <w:bottom w:val="nil"/>
            </w:tcBorders>
            <w:vAlign w:val="center"/>
          </w:tcPr>
          <w:p w14:paraId="528414D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8" w:type="pct"/>
            <w:tcBorders>
              <w:top w:val="nil"/>
              <w:left w:val="nil"/>
              <w:bottom w:val="nil"/>
              <w:right w:val="nil"/>
            </w:tcBorders>
            <w:vAlign w:val="center"/>
          </w:tcPr>
          <w:p w14:paraId="301F7FC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77" w:type="pct"/>
            <w:tcBorders>
              <w:top w:val="nil"/>
              <w:left w:val="nil"/>
              <w:bottom w:val="nil"/>
              <w:right w:val="nil"/>
            </w:tcBorders>
            <w:vAlign w:val="center"/>
          </w:tcPr>
          <w:p w14:paraId="4376A83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8" w:type="pct"/>
            <w:tcBorders>
              <w:top w:val="nil"/>
              <w:left w:val="nil"/>
              <w:bottom w:val="nil"/>
            </w:tcBorders>
            <w:vAlign w:val="center"/>
          </w:tcPr>
          <w:p w14:paraId="3A1F865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7968F5" w14:paraId="484778E6" w14:textId="77777777" w:rsidTr="00184ACB">
        <w:tc>
          <w:tcPr>
            <w:tcW w:w="452" w:type="pct"/>
            <w:tcBorders>
              <w:top w:val="nil"/>
              <w:bottom w:val="single" w:sz="4" w:space="0" w:color="auto"/>
            </w:tcBorders>
            <w:vAlign w:val="center"/>
          </w:tcPr>
          <w:p w14:paraId="54EA72A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413E4B70" w14:textId="77777777" w:rsidR="00916CF9" w:rsidRPr="007968F5" w:rsidRDefault="00916CF9" w:rsidP="00184ACB">
            <w:pPr>
              <w:spacing w:before="20" w:after="20"/>
              <w:jc w:val="center"/>
              <w:rPr>
                <w:rFonts w:ascii="Calibri" w:hAnsi="Calibri" w:cs="Calibri"/>
                <w:sz w:val="22"/>
                <w:szCs w:val="22"/>
              </w:rPr>
            </w:pPr>
            <w:r w:rsidRPr="007D2A7F">
              <w:rPr>
                <w:sz w:val="22"/>
                <w:szCs w:val="22"/>
              </w:rPr>
              <w:t>14</w:t>
            </w:r>
          </w:p>
        </w:tc>
        <w:tc>
          <w:tcPr>
            <w:tcW w:w="289" w:type="pct"/>
            <w:tcBorders>
              <w:top w:val="nil"/>
              <w:bottom w:val="single" w:sz="4" w:space="0" w:color="auto"/>
              <w:right w:val="nil"/>
            </w:tcBorders>
            <w:vAlign w:val="center"/>
          </w:tcPr>
          <w:p w14:paraId="0DE0D372" w14:textId="77777777" w:rsidR="00916CF9" w:rsidRPr="001F25D8" w:rsidRDefault="00916CF9" w:rsidP="00184ACB">
            <w:pPr>
              <w:spacing w:before="20" w:after="20"/>
              <w:jc w:val="center"/>
              <w:rPr>
                <w:rFonts w:ascii="Calibri" w:hAnsi="Calibri" w:cs="Calibri"/>
                <w:sz w:val="22"/>
                <w:szCs w:val="22"/>
              </w:rPr>
            </w:pPr>
            <w:r w:rsidRPr="001F25D8">
              <w:rPr>
                <w:rFonts w:ascii="Calibri" w:hAnsi="Calibri" w:cs="Calibri"/>
                <w:sz w:val="22"/>
                <w:szCs w:val="22"/>
              </w:rPr>
              <w:t>8</w:t>
            </w:r>
          </w:p>
        </w:tc>
        <w:tc>
          <w:tcPr>
            <w:tcW w:w="316" w:type="pct"/>
            <w:tcBorders>
              <w:top w:val="nil"/>
              <w:left w:val="nil"/>
              <w:bottom w:val="single" w:sz="4" w:space="0" w:color="auto"/>
            </w:tcBorders>
            <w:vAlign w:val="center"/>
          </w:tcPr>
          <w:p w14:paraId="051C620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45" w:type="pct"/>
            <w:tcBorders>
              <w:top w:val="nil"/>
              <w:bottom w:val="single" w:sz="4" w:space="0" w:color="auto"/>
              <w:right w:val="nil"/>
            </w:tcBorders>
            <w:vAlign w:val="center"/>
          </w:tcPr>
          <w:p w14:paraId="2CE9876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7" w:type="pct"/>
            <w:tcBorders>
              <w:top w:val="nil"/>
              <w:left w:val="nil"/>
              <w:bottom w:val="single" w:sz="4" w:space="0" w:color="auto"/>
              <w:right w:val="nil"/>
            </w:tcBorders>
            <w:vAlign w:val="center"/>
          </w:tcPr>
          <w:p w14:paraId="15FD351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9" w:type="pct"/>
            <w:tcBorders>
              <w:top w:val="nil"/>
              <w:left w:val="nil"/>
              <w:bottom w:val="single" w:sz="4" w:space="0" w:color="auto"/>
              <w:right w:val="nil"/>
            </w:tcBorders>
            <w:vAlign w:val="center"/>
          </w:tcPr>
          <w:p w14:paraId="2DEB958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single" w:sz="4" w:space="0" w:color="auto"/>
              <w:right w:val="nil"/>
            </w:tcBorders>
            <w:vAlign w:val="center"/>
          </w:tcPr>
          <w:p w14:paraId="41D4C09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single" w:sz="4" w:space="0" w:color="auto"/>
              <w:right w:val="nil"/>
            </w:tcBorders>
            <w:vAlign w:val="center"/>
          </w:tcPr>
          <w:p w14:paraId="19ECA16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8" w:type="pct"/>
            <w:tcBorders>
              <w:top w:val="nil"/>
              <w:left w:val="nil"/>
              <w:bottom w:val="single" w:sz="4" w:space="0" w:color="auto"/>
              <w:right w:val="nil"/>
            </w:tcBorders>
            <w:vAlign w:val="center"/>
          </w:tcPr>
          <w:p w14:paraId="25F858F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9" w:type="pct"/>
            <w:tcBorders>
              <w:top w:val="nil"/>
              <w:left w:val="nil"/>
              <w:bottom w:val="single" w:sz="4" w:space="0" w:color="auto"/>
            </w:tcBorders>
            <w:vAlign w:val="center"/>
          </w:tcPr>
          <w:p w14:paraId="4378C05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96" w:type="pct"/>
            <w:tcBorders>
              <w:top w:val="nil"/>
              <w:left w:val="nil"/>
              <w:bottom w:val="single" w:sz="4" w:space="0" w:color="auto"/>
              <w:right w:val="nil"/>
            </w:tcBorders>
            <w:vAlign w:val="center"/>
          </w:tcPr>
          <w:p w14:paraId="0A77723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single" w:sz="4" w:space="0" w:color="auto"/>
              <w:right w:val="nil"/>
            </w:tcBorders>
            <w:vAlign w:val="center"/>
          </w:tcPr>
          <w:p w14:paraId="2365930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9" w:type="pct"/>
            <w:tcBorders>
              <w:top w:val="nil"/>
              <w:left w:val="nil"/>
              <w:bottom w:val="single" w:sz="4" w:space="0" w:color="auto"/>
            </w:tcBorders>
            <w:vAlign w:val="center"/>
          </w:tcPr>
          <w:p w14:paraId="0AC7493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single" w:sz="4" w:space="0" w:color="auto"/>
              <w:right w:val="nil"/>
            </w:tcBorders>
            <w:vAlign w:val="center"/>
          </w:tcPr>
          <w:p w14:paraId="1A50A79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7" w:type="pct"/>
            <w:tcBorders>
              <w:top w:val="nil"/>
              <w:left w:val="nil"/>
              <w:bottom w:val="single" w:sz="4" w:space="0" w:color="auto"/>
              <w:right w:val="nil"/>
            </w:tcBorders>
            <w:vAlign w:val="center"/>
          </w:tcPr>
          <w:p w14:paraId="233AE35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tcBorders>
            <w:vAlign w:val="center"/>
          </w:tcPr>
          <w:p w14:paraId="2530480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r>
    </w:tbl>
    <w:p w14:paraId="78F5F946" w14:textId="77777777" w:rsidR="00916CF9" w:rsidRDefault="00916CF9" w:rsidP="00916CF9">
      <w:pPr>
        <w:spacing w:line="480" w:lineRule="auto"/>
        <w:rPr>
          <w:rFonts w:ascii="Calibri" w:hAnsi="Calibri" w:cs="Calibri"/>
          <w:bCs/>
          <w:sz w:val="22"/>
          <w:szCs w:val="22"/>
        </w:rPr>
      </w:pPr>
    </w:p>
    <w:tbl>
      <w:tblPr>
        <w:tblStyle w:val="TableGrid"/>
        <w:tblW w:w="5000" w:type="pct"/>
        <w:tblLook w:val="04A0" w:firstRow="1" w:lastRow="0" w:firstColumn="1" w:lastColumn="0" w:noHBand="0" w:noVBand="1"/>
      </w:tblPr>
      <w:tblGrid>
        <w:gridCol w:w="1413"/>
        <w:gridCol w:w="711"/>
        <w:gridCol w:w="2955"/>
        <w:gridCol w:w="2957"/>
        <w:gridCol w:w="2957"/>
        <w:gridCol w:w="2957"/>
      </w:tblGrid>
      <w:tr w:rsidR="00916CF9" w:rsidRPr="007968F5" w14:paraId="33593C15" w14:textId="77777777" w:rsidTr="00184ACB">
        <w:trPr>
          <w:trHeight w:val="296"/>
        </w:trPr>
        <w:tc>
          <w:tcPr>
            <w:tcW w:w="506" w:type="pct"/>
            <w:tcBorders>
              <w:top w:val="single" w:sz="4" w:space="0" w:color="auto"/>
              <w:bottom w:val="nil"/>
            </w:tcBorders>
            <w:vAlign w:val="center"/>
          </w:tcPr>
          <w:p w14:paraId="0F68FDF3" w14:textId="77777777" w:rsidR="00916CF9" w:rsidRPr="007968F5" w:rsidRDefault="00916CF9" w:rsidP="00184ACB">
            <w:pPr>
              <w:spacing w:before="20" w:after="20"/>
              <w:rPr>
                <w:rFonts w:ascii="Calibri" w:hAnsi="Calibri" w:cs="Calibri"/>
                <w:b/>
                <w:sz w:val="22"/>
                <w:szCs w:val="22"/>
              </w:rPr>
            </w:pPr>
          </w:p>
        </w:tc>
        <w:tc>
          <w:tcPr>
            <w:tcW w:w="255" w:type="pct"/>
            <w:tcBorders>
              <w:top w:val="single" w:sz="4" w:space="0" w:color="auto"/>
              <w:bottom w:val="nil"/>
            </w:tcBorders>
            <w:vAlign w:val="center"/>
          </w:tcPr>
          <w:p w14:paraId="49E30F25" w14:textId="77777777" w:rsidR="00916CF9" w:rsidRDefault="00916CF9" w:rsidP="00184ACB">
            <w:pPr>
              <w:spacing w:before="20" w:after="20"/>
              <w:jc w:val="center"/>
              <w:rPr>
                <w:rFonts w:ascii="Calibri" w:hAnsi="Calibri" w:cs="Calibri"/>
                <w:b/>
                <w:sz w:val="22"/>
                <w:szCs w:val="22"/>
              </w:rPr>
            </w:pPr>
          </w:p>
        </w:tc>
        <w:tc>
          <w:tcPr>
            <w:tcW w:w="2119" w:type="pct"/>
            <w:gridSpan w:val="2"/>
            <w:tcBorders>
              <w:top w:val="single" w:sz="4" w:space="0" w:color="auto"/>
              <w:bottom w:val="nil"/>
            </w:tcBorders>
            <w:vAlign w:val="center"/>
          </w:tcPr>
          <w:p w14:paraId="26C8DD4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Germans, better for Germany to be…</w:t>
            </w:r>
          </w:p>
        </w:tc>
        <w:tc>
          <w:tcPr>
            <w:tcW w:w="2120" w:type="pct"/>
            <w:gridSpan w:val="2"/>
            <w:tcBorders>
              <w:top w:val="single" w:sz="4" w:space="0" w:color="auto"/>
              <w:bottom w:val="nil"/>
            </w:tcBorders>
            <w:vAlign w:val="center"/>
          </w:tcPr>
          <w:p w14:paraId="02DEAB2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Europe as whole, better for Germany to be…</w:t>
            </w:r>
          </w:p>
        </w:tc>
      </w:tr>
      <w:tr w:rsidR="00916CF9" w:rsidRPr="007968F5" w14:paraId="258B047B" w14:textId="77777777" w:rsidTr="00184ACB">
        <w:trPr>
          <w:trHeight w:val="757"/>
        </w:trPr>
        <w:tc>
          <w:tcPr>
            <w:tcW w:w="506" w:type="pct"/>
            <w:tcBorders>
              <w:top w:val="nil"/>
              <w:bottom w:val="single" w:sz="4" w:space="0" w:color="auto"/>
            </w:tcBorders>
            <w:vAlign w:val="center"/>
          </w:tcPr>
          <w:p w14:paraId="0162B299" w14:textId="77777777" w:rsidR="00916CF9" w:rsidRPr="007968F5" w:rsidRDefault="00916CF9" w:rsidP="00184ACB">
            <w:pPr>
              <w:spacing w:before="20" w:after="20"/>
              <w:rPr>
                <w:rFonts w:ascii="Calibri" w:hAnsi="Calibri" w:cs="Calibri"/>
                <w:b/>
                <w:sz w:val="22"/>
                <w:szCs w:val="22"/>
              </w:rPr>
            </w:pPr>
          </w:p>
        </w:tc>
        <w:tc>
          <w:tcPr>
            <w:tcW w:w="255" w:type="pct"/>
            <w:tcBorders>
              <w:top w:val="nil"/>
              <w:bottom w:val="single" w:sz="4" w:space="0" w:color="auto"/>
            </w:tcBorders>
            <w:vAlign w:val="center"/>
          </w:tcPr>
          <w:p w14:paraId="426A4E3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1059" w:type="pct"/>
            <w:tcBorders>
              <w:top w:val="nil"/>
              <w:bottom w:val="single" w:sz="4" w:space="0" w:color="auto"/>
              <w:right w:val="nil"/>
            </w:tcBorders>
            <w:vAlign w:val="center"/>
          </w:tcPr>
          <w:p w14:paraId="03470AB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5771F98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4A7E5FA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6D2754B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single" w:sz="4" w:space="0" w:color="auto"/>
              <w:bottom w:val="single" w:sz="4" w:space="0" w:color="auto"/>
              <w:right w:val="nil"/>
            </w:tcBorders>
            <w:vAlign w:val="center"/>
          </w:tcPr>
          <w:p w14:paraId="18E9D74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5DF4C71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1286805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4CF6724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30AA44FA" w14:textId="77777777" w:rsidTr="00184ACB">
        <w:tc>
          <w:tcPr>
            <w:tcW w:w="5000" w:type="pct"/>
            <w:gridSpan w:val="6"/>
            <w:tcBorders>
              <w:top w:val="nil"/>
              <w:bottom w:val="nil"/>
              <w:right w:val="single" w:sz="4" w:space="0" w:color="auto"/>
            </w:tcBorders>
            <w:vAlign w:val="center"/>
          </w:tcPr>
          <w:p w14:paraId="6137B1BB"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297E21D0" w14:textId="77777777" w:rsidTr="00184ACB">
        <w:tc>
          <w:tcPr>
            <w:tcW w:w="506" w:type="pct"/>
            <w:tcBorders>
              <w:top w:val="nil"/>
              <w:bottom w:val="nil"/>
            </w:tcBorders>
            <w:vAlign w:val="center"/>
          </w:tcPr>
          <w:p w14:paraId="0F24EFD5"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55" w:type="pct"/>
            <w:tcBorders>
              <w:top w:val="nil"/>
              <w:bottom w:val="nil"/>
            </w:tcBorders>
            <w:vAlign w:val="center"/>
          </w:tcPr>
          <w:p w14:paraId="17117D06" w14:textId="77777777" w:rsidR="00916CF9" w:rsidRPr="00003C9C" w:rsidRDefault="00916CF9" w:rsidP="00184ACB">
            <w:pPr>
              <w:spacing w:before="20" w:after="20"/>
              <w:jc w:val="center"/>
              <w:rPr>
                <w:rFonts w:ascii="Calibri" w:hAnsi="Calibri" w:cs="Calibri"/>
                <w:b/>
                <w:bCs/>
                <w:sz w:val="22"/>
                <w:szCs w:val="22"/>
              </w:rPr>
            </w:pPr>
            <w:r w:rsidRPr="007D2A7F">
              <w:rPr>
                <w:sz w:val="22"/>
                <w:szCs w:val="22"/>
              </w:rPr>
              <w:t>42</w:t>
            </w:r>
          </w:p>
        </w:tc>
        <w:tc>
          <w:tcPr>
            <w:tcW w:w="1059" w:type="pct"/>
            <w:tcBorders>
              <w:top w:val="nil"/>
              <w:bottom w:val="nil"/>
              <w:right w:val="nil"/>
            </w:tcBorders>
            <w:vAlign w:val="center"/>
          </w:tcPr>
          <w:p w14:paraId="14F5FCF7"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63</w:t>
            </w:r>
          </w:p>
        </w:tc>
        <w:tc>
          <w:tcPr>
            <w:tcW w:w="1060" w:type="pct"/>
            <w:tcBorders>
              <w:top w:val="nil"/>
              <w:left w:val="nil"/>
              <w:bottom w:val="nil"/>
              <w:right w:val="single" w:sz="4" w:space="0" w:color="auto"/>
            </w:tcBorders>
            <w:vAlign w:val="center"/>
          </w:tcPr>
          <w:p w14:paraId="3BF6428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1060" w:type="pct"/>
            <w:tcBorders>
              <w:top w:val="nil"/>
              <w:left w:val="single" w:sz="4" w:space="0" w:color="auto"/>
              <w:bottom w:val="nil"/>
              <w:right w:val="nil"/>
            </w:tcBorders>
            <w:vAlign w:val="center"/>
          </w:tcPr>
          <w:p w14:paraId="71633B16"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1060" w:type="pct"/>
            <w:tcBorders>
              <w:top w:val="nil"/>
              <w:left w:val="nil"/>
              <w:bottom w:val="nil"/>
              <w:right w:val="single" w:sz="4" w:space="0" w:color="auto"/>
            </w:tcBorders>
            <w:vAlign w:val="center"/>
          </w:tcPr>
          <w:p w14:paraId="06DEB97A"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32</w:t>
            </w:r>
          </w:p>
        </w:tc>
      </w:tr>
      <w:tr w:rsidR="00916CF9" w:rsidRPr="007968F5" w14:paraId="0E60736A" w14:textId="77777777" w:rsidTr="00184ACB">
        <w:tc>
          <w:tcPr>
            <w:tcW w:w="506" w:type="pct"/>
            <w:tcBorders>
              <w:top w:val="nil"/>
              <w:bottom w:val="nil"/>
            </w:tcBorders>
            <w:vAlign w:val="center"/>
          </w:tcPr>
          <w:p w14:paraId="66E3EDA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55" w:type="pct"/>
            <w:tcBorders>
              <w:top w:val="nil"/>
              <w:bottom w:val="nil"/>
            </w:tcBorders>
            <w:vAlign w:val="center"/>
          </w:tcPr>
          <w:p w14:paraId="5120BEEA" w14:textId="77777777" w:rsidR="00916CF9" w:rsidRPr="007968F5" w:rsidRDefault="00916CF9" w:rsidP="00184ACB">
            <w:pPr>
              <w:spacing w:before="20" w:after="20"/>
              <w:jc w:val="center"/>
              <w:rPr>
                <w:rFonts w:ascii="Calibri" w:hAnsi="Calibri" w:cs="Calibri"/>
                <w:sz w:val="22"/>
                <w:szCs w:val="22"/>
              </w:rPr>
            </w:pPr>
            <w:r w:rsidRPr="007D2A7F">
              <w:rPr>
                <w:sz w:val="22"/>
                <w:szCs w:val="22"/>
              </w:rPr>
              <w:t>42</w:t>
            </w:r>
          </w:p>
        </w:tc>
        <w:tc>
          <w:tcPr>
            <w:tcW w:w="1059" w:type="pct"/>
            <w:tcBorders>
              <w:top w:val="nil"/>
              <w:bottom w:val="nil"/>
              <w:right w:val="nil"/>
            </w:tcBorders>
            <w:vAlign w:val="center"/>
          </w:tcPr>
          <w:p w14:paraId="7048E707"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29</w:t>
            </w:r>
          </w:p>
        </w:tc>
        <w:tc>
          <w:tcPr>
            <w:tcW w:w="1060" w:type="pct"/>
            <w:tcBorders>
              <w:top w:val="nil"/>
              <w:left w:val="nil"/>
              <w:bottom w:val="nil"/>
              <w:right w:val="single" w:sz="4" w:space="0" w:color="auto"/>
            </w:tcBorders>
            <w:vAlign w:val="center"/>
          </w:tcPr>
          <w:p w14:paraId="37D3F772"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1060" w:type="pct"/>
            <w:tcBorders>
              <w:top w:val="nil"/>
              <w:left w:val="single" w:sz="4" w:space="0" w:color="auto"/>
              <w:bottom w:val="nil"/>
              <w:right w:val="nil"/>
            </w:tcBorders>
            <w:vAlign w:val="center"/>
          </w:tcPr>
          <w:p w14:paraId="59C8ACA6"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1060" w:type="pct"/>
            <w:tcBorders>
              <w:top w:val="nil"/>
              <w:left w:val="nil"/>
              <w:bottom w:val="nil"/>
              <w:right w:val="single" w:sz="4" w:space="0" w:color="auto"/>
            </w:tcBorders>
            <w:vAlign w:val="center"/>
          </w:tcPr>
          <w:p w14:paraId="02944D2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76232A1B" w14:textId="77777777" w:rsidTr="00184ACB">
        <w:tc>
          <w:tcPr>
            <w:tcW w:w="506" w:type="pct"/>
            <w:tcBorders>
              <w:top w:val="nil"/>
              <w:bottom w:val="single" w:sz="4" w:space="0" w:color="auto"/>
            </w:tcBorders>
            <w:vAlign w:val="center"/>
          </w:tcPr>
          <w:p w14:paraId="25385D5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vAlign w:val="center"/>
          </w:tcPr>
          <w:p w14:paraId="7E627792" w14:textId="77777777" w:rsidR="00916CF9" w:rsidRPr="007968F5" w:rsidRDefault="00916CF9" w:rsidP="00184ACB">
            <w:pPr>
              <w:spacing w:before="20" w:after="20"/>
              <w:jc w:val="center"/>
              <w:rPr>
                <w:rFonts w:ascii="Calibri" w:hAnsi="Calibri" w:cs="Calibri"/>
                <w:sz w:val="22"/>
                <w:szCs w:val="22"/>
              </w:rPr>
            </w:pPr>
            <w:r w:rsidRPr="007D2A7F">
              <w:rPr>
                <w:sz w:val="22"/>
                <w:szCs w:val="22"/>
              </w:rPr>
              <w:t>16</w:t>
            </w:r>
          </w:p>
        </w:tc>
        <w:tc>
          <w:tcPr>
            <w:tcW w:w="1059" w:type="pct"/>
            <w:tcBorders>
              <w:top w:val="nil"/>
              <w:bottom w:val="single" w:sz="4" w:space="0" w:color="auto"/>
              <w:right w:val="nil"/>
            </w:tcBorders>
            <w:vAlign w:val="center"/>
          </w:tcPr>
          <w:p w14:paraId="2292247C"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8</w:t>
            </w:r>
          </w:p>
        </w:tc>
        <w:tc>
          <w:tcPr>
            <w:tcW w:w="1060" w:type="pct"/>
            <w:tcBorders>
              <w:top w:val="nil"/>
              <w:left w:val="nil"/>
              <w:bottom w:val="single" w:sz="4" w:space="0" w:color="auto"/>
              <w:right w:val="single" w:sz="4" w:space="0" w:color="auto"/>
            </w:tcBorders>
            <w:vAlign w:val="center"/>
          </w:tcPr>
          <w:p w14:paraId="5B8E7A0B"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1060" w:type="pct"/>
            <w:tcBorders>
              <w:top w:val="nil"/>
              <w:left w:val="single" w:sz="4" w:space="0" w:color="auto"/>
              <w:bottom w:val="single" w:sz="4" w:space="0" w:color="auto"/>
              <w:right w:val="nil"/>
            </w:tcBorders>
            <w:vAlign w:val="center"/>
          </w:tcPr>
          <w:p w14:paraId="03ECDF6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1060" w:type="pct"/>
            <w:tcBorders>
              <w:top w:val="nil"/>
              <w:left w:val="nil"/>
              <w:bottom w:val="single" w:sz="4" w:space="0" w:color="auto"/>
              <w:right w:val="single" w:sz="4" w:space="0" w:color="auto"/>
            </w:tcBorders>
            <w:vAlign w:val="center"/>
          </w:tcPr>
          <w:p w14:paraId="31431902"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003C9C" w14:paraId="0290FE47" w14:textId="77777777" w:rsidTr="00184ACB">
        <w:tc>
          <w:tcPr>
            <w:tcW w:w="5000" w:type="pct"/>
            <w:gridSpan w:val="6"/>
            <w:tcBorders>
              <w:top w:val="single" w:sz="4" w:space="0" w:color="auto"/>
              <w:bottom w:val="nil"/>
              <w:right w:val="single" w:sz="4" w:space="0" w:color="auto"/>
            </w:tcBorders>
            <w:vAlign w:val="center"/>
          </w:tcPr>
          <w:p w14:paraId="3E13397B" w14:textId="77777777" w:rsidR="00916CF9" w:rsidRPr="00F84905" w:rsidRDefault="00916CF9" w:rsidP="00184ACB">
            <w:pPr>
              <w:spacing w:before="20" w:after="20"/>
              <w:rPr>
                <w:rFonts w:ascii="Calibri" w:hAnsi="Calibri" w:cs="Calibri"/>
                <w:b/>
                <w:bCs/>
                <w:sz w:val="22"/>
                <w:szCs w:val="22"/>
              </w:rPr>
            </w:pPr>
            <w:r w:rsidRPr="00F84905">
              <w:rPr>
                <w:rFonts w:ascii="Calibri" w:hAnsi="Calibri" w:cs="Calibri"/>
                <w:b/>
                <w:bCs/>
                <w:sz w:val="22"/>
                <w:szCs w:val="22"/>
              </w:rPr>
              <w:t>February 1990 (British Gallup Poll: CQ008A)</w:t>
            </w:r>
          </w:p>
        </w:tc>
      </w:tr>
      <w:tr w:rsidR="00916CF9" w:rsidRPr="00003C9C" w14:paraId="6BDCAB1C" w14:textId="77777777" w:rsidTr="00184ACB">
        <w:tc>
          <w:tcPr>
            <w:tcW w:w="506" w:type="pct"/>
            <w:tcBorders>
              <w:top w:val="nil"/>
              <w:bottom w:val="nil"/>
            </w:tcBorders>
            <w:vAlign w:val="center"/>
          </w:tcPr>
          <w:p w14:paraId="0F778E10"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55" w:type="pct"/>
            <w:tcBorders>
              <w:top w:val="nil"/>
              <w:bottom w:val="nil"/>
            </w:tcBorders>
            <w:vAlign w:val="center"/>
          </w:tcPr>
          <w:p w14:paraId="7891ABFE" w14:textId="77777777" w:rsidR="00916CF9" w:rsidRPr="00003C9C" w:rsidRDefault="00916CF9" w:rsidP="00184ACB">
            <w:pPr>
              <w:spacing w:before="20" w:after="20"/>
              <w:jc w:val="center"/>
              <w:rPr>
                <w:rFonts w:ascii="Calibri" w:hAnsi="Calibri" w:cs="Calibri"/>
                <w:b/>
                <w:bCs/>
                <w:sz w:val="22"/>
                <w:szCs w:val="22"/>
              </w:rPr>
            </w:pPr>
            <w:r w:rsidRPr="007D2A7F">
              <w:rPr>
                <w:sz w:val="22"/>
                <w:szCs w:val="22"/>
              </w:rPr>
              <w:t>44</w:t>
            </w:r>
          </w:p>
        </w:tc>
        <w:tc>
          <w:tcPr>
            <w:tcW w:w="1059" w:type="pct"/>
            <w:tcBorders>
              <w:top w:val="nil"/>
              <w:bottom w:val="nil"/>
              <w:right w:val="nil"/>
            </w:tcBorders>
            <w:vAlign w:val="center"/>
          </w:tcPr>
          <w:p w14:paraId="07801840"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69</w:t>
            </w:r>
          </w:p>
        </w:tc>
        <w:tc>
          <w:tcPr>
            <w:tcW w:w="1060" w:type="pct"/>
            <w:tcBorders>
              <w:top w:val="nil"/>
              <w:left w:val="nil"/>
              <w:bottom w:val="nil"/>
              <w:right w:val="single" w:sz="4" w:space="0" w:color="auto"/>
            </w:tcBorders>
            <w:vAlign w:val="center"/>
          </w:tcPr>
          <w:p w14:paraId="582F152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1060" w:type="pct"/>
            <w:tcBorders>
              <w:top w:val="nil"/>
              <w:left w:val="single" w:sz="4" w:space="0" w:color="auto"/>
              <w:bottom w:val="nil"/>
              <w:right w:val="nil"/>
            </w:tcBorders>
            <w:vAlign w:val="center"/>
          </w:tcPr>
          <w:p w14:paraId="214B8B6E"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74</w:t>
            </w:r>
          </w:p>
        </w:tc>
        <w:tc>
          <w:tcPr>
            <w:tcW w:w="1060" w:type="pct"/>
            <w:tcBorders>
              <w:top w:val="nil"/>
              <w:left w:val="nil"/>
              <w:bottom w:val="nil"/>
              <w:right w:val="single" w:sz="4" w:space="0" w:color="auto"/>
            </w:tcBorders>
            <w:vAlign w:val="center"/>
          </w:tcPr>
          <w:p w14:paraId="6A30C40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2FAFC19E" w14:textId="77777777" w:rsidTr="00184ACB">
        <w:tc>
          <w:tcPr>
            <w:tcW w:w="506" w:type="pct"/>
            <w:tcBorders>
              <w:top w:val="nil"/>
              <w:bottom w:val="nil"/>
            </w:tcBorders>
            <w:vAlign w:val="center"/>
          </w:tcPr>
          <w:p w14:paraId="0B9D535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55" w:type="pct"/>
            <w:tcBorders>
              <w:top w:val="nil"/>
              <w:bottom w:val="nil"/>
            </w:tcBorders>
            <w:vAlign w:val="center"/>
          </w:tcPr>
          <w:p w14:paraId="2D925E43" w14:textId="77777777" w:rsidR="00916CF9" w:rsidRPr="007968F5" w:rsidRDefault="00916CF9" w:rsidP="00184ACB">
            <w:pPr>
              <w:spacing w:before="20" w:after="20"/>
              <w:jc w:val="center"/>
              <w:rPr>
                <w:rFonts w:ascii="Calibri" w:hAnsi="Calibri" w:cs="Calibri"/>
                <w:sz w:val="22"/>
                <w:szCs w:val="22"/>
              </w:rPr>
            </w:pPr>
            <w:r w:rsidRPr="007D2A7F">
              <w:rPr>
                <w:sz w:val="22"/>
                <w:szCs w:val="22"/>
              </w:rPr>
              <w:t>41</w:t>
            </w:r>
          </w:p>
        </w:tc>
        <w:tc>
          <w:tcPr>
            <w:tcW w:w="1059" w:type="pct"/>
            <w:tcBorders>
              <w:top w:val="nil"/>
              <w:bottom w:val="nil"/>
              <w:right w:val="nil"/>
            </w:tcBorders>
            <w:vAlign w:val="center"/>
          </w:tcPr>
          <w:p w14:paraId="6336F246"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20</w:t>
            </w:r>
          </w:p>
        </w:tc>
        <w:tc>
          <w:tcPr>
            <w:tcW w:w="1060" w:type="pct"/>
            <w:tcBorders>
              <w:top w:val="nil"/>
              <w:left w:val="nil"/>
              <w:bottom w:val="nil"/>
              <w:right w:val="single" w:sz="4" w:space="0" w:color="auto"/>
            </w:tcBorders>
            <w:vAlign w:val="center"/>
          </w:tcPr>
          <w:p w14:paraId="4DF961A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1060" w:type="pct"/>
            <w:tcBorders>
              <w:top w:val="nil"/>
              <w:left w:val="single" w:sz="4" w:space="0" w:color="auto"/>
              <w:bottom w:val="nil"/>
              <w:right w:val="nil"/>
            </w:tcBorders>
            <w:vAlign w:val="center"/>
          </w:tcPr>
          <w:p w14:paraId="73238DDE"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1060" w:type="pct"/>
            <w:tcBorders>
              <w:top w:val="nil"/>
              <w:left w:val="nil"/>
              <w:bottom w:val="nil"/>
              <w:right w:val="single" w:sz="4" w:space="0" w:color="auto"/>
            </w:tcBorders>
            <w:vAlign w:val="center"/>
          </w:tcPr>
          <w:p w14:paraId="36066DD1"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76816EB6" w14:textId="77777777" w:rsidTr="00184ACB">
        <w:tc>
          <w:tcPr>
            <w:tcW w:w="506" w:type="pct"/>
            <w:tcBorders>
              <w:top w:val="nil"/>
              <w:bottom w:val="single" w:sz="4" w:space="0" w:color="auto"/>
            </w:tcBorders>
            <w:vAlign w:val="center"/>
          </w:tcPr>
          <w:p w14:paraId="04A3AA5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vAlign w:val="center"/>
          </w:tcPr>
          <w:p w14:paraId="15C95F5C" w14:textId="77777777" w:rsidR="00916CF9" w:rsidRPr="007968F5" w:rsidRDefault="00916CF9" w:rsidP="00184ACB">
            <w:pPr>
              <w:spacing w:before="20" w:after="20"/>
              <w:jc w:val="center"/>
              <w:rPr>
                <w:rFonts w:ascii="Calibri" w:hAnsi="Calibri" w:cs="Calibri"/>
                <w:sz w:val="22"/>
                <w:szCs w:val="22"/>
              </w:rPr>
            </w:pPr>
            <w:r w:rsidRPr="007D2A7F">
              <w:rPr>
                <w:sz w:val="22"/>
                <w:szCs w:val="22"/>
              </w:rPr>
              <w:t>14</w:t>
            </w:r>
          </w:p>
        </w:tc>
        <w:tc>
          <w:tcPr>
            <w:tcW w:w="1059" w:type="pct"/>
            <w:tcBorders>
              <w:top w:val="nil"/>
              <w:bottom w:val="single" w:sz="4" w:space="0" w:color="auto"/>
              <w:right w:val="nil"/>
            </w:tcBorders>
            <w:vAlign w:val="center"/>
          </w:tcPr>
          <w:p w14:paraId="695C0AE9"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11</w:t>
            </w:r>
          </w:p>
        </w:tc>
        <w:tc>
          <w:tcPr>
            <w:tcW w:w="1060" w:type="pct"/>
            <w:tcBorders>
              <w:top w:val="nil"/>
              <w:left w:val="nil"/>
              <w:bottom w:val="single" w:sz="4" w:space="0" w:color="auto"/>
              <w:right w:val="single" w:sz="4" w:space="0" w:color="auto"/>
            </w:tcBorders>
            <w:vAlign w:val="center"/>
          </w:tcPr>
          <w:p w14:paraId="0B1B793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1060" w:type="pct"/>
            <w:tcBorders>
              <w:top w:val="nil"/>
              <w:left w:val="single" w:sz="4" w:space="0" w:color="auto"/>
              <w:bottom w:val="single" w:sz="4" w:space="0" w:color="auto"/>
              <w:right w:val="nil"/>
            </w:tcBorders>
            <w:vAlign w:val="center"/>
          </w:tcPr>
          <w:p w14:paraId="3806146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1060" w:type="pct"/>
            <w:tcBorders>
              <w:top w:val="nil"/>
              <w:left w:val="nil"/>
              <w:bottom w:val="single" w:sz="4" w:space="0" w:color="auto"/>
              <w:right w:val="single" w:sz="4" w:space="0" w:color="auto"/>
            </w:tcBorders>
            <w:vAlign w:val="center"/>
          </w:tcPr>
          <w:p w14:paraId="5C48F8E6"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12</w:t>
            </w:r>
          </w:p>
        </w:tc>
      </w:tr>
    </w:tbl>
    <w:p w14:paraId="5E81302E" w14:textId="77777777" w:rsidR="00916CF9" w:rsidRPr="001F25D8" w:rsidRDefault="00916CF9" w:rsidP="00916CF9">
      <w:pPr>
        <w:pStyle w:val="ListParagraph"/>
        <w:numPr>
          <w:ilvl w:val="0"/>
          <w:numId w:val="26"/>
        </w:numPr>
        <w:rPr>
          <w:rFonts w:ascii="Calibri" w:hAnsi="Calibri" w:cs="Calibri"/>
          <w:b/>
          <w:sz w:val="22"/>
          <w:szCs w:val="22"/>
          <w:u w:val="single"/>
        </w:rPr>
      </w:pPr>
      <w:r>
        <w:rPr>
          <w:rFonts w:ascii="Calibri" w:hAnsi="Calibri" w:cs="Calibri"/>
          <w:b/>
          <w:sz w:val="22"/>
          <w:szCs w:val="22"/>
        </w:rPr>
        <w:lastRenderedPageBreak/>
        <w:t xml:space="preserve">Military threat </w:t>
      </w:r>
    </w:p>
    <w:p w14:paraId="1D223C7D" w14:textId="77777777" w:rsidR="00916CF9" w:rsidRDefault="00916CF9" w:rsidP="00916CF9">
      <w:pPr>
        <w:rPr>
          <w:rFonts w:ascii="Calibri" w:hAnsi="Calibri" w:cs="Calibri"/>
          <w:b/>
          <w:sz w:val="22"/>
          <w:szCs w:val="22"/>
          <w:u w:val="single"/>
        </w:rPr>
      </w:pP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10A149B4" w14:textId="77777777" w:rsidTr="00184ACB">
        <w:trPr>
          <w:trHeight w:val="296"/>
        </w:trPr>
        <w:tc>
          <w:tcPr>
            <w:tcW w:w="452" w:type="pct"/>
            <w:tcBorders>
              <w:top w:val="single" w:sz="4" w:space="0" w:color="auto"/>
              <w:bottom w:val="nil"/>
            </w:tcBorders>
            <w:vAlign w:val="center"/>
          </w:tcPr>
          <w:p w14:paraId="457750D7"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0D65223F"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7BDF921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4AF3857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7B53363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4253A09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1D458F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1F908001" w14:textId="77777777" w:rsidTr="00184ACB">
        <w:trPr>
          <w:trHeight w:val="757"/>
        </w:trPr>
        <w:tc>
          <w:tcPr>
            <w:tcW w:w="452" w:type="pct"/>
            <w:tcBorders>
              <w:top w:val="nil"/>
              <w:bottom w:val="single" w:sz="4" w:space="0" w:color="auto"/>
            </w:tcBorders>
            <w:vAlign w:val="center"/>
          </w:tcPr>
          <w:p w14:paraId="16952F52"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744527B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1C1189E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67E3FE1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30989C44"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69AFAE9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13CA11E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4A1CA69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48302ED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7B81161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2238539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65EC3B7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2B171F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5C6DB34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7783542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440403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2FEBAAE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7F078F7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6016DF1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68" w:type="pct"/>
            <w:tcBorders>
              <w:top w:val="nil"/>
              <w:left w:val="nil"/>
              <w:bottom w:val="single" w:sz="4" w:space="0" w:color="auto"/>
              <w:right w:val="nil"/>
            </w:tcBorders>
            <w:vAlign w:val="center"/>
          </w:tcPr>
          <w:p w14:paraId="6879EE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16-18</w:t>
            </w:r>
          </w:p>
          <w:p w14:paraId="28CAAF6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02B6B04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594277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FBB047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14A7C40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0317A56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3D31DD2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3CFDEE7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74B359F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E8698D4" w14:textId="77777777" w:rsidTr="00184ACB">
        <w:tc>
          <w:tcPr>
            <w:tcW w:w="5000" w:type="pct"/>
            <w:gridSpan w:val="17"/>
            <w:tcBorders>
              <w:bottom w:val="nil"/>
            </w:tcBorders>
            <w:vAlign w:val="center"/>
          </w:tcPr>
          <w:p w14:paraId="058B5D4A"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7D2AD06F" w14:textId="77777777" w:rsidTr="00184ACB">
        <w:tc>
          <w:tcPr>
            <w:tcW w:w="452" w:type="pct"/>
            <w:tcBorders>
              <w:top w:val="nil"/>
              <w:bottom w:val="nil"/>
            </w:tcBorders>
            <w:vAlign w:val="center"/>
          </w:tcPr>
          <w:p w14:paraId="1CA1D8A8" w14:textId="77777777" w:rsidR="00916CF9" w:rsidRPr="001F25D8" w:rsidRDefault="00916CF9" w:rsidP="00184ACB">
            <w:pPr>
              <w:spacing w:before="20" w:after="20"/>
              <w:rPr>
                <w:rFonts w:ascii="Calibri" w:hAnsi="Calibri" w:cs="Calibri"/>
                <w:bCs/>
                <w:sz w:val="22"/>
                <w:szCs w:val="22"/>
              </w:rPr>
            </w:pPr>
            <w:r w:rsidRPr="001F25D8">
              <w:rPr>
                <w:rFonts w:ascii="Calibri" w:hAnsi="Calibri" w:cs="Calibri"/>
                <w:bCs/>
                <w:sz w:val="22"/>
                <w:szCs w:val="22"/>
              </w:rPr>
              <w:t>Would</w:t>
            </w:r>
          </w:p>
        </w:tc>
        <w:tc>
          <w:tcPr>
            <w:tcW w:w="245" w:type="pct"/>
            <w:tcBorders>
              <w:top w:val="nil"/>
              <w:bottom w:val="nil"/>
            </w:tcBorders>
          </w:tcPr>
          <w:p w14:paraId="08015E21" w14:textId="77777777" w:rsidR="00916CF9" w:rsidRPr="00003C9C" w:rsidRDefault="00916CF9" w:rsidP="00184ACB">
            <w:pPr>
              <w:spacing w:before="20" w:after="20"/>
              <w:jc w:val="center"/>
              <w:rPr>
                <w:rFonts w:ascii="Calibri" w:hAnsi="Calibri" w:cs="Calibri"/>
                <w:b/>
                <w:bCs/>
                <w:sz w:val="22"/>
                <w:szCs w:val="22"/>
              </w:rPr>
            </w:pPr>
            <w:r>
              <w:rPr>
                <w:sz w:val="22"/>
                <w:szCs w:val="22"/>
              </w:rPr>
              <w:t>34</w:t>
            </w:r>
          </w:p>
        </w:tc>
        <w:tc>
          <w:tcPr>
            <w:tcW w:w="289" w:type="pct"/>
            <w:tcBorders>
              <w:top w:val="nil"/>
              <w:bottom w:val="nil"/>
              <w:right w:val="nil"/>
            </w:tcBorders>
            <w:vAlign w:val="center"/>
          </w:tcPr>
          <w:p w14:paraId="3784DB33" w14:textId="77777777" w:rsidR="00916CF9" w:rsidRPr="001F25D8" w:rsidRDefault="00916CF9" w:rsidP="00184ACB">
            <w:pPr>
              <w:spacing w:before="20" w:after="20"/>
              <w:jc w:val="center"/>
              <w:rPr>
                <w:rFonts w:ascii="Calibri" w:hAnsi="Calibri" w:cs="Calibri"/>
                <w:sz w:val="22"/>
                <w:szCs w:val="22"/>
              </w:rPr>
            </w:pPr>
            <w:r w:rsidRPr="001F25D8">
              <w:rPr>
                <w:rFonts w:ascii="Calibri" w:hAnsi="Calibri" w:cs="Calibri"/>
                <w:sz w:val="22"/>
                <w:szCs w:val="22"/>
              </w:rPr>
              <w:t>32</w:t>
            </w:r>
          </w:p>
        </w:tc>
        <w:tc>
          <w:tcPr>
            <w:tcW w:w="316" w:type="pct"/>
            <w:tcBorders>
              <w:top w:val="nil"/>
              <w:left w:val="nil"/>
              <w:bottom w:val="nil"/>
            </w:tcBorders>
            <w:vAlign w:val="center"/>
          </w:tcPr>
          <w:p w14:paraId="7EDA0AB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45" w:type="pct"/>
            <w:tcBorders>
              <w:top w:val="nil"/>
              <w:bottom w:val="nil"/>
              <w:right w:val="nil"/>
            </w:tcBorders>
            <w:vAlign w:val="center"/>
          </w:tcPr>
          <w:p w14:paraId="0DDB055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7" w:type="pct"/>
            <w:tcBorders>
              <w:top w:val="nil"/>
              <w:left w:val="nil"/>
              <w:bottom w:val="nil"/>
              <w:right w:val="nil"/>
            </w:tcBorders>
            <w:vAlign w:val="center"/>
          </w:tcPr>
          <w:p w14:paraId="2668F79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9" w:type="pct"/>
            <w:tcBorders>
              <w:top w:val="nil"/>
              <w:left w:val="nil"/>
              <w:bottom w:val="nil"/>
              <w:right w:val="nil"/>
            </w:tcBorders>
            <w:vAlign w:val="center"/>
          </w:tcPr>
          <w:p w14:paraId="23EED73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bottom w:val="nil"/>
              <w:right w:val="nil"/>
            </w:tcBorders>
            <w:vAlign w:val="center"/>
          </w:tcPr>
          <w:p w14:paraId="1CC3026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0040878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469B486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9" w:type="pct"/>
            <w:tcBorders>
              <w:top w:val="nil"/>
              <w:left w:val="nil"/>
              <w:bottom w:val="nil"/>
            </w:tcBorders>
            <w:vAlign w:val="center"/>
          </w:tcPr>
          <w:p w14:paraId="4E34E6B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396" w:type="pct"/>
            <w:tcBorders>
              <w:top w:val="nil"/>
              <w:left w:val="nil"/>
              <w:bottom w:val="nil"/>
              <w:right w:val="nil"/>
            </w:tcBorders>
            <w:vAlign w:val="center"/>
          </w:tcPr>
          <w:p w14:paraId="5E83E02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043B4B0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tcBorders>
            <w:vAlign w:val="center"/>
          </w:tcPr>
          <w:p w14:paraId="71BA25F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right w:val="nil"/>
            </w:tcBorders>
            <w:vAlign w:val="center"/>
          </w:tcPr>
          <w:p w14:paraId="0D4FF13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7" w:type="pct"/>
            <w:tcBorders>
              <w:top w:val="nil"/>
              <w:left w:val="nil"/>
              <w:bottom w:val="nil"/>
              <w:right w:val="nil"/>
            </w:tcBorders>
            <w:vAlign w:val="center"/>
          </w:tcPr>
          <w:p w14:paraId="4EE6901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tcBorders>
            <w:vAlign w:val="center"/>
          </w:tcPr>
          <w:p w14:paraId="7E32C7E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7968F5" w14:paraId="40E2E14C" w14:textId="77777777" w:rsidTr="00184ACB">
        <w:tc>
          <w:tcPr>
            <w:tcW w:w="452" w:type="pct"/>
            <w:tcBorders>
              <w:top w:val="nil"/>
              <w:bottom w:val="nil"/>
            </w:tcBorders>
            <w:vAlign w:val="center"/>
          </w:tcPr>
          <w:p w14:paraId="6E8B407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45" w:type="pct"/>
            <w:tcBorders>
              <w:top w:val="nil"/>
              <w:bottom w:val="nil"/>
            </w:tcBorders>
          </w:tcPr>
          <w:p w14:paraId="6F34DEBC" w14:textId="77777777" w:rsidR="00916CF9" w:rsidRPr="007968F5" w:rsidRDefault="00916CF9" w:rsidP="00184ACB">
            <w:pPr>
              <w:spacing w:before="20" w:after="20"/>
              <w:jc w:val="center"/>
              <w:rPr>
                <w:rFonts w:ascii="Calibri" w:hAnsi="Calibri" w:cs="Calibri"/>
                <w:sz w:val="22"/>
                <w:szCs w:val="22"/>
              </w:rPr>
            </w:pPr>
            <w:r>
              <w:rPr>
                <w:sz w:val="22"/>
                <w:szCs w:val="22"/>
              </w:rPr>
              <w:t>50</w:t>
            </w:r>
          </w:p>
        </w:tc>
        <w:tc>
          <w:tcPr>
            <w:tcW w:w="289" w:type="pct"/>
            <w:tcBorders>
              <w:top w:val="nil"/>
              <w:bottom w:val="nil"/>
              <w:right w:val="nil"/>
            </w:tcBorders>
            <w:vAlign w:val="center"/>
          </w:tcPr>
          <w:p w14:paraId="5A51B37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16" w:type="pct"/>
            <w:tcBorders>
              <w:top w:val="nil"/>
              <w:left w:val="nil"/>
              <w:bottom w:val="nil"/>
            </w:tcBorders>
            <w:vAlign w:val="center"/>
          </w:tcPr>
          <w:p w14:paraId="0B5F3FC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45" w:type="pct"/>
            <w:tcBorders>
              <w:top w:val="nil"/>
              <w:bottom w:val="nil"/>
              <w:right w:val="nil"/>
            </w:tcBorders>
            <w:vAlign w:val="center"/>
          </w:tcPr>
          <w:p w14:paraId="601EF48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267" w:type="pct"/>
            <w:tcBorders>
              <w:top w:val="nil"/>
              <w:left w:val="nil"/>
              <w:bottom w:val="nil"/>
              <w:right w:val="nil"/>
            </w:tcBorders>
            <w:vAlign w:val="center"/>
          </w:tcPr>
          <w:p w14:paraId="1E970E0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9" w:type="pct"/>
            <w:tcBorders>
              <w:top w:val="nil"/>
              <w:left w:val="nil"/>
              <w:bottom w:val="nil"/>
              <w:right w:val="nil"/>
            </w:tcBorders>
            <w:vAlign w:val="center"/>
          </w:tcPr>
          <w:p w14:paraId="2402AEA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bottom w:val="nil"/>
              <w:right w:val="nil"/>
            </w:tcBorders>
            <w:vAlign w:val="center"/>
          </w:tcPr>
          <w:p w14:paraId="15F2799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268" w:type="pct"/>
            <w:tcBorders>
              <w:top w:val="nil"/>
              <w:left w:val="nil"/>
              <w:bottom w:val="nil"/>
              <w:right w:val="nil"/>
            </w:tcBorders>
            <w:vAlign w:val="center"/>
          </w:tcPr>
          <w:p w14:paraId="123019B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8" w:type="pct"/>
            <w:tcBorders>
              <w:top w:val="nil"/>
              <w:left w:val="nil"/>
              <w:bottom w:val="nil"/>
              <w:right w:val="nil"/>
            </w:tcBorders>
            <w:vAlign w:val="center"/>
          </w:tcPr>
          <w:p w14:paraId="5A570BE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9" w:type="pct"/>
            <w:tcBorders>
              <w:top w:val="nil"/>
              <w:left w:val="nil"/>
              <w:bottom w:val="nil"/>
            </w:tcBorders>
            <w:vAlign w:val="center"/>
          </w:tcPr>
          <w:p w14:paraId="5870338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96" w:type="pct"/>
            <w:tcBorders>
              <w:top w:val="nil"/>
              <w:left w:val="nil"/>
              <w:bottom w:val="nil"/>
              <w:right w:val="nil"/>
            </w:tcBorders>
            <w:vAlign w:val="center"/>
          </w:tcPr>
          <w:p w14:paraId="6376562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right w:val="nil"/>
            </w:tcBorders>
            <w:vAlign w:val="center"/>
          </w:tcPr>
          <w:p w14:paraId="4DD3FD4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9" w:type="pct"/>
            <w:tcBorders>
              <w:top w:val="nil"/>
              <w:left w:val="nil"/>
              <w:bottom w:val="nil"/>
            </w:tcBorders>
            <w:vAlign w:val="center"/>
          </w:tcPr>
          <w:p w14:paraId="58A8178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268" w:type="pct"/>
            <w:tcBorders>
              <w:top w:val="nil"/>
              <w:left w:val="nil"/>
              <w:bottom w:val="nil"/>
              <w:right w:val="nil"/>
            </w:tcBorders>
            <w:vAlign w:val="center"/>
          </w:tcPr>
          <w:p w14:paraId="439AAF1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377" w:type="pct"/>
            <w:tcBorders>
              <w:top w:val="nil"/>
              <w:left w:val="nil"/>
              <w:bottom w:val="nil"/>
              <w:right w:val="nil"/>
            </w:tcBorders>
            <w:vAlign w:val="center"/>
          </w:tcPr>
          <w:p w14:paraId="203BEF8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8" w:type="pct"/>
            <w:tcBorders>
              <w:top w:val="nil"/>
              <w:left w:val="nil"/>
              <w:bottom w:val="nil"/>
            </w:tcBorders>
            <w:vAlign w:val="center"/>
          </w:tcPr>
          <w:p w14:paraId="3660F6A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52</w:t>
            </w:r>
          </w:p>
        </w:tc>
      </w:tr>
      <w:tr w:rsidR="00916CF9" w:rsidRPr="007968F5" w14:paraId="36C8F64E" w14:textId="77777777" w:rsidTr="00184ACB">
        <w:tc>
          <w:tcPr>
            <w:tcW w:w="452" w:type="pct"/>
            <w:tcBorders>
              <w:top w:val="nil"/>
              <w:bottom w:val="nil"/>
            </w:tcBorders>
            <w:vAlign w:val="center"/>
          </w:tcPr>
          <w:p w14:paraId="5AE9F3C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nil"/>
            </w:tcBorders>
          </w:tcPr>
          <w:p w14:paraId="5C3A0AF5" w14:textId="77777777" w:rsidR="00916CF9" w:rsidRPr="007968F5" w:rsidRDefault="00916CF9" w:rsidP="00184ACB">
            <w:pPr>
              <w:spacing w:before="20" w:after="20"/>
              <w:jc w:val="center"/>
              <w:rPr>
                <w:rFonts w:ascii="Calibri" w:hAnsi="Calibri" w:cs="Calibri"/>
                <w:sz w:val="22"/>
                <w:szCs w:val="22"/>
              </w:rPr>
            </w:pPr>
            <w:r>
              <w:rPr>
                <w:sz w:val="22"/>
                <w:szCs w:val="22"/>
              </w:rPr>
              <w:t>17</w:t>
            </w:r>
          </w:p>
        </w:tc>
        <w:tc>
          <w:tcPr>
            <w:tcW w:w="289" w:type="pct"/>
            <w:tcBorders>
              <w:top w:val="nil"/>
              <w:bottom w:val="nil"/>
              <w:right w:val="nil"/>
            </w:tcBorders>
            <w:vAlign w:val="center"/>
          </w:tcPr>
          <w:p w14:paraId="39C347E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16" w:type="pct"/>
            <w:tcBorders>
              <w:top w:val="nil"/>
              <w:left w:val="nil"/>
              <w:bottom w:val="nil"/>
            </w:tcBorders>
            <w:vAlign w:val="center"/>
          </w:tcPr>
          <w:p w14:paraId="13AA15C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45" w:type="pct"/>
            <w:tcBorders>
              <w:top w:val="nil"/>
              <w:bottom w:val="nil"/>
              <w:right w:val="nil"/>
            </w:tcBorders>
            <w:vAlign w:val="center"/>
          </w:tcPr>
          <w:p w14:paraId="7F132BB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7" w:type="pct"/>
            <w:tcBorders>
              <w:top w:val="nil"/>
              <w:left w:val="nil"/>
              <w:bottom w:val="nil"/>
              <w:right w:val="nil"/>
            </w:tcBorders>
            <w:vAlign w:val="center"/>
          </w:tcPr>
          <w:p w14:paraId="1D8202C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9" w:type="pct"/>
            <w:tcBorders>
              <w:top w:val="nil"/>
              <w:left w:val="nil"/>
              <w:bottom w:val="nil"/>
              <w:right w:val="nil"/>
            </w:tcBorders>
            <w:vAlign w:val="center"/>
          </w:tcPr>
          <w:p w14:paraId="1FB21FC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nil"/>
              <w:right w:val="nil"/>
            </w:tcBorders>
            <w:vAlign w:val="center"/>
          </w:tcPr>
          <w:p w14:paraId="0F7AF78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7B77D4A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3F2520B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nil"/>
            </w:tcBorders>
            <w:vAlign w:val="center"/>
          </w:tcPr>
          <w:p w14:paraId="0E6512F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96" w:type="pct"/>
            <w:tcBorders>
              <w:top w:val="nil"/>
              <w:left w:val="nil"/>
              <w:bottom w:val="nil"/>
              <w:right w:val="nil"/>
            </w:tcBorders>
            <w:vAlign w:val="center"/>
          </w:tcPr>
          <w:p w14:paraId="5695DC6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right w:val="nil"/>
            </w:tcBorders>
            <w:vAlign w:val="center"/>
          </w:tcPr>
          <w:p w14:paraId="4E34741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9" w:type="pct"/>
            <w:tcBorders>
              <w:top w:val="nil"/>
              <w:left w:val="nil"/>
              <w:bottom w:val="nil"/>
            </w:tcBorders>
            <w:vAlign w:val="center"/>
          </w:tcPr>
          <w:p w14:paraId="4D56840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0B14BD9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77" w:type="pct"/>
            <w:tcBorders>
              <w:top w:val="nil"/>
              <w:left w:val="nil"/>
              <w:bottom w:val="nil"/>
              <w:right w:val="nil"/>
            </w:tcBorders>
            <w:vAlign w:val="center"/>
          </w:tcPr>
          <w:p w14:paraId="35B92B2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tcBorders>
            <w:vAlign w:val="center"/>
          </w:tcPr>
          <w:p w14:paraId="1BB9825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1E6119" w14:paraId="7EE1860E" w14:textId="77777777" w:rsidTr="00184ACB">
        <w:tc>
          <w:tcPr>
            <w:tcW w:w="5000" w:type="pct"/>
            <w:gridSpan w:val="17"/>
            <w:tcBorders>
              <w:bottom w:val="nil"/>
            </w:tcBorders>
            <w:vAlign w:val="center"/>
          </w:tcPr>
          <w:p w14:paraId="569DCD80"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4FF0CED2" w14:textId="77777777" w:rsidTr="00184ACB">
        <w:tc>
          <w:tcPr>
            <w:tcW w:w="452" w:type="pct"/>
            <w:tcBorders>
              <w:top w:val="nil"/>
              <w:bottom w:val="nil"/>
            </w:tcBorders>
            <w:vAlign w:val="center"/>
          </w:tcPr>
          <w:p w14:paraId="2CE0D022"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45" w:type="pct"/>
            <w:tcBorders>
              <w:top w:val="nil"/>
              <w:bottom w:val="nil"/>
            </w:tcBorders>
            <w:vAlign w:val="center"/>
          </w:tcPr>
          <w:p w14:paraId="479D645E" w14:textId="77777777" w:rsidR="00916CF9" w:rsidRPr="00003C9C" w:rsidRDefault="00916CF9" w:rsidP="00184ACB">
            <w:pPr>
              <w:spacing w:before="20" w:after="20"/>
              <w:jc w:val="center"/>
              <w:rPr>
                <w:rFonts w:ascii="Calibri" w:hAnsi="Calibri" w:cs="Calibri"/>
                <w:b/>
                <w:bCs/>
                <w:sz w:val="22"/>
                <w:szCs w:val="22"/>
              </w:rPr>
            </w:pPr>
            <w:r>
              <w:rPr>
                <w:sz w:val="22"/>
                <w:szCs w:val="22"/>
              </w:rPr>
              <w:t>31</w:t>
            </w:r>
          </w:p>
        </w:tc>
        <w:tc>
          <w:tcPr>
            <w:tcW w:w="289" w:type="pct"/>
            <w:tcBorders>
              <w:top w:val="nil"/>
              <w:bottom w:val="nil"/>
              <w:right w:val="nil"/>
            </w:tcBorders>
            <w:vAlign w:val="center"/>
          </w:tcPr>
          <w:p w14:paraId="7C2056F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16" w:type="pct"/>
            <w:tcBorders>
              <w:top w:val="nil"/>
              <w:left w:val="nil"/>
              <w:bottom w:val="nil"/>
            </w:tcBorders>
            <w:vAlign w:val="center"/>
          </w:tcPr>
          <w:p w14:paraId="7FB451D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45" w:type="pct"/>
            <w:tcBorders>
              <w:top w:val="nil"/>
              <w:bottom w:val="nil"/>
              <w:right w:val="nil"/>
            </w:tcBorders>
            <w:vAlign w:val="center"/>
          </w:tcPr>
          <w:p w14:paraId="43B55DE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7" w:type="pct"/>
            <w:tcBorders>
              <w:top w:val="nil"/>
              <w:left w:val="nil"/>
              <w:bottom w:val="nil"/>
              <w:right w:val="nil"/>
            </w:tcBorders>
            <w:vAlign w:val="center"/>
          </w:tcPr>
          <w:p w14:paraId="1FE15AC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9" w:type="pct"/>
            <w:tcBorders>
              <w:top w:val="nil"/>
              <w:left w:val="nil"/>
              <w:bottom w:val="nil"/>
              <w:right w:val="nil"/>
            </w:tcBorders>
            <w:vAlign w:val="center"/>
          </w:tcPr>
          <w:p w14:paraId="2364BD5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bottom w:val="nil"/>
              <w:right w:val="nil"/>
            </w:tcBorders>
            <w:vAlign w:val="center"/>
          </w:tcPr>
          <w:p w14:paraId="6AC18BA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1E174A9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7E95D3F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9" w:type="pct"/>
            <w:tcBorders>
              <w:top w:val="nil"/>
              <w:left w:val="nil"/>
              <w:bottom w:val="nil"/>
            </w:tcBorders>
            <w:vAlign w:val="center"/>
          </w:tcPr>
          <w:p w14:paraId="54F21C7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96" w:type="pct"/>
            <w:tcBorders>
              <w:top w:val="nil"/>
              <w:left w:val="nil"/>
              <w:bottom w:val="nil"/>
              <w:right w:val="nil"/>
            </w:tcBorders>
            <w:vAlign w:val="center"/>
          </w:tcPr>
          <w:p w14:paraId="673A40B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40D19D9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9" w:type="pct"/>
            <w:tcBorders>
              <w:top w:val="nil"/>
              <w:left w:val="nil"/>
              <w:bottom w:val="nil"/>
            </w:tcBorders>
            <w:vAlign w:val="center"/>
          </w:tcPr>
          <w:p w14:paraId="4498C13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left w:val="nil"/>
              <w:bottom w:val="nil"/>
              <w:right w:val="nil"/>
            </w:tcBorders>
            <w:vAlign w:val="center"/>
          </w:tcPr>
          <w:p w14:paraId="333A314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77" w:type="pct"/>
            <w:tcBorders>
              <w:top w:val="nil"/>
              <w:left w:val="nil"/>
              <w:bottom w:val="nil"/>
              <w:right w:val="nil"/>
            </w:tcBorders>
            <w:vAlign w:val="center"/>
          </w:tcPr>
          <w:p w14:paraId="5A805A4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tcBorders>
            <w:vAlign w:val="center"/>
          </w:tcPr>
          <w:p w14:paraId="0913996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4E9259B5" w14:textId="77777777" w:rsidTr="00184ACB">
        <w:tc>
          <w:tcPr>
            <w:tcW w:w="452" w:type="pct"/>
            <w:tcBorders>
              <w:top w:val="nil"/>
              <w:bottom w:val="nil"/>
            </w:tcBorders>
            <w:vAlign w:val="center"/>
          </w:tcPr>
          <w:p w14:paraId="643B364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45" w:type="pct"/>
            <w:tcBorders>
              <w:top w:val="nil"/>
              <w:bottom w:val="nil"/>
            </w:tcBorders>
            <w:vAlign w:val="center"/>
          </w:tcPr>
          <w:p w14:paraId="4E9E9338" w14:textId="77777777" w:rsidR="00916CF9" w:rsidRPr="007968F5" w:rsidRDefault="00916CF9" w:rsidP="00184ACB">
            <w:pPr>
              <w:spacing w:before="20" w:after="20"/>
              <w:jc w:val="center"/>
              <w:rPr>
                <w:rFonts w:ascii="Calibri" w:hAnsi="Calibri" w:cs="Calibri"/>
                <w:sz w:val="22"/>
                <w:szCs w:val="22"/>
              </w:rPr>
            </w:pPr>
            <w:r>
              <w:rPr>
                <w:sz w:val="22"/>
                <w:szCs w:val="22"/>
              </w:rPr>
              <w:t>54</w:t>
            </w:r>
          </w:p>
        </w:tc>
        <w:tc>
          <w:tcPr>
            <w:tcW w:w="289" w:type="pct"/>
            <w:tcBorders>
              <w:top w:val="nil"/>
              <w:bottom w:val="nil"/>
              <w:right w:val="nil"/>
            </w:tcBorders>
            <w:vAlign w:val="center"/>
          </w:tcPr>
          <w:p w14:paraId="3482991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316" w:type="pct"/>
            <w:tcBorders>
              <w:top w:val="nil"/>
              <w:left w:val="nil"/>
              <w:bottom w:val="nil"/>
            </w:tcBorders>
            <w:vAlign w:val="center"/>
          </w:tcPr>
          <w:p w14:paraId="1139029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45" w:type="pct"/>
            <w:tcBorders>
              <w:top w:val="nil"/>
              <w:bottom w:val="nil"/>
              <w:right w:val="nil"/>
            </w:tcBorders>
            <w:vAlign w:val="center"/>
          </w:tcPr>
          <w:p w14:paraId="5324596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7" w:type="pct"/>
            <w:tcBorders>
              <w:top w:val="nil"/>
              <w:left w:val="nil"/>
              <w:bottom w:val="nil"/>
              <w:right w:val="nil"/>
            </w:tcBorders>
            <w:vAlign w:val="center"/>
          </w:tcPr>
          <w:p w14:paraId="3485BCE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9" w:type="pct"/>
            <w:tcBorders>
              <w:top w:val="nil"/>
              <w:left w:val="nil"/>
              <w:bottom w:val="nil"/>
              <w:right w:val="nil"/>
            </w:tcBorders>
            <w:vAlign w:val="center"/>
          </w:tcPr>
          <w:p w14:paraId="09ABA0A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8" w:type="pct"/>
            <w:tcBorders>
              <w:top w:val="nil"/>
              <w:bottom w:val="nil"/>
              <w:right w:val="nil"/>
            </w:tcBorders>
            <w:vAlign w:val="center"/>
          </w:tcPr>
          <w:p w14:paraId="183F519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8" w:type="pct"/>
            <w:tcBorders>
              <w:top w:val="nil"/>
              <w:left w:val="nil"/>
              <w:bottom w:val="nil"/>
              <w:right w:val="nil"/>
            </w:tcBorders>
            <w:vAlign w:val="center"/>
          </w:tcPr>
          <w:p w14:paraId="502980F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8" w:type="pct"/>
            <w:tcBorders>
              <w:top w:val="nil"/>
              <w:left w:val="nil"/>
              <w:bottom w:val="nil"/>
              <w:right w:val="nil"/>
            </w:tcBorders>
            <w:vAlign w:val="center"/>
          </w:tcPr>
          <w:p w14:paraId="63457AA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9" w:type="pct"/>
            <w:tcBorders>
              <w:top w:val="nil"/>
              <w:left w:val="nil"/>
              <w:bottom w:val="nil"/>
            </w:tcBorders>
            <w:vAlign w:val="center"/>
          </w:tcPr>
          <w:p w14:paraId="7B7EC98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96" w:type="pct"/>
            <w:tcBorders>
              <w:top w:val="nil"/>
              <w:left w:val="nil"/>
              <w:bottom w:val="nil"/>
              <w:right w:val="nil"/>
            </w:tcBorders>
            <w:vAlign w:val="center"/>
          </w:tcPr>
          <w:p w14:paraId="4A064C1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8" w:type="pct"/>
            <w:tcBorders>
              <w:top w:val="nil"/>
              <w:left w:val="nil"/>
              <w:bottom w:val="nil"/>
              <w:right w:val="nil"/>
            </w:tcBorders>
            <w:vAlign w:val="center"/>
          </w:tcPr>
          <w:p w14:paraId="6EA1AE3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269" w:type="pct"/>
            <w:tcBorders>
              <w:top w:val="nil"/>
              <w:left w:val="nil"/>
              <w:bottom w:val="nil"/>
            </w:tcBorders>
            <w:vAlign w:val="center"/>
          </w:tcPr>
          <w:p w14:paraId="4BA4BBE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268" w:type="pct"/>
            <w:tcBorders>
              <w:top w:val="nil"/>
              <w:left w:val="nil"/>
              <w:bottom w:val="nil"/>
              <w:right w:val="nil"/>
            </w:tcBorders>
            <w:vAlign w:val="center"/>
          </w:tcPr>
          <w:p w14:paraId="09CA9EC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77" w:type="pct"/>
            <w:tcBorders>
              <w:top w:val="nil"/>
              <w:left w:val="nil"/>
              <w:bottom w:val="nil"/>
              <w:right w:val="nil"/>
            </w:tcBorders>
            <w:vAlign w:val="center"/>
          </w:tcPr>
          <w:p w14:paraId="3D3957A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8" w:type="pct"/>
            <w:tcBorders>
              <w:top w:val="nil"/>
              <w:left w:val="nil"/>
              <w:bottom w:val="nil"/>
            </w:tcBorders>
            <w:vAlign w:val="center"/>
          </w:tcPr>
          <w:p w14:paraId="5BE3D5E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52</w:t>
            </w:r>
          </w:p>
        </w:tc>
      </w:tr>
      <w:tr w:rsidR="00916CF9" w:rsidRPr="007968F5" w14:paraId="23740363" w14:textId="77777777" w:rsidTr="00184ACB">
        <w:tc>
          <w:tcPr>
            <w:tcW w:w="452" w:type="pct"/>
            <w:tcBorders>
              <w:top w:val="nil"/>
              <w:bottom w:val="single" w:sz="4" w:space="0" w:color="auto"/>
            </w:tcBorders>
            <w:vAlign w:val="center"/>
          </w:tcPr>
          <w:p w14:paraId="5F885D9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0D7AD507" w14:textId="77777777" w:rsidR="00916CF9" w:rsidRPr="007968F5" w:rsidRDefault="00916CF9" w:rsidP="00184ACB">
            <w:pPr>
              <w:spacing w:before="20" w:after="20"/>
              <w:jc w:val="center"/>
              <w:rPr>
                <w:rFonts w:ascii="Calibri" w:hAnsi="Calibri" w:cs="Calibri"/>
                <w:sz w:val="22"/>
                <w:szCs w:val="22"/>
              </w:rPr>
            </w:pPr>
            <w:r>
              <w:rPr>
                <w:sz w:val="22"/>
                <w:szCs w:val="22"/>
              </w:rPr>
              <w:t>15</w:t>
            </w:r>
          </w:p>
        </w:tc>
        <w:tc>
          <w:tcPr>
            <w:tcW w:w="289" w:type="pct"/>
            <w:tcBorders>
              <w:top w:val="nil"/>
              <w:bottom w:val="single" w:sz="4" w:space="0" w:color="auto"/>
              <w:right w:val="nil"/>
            </w:tcBorders>
            <w:vAlign w:val="center"/>
          </w:tcPr>
          <w:p w14:paraId="3C4B345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16" w:type="pct"/>
            <w:tcBorders>
              <w:top w:val="nil"/>
              <w:left w:val="nil"/>
              <w:bottom w:val="single" w:sz="4" w:space="0" w:color="auto"/>
            </w:tcBorders>
            <w:vAlign w:val="center"/>
          </w:tcPr>
          <w:p w14:paraId="2C242D2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45" w:type="pct"/>
            <w:tcBorders>
              <w:top w:val="nil"/>
              <w:bottom w:val="single" w:sz="4" w:space="0" w:color="auto"/>
              <w:right w:val="nil"/>
            </w:tcBorders>
            <w:vAlign w:val="center"/>
          </w:tcPr>
          <w:p w14:paraId="02E3E29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7" w:type="pct"/>
            <w:tcBorders>
              <w:top w:val="nil"/>
              <w:left w:val="nil"/>
              <w:bottom w:val="single" w:sz="4" w:space="0" w:color="auto"/>
              <w:right w:val="nil"/>
            </w:tcBorders>
            <w:vAlign w:val="center"/>
          </w:tcPr>
          <w:p w14:paraId="7B789D0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9" w:type="pct"/>
            <w:tcBorders>
              <w:top w:val="nil"/>
              <w:left w:val="nil"/>
              <w:bottom w:val="single" w:sz="4" w:space="0" w:color="auto"/>
              <w:right w:val="nil"/>
            </w:tcBorders>
            <w:vAlign w:val="center"/>
          </w:tcPr>
          <w:p w14:paraId="5D2C53F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bottom w:val="single" w:sz="4" w:space="0" w:color="auto"/>
              <w:right w:val="nil"/>
            </w:tcBorders>
            <w:vAlign w:val="center"/>
          </w:tcPr>
          <w:p w14:paraId="089EB78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single" w:sz="4" w:space="0" w:color="auto"/>
              <w:right w:val="nil"/>
            </w:tcBorders>
            <w:vAlign w:val="center"/>
          </w:tcPr>
          <w:p w14:paraId="4BF271E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single" w:sz="4" w:space="0" w:color="auto"/>
              <w:right w:val="nil"/>
            </w:tcBorders>
            <w:vAlign w:val="center"/>
          </w:tcPr>
          <w:p w14:paraId="2F07B06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9" w:type="pct"/>
            <w:tcBorders>
              <w:top w:val="nil"/>
              <w:left w:val="nil"/>
              <w:bottom w:val="single" w:sz="4" w:space="0" w:color="auto"/>
            </w:tcBorders>
            <w:vAlign w:val="center"/>
          </w:tcPr>
          <w:p w14:paraId="550786A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96" w:type="pct"/>
            <w:tcBorders>
              <w:top w:val="nil"/>
              <w:left w:val="nil"/>
              <w:bottom w:val="single" w:sz="4" w:space="0" w:color="auto"/>
              <w:right w:val="nil"/>
            </w:tcBorders>
            <w:vAlign w:val="center"/>
          </w:tcPr>
          <w:p w14:paraId="1CC5C50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8" w:type="pct"/>
            <w:tcBorders>
              <w:top w:val="nil"/>
              <w:left w:val="nil"/>
              <w:bottom w:val="single" w:sz="4" w:space="0" w:color="auto"/>
              <w:right w:val="nil"/>
            </w:tcBorders>
            <w:vAlign w:val="center"/>
          </w:tcPr>
          <w:p w14:paraId="6A2584B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9" w:type="pct"/>
            <w:tcBorders>
              <w:top w:val="nil"/>
              <w:left w:val="nil"/>
              <w:bottom w:val="single" w:sz="4" w:space="0" w:color="auto"/>
            </w:tcBorders>
            <w:vAlign w:val="center"/>
          </w:tcPr>
          <w:p w14:paraId="3C628B5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8" w:type="pct"/>
            <w:tcBorders>
              <w:top w:val="nil"/>
              <w:left w:val="nil"/>
              <w:bottom w:val="single" w:sz="4" w:space="0" w:color="auto"/>
              <w:right w:val="nil"/>
            </w:tcBorders>
            <w:vAlign w:val="center"/>
          </w:tcPr>
          <w:p w14:paraId="2B88A7C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7" w:type="pct"/>
            <w:tcBorders>
              <w:top w:val="nil"/>
              <w:left w:val="nil"/>
              <w:bottom w:val="single" w:sz="4" w:space="0" w:color="auto"/>
              <w:right w:val="nil"/>
            </w:tcBorders>
            <w:vAlign w:val="center"/>
          </w:tcPr>
          <w:p w14:paraId="3498697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single" w:sz="4" w:space="0" w:color="auto"/>
            </w:tcBorders>
            <w:vAlign w:val="center"/>
          </w:tcPr>
          <w:p w14:paraId="56129F3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14</w:t>
            </w:r>
          </w:p>
        </w:tc>
      </w:tr>
    </w:tbl>
    <w:p w14:paraId="34B2BC17" w14:textId="77777777" w:rsidR="00916CF9" w:rsidRDefault="00916CF9" w:rsidP="00916CF9">
      <w:pPr>
        <w:spacing w:line="480" w:lineRule="auto"/>
        <w:rPr>
          <w:rFonts w:ascii="Calibri" w:hAnsi="Calibri" w:cs="Calibri"/>
          <w:bCs/>
          <w:sz w:val="22"/>
          <w:szCs w:val="22"/>
        </w:rPr>
      </w:pPr>
    </w:p>
    <w:tbl>
      <w:tblPr>
        <w:tblStyle w:val="TableGrid"/>
        <w:tblW w:w="5000" w:type="pct"/>
        <w:tblLook w:val="04A0" w:firstRow="1" w:lastRow="0" w:firstColumn="1" w:lastColumn="0" w:noHBand="0" w:noVBand="1"/>
      </w:tblPr>
      <w:tblGrid>
        <w:gridCol w:w="1413"/>
        <w:gridCol w:w="711"/>
        <w:gridCol w:w="2955"/>
        <w:gridCol w:w="2957"/>
        <w:gridCol w:w="2957"/>
        <w:gridCol w:w="2957"/>
      </w:tblGrid>
      <w:tr w:rsidR="00916CF9" w:rsidRPr="007968F5" w14:paraId="6DC4C9F6" w14:textId="77777777" w:rsidTr="00184ACB">
        <w:trPr>
          <w:trHeight w:val="296"/>
        </w:trPr>
        <w:tc>
          <w:tcPr>
            <w:tcW w:w="506" w:type="pct"/>
            <w:tcBorders>
              <w:top w:val="single" w:sz="4" w:space="0" w:color="auto"/>
              <w:bottom w:val="nil"/>
            </w:tcBorders>
            <w:vAlign w:val="center"/>
          </w:tcPr>
          <w:p w14:paraId="47E69100" w14:textId="77777777" w:rsidR="00916CF9" w:rsidRPr="007968F5" w:rsidRDefault="00916CF9" w:rsidP="00184ACB">
            <w:pPr>
              <w:spacing w:before="20" w:after="20"/>
              <w:rPr>
                <w:rFonts w:ascii="Calibri" w:hAnsi="Calibri" w:cs="Calibri"/>
                <w:b/>
                <w:sz w:val="22"/>
                <w:szCs w:val="22"/>
              </w:rPr>
            </w:pPr>
          </w:p>
        </w:tc>
        <w:tc>
          <w:tcPr>
            <w:tcW w:w="255" w:type="pct"/>
            <w:tcBorders>
              <w:top w:val="single" w:sz="4" w:space="0" w:color="auto"/>
              <w:bottom w:val="nil"/>
            </w:tcBorders>
            <w:vAlign w:val="center"/>
          </w:tcPr>
          <w:p w14:paraId="73559440" w14:textId="77777777" w:rsidR="00916CF9" w:rsidRDefault="00916CF9" w:rsidP="00184ACB">
            <w:pPr>
              <w:spacing w:before="20" w:after="20"/>
              <w:jc w:val="center"/>
              <w:rPr>
                <w:rFonts w:ascii="Calibri" w:hAnsi="Calibri" w:cs="Calibri"/>
                <w:b/>
                <w:sz w:val="22"/>
                <w:szCs w:val="22"/>
              </w:rPr>
            </w:pPr>
          </w:p>
        </w:tc>
        <w:tc>
          <w:tcPr>
            <w:tcW w:w="2119" w:type="pct"/>
            <w:gridSpan w:val="2"/>
            <w:tcBorders>
              <w:top w:val="single" w:sz="4" w:space="0" w:color="auto"/>
              <w:bottom w:val="nil"/>
            </w:tcBorders>
            <w:vAlign w:val="center"/>
          </w:tcPr>
          <w:p w14:paraId="352540A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Germans, better for Germany to be…</w:t>
            </w:r>
          </w:p>
        </w:tc>
        <w:tc>
          <w:tcPr>
            <w:tcW w:w="2120" w:type="pct"/>
            <w:gridSpan w:val="2"/>
            <w:tcBorders>
              <w:top w:val="single" w:sz="4" w:space="0" w:color="auto"/>
              <w:bottom w:val="nil"/>
            </w:tcBorders>
            <w:vAlign w:val="center"/>
          </w:tcPr>
          <w:p w14:paraId="712D312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Europe as whole, better for Germany to be…</w:t>
            </w:r>
          </w:p>
        </w:tc>
      </w:tr>
      <w:tr w:rsidR="00916CF9" w:rsidRPr="007968F5" w14:paraId="37F9EBE6" w14:textId="77777777" w:rsidTr="00184ACB">
        <w:trPr>
          <w:trHeight w:val="757"/>
        </w:trPr>
        <w:tc>
          <w:tcPr>
            <w:tcW w:w="506" w:type="pct"/>
            <w:tcBorders>
              <w:top w:val="nil"/>
              <w:bottom w:val="single" w:sz="4" w:space="0" w:color="auto"/>
            </w:tcBorders>
            <w:vAlign w:val="center"/>
          </w:tcPr>
          <w:p w14:paraId="3184E62B" w14:textId="77777777" w:rsidR="00916CF9" w:rsidRPr="007968F5" w:rsidRDefault="00916CF9" w:rsidP="00184ACB">
            <w:pPr>
              <w:spacing w:before="20" w:after="20"/>
              <w:rPr>
                <w:rFonts w:ascii="Calibri" w:hAnsi="Calibri" w:cs="Calibri"/>
                <w:b/>
                <w:sz w:val="22"/>
                <w:szCs w:val="22"/>
              </w:rPr>
            </w:pPr>
          </w:p>
        </w:tc>
        <w:tc>
          <w:tcPr>
            <w:tcW w:w="255" w:type="pct"/>
            <w:tcBorders>
              <w:top w:val="nil"/>
              <w:bottom w:val="single" w:sz="4" w:space="0" w:color="auto"/>
            </w:tcBorders>
            <w:vAlign w:val="center"/>
          </w:tcPr>
          <w:p w14:paraId="527EC69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1059" w:type="pct"/>
            <w:tcBorders>
              <w:top w:val="nil"/>
              <w:bottom w:val="single" w:sz="4" w:space="0" w:color="auto"/>
              <w:right w:val="nil"/>
            </w:tcBorders>
            <w:vAlign w:val="center"/>
          </w:tcPr>
          <w:p w14:paraId="6494F62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41B32C1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11AEB7D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76CE510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single" w:sz="4" w:space="0" w:color="auto"/>
              <w:bottom w:val="single" w:sz="4" w:space="0" w:color="auto"/>
              <w:right w:val="nil"/>
            </w:tcBorders>
            <w:vAlign w:val="center"/>
          </w:tcPr>
          <w:p w14:paraId="640812D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24C6FDF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010AF53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1C6DB65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8D35974" w14:textId="77777777" w:rsidTr="00184ACB">
        <w:tc>
          <w:tcPr>
            <w:tcW w:w="5000" w:type="pct"/>
            <w:gridSpan w:val="6"/>
            <w:tcBorders>
              <w:top w:val="nil"/>
              <w:bottom w:val="nil"/>
              <w:right w:val="single" w:sz="4" w:space="0" w:color="auto"/>
            </w:tcBorders>
            <w:vAlign w:val="center"/>
          </w:tcPr>
          <w:p w14:paraId="09DB9AEE"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2DB79554" w14:textId="77777777" w:rsidTr="00184ACB">
        <w:tc>
          <w:tcPr>
            <w:tcW w:w="506" w:type="pct"/>
            <w:tcBorders>
              <w:top w:val="nil"/>
              <w:bottom w:val="nil"/>
            </w:tcBorders>
            <w:vAlign w:val="center"/>
          </w:tcPr>
          <w:p w14:paraId="6F1B8B6F"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55" w:type="pct"/>
            <w:tcBorders>
              <w:top w:val="nil"/>
              <w:bottom w:val="nil"/>
            </w:tcBorders>
          </w:tcPr>
          <w:p w14:paraId="0EC1086E" w14:textId="77777777" w:rsidR="00916CF9" w:rsidRPr="00003C9C" w:rsidRDefault="00916CF9" w:rsidP="00184ACB">
            <w:pPr>
              <w:spacing w:before="20" w:after="20"/>
              <w:jc w:val="center"/>
              <w:rPr>
                <w:rFonts w:ascii="Calibri" w:hAnsi="Calibri" w:cs="Calibri"/>
                <w:b/>
                <w:bCs/>
                <w:sz w:val="22"/>
                <w:szCs w:val="22"/>
              </w:rPr>
            </w:pPr>
            <w:r>
              <w:rPr>
                <w:sz w:val="22"/>
                <w:szCs w:val="22"/>
              </w:rPr>
              <w:t>34</w:t>
            </w:r>
          </w:p>
        </w:tc>
        <w:tc>
          <w:tcPr>
            <w:tcW w:w="1059" w:type="pct"/>
            <w:tcBorders>
              <w:top w:val="nil"/>
              <w:bottom w:val="nil"/>
              <w:right w:val="nil"/>
            </w:tcBorders>
            <w:vAlign w:val="center"/>
          </w:tcPr>
          <w:p w14:paraId="1E6D150B"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1060" w:type="pct"/>
            <w:tcBorders>
              <w:top w:val="nil"/>
              <w:left w:val="nil"/>
              <w:bottom w:val="nil"/>
              <w:right w:val="single" w:sz="4" w:space="0" w:color="auto"/>
            </w:tcBorders>
            <w:vAlign w:val="center"/>
          </w:tcPr>
          <w:p w14:paraId="59CCF97F"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1060" w:type="pct"/>
            <w:tcBorders>
              <w:top w:val="nil"/>
              <w:left w:val="single" w:sz="4" w:space="0" w:color="auto"/>
              <w:bottom w:val="nil"/>
              <w:right w:val="nil"/>
            </w:tcBorders>
            <w:vAlign w:val="center"/>
          </w:tcPr>
          <w:p w14:paraId="278C6750"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1060" w:type="pct"/>
            <w:tcBorders>
              <w:top w:val="nil"/>
              <w:left w:val="nil"/>
              <w:bottom w:val="nil"/>
              <w:right w:val="single" w:sz="4" w:space="0" w:color="auto"/>
            </w:tcBorders>
            <w:vAlign w:val="center"/>
          </w:tcPr>
          <w:p w14:paraId="50642A4C"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23</w:t>
            </w:r>
          </w:p>
        </w:tc>
      </w:tr>
      <w:tr w:rsidR="00916CF9" w:rsidRPr="007968F5" w14:paraId="035433C2" w14:textId="77777777" w:rsidTr="00184ACB">
        <w:tc>
          <w:tcPr>
            <w:tcW w:w="506" w:type="pct"/>
            <w:tcBorders>
              <w:top w:val="nil"/>
              <w:bottom w:val="nil"/>
            </w:tcBorders>
            <w:vAlign w:val="center"/>
          </w:tcPr>
          <w:p w14:paraId="76E88AA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55" w:type="pct"/>
            <w:tcBorders>
              <w:top w:val="nil"/>
              <w:bottom w:val="nil"/>
            </w:tcBorders>
          </w:tcPr>
          <w:p w14:paraId="521D4D3D" w14:textId="77777777" w:rsidR="00916CF9" w:rsidRPr="007968F5" w:rsidRDefault="00916CF9" w:rsidP="00184ACB">
            <w:pPr>
              <w:spacing w:before="20" w:after="20"/>
              <w:jc w:val="center"/>
              <w:rPr>
                <w:rFonts w:ascii="Calibri" w:hAnsi="Calibri" w:cs="Calibri"/>
                <w:sz w:val="22"/>
                <w:szCs w:val="22"/>
              </w:rPr>
            </w:pPr>
            <w:r>
              <w:rPr>
                <w:sz w:val="22"/>
                <w:szCs w:val="22"/>
              </w:rPr>
              <w:t>50</w:t>
            </w:r>
          </w:p>
        </w:tc>
        <w:tc>
          <w:tcPr>
            <w:tcW w:w="1059" w:type="pct"/>
            <w:tcBorders>
              <w:top w:val="nil"/>
              <w:bottom w:val="nil"/>
              <w:right w:val="nil"/>
            </w:tcBorders>
            <w:vAlign w:val="center"/>
          </w:tcPr>
          <w:p w14:paraId="49290C21"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1060" w:type="pct"/>
            <w:tcBorders>
              <w:top w:val="nil"/>
              <w:left w:val="nil"/>
              <w:bottom w:val="nil"/>
              <w:right w:val="single" w:sz="4" w:space="0" w:color="auto"/>
            </w:tcBorders>
            <w:vAlign w:val="center"/>
          </w:tcPr>
          <w:p w14:paraId="46C3283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1060" w:type="pct"/>
            <w:tcBorders>
              <w:top w:val="nil"/>
              <w:left w:val="single" w:sz="4" w:space="0" w:color="auto"/>
              <w:bottom w:val="nil"/>
              <w:right w:val="nil"/>
            </w:tcBorders>
            <w:vAlign w:val="center"/>
          </w:tcPr>
          <w:p w14:paraId="47EA210A"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1060" w:type="pct"/>
            <w:tcBorders>
              <w:top w:val="nil"/>
              <w:left w:val="nil"/>
              <w:bottom w:val="nil"/>
              <w:right w:val="single" w:sz="4" w:space="0" w:color="auto"/>
            </w:tcBorders>
            <w:vAlign w:val="center"/>
          </w:tcPr>
          <w:p w14:paraId="7C0267C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64</w:t>
            </w:r>
          </w:p>
        </w:tc>
      </w:tr>
      <w:tr w:rsidR="00916CF9" w:rsidRPr="007968F5" w14:paraId="248BAE8A" w14:textId="77777777" w:rsidTr="00184ACB">
        <w:tc>
          <w:tcPr>
            <w:tcW w:w="506" w:type="pct"/>
            <w:tcBorders>
              <w:top w:val="nil"/>
              <w:bottom w:val="single" w:sz="4" w:space="0" w:color="auto"/>
            </w:tcBorders>
            <w:vAlign w:val="center"/>
          </w:tcPr>
          <w:p w14:paraId="505253B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tcPr>
          <w:p w14:paraId="0161B2AE" w14:textId="77777777" w:rsidR="00916CF9" w:rsidRPr="007968F5" w:rsidRDefault="00916CF9" w:rsidP="00184ACB">
            <w:pPr>
              <w:spacing w:before="20" w:after="20"/>
              <w:jc w:val="center"/>
              <w:rPr>
                <w:rFonts w:ascii="Calibri" w:hAnsi="Calibri" w:cs="Calibri"/>
                <w:sz w:val="22"/>
                <w:szCs w:val="22"/>
              </w:rPr>
            </w:pPr>
            <w:r>
              <w:rPr>
                <w:sz w:val="22"/>
                <w:szCs w:val="22"/>
              </w:rPr>
              <w:t>17</w:t>
            </w:r>
          </w:p>
        </w:tc>
        <w:tc>
          <w:tcPr>
            <w:tcW w:w="1059" w:type="pct"/>
            <w:tcBorders>
              <w:top w:val="nil"/>
              <w:bottom w:val="single" w:sz="4" w:space="0" w:color="auto"/>
              <w:right w:val="nil"/>
            </w:tcBorders>
            <w:vAlign w:val="center"/>
          </w:tcPr>
          <w:p w14:paraId="1C106D9E"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1060" w:type="pct"/>
            <w:tcBorders>
              <w:top w:val="nil"/>
              <w:left w:val="nil"/>
              <w:bottom w:val="single" w:sz="4" w:space="0" w:color="auto"/>
              <w:right w:val="single" w:sz="4" w:space="0" w:color="auto"/>
            </w:tcBorders>
            <w:vAlign w:val="center"/>
          </w:tcPr>
          <w:p w14:paraId="3D4A06EA"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1060" w:type="pct"/>
            <w:tcBorders>
              <w:top w:val="nil"/>
              <w:left w:val="single" w:sz="4" w:space="0" w:color="auto"/>
              <w:bottom w:val="single" w:sz="4" w:space="0" w:color="auto"/>
              <w:right w:val="nil"/>
            </w:tcBorders>
            <w:vAlign w:val="center"/>
          </w:tcPr>
          <w:p w14:paraId="5BF80D0B"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1060" w:type="pct"/>
            <w:tcBorders>
              <w:top w:val="nil"/>
              <w:left w:val="nil"/>
              <w:bottom w:val="single" w:sz="4" w:space="0" w:color="auto"/>
              <w:right w:val="single" w:sz="4" w:space="0" w:color="auto"/>
            </w:tcBorders>
            <w:vAlign w:val="center"/>
          </w:tcPr>
          <w:p w14:paraId="561952D6"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003C9C" w14:paraId="11E53E25" w14:textId="77777777" w:rsidTr="00184ACB">
        <w:tc>
          <w:tcPr>
            <w:tcW w:w="5000" w:type="pct"/>
            <w:gridSpan w:val="6"/>
            <w:tcBorders>
              <w:top w:val="single" w:sz="4" w:space="0" w:color="auto"/>
              <w:bottom w:val="nil"/>
              <w:right w:val="single" w:sz="4" w:space="0" w:color="auto"/>
            </w:tcBorders>
            <w:vAlign w:val="center"/>
          </w:tcPr>
          <w:p w14:paraId="1DB3B2F6"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67DECBA1" w14:textId="77777777" w:rsidTr="00184ACB">
        <w:tc>
          <w:tcPr>
            <w:tcW w:w="506" w:type="pct"/>
            <w:tcBorders>
              <w:top w:val="nil"/>
              <w:bottom w:val="nil"/>
            </w:tcBorders>
            <w:vAlign w:val="center"/>
          </w:tcPr>
          <w:p w14:paraId="228DBC74" w14:textId="77777777" w:rsidR="00916CF9" w:rsidRPr="007968F5" w:rsidRDefault="00916CF9" w:rsidP="00184ACB">
            <w:pPr>
              <w:spacing w:before="20" w:after="20"/>
              <w:rPr>
                <w:rFonts w:ascii="Calibri" w:hAnsi="Calibri" w:cs="Calibri"/>
                <w:b/>
                <w:sz w:val="22"/>
                <w:szCs w:val="22"/>
              </w:rPr>
            </w:pPr>
            <w:r w:rsidRPr="001F25D8">
              <w:rPr>
                <w:rFonts w:ascii="Calibri" w:hAnsi="Calibri" w:cs="Calibri"/>
                <w:bCs/>
                <w:sz w:val="22"/>
                <w:szCs w:val="22"/>
              </w:rPr>
              <w:t>Would</w:t>
            </w:r>
          </w:p>
        </w:tc>
        <w:tc>
          <w:tcPr>
            <w:tcW w:w="255" w:type="pct"/>
            <w:tcBorders>
              <w:top w:val="nil"/>
              <w:bottom w:val="nil"/>
            </w:tcBorders>
            <w:vAlign w:val="center"/>
          </w:tcPr>
          <w:p w14:paraId="32836BA8" w14:textId="77777777" w:rsidR="00916CF9" w:rsidRPr="00003C9C" w:rsidRDefault="00916CF9" w:rsidP="00184ACB">
            <w:pPr>
              <w:spacing w:before="20" w:after="20"/>
              <w:jc w:val="center"/>
              <w:rPr>
                <w:rFonts w:ascii="Calibri" w:hAnsi="Calibri" w:cs="Calibri"/>
                <w:b/>
                <w:bCs/>
                <w:sz w:val="22"/>
                <w:szCs w:val="22"/>
              </w:rPr>
            </w:pPr>
            <w:r>
              <w:rPr>
                <w:sz w:val="22"/>
                <w:szCs w:val="22"/>
              </w:rPr>
              <w:t>31</w:t>
            </w:r>
          </w:p>
        </w:tc>
        <w:tc>
          <w:tcPr>
            <w:tcW w:w="1059" w:type="pct"/>
            <w:tcBorders>
              <w:top w:val="nil"/>
              <w:bottom w:val="nil"/>
              <w:right w:val="nil"/>
            </w:tcBorders>
            <w:vAlign w:val="center"/>
          </w:tcPr>
          <w:p w14:paraId="76C5EABD"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60</w:t>
            </w:r>
          </w:p>
        </w:tc>
        <w:tc>
          <w:tcPr>
            <w:tcW w:w="1060" w:type="pct"/>
            <w:tcBorders>
              <w:top w:val="nil"/>
              <w:left w:val="nil"/>
              <w:bottom w:val="nil"/>
              <w:right w:val="single" w:sz="4" w:space="0" w:color="auto"/>
            </w:tcBorders>
            <w:vAlign w:val="center"/>
          </w:tcPr>
          <w:p w14:paraId="21CB454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1060" w:type="pct"/>
            <w:tcBorders>
              <w:top w:val="nil"/>
              <w:left w:val="single" w:sz="4" w:space="0" w:color="auto"/>
              <w:bottom w:val="nil"/>
              <w:right w:val="nil"/>
            </w:tcBorders>
            <w:vAlign w:val="center"/>
          </w:tcPr>
          <w:p w14:paraId="0E2D8EEF"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1060" w:type="pct"/>
            <w:tcBorders>
              <w:top w:val="nil"/>
              <w:left w:val="nil"/>
              <w:bottom w:val="nil"/>
              <w:right w:val="single" w:sz="4" w:space="0" w:color="auto"/>
            </w:tcBorders>
            <w:vAlign w:val="center"/>
          </w:tcPr>
          <w:p w14:paraId="04D12E0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rsidRPr="007968F5" w14:paraId="698AFC16" w14:textId="77777777" w:rsidTr="00184ACB">
        <w:tc>
          <w:tcPr>
            <w:tcW w:w="506" w:type="pct"/>
            <w:tcBorders>
              <w:top w:val="nil"/>
              <w:bottom w:val="nil"/>
            </w:tcBorders>
            <w:vAlign w:val="center"/>
          </w:tcPr>
          <w:p w14:paraId="6936D59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Would not</w:t>
            </w:r>
          </w:p>
        </w:tc>
        <w:tc>
          <w:tcPr>
            <w:tcW w:w="255" w:type="pct"/>
            <w:tcBorders>
              <w:top w:val="nil"/>
              <w:bottom w:val="nil"/>
            </w:tcBorders>
            <w:vAlign w:val="center"/>
          </w:tcPr>
          <w:p w14:paraId="77AC4C6E" w14:textId="77777777" w:rsidR="00916CF9" w:rsidRPr="007968F5" w:rsidRDefault="00916CF9" w:rsidP="00184ACB">
            <w:pPr>
              <w:spacing w:before="20" w:after="20"/>
              <w:jc w:val="center"/>
              <w:rPr>
                <w:rFonts w:ascii="Calibri" w:hAnsi="Calibri" w:cs="Calibri"/>
                <w:sz w:val="22"/>
                <w:szCs w:val="22"/>
              </w:rPr>
            </w:pPr>
            <w:r>
              <w:rPr>
                <w:sz w:val="22"/>
                <w:szCs w:val="22"/>
              </w:rPr>
              <w:t>54</w:t>
            </w:r>
          </w:p>
        </w:tc>
        <w:tc>
          <w:tcPr>
            <w:tcW w:w="1059" w:type="pct"/>
            <w:tcBorders>
              <w:top w:val="nil"/>
              <w:bottom w:val="nil"/>
              <w:right w:val="nil"/>
            </w:tcBorders>
            <w:vAlign w:val="center"/>
          </w:tcPr>
          <w:p w14:paraId="27FD049C"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28</w:t>
            </w:r>
          </w:p>
        </w:tc>
        <w:tc>
          <w:tcPr>
            <w:tcW w:w="1060" w:type="pct"/>
            <w:tcBorders>
              <w:top w:val="nil"/>
              <w:left w:val="nil"/>
              <w:bottom w:val="nil"/>
              <w:right w:val="single" w:sz="4" w:space="0" w:color="auto"/>
            </w:tcBorders>
            <w:vAlign w:val="center"/>
          </w:tcPr>
          <w:p w14:paraId="30A696D6"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1060" w:type="pct"/>
            <w:tcBorders>
              <w:top w:val="nil"/>
              <w:left w:val="single" w:sz="4" w:space="0" w:color="auto"/>
              <w:bottom w:val="nil"/>
              <w:right w:val="nil"/>
            </w:tcBorders>
            <w:vAlign w:val="center"/>
          </w:tcPr>
          <w:p w14:paraId="01F55222"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1060" w:type="pct"/>
            <w:tcBorders>
              <w:top w:val="nil"/>
              <w:left w:val="nil"/>
              <w:bottom w:val="nil"/>
              <w:right w:val="single" w:sz="4" w:space="0" w:color="auto"/>
            </w:tcBorders>
            <w:vAlign w:val="center"/>
          </w:tcPr>
          <w:p w14:paraId="3B5C934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66</w:t>
            </w:r>
          </w:p>
        </w:tc>
      </w:tr>
      <w:tr w:rsidR="00916CF9" w:rsidRPr="007968F5" w14:paraId="01EFC90C" w14:textId="77777777" w:rsidTr="00184ACB">
        <w:tc>
          <w:tcPr>
            <w:tcW w:w="506" w:type="pct"/>
            <w:tcBorders>
              <w:top w:val="nil"/>
              <w:bottom w:val="single" w:sz="4" w:space="0" w:color="auto"/>
            </w:tcBorders>
            <w:vAlign w:val="center"/>
          </w:tcPr>
          <w:p w14:paraId="13F5BB0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vAlign w:val="center"/>
          </w:tcPr>
          <w:p w14:paraId="55159A25" w14:textId="77777777" w:rsidR="00916CF9" w:rsidRPr="007968F5" w:rsidRDefault="00916CF9" w:rsidP="00184ACB">
            <w:pPr>
              <w:spacing w:before="20" w:after="20"/>
              <w:jc w:val="center"/>
              <w:rPr>
                <w:rFonts w:ascii="Calibri" w:hAnsi="Calibri" w:cs="Calibri"/>
                <w:sz w:val="22"/>
                <w:szCs w:val="22"/>
              </w:rPr>
            </w:pPr>
            <w:r>
              <w:rPr>
                <w:sz w:val="22"/>
                <w:szCs w:val="22"/>
              </w:rPr>
              <w:t>15</w:t>
            </w:r>
          </w:p>
        </w:tc>
        <w:tc>
          <w:tcPr>
            <w:tcW w:w="1059" w:type="pct"/>
            <w:tcBorders>
              <w:top w:val="nil"/>
              <w:bottom w:val="single" w:sz="4" w:space="0" w:color="auto"/>
              <w:right w:val="nil"/>
            </w:tcBorders>
            <w:vAlign w:val="center"/>
          </w:tcPr>
          <w:p w14:paraId="38C74EAA" w14:textId="77777777" w:rsidR="00916CF9" w:rsidRPr="00F84905" w:rsidRDefault="00916CF9" w:rsidP="00184ACB">
            <w:pPr>
              <w:spacing w:before="20" w:after="20"/>
              <w:jc w:val="center"/>
              <w:rPr>
                <w:rFonts w:ascii="Calibri" w:hAnsi="Calibri" w:cs="Calibri"/>
                <w:sz w:val="22"/>
                <w:szCs w:val="22"/>
              </w:rPr>
            </w:pPr>
            <w:r w:rsidRPr="00F84905">
              <w:rPr>
                <w:rFonts w:ascii="Calibri" w:hAnsi="Calibri" w:cs="Calibri"/>
                <w:sz w:val="22"/>
                <w:szCs w:val="22"/>
              </w:rPr>
              <w:t>13</w:t>
            </w:r>
          </w:p>
        </w:tc>
        <w:tc>
          <w:tcPr>
            <w:tcW w:w="1060" w:type="pct"/>
            <w:tcBorders>
              <w:top w:val="nil"/>
              <w:left w:val="nil"/>
              <w:bottom w:val="single" w:sz="4" w:space="0" w:color="auto"/>
              <w:right w:val="single" w:sz="4" w:space="0" w:color="auto"/>
            </w:tcBorders>
            <w:vAlign w:val="center"/>
          </w:tcPr>
          <w:p w14:paraId="5121A5B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1060" w:type="pct"/>
            <w:tcBorders>
              <w:top w:val="nil"/>
              <w:left w:val="single" w:sz="4" w:space="0" w:color="auto"/>
              <w:bottom w:val="single" w:sz="4" w:space="0" w:color="auto"/>
              <w:right w:val="nil"/>
            </w:tcBorders>
            <w:vAlign w:val="center"/>
          </w:tcPr>
          <w:p w14:paraId="12DEAAFB"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1060" w:type="pct"/>
            <w:tcBorders>
              <w:top w:val="nil"/>
              <w:left w:val="nil"/>
              <w:bottom w:val="single" w:sz="4" w:space="0" w:color="auto"/>
              <w:right w:val="single" w:sz="4" w:space="0" w:color="auto"/>
            </w:tcBorders>
            <w:vAlign w:val="center"/>
          </w:tcPr>
          <w:p w14:paraId="035228B1"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bl>
    <w:p w14:paraId="6700946C"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1C4AD384"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4.3: worried that a reunified Germany would become the dominant power in Europe (Source: MORI) </w:t>
      </w:r>
    </w:p>
    <w:tbl>
      <w:tblPr>
        <w:tblStyle w:val="TableGrid"/>
        <w:tblW w:w="5000" w:type="pct"/>
        <w:tblLook w:val="04A0" w:firstRow="1" w:lastRow="0" w:firstColumn="1" w:lastColumn="0" w:noHBand="0" w:noVBand="1"/>
      </w:tblPr>
      <w:tblGrid>
        <w:gridCol w:w="1520"/>
        <w:gridCol w:w="684"/>
        <w:gridCol w:w="996"/>
        <w:gridCol w:w="996"/>
        <w:gridCol w:w="1035"/>
        <w:gridCol w:w="1035"/>
        <w:gridCol w:w="1035"/>
        <w:gridCol w:w="999"/>
        <w:gridCol w:w="999"/>
        <w:gridCol w:w="999"/>
        <w:gridCol w:w="1004"/>
        <w:gridCol w:w="882"/>
        <w:gridCol w:w="884"/>
        <w:gridCol w:w="882"/>
      </w:tblGrid>
      <w:tr w:rsidR="00916CF9" w:rsidRPr="007968F5" w14:paraId="5FFBECE2" w14:textId="77777777" w:rsidTr="00184ACB">
        <w:trPr>
          <w:trHeight w:val="296"/>
        </w:trPr>
        <w:tc>
          <w:tcPr>
            <w:tcW w:w="545" w:type="pct"/>
            <w:tcBorders>
              <w:top w:val="single" w:sz="4" w:space="0" w:color="auto"/>
              <w:bottom w:val="nil"/>
            </w:tcBorders>
            <w:vAlign w:val="center"/>
          </w:tcPr>
          <w:p w14:paraId="7DA12A71"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2AE639CC" w14:textId="77777777" w:rsidR="00916CF9" w:rsidRDefault="00916CF9" w:rsidP="00184ACB">
            <w:pPr>
              <w:spacing w:before="20" w:after="20"/>
              <w:jc w:val="center"/>
              <w:rPr>
                <w:rFonts w:ascii="Calibri" w:hAnsi="Calibri" w:cs="Calibri"/>
                <w:b/>
                <w:sz w:val="22"/>
                <w:szCs w:val="22"/>
              </w:rPr>
            </w:pPr>
          </w:p>
        </w:tc>
        <w:tc>
          <w:tcPr>
            <w:tcW w:w="714" w:type="pct"/>
            <w:gridSpan w:val="2"/>
            <w:tcBorders>
              <w:top w:val="single" w:sz="4" w:space="0" w:color="auto"/>
              <w:bottom w:val="nil"/>
            </w:tcBorders>
            <w:vAlign w:val="center"/>
          </w:tcPr>
          <w:p w14:paraId="5D440D9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1113" w:type="pct"/>
            <w:gridSpan w:val="3"/>
            <w:tcBorders>
              <w:top w:val="single" w:sz="4" w:space="0" w:color="auto"/>
              <w:bottom w:val="nil"/>
              <w:right w:val="nil"/>
            </w:tcBorders>
            <w:vAlign w:val="center"/>
          </w:tcPr>
          <w:p w14:paraId="16CB3D5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434" w:type="pct"/>
            <w:gridSpan w:val="4"/>
            <w:tcBorders>
              <w:top w:val="single" w:sz="4" w:space="0" w:color="auto"/>
              <w:bottom w:val="nil"/>
            </w:tcBorders>
            <w:vAlign w:val="center"/>
          </w:tcPr>
          <w:p w14:paraId="0DFC1AE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49" w:type="pct"/>
            <w:gridSpan w:val="3"/>
            <w:tcBorders>
              <w:top w:val="single" w:sz="4" w:space="0" w:color="auto"/>
              <w:left w:val="nil"/>
              <w:bottom w:val="nil"/>
            </w:tcBorders>
            <w:vAlign w:val="center"/>
          </w:tcPr>
          <w:p w14:paraId="1B9FE40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15665973" w14:textId="77777777" w:rsidTr="00184ACB">
        <w:trPr>
          <w:trHeight w:val="757"/>
        </w:trPr>
        <w:tc>
          <w:tcPr>
            <w:tcW w:w="545" w:type="pct"/>
            <w:tcBorders>
              <w:top w:val="nil"/>
              <w:bottom w:val="single" w:sz="4" w:space="0" w:color="auto"/>
            </w:tcBorders>
            <w:vAlign w:val="center"/>
          </w:tcPr>
          <w:p w14:paraId="5EBB7C1B"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5995082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7" w:type="pct"/>
            <w:tcBorders>
              <w:top w:val="nil"/>
              <w:bottom w:val="single" w:sz="4" w:space="0" w:color="auto"/>
              <w:right w:val="nil"/>
            </w:tcBorders>
            <w:vAlign w:val="center"/>
          </w:tcPr>
          <w:p w14:paraId="4565982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658BED68"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57" w:type="pct"/>
            <w:tcBorders>
              <w:top w:val="nil"/>
              <w:left w:val="nil"/>
              <w:bottom w:val="single" w:sz="4" w:space="0" w:color="auto"/>
            </w:tcBorders>
            <w:vAlign w:val="center"/>
          </w:tcPr>
          <w:p w14:paraId="441FA0A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71" w:type="pct"/>
            <w:tcBorders>
              <w:top w:val="nil"/>
              <w:bottom w:val="single" w:sz="4" w:space="0" w:color="auto"/>
              <w:right w:val="nil"/>
            </w:tcBorders>
            <w:vAlign w:val="center"/>
          </w:tcPr>
          <w:p w14:paraId="0C63C3E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71" w:type="pct"/>
            <w:tcBorders>
              <w:top w:val="nil"/>
              <w:left w:val="nil"/>
              <w:bottom w:val="single" w:sz="4" w:space="0" w:color="auto"/>
              <w:right w:val="nil"/>
            </w:tcBorders>
            <w:vAlign w:val="center"/>
          </w:tcPr>
          <w:p w14:paraId="6A5FFB9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7F44AFC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1" w:type="pct"/>
            <w:tcBorders>
              <w:top w:val="nil"/>
              <w:left w:val="nil"/>
              <w:bottom w:val="single" w:sz="4" w:space="0" w:color="auto"/>
              <w:right w:val="nil"/>
            </w:tcBorders>
            <w:vAlign w:val="center"/>
          </w:tcPr>
          <w:p w14:paraId="0918DEF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1A2E192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58" w:type="pct"/>
            <w:tcBorders>
              <w:top w:val="nil"/>
              <w:bottom w:val="single" w:sz="4" w:space="0" w:color="auto"/>
              <w:right w:val="nil"/>
            </w:tcBorders>
            <w:vAlign w:val="center"/>
          </w:tcPr>
          <w:p w14:paraId="7588815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0D747C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58" w:type="pct"/>
            <w:tcBorders>
              <w:top w:val="nil"/>
              <w:left w:val="nil"/>
              <w:bottom w:val="single" w:sz="4" w:space="0" w:color="auto"/>
              <w:right w:val="nil"/>
            </w:tcBorders>
            <w:vAlign w:val="center"/>
          </w:tcPr>
          <w:p w14:paraId="2DE8FD9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5E55B6C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58" w:type="pct"/>
            <w:tcBorders>
              <w:top w:val="nil"/>
              <w:left w:val="nil"/>
              <w:bottom w:val="single" w:sz="4" w:space="0" w:color="auto"/>
              <w:right w:val="nil"/>
            </w:tcBorders>
            <w:vAlign w:val="center"/>
          </w:tcPr>
          <w:p w14:paraId="195245E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450F66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60" w:type="pct"/>
            <w:tcBorders>
              <w:top w:val="nil"/>
              <w:left w:val="nil"/>
              <w:bottom w:val="single" w:sz="4" w:space="0" w:color="auto"/>
            </w:tcBorders>
            <w:vAlign w:val="center"/>
          </w:tcPr>
          <w:p w14:paraId="3108AE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352C4D3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6" w:type="pct"/>
            <w:tcBorders>
              <w:top w:val="nil"/>
              <w:left w:val="nil"/>
              <w:bottom w:val="single" w:sz="4" w:space="0" w:color="auto"/>
              <w:right w:val="nil"/>
            </w:tcBorders>
            <w:vAlign w:val="center"/>
          </w:tcPr>
          <w:p w14:paraId="7F9BD00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1788CFE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7" w:type="pct"/>
            <w:tcBorders>
              <w:top w:val="nil"/>
              <w:left w:val="nil"/>
              <w:bottom w:val="single" w:sz="4" w:space="0" w:color="auto"/>
              <w:right w:val="nil"/>
            </w:tcBorders>
            <w:vAlign w:val="center"/>
          </w:tcPr>
          <w:p w14:paraId="769D64E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0F33E4E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6" w:type="pct"/>
            <w:tcBorders>
              <w:top w:val="nil"/>
              <w:left w:val="nil"/>
              <w:bottom w:val="single" w:sz="4" w:space="0" w:color="auto"/>
            </w:tcBorders>
            <w:vAlign w:val="center"/>
          </w:tcPr>
          <w:p w14:paraId="54E151C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 / Lib Dem</w:t>
            </w:r>
            <w:r>
              <w:rPr>
                <w:rStyle w:val="FootnoteReference"/>
                <w:rFonts w:ascii="Calibri" w:hAnsi="Calibri" w:cs="Calibri"/>
                <w:b/>
                <w:sz w:val="22"/>
                <w:szCs w:val="22"/>
              </w:rPr>
              <w:footnoteReference w:id="85"/>
            </w:r>
          </w:p>
          <w:p w14:paraId="630A18C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2D41839A" w14:textId="77777777" w:rsidTr="00184ACB">
        <w:tc>
          <w:tcPr>
            <w:tcW w:w="5000" w:type="pct"/>
            <w:gridSpan w:val="14"/>
            <w:tcBorders>
              <w:top w:val="nil"/>
              <w:bottom w:val="nil"/>
            </w:tcBorders>
            <w:vAlign w:val="center"/>
          </w:tcPr>
          <w:p w14:paraId="1282569D" w14:textId="77777777" w:rsidR="00916CF9" w:rsidRPr="000639AE" w:rsidRDefault="00916CF9" w:rsidP="00184ACB">
            <w:pPr>
              <w:spacing w:before="20" w:after="20"/>
              <w:rPr>
                <w:rFonts w:ascii="Calibri" w:hAnsi="Calibri" w:cs="Calibri"/>
                <w:b/>
                <w:bCs/>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726FD947" w14:textId="77777777" w:rsidTr="00184ACB">
        <w:trPr>
          <w:trHeight w:val="502"/>
        </w:trPr>
        <w:tc>
          <w:tcPr>
            <w:tcW w:w="545" w:type="pct"/>
            <w:tcBorders>
              <w:top w:val="nil"/>
              <w:bottom w:val="nil"/>
            </w:tcBorders>
            <w:vAlign w:val="center"/>
          </w:tcPr>
          <w:p w14:paraId="4562781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Yes, would be worried</w:t>
            </w:r>
            <w:r>
              <w:rPr>
                <w:rStyle w:val="FootnoteReference"/>
                <w:rFonts w:ascii="Calibri" w:hAnsi="Calibri" w:cs="Calibri"/>
                <w:bCs/>
                <w:sz w:val="22"/>
                <w:szCs w:val="22"/>
              </w:rPr>
              <w:footnoteReference w:id="86"/>
            </w:r>
          </w:p>
        </w:tc>
        <w:tc>
          <w:tcPr>
            <w:tcW w:w="245" w:type="pct"/>
            <w:tcBorders>
              <w:top w:val="nil"/>
              <w:bottom w:val="nil"/>
            </w:tcBorders>
            <w:vAlign w:val="center"/>
          </w:tcPr>
          <w:p w14:paraId="6DA71A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57" w:type="pct"/>
            <w:tcBorders>
              <w:top w:val="nil"/>
              <w:bottom w:val="nil"/>
              <w:right w:val="nil"/>
            </w:tcBorders>
            <w:vAlign w:val="center"/>
          </w:tcPr>
          <w:p w14:paraId="3EB24C2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57" w:type="pct"/>
            <w:tcBorders>
              <w:top w:val="nil"/>
              <w:left w:val="nil"/>
              <w:bottom w:val="nil"/>
            </w:tcBorders>
            <w:vAlign w:val="center"/>
          </w:tcPr>
          <w:p w14:paraId="5920E94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71" w:type="pct"/>
            <w:tcBorders>
              <w:top w:val="nil"/>
              <w:bottom w:val="nil"/>
              <w:right w:val="nil"/>
            </w:tcBorders>
            <w:vAlign w:val="center"/>
          </w:tcPr>
          <w:p w14:paraId="5EA1686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1" w:type="pct"/>
            <w:tcBorders>
              <w:top w:val="nil"/>
              <w:left w:val="nil"/>
              <w:bottom w:val="nil"/>
              <w:right w:val="nil"/>
            </w:tcBorders>
            <w:vAlign w:val="center"/>
          </w:tcPr>
          <w:p w14:paraId="713053E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71" w:type="pct"/>
            <w:tcBorders>
              <w:top w:val="nil"/>
              <w:left w:val="nil"/>
              <w:bottom w:val="nil"/>
              <w:right w:val="nil"/>
            </w:tcBorders>
            <w:vAlign w:val="center"/>
          </w:tcPr>
          <w:p w14:paraId="660F75C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358" w:type="pct"/>
            <w:tcBorders>
              <w:top w:val="nil"/>
              <w:bottom w:val="nil"/>
              <w:right w:val="nil"/>
            </w:tcBorders>
            <w:vAlign w:val="center"/>
          </w:tcPr>
          <w:p w14:paraId="7A25F0E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58" w:type="pct"/>
            <w:tcBorders>
              <w:top w:val="nil"/>
              <w:left w:val="nil"/>
              <w:bottom w:val="nil"/>
              <w:right w:val="nil"/>
            </w:tcBorders>
            <w:vAlign w:val="center"/>
          </w:tcPr>
          <w:p w14:paraId="1C972B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58" w:type="pct"/>
            <w:tcBorders>
              <w:top w:val="nil"/>
              <w:left w:val="nil"/>
              <w:bottom w:val="nil"/>
              <w:right w:val="nil"/>
            </w:tcBorders>
            <w:vAlign w:val="center"/>
          </w:tcPr>
          <w:p w14:paraId="6E5986A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60" w:type="pct"/>
            <w:tcBorders>
              <w:top w:val="nil"/>
              <w:left w:val="nil"/>
              <w:bottom w:val="nil"/>
            </w:tcBorders>
            <w:vAlign w:val="center"/>
          </w:tcPr>
          <w:p w14:paraId="7B8E89F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16" w:type="pct"/>
            <w:tcBorders>
              <w:top w:val="nil"/>
              <w:left w:val="nil"/>
              <w:bottom w:val="nil"/>
              <w:right w:val="nil"/>
            </w:tcBorders>
            <w:vAlign w:val="center"/>
          </w:tcPr>
          <w:p w14:paraId="265044B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17" w:type="pct"/>
            <w:tcBorders>
              <w:top w:val="nil"/>
              <w:left w:val="nil"/>
              <w:bottom w:val="nil"/>
              <w:right w:val="nil"/>
            </w:tcBorders>
            <w:vAlign w:val="center"/>
          </w:tcPr>
          <w:p w14:paraId="7068F4E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16" w:type="pct"/>
            <w:tcBorders>
              <w:top w:val="nil"/>
              <w:left w:val="nil"/>
              <w:bottom w:val="nil"/>
            </w:tcBorders>
            <w:vAlign w:val="center"/>
          </w:tcPr>
          <w:p w14:paraId="0588F6C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r>
      <w:tr w:rsidR="00916CF9" w:rsidRPr="007968F5" w14:paraId="0FFD7F12" w14:textId="77777777" w:rsidTr="00184ACB">
        <w:tc>
          <w:tcPr>
            <w:tcW w:w="545" w:type="pct"/>
            <w:tcBorders>
              <w:top w:val="nil"/>
              <w:bottom w:val="nil"/>
            </w:tcBorders>
            <w:vAlign w:val="center"/>
          </w:tcPr>
          <w:p w14:paraId="47EF605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 would not be worried</w:t>
            </w:r>
          </w:p>
        </w:tc>
        <w:tc>
          <w:tcPr>
            <w:tcW w:w="245" w:type="pct"/>
            <w:tcBorders>
              <w:top w:val="nil"/>
              <w:bottom w:val="nil"/>
            </w:tcBorders>
            <w:vAlign w:val="center"/>
          </w:tcPr>
          <w:p w14:paraId="454FEB0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57" w:type="pct"/>
            <w:tcBorders>
              <w:top w:val="nil"/>
              <w:bottom w:val="nil"/>
              <w:right w:val="nil"/>
            </w:tcBorders>
            <w:vAlign w:val="center"/>
          </w:tcPr>
          <w:p w14:paraId="25F779CE" w14:textId="77777777" w:rsidR="00916CF9" w:rsidRPr="005509A5" w:rsidRDefault="00916CF9" w:rsidP="00184ACB">
            <w:pPr>
              <w:spacing w:before="20" w:after="20"/>
              <w:jc w:val="center"/>
              <w:rPr>
                <w:rFonts w:ascii="Calibri" w:hAnsi="Calibri" w:cs="Calibri"/>
                <w:sz w:val="22"/>
                <w:szCs w:val="22"/>
              </w:rPr>
            </w:pPr>
          </w:p>
        </w:tc>
        <w:tc>
          <w:tcPr>
            <w:tcW w:w="357" w:type="pct"/>
            <w:tcBorders>
              <w:top w:val="nil"/>
              <w:left w:val="nil"/>
              <w:bottom w:val="nil"/>
            </w:tcBorders>
            <w:vAlign w:val="center"/>
          </w:tcPr>
          <w:p w14:paraId="220891A7"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bottom w:val="nil"/>
              <w:right w:val="nil"/>
            </w:tcBorders>
            <w:vAlign w:val="center"/>
          </w:tcPr>
          <w:p w14:paraId="3DC887E3"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left w:val="nil"/>
              <w:bottom w:val="nil"/>
              <w:right w:val="nil"/>
            </w:tcBorders>
            <w:vAlign w:val="center"/>
          </w:tcPr>
          <w:p w14:paraId="5111EF99"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left w:val="nil"/>
              <w:bottom w:val="nil"/>
              <w:right w:val="nil"/>
            </w:tcBorders>
            <w:vAlign w:val="center"/>
          </w:tcPr>
          <w:p w14:paraId="38219C25"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bottom w:val="nil"/>
              <w:right w:val="nil"/>
            </w:tcBorders>
            <w:vAlign w:val="center"/>
          </w:tcPr>
          <w:p w14:paraId="7C700FEE"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nil"/>
              <w:right w:val="nil"/>
            </w:tcBorders>
            <w:vAlign w:val="center"/>
          </w:tcPr>
          <w:p w14:paraId="72200B27"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nil"/>
              <w:right w:val="nil"/>
            </w:tcBorders>
            <w:vAlign w:val="center"/>
          </w:tcPr>
          <w:p w14:paraId="5258D45F" w14:textId="77777777" w:rsidR="00916CF9" w:rsidRPr="005509A5" w:rsidRDefault="00916CF9" w:rsidP="00184ACB">
            <w:pPr>
              <w:spacing w:before="20" w:after="20"/>
              <w:jc w:val="center"/>
              <w:rPr>
                <w:rFonts w:ascii="Calibri" w:hAnsi="Calibri" w:cs="Calibri"/>
                <w:sz w:val="22"/>
                <w:szCs w:val="22"/>
              </w:rPr>
            </w:pPr>
          </w:p>
        </w:tc>
        <w:tc>
          <w:tcPr>
            <w:tcW w:w="360" w:type="pct"/>
            <w:tcBorders>
              <w:top w:val="nil"/>
              <w:left w:val="nil"/>
              <w:bottom w:val="nil"/>
            </w:tcBorders>
            <w:vAlign w:val="center"/>
          </w:tcPr>
          <w:p w14:paraId="34D82E6F" w14:textId="77777777" w:rsidR="00916CF9" w:rsidRPr="005509A5" w:rsidRDefault="00916CF9" w:rsidP="00184ACB">
            <w:pPr>
              <w:spacing w:before="20" w:after="20"/>
              <w:jc w:val="center"/>
              <w:rPr>
                <w:rFonts w:ascii="Calibri" w:hAnsi="Calibri" w:cs="Calibri"/>
                <w:sz w:val="22"/>
                <w:szCs w:val="22"/>
              </w:rPr>
            </w:pPr>
          </w:p>
        </w:tc>
        <w:tc>
          <w:tcPr>
            <w:tcW w:w="316" w:type="pct"/>
            <w:tcBorders>
              <w:top w:val="nil"/>
              <w:left w:val="nil"/>
              <w:bottom w:val="nil"/>
              <w:right w:val="nil"/>
            </w:tcBorders>
            <w:vAlign w:val="center"/>
          </w:tcPr>
          <w:p w14:paraId="647A1DB5" w14:textId="77777777" w:rsidR="00916CF9" w:rsidRPr="005509A5" w:rsidRDefault="00916CF9" w:rsidP="00184ACB">
            <w:pPr>
              <w:spacing w:before="20" w:after="20"/>
              <w:jc w:val="center"/>
              <w:rPr>
                <w:rFonts w:ascii="Calibri" w:hAnsi="Calibri" w:cs="Calibri"/>
                <w:sz w:val="22"/>
                <w:szCs w:val="22"/>
              </w:rPr>
            </w:pPr>
          </w:p>
        </w:tc>
        <w:tc>
          <w:tcPr>
            <w:tcW w:w="317" w:type="pct"/>
            <w:tcBorders>
              <w:top w:val="nil"/>
              <w:left w:val="nil"/>
              <w:bottom w:val="nil"/>
              <w:right w:val="nil"/>
            </w:tcBorders>
            <w:vAlign w:val="center"/>
          </w:tcPr>
          <w:p w14:paraId="3BD28A3C" w14:textId="77777777" w:rsidR="00916CF9" w:rsidRPr="005509A5" w:rsidRDefault="00916CF9" w:rsidP="00184ACB">
            <w:pPr>
              <w:spacing w:before="20" w:after="20"/>
              <w:jc w:val="center"/>
              <w:rPr>
                <w:rFonts w:ascii="Calibri" w:hAnsi="Calibri" w:cs="Calibri"/>
                <w:sz w:val="22"/>
                <w:szCs w:val="22"/>
              </w:rPr>
            </w:pPr>
          </w:p>
        </w:tc>
        <w:tc>
          <w:tcPr>
            <w:tcW w:w="316" w:type="pct"/>
            <w:tcBorders>
              <w:top w:val="nil"/>
              <w:left w:val="nil"/>
              <w:bottom w:val="nil"/>
            </w:tcBorders>
            <w:vAlign w:val="center"/>
          </w:tcPr>
          <w:p w14:paraId="170E05B4" w14:textId="77777777" w:rsidR="00916CF9" w:rsidRPr="005509A5" w:rsidRDefault="00916CF9" w:rsidP="00184ACB">
            <w:pPr>
              <w:spacing w:before="20" w:after="20"/>
              <w:jc w:val="center"/>
              <w:rPr>
                <w:rFonts w:ascii="Calibri" w:hAnsi="Calibri" w:cs="Calibri"/>
                <w:sz w:val="22"/>
                <w:szCs w:val="22"/>
              </w:rPr>
            </w:pPr>
          </w:p>
        </w:tc>
      </w:tr>
      <w:tr w:rsidR="00916CF9" w:rsidRPr="007968F5" w14:paraId="2E78CA6B" w14:textId="77777777" w:rsidTr="00184ACB">
        <w:tc>
          <w:tcPr>
            <w:tcW w:w="545" w:type="pct"/>
            <w:tcBorders>
              <w:top w:val="nil"/>
              <w:bottom w:val="nil"/>
            </w:tcBorders>
            <w:vAlign w:val="center"/>
          </w:tcPr>
          <w:p w14:paraId="0B007D4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Won’t happen</w:t>
            </w:r>
          </w:p>
        </w:tc>
        <w:tc>
          <w:tcPr>
            <w:tcW w:w="245" w:type="pct"/>
            <w:tcBorders>
              <w:top w:val="nil"/>
              <w:bottom w:val="nil"/>
            </w:tcBorders>
            <w:vAlign w:val="center"/>
          </w:tcPr>
          <w:p w14:paraId="2CD1E46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57" w:type="pct"/>
            <w:tcBorders>
              <w:top w:val="nil"/>
              <w:bottom w:val="nil"/>
              <w:right w:val="nil"/>
            </w:tcBorders>
            <w:vAlign w:val="center"/>
          </w:tcPr>
          <w:p w14:paraId="0B35242F" w14:textId="77777777" w:rsidR="00916CF9" w:rsidRPr="005509A5" w:rsidRDefault="00916CF9" w:rsidP="00184ACB">
            <w:pPr>
              <w:spacing w:before="20" w:after="20"/>
              <w:jc w:val="center"/>
              <w:rPr>
                <w:rFonts w:ascii="Calibri" w:hAnsi="Calibri" w:cs="Calibri"/>
                <w:sz w:val="22"/>
                <w:szCs w:val="22"/>
              </w:rPr>
            </w:pPr>
          </w:p>
        </w:tc>
        <w:tc>
          <w:tcPr>
            <w:tcW w:w="357" w:type="pct"/>
            <w:tcBorders>
              <w:top w:val="nil"/>
              <w:left w:val="nil"/>
              <w:bottom w:val="nil"/>
            </w:tcBorders>
            <w:vAlign w:val="center"/>
          </w:tcPr>
          <w:p w14:paraId="10B9D8D9"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bottom w:val="nil"/>
              <w:right w:val="nil"/>
            </w:tcBorders>
            <w:vAlign w:val="center"/>
          </w:tcPr>
          <w:p w14:paraId="44C0B208"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left w:val="nil"/>
              <w:bottom w:val="nil"/>
              <w:right w:val="nil"/>
            </w:tcBorders>
            <w:vAlign w:val="center"/>
          </w:tcPr>
          <w:p w14:paraId="2F7AB566" w14:textId="77777777" w:rsidR="00916CF9" w:rsidRPr="005509A5" w:rsidRDefault="00916CF9" w:rsidP="00184ACB">
            <w:pPr>
              <w:spacing w:before="20" w:after="20"/>
              <w:jc w:val="center"/>
              <w:rPr>
                <w:rFonts w:ascii="Calibri" w:hAnsi="Calibri" w:cs="Calibri"/>
                <w:sz w:val="22"/>
                <w:szCs w:val="22"/>
              </w:rPr>
            </w:pPr>
          </w:p>
        </w:tc>
        <w:tc>
          <w:tcPr>
            <w:tcW w:w="371" w:type="pct"/>
            <w:tcBorders>
              <w:top w:val="nil"/>
              <w:left w:val="nil"/>
              <w:bottom w:val="nil"/>
              <w:right w:val="nil"/>
            </w:tcBorders>
            <w:vAlign w:val="center"/>
          </w:tcPr>
          <w:p w14:paraId="118DD164"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bottom w:val="nil"/>
              <w:right w:val="nil"/>
            </w:tcBorders>
            <w:vAlign w:val="center"/>
          </w:tcPr>
          <w:p w14:paraId="08A699CF"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nil"/>
              <w:right w:val="nil"/>
            </w:tcBorders>
            <w:vAlign w:val="center"/>
          </w:tcPr>
          <w:p w14:paraId="7A6761AD"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nil"/>
              <w:right w:val="nil"/>
            </w:tcBorders>
            <w:vAlign w:val="center"/>
          </w:tcPr>
          <w:p w14:paraId="6B1B34FD" w14:textId="77777777" w:rsidR="00916CF9" w:rsidRPr="005509A5" w:rsidRDefault="00916CF9" w:rsidP="00184ACB">
            <w:pPr>
              <w:spacing w:before="20" w:after="20"/>
              <w:jc w:val="center"/>
              <w:rPr>
                <w:rFonts w:ascii="Calibri" w:hAnsi="Calibri" w:cs="Calibri"/>
                <w:sz w:val="22"/>
                <w:szCs w:val="22"/>
              </w:rPr>
            </w:pPr>
          </w:p>
        </w:tc>
        <w:tc>
          <w:tcPr>
            <w:tcW w:w="360" w:type="pct"/>
            <w:tcBorders>
              <w:top w:val="nil"/>
              <w:left w:val="nil"/>
              <w:bottom w:val="nil"/>
            </w:tcBorders>
            <w:vAlign w:val="center"/>
          </w:tcPr>
          <w:p w14:paraId="0DCCB397" w14:textId="77777777" w:rsidR="00916CF9" w:rsidRPr="005509A5" w:rsidRDefault="00916CF9" w:rsidP="00184ACB">
            <w:pPr>
              <w:spacing w:before="20" w:after="20"/>
              <w:jc w:val="center"/>
              <w:rPr>
                <w:rFonts w:ascii="Calibri" w:hAnsi="Calibri" w:cs="Calibri"/>
                <w:sz w:val="22"/>
                <w:szCs w:val="22"/>
              </w:rPr>
            </w:pPr>
          </w:p>
        </w:tc>
        <w:tc>
          <w:tcPr>
            <w:tcW w:w="316" w:type="pct"/>
            <w:tcBorders>
              <w:top w:val="nil"/>
              <w:left w:val="nil"/>
              <w:bottom w:val="nil"/>
              <w:right w:val="nil"/>
            </w:tcBorders>
            <w:vAlign w:val="center"/>
          </w:tcPr>
          <w:p w14:paraId="01126E11" w14:textId="77777777" w:rsidR="00916CF9" w:rsidRPr="005509A5" w:rsidRDefault="00916CF9" w:rsidP="00184ACB">
            <w:pPr>
              <w:spacing w:before="20" w:after="20"/>
              <w:jc w:val="center"/>
              <w:rPr>
                <w:rFonts w:ascii="Calibri" w:hAnsi="Calibri" w:cs="Calibri"/>
                <w:sz w:val="22"/>
                <w:szCs w:val="22"/>
              </w:rPr>
            </w:pPr>
          </w:p>
        </w:tc>
        <w:tc>
          <w:tcPr>
            <w:tcW w:w="317" w:type="pct"/>
            <w:tcBorders>
              <w:top w:val="nil"/>
              <w:left w:val="nil"/>
              <w:bottom w:val="nil"/>
              <w:right w:val="nil"/>
            </w:tcBorders>
            <w:vAlign w:val="center"/>
          </w:tcPr>
          <w:p w14:paraId="3B153D38" w14:textId="77777777" w:rsidR="00916CF9" w:rsidRPr="005509A5" w:rsidRDefault="00916CF9" w:rsidP="00184ACB">
            <w:pPr>
              <w:spacing w:before="20" w:after="20"/>
              <w:jc w:val="center"/>
              <w:rPr>
                <w:rFonts w:ascii="Calibri" w:hAnsi="Calibri" w:cs="Calibri"/>
                <w:sz w:val="22"/>
                <w:szCs w:val="22"/>
              </w:rPr>
            </w:pPr>
          </w:p>
        </w:tc>
        <w:tc>
          <w:tcPr>
            <w:tcW w:w="316" w:type="pct"/>
            <w:tcBorders>
              <w:top w:val="nil"/>
              <w:left w:val="nil"/>
              <w:bottom w:val="nil"/>
            </w:tcBorders>
            <w:vAlign w:val="center"/>
          </w:tcPr>
          <w:p w14:paraId="38DA6C48" w14:textId="77777777" w:rsidR="00916CF9" w:rsidRPr="005509A5" w:rsidRDefault="00916CF9" w:rsidP="00184ACB">
            <w:pPr>
              <w:spacing w:before="20" w:after="20"/>
              <w:jc w:val="center"/>
              <w:rPr>
                <w:rFonts w:ascii="Calibri" w:hAnsi="Calibri" w:cs="Calibri"/>
                <w:sz w:val="22"/>
                <w:szCs w:val="22"/>
              </w:rPr>
            </w:pPr>
          </w:p>
        </w:tc>
      </w:tr>
      <w:tr w:rsidR="00916CF9" w:rsidRPr="007968F5" w14:paraId="4EB6787C" w14:textId="77777777" w:rsidTr="00184ACB">
        <w:tc>
          <w:tcPr>
            <w:tcW w:w="545" w:type="pct"/>
            <w:tcBorders>
              <w:top w:val="nil"/>
              <w:bottom w:val="single" w:sz="4" w:space="0" w:color="auto"/>
            </w:tcBorders>
            <w:vAlign w:val="center"/>
          </w:tcPr>
          <w:p w14:paraId="6AFA308D"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1B258E9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7" w:type="pct"/>
            <w:tcBorders>
              <w:top w:val="nil"/>
              <w:bottom w:val="single" w:sz="4" w:space="0" w:color="auto"/>
              <w:right w:val="nil"/>
            </w:tcBorders>
            <w:vAlign w:val="center"/>
          </w:tcPr>
          <w:p w14:paraId="0ADB9943" w14:textId="77777777" w:rsidR="00916CF9" w:rsidRDefault="00916CF9" w:rsidP="00184ACB">
            <w:pPr>
              <w:spacing w:before="20" w:after="20"/>
              <w:jc w:val="center"/>
              <w:rPr>
                <w:rFonts w:ascii="Calibri" w:hAnsi="Calibri" w:cs="Calibri"/>
                <w:sz w:val="22"/>
                <w:szCs w:val="22"/>
              </w:rPr>
            </w:pPr>
          </w:p>
        </w:tc>
        <w:tc>
          <w:tcPr>
            <w:tcW w:w="357" w:type="pct"/>
            <w:tcBorders>
              <w:top w:val="nil"/>
              <w:left w:val="nil"/>
              <w:bottom w:val="single" w:sz="4" w:space="0" w:color="auto"/>
            </w:tcBorders>
            <w:vAlign w:val="center"/>
          </w:tcPr>
          <w:p w14:paraId="25935C7C" w14:textId="77777777" w:rsidR="00916CF9" w:rsidRDefault="00916CF9" w:rsidP="00184ACB">
            <w:pPr>
              <w:spacing w:before="20" w:after="20"/>
              <w:jc w:val="center"/>
              <w:rPr>
                <w:rFonts w:ascii="Calibri" w:hAnsi="Calibri" w:cs="Calibri"/>
                <w:sz w:val="22"/>
                <w:szCs w:val="22"/>
              </w:rPr>
            </w:pPr>
          </w:p>
        </w:tc>
        <w:tc>
          <w:tcPr>
            <w:tcW w:w="371" w:type="pct"/>
            <w:tcBorders>
              <w:top w:val="nil"/>
              <w:bottom w:val="single" w:sz="4" w:space="0" w:color="auto"/>
              <w:right w:val="nil"/>
            </w:tcBorders>
            <w:vAlign w:val="center"/>
          </w:tcPr>
          <w:p w14:paraId="214FBCEB" w14:textId="77777777" w:rsidR="00916CF9" w:rsidRDefault="00916CF9" w:rsidP="00184ACB">
            <w:pPr>
              <w:spacing w:before="20" w:after="20"/>
              <w:jc w:val="center"/>
              <w:rPr>
                <w:rFonts w:ascii="Calibri" w:hAnsi="Calibri" w:cs="Calibri"/>
                <w:sz w:val="22"/>
                <w:szCs w:val="22"/>
              </w:rPr>
            </w:pPr>
          </w:p>
        </w:tc>
        <w:tc>
          <w:tcPr>
            <w:tcW w:w="371" w:type="pct"/>
            <w:tcBorders>
              <w:top w:val="nil"/>
              <w:left w:val="nil"/>
              <w:bottom w:val="single" w:sz="4" w:space="0" w:color="auto"/>
              <w:right w:val="nil"/>
            </w:tcBorders>
            <w:vAlign w:val="center"/>
          </w:tcPr>
          <w:p w14:paraId="0B0F3BDF" w14:textId="77777777" w:rsidR="00916CF9" w:rsidRDefault="00916CF9" w:rsidP="00184ACB">
            <w:pPr>
              <w:spacing w:before="20" w:after="20"/>
              <w:jc w:val="center"/>
              <w:rPr>
                <w:rFonts w:ascii="Calibri" w:hAnsi="Calibri" w:cs="Calibri"/>
                <w:sz w:val="22"/>
                <w:szCs w:val="22"/>
              </w:rPr>
            </w:pPr>
          </w:p>
        </w:tc>
        <w:tc>
          <w:tcPr>
            <w:tcW w:w="371" w:type="pct"/>
            <w:tcBorders>
              <w:top w:val="nil"/>
              <w:left w:val="nil"/>
              <w:bottom w:val="single" w:sz="4" w:space="0" w:color="auto"/>
              <w:right w:val="nil"/>
            </w:tcBorders>
            <w:vAlign w:val="center"/>
          </w:tcPr>
          <w:p w14:paraId="62788BD6" w14:textId="77777777" w:rsidR="00916CF9" w:rsidRDefault="00916CF9" w:rsidP="00184ACB">
            <w:pPr>
              <w:spacing w:before="20" w:after="20"/>
              <w:jc w:val="center"/>
              <w:rPr>
                <w:rFonts w:ascii="Calibri" w:hAnsi="Calibri" w:cs="Calibri"/>
                <w:sz w:val="22"/>
                <w:szCs w:val="22"/>
              </w:rPr>
            </w:pPr>
          </w:p>
        </w:tc>
        <w:tc>
          <w:tcPr>
            <w:tcW w:w="358" w:type="pct"/>
            <w:tcBorders>
              <w:top w:val="nil"/>
              <w:bottom w:val="single" w:sz="4" w:space="0" w:color="auto"/>
              <w:right w:val="nil"/>
            </w:tcBorders>
            <w:vAlign w:val="center"/>
          </w:tcPr>
          <w:p w14:paraId="459988ED"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single" w:sz="4" w:space="0" w:color="auto"/>
              <w:right w:val="nil"/>
            </w:tcBorders>
            <w:vAlign w:val="center"/>
          </w:tcPr>
          <w:p w14:paraId="2E26D36D" w14:textId="77777777" w:rsidR="00916CF9" w:rsidRPr="005509A5" w:rsidRDefault="00916CF9" w:rsidP="00184ACB">
            <w:pPr>
              <w:spacing w:before="20" w:after="20"/>
              <w:jc w:val="center"/>
              <w:rPr>
                <w:rFonts w:ascii="Calibri" w:hAnsi="Calibri" w:cs="Calibri"/>
                <w:sz w:val="22"/>
                <w:szCs w:val="22"/>
              </w:rPr>
            </w:pPr>
          </w:p>
        </w:tc>
        <w:tc>
          <w:tcPr>
            <w:tcW w:w="358" w:type="pct"/>
            <w:tcBorders>
              <w:top w:val="nil"/>
              <w:left w:val="nil"/>
              <w:bottom w:val="single" w:sz="4" w:space="0" w:color="auto"/>
              <w:right w:val="nil"/>
            </w:tcBorders>
            <w:vAlign w:val="center"/>
          </w:tcPr>
          <w:p w14:paraId="2289C295" w14:textId="77777777" w:rsidR="00916CF9" w:rsidRPr="005509A5" w:rsidRDefault="00916CF9" w:rsidP="00184ACB">
            <w:pPr>
              <w:spacing w:before="20" w:after="20"/>
              <w:jc w:val="center"/>
              <w:rPr>
                <w:rFonts w:ascii="Calibri" w:hAnsi="Calibri" w:cs="Calibri"/>
                <w:sz w:val="22"/>
                <w:szCs w:val="22"/>
              </w:rPr>
            </w:pPr>
          </w:p>
        </w:tc>
        <w:tc>
          <w:tcPr>
            <w:tcW w:w="360" w:type="pct"/>
            <w:tcBorders>
              <w:top w:val="nil"/>
              <w:left w:val="nil"/>
              <w:bottom w:val="single" w:sz="4" w:space="0" w:color="auto"/>
            </w:tcBorders>
            <w:vAlign w:val="center"/>
          </w:tcPr>
          <w:p w14:paraId="19FA9AA2" w14:textId="77777777" w:rsidR="00916CF9" w:rsidRPr="005509A5" w:rsidRDefault="00916CF9" w:rsidP="00184ACB">
            <w:pPr>
              <w:spacing w:before="20" w:after="20"/>
              <w:jc w:val="center"/>
              <w:rPr>
                <w:rFonts w:ascii="Calibri" w:hAnsi="Calibri" w:cs="Calibri"/>
                <w:sz w:val="22"/>
                <w:szCs w:val="22"/>
              </w:rPr>
            </w:pPr>
          </w:p>
        </w:tc>
        <w:tc>
          <w:tcPr>
            <w:tcW w:w="316" w:type="pct"/>
            <w:tcBorders>
              <w:top w:val="nil"/>
              <w:left w:val="nil"/>
              <w:bottom w:val="single" w:sz="4" w:space="0" w:color="auto"/>
              <w:right w:val="nil"/>
            </w:tcBorders>
            <w:vAlign w:val="center"/>
          </w:tcPr>
          <w:p w14:paraId="3E0AFDC9" w14:textId="77777777" w:rsidR="00916CF9" w:rsidRDefault="00916CF9" w:rsidP="00184ACB">
            <w:pPr>
              <w:spacing w:before="20" w:after="20"/>
              <w:jc w:val="center"/>
              <w:rPr>
                <w:rFonts w:ascii="Calibri" w:hAnsi="Calibri" w:cs="Calibri"/>
                <w:sz w:val="22"/>
                <w:szCs w:val="22"/>
              </w:rPr>
            </w:pPr>
          </w:p>
        </w:tc>
        <w:tc>
          <w:tcPr>
            <w:tcW w:w="317" w:type="pct"/>
            <w:tcBorders>
              <w:top w:val="nil"/>
              <w:left w:val="nil"/>
              <w:bottom w:val="single" w:sz="4" w:space="0" w:color="auto"/>
              <w:right w:val="nil"/>
            </w:tcBorders>
            <w:vAlign w:val="center"/>
          </w:tcPr>
          <w:p w14:paraId="46B6E60E" w14:textId="77777777" w:rsidR="00916CF9" w:rsidRDefault="00916CF9" w:rsidP="00184ACB">
            <w:pPr>
              <w:spacing w:before="20" w:after="20"/>
              <w:jc w:val="center"/>
              <w:rPr>
                <w:rFonts w:ascii="Calibri" w:hAnsi="Calibri" w:cs="Calibri"/>
                <w:sz w:val="22"/>
                <w:szCs w:val="22"/>
              </w:rPr>
            </w:pPr>
          </w:p>
        </w:tc>
        <w:tc>
          <w:tcPr>
            <w:tcW w:w="316" w:type="pct"/>
            <w:tcBorders>
              <w:top w:val="nil"/>
              <w:left w:val="nil"/>
              <w:bottom w:val="single" w:sz="4" w:space="0" w:color="auto"/>
            </w:tcBorders>
            <w:vAlign w:val="center"/>
          </w:tcPr>
          <w:p w14:paraId="71A47F59" w14:textId="77777777" w:rsidR="00916CF9" w:rsidRDefault="00916CF9" w:rsidP="00184ACB">
            <w:pPr>
              <w:spacing w:before="20" w:after="20"/>
              <w:jc w:val="center"/>
              <w:rPr>
                <w:rFonts w:ascii="Calibri" w:hAnsi="Calibri" w:cs="Calibri"/>
                <w:sz w:val="22"/>
                <w:szCs w:val="22"/>
              </w:rPr>
            </w:pPr>
          </w:p>
        </w:tc>
      </w:tr>
      <w:tr w:rsidR="00916CF9" w:rsidRPr="000639AE" w14:paraId="2D3433D8" w14:textId="77777777" w:rsidTr="00184ACB">
        <w:tc>
          <w:tcPr>
            <w:tcW w:w="5000" w:type="pct"/>
            <w:gridSpan w:val="14"/>
            <w:tcBorders>
              <w:top w:val="nil"/>
              <w:bottom w:val="nil"/>
            </w:tcBorders>
            <w:vAlign w:val="center"/>
          </w:tcPr>
          <w:p w14:paraId="49391054"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w:t>
            </w:r>
            <w:r>
              <w:rPr>
                <w:rFonts w:ascii="Calibri" w:hAnsi="Calibri" w:cs="Calibri"/>
                <w:b/>
                <w:bCs/>
                <w:sz w:val="22"/>
                <w:szCs w:val="22"/>
              </w:rPr>
              <w:t xml:space="preserve">MORI </w:t>
            </w:r>
            <w:r w:rsidRPr="008D6EB6">
              <w:rPr>
                <w:rFonts w:ascii="Calibri" w:hAnsi="Calibri" w:cs="Calibri"/>
                <w:b/>
                <w:bCs/>
                <w:sz w:val="22"/>
                <w:szCs w:val="22"/>
              </w:rPr>
              <w:t>Nicholas Ridley</w:t>
            </w:r>
            <w:r>
              <w:rPr>
                <w:rFonts w:ascii="Calibri" w:hAnsi="Calibri" w:cs="Calibri"/>
                <w:b/>
                <w:bCs/>
                <w:i/>
                <w:iCs/>
                <w:sz w:val="22"/>
                <w:szCs w:val="22"/>
              </w:rPr>
              <w:t xml:space="preserve"> </w:t>
            </w:r>
            <w:r w:rsidRPr="000639AE">
              <w:rPr>
                <w:rFonts w:ascii="Calibri" w:hAnsi="Calibri" w:cs="Calibri"/>
                <w:b/>
                <w:bCs/>
                <w:sz w:val="22"/>
                <w:szCs w:val="22"/>
              </w:rPr>
              <w:t>Survey)</w:t>
            </w:r>
          </w:p>
        </w:tc>
      </w:tr>
      <w:tr w:rsidR="00916CF9" w:rsidRPr="005509A5" w14:paraId="7DD1ED4A" w14:textId="77777777" w:rsidTr="00184ACB">
        <w:trPr>
          <w:trHeight w:val="502"/>
        </w:trPr>
        <w:tc>
          <w:tcPr>
            <w:tcW w:w="545" w:type="pct"/>
            <w:tcBorders>
              <w:top w:val="nil"/>
              <w:bottom w:val="nil"/>
            </w:tcBorders>
            <w:vAlign w:val="center"/>
          </w:tcPr>
          <w:p w14:paraId="46B5AA54"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Yes, would be worried</w:t>
            </w:r>
          </w:p>
        </w:tc>
        <w:tc>
          <w:tcPr>
            <w:tcW w:w="245" w:type="pct"/>
            <w:tcBorders>
              <w:top w:val="nil"/>
              <w:bottom w:val="nil"/>
            </w:tcBorders>
            <w:vAlign w:val="center"/>
          </w:tcPr>
          <w:p w14:paraId="42542F9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57" w:type="pct"/>
            <w:tcBorders>
              <w:top w:val="nil"/>
              <w:bottom w:val="nil"/>
              <w:right w:val="nil"/>
            </w:tcBorders>
            <w:vAlign w:val="center"/>
          </w:tcPr>
          <w:p w14:paraId="32B2438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57" w:type="pct"/>
            <w:tcBorders>
              <w:top w:val="nil"/>
              <w:left w:val="nil"/>
              <w:bottom w:val="nil"/>
            </w:tcBorders>
            <w:vAlign w:val="center"/>
          </w:tcPr>
          <w:p w14:paraId="7BD4F7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71" w:type="pct"/>
            <w:tcBorders>
              <w:top w:val="nil"/>
              <w:bottom w:val="nil"/>
              <w:right w:val="nil"/>
            </w:tcBorders>
            <w:vAlign w:val="center"/>
          </w:tcPr>
          <w:p w14:paraId="3422B7E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71" w:type="pct"/>
            <w:tcBorders>
              <w:top w:val="nil"/>
              <w:left w:val="nil"/>
              <w:bottom w:val="nil"/>
              <w:right w:val="nil"/>
            </w:tcBorders>
            <w:vAlign w:val="center"/>
          </w:tcPr>
          <w:p w14:paraId="32F4E76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371" w:type="pct"/>
            <w:tcBorders>
              <w:top w:val="nil"/>
              <w:left w:val="nil"/>
              <w:bottom w:val="nil"/>
              <w:right w:val="nil"/>
            </w:tcBorders>
            <w:vAlign w:val="center"/>
          </w:tcPr>
          <w:p w14:paraId="785E9B9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58" w:type="pct"/>
            <w:tcBorders>
              <w:top w:val="nil"/>
              <w:bottom w:val="nil"/>
              <w:right w:val="nil"/>
            </w:tcBorders>
            <w:vAlign w:val="center"/>
          </w:tcPr>
          <w:p w14:paraId="6083874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58" w:type="pct"/>
            <w:tcBorders>
              <w:top w:val="nil"/>
              <w:left w:val="nil"/>
              <w:bottom w:val="nil"/>
              <w:right w:val="nil"/>
            </w:tcBorders>
            <w:vAlign w:val="center"/>
          </w:tcPr>
          <w:p w14:paraId="30EAB5F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58" w:type="pct"/>
            <w:tcBorders>
              <w:top w:val="nil"/>
              <w:left w:val="nil"/>
              <w:bottom w:val="nil"/>
              <w:right w:val="nil"/>
            </w:tcBorders>
            <w:vAlign w:val="center"/>
          </w:tcPr>
          <w:p w14:paraId="3754B86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60" w:type="pct"/>
            <w:tcBorders>
              <w:top w:val="nil"/>
              <w:left w:val="nil"/>
              <w:bottom w:val="nil"/>
            </w:tcBorders>
            <w:vAlign w:val="center"/>
          </w:tcPr>
          <w:p w14:paraId="4832125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16" w:type="pct"/>
            <w:tcBorders>
              <w:top w:val="nil"/>
              <w:left w:val="nil"/>
              <w:bottom w:val="nil"/>
              <w:right w:val="nil"/>
            </w:tcBorders>
            <w:vAlign w:val="center"/>
          </w:tcPr>
          <w:p w14:paraId="43F5864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17" w:type="pct"/>
            <w:tcBorders>
              <w:top w:val="nil"/>
              <w:left w:val="nil"/>
              <w:bottom w:val="nil"/>
              <w:right w:val="nil"/>
            </w:tcBorders>
            <w:vAlign w:val="center"/>
          </w:tcPr>
          <w:p w14:paraId="3D2DAF0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16" w:type="pct"/>
            <w:tcBorders>
              <w:top w:val="nil"/>
              <w:left w:val="nil"/>
              <w:bottom w:val="nil"/>
            </w:tcBorders>
            <w:vAlign w:val="center"/>
          </w:tcPr>
          <w:p w14:paraId="1CA194B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r>
      <w:tr w:rsidR="00916CF9" w:rsidRPr="005509A5" w14:paraId="35D14E0A" w14:textId="77777777" w:rsidTr="00184ACB">
        <w:tc>
          <w:tcPr>
            <w:tcW w:w="545" w:type="pct"/>
            <w:tcBorders>
              <w:top w:val="nil"/>
              <w:bottom w:val="nil"/>
            </w:tcBorders>
            <w:vAlign w:val="center"/>
          </w:tcPr>
          <w:p w14:paraId="7989296A"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 would not be worried</w:t>
            </w:r>
          </w:p>
        </w:tc>
        <w:tc>
          <w:tcPr>
            <w:tcW w:w="245" w:type="pct"/>
            <w:tcBorders>
              <w:top w:val="nil"/>
              <w:bottom w:val="nil"/>
            </w:tcBorders>
            <w:vAlign w:val="center"/>
          </w:tcPr>
          <w:p w14:paraId="1E06B95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57" w:type="pct"/>
            <w:tcBorders>
              <w:top w:val="nil"/>
              <w:bottom w:val="nil"/>
              <w:right w:val="nil"/>
            </w:tcBorders>
            <w:vAlign w:val="center"/>
          </w:tcPr>
          <w:p w14:paraId="03007BB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57" w:type="pct"/>
            <w:tcBorders>
              <w:top w:val="nil"/>
              <w:left w:val="nil"/>
              <w:bottom w:val="nil"/>
            </w:tcBorders>
            <w:vAlign w:val="center"/>
          </w:tcPr>
          <w:p w14:paraId="44962DA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71" w:type="pct"/>
            <w:tcBorders>
              <w:top w:val="nil"/>
              <w:bottom w:val="nil"/>
              <w:right w:val="nil"/>
            </w:tcBorders>
            <w:vAlign w:val="center"/>
          </w:tcPr>
          <w:p w14:paraId="5061951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71" w:type="pct"/>
            <w:tcBorders>
              <w:top w:val="nil"/>
              <w:left w:val="nil"/>
              <w:bottom w:val="nil"/>
              <w:right w:val="nil"/>
            </w:tcBorders>
            <w:vAlign w:val="center"/>
          </w:tcPr>
          <w:p w14:paraId="4AA274A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71" w:type="pct"/>
            <w:tcBorders>
              <w:top w:val="nil"/>
              <w:left w:val="nil"/>
              <w:bottom w:val="nil"/>
              <w:right w:val="nil"/>
            </w:tcBorders>
            <w:vAlign w:val="center"/>
          </w:tcPr>
          <w:p w14:paraId="5561A22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58" w:type="pct"/>
            <w:tcBorders>
              <w:top w:val="nil"/>
              <w:bottom w:val="nil"/>
              <w:right w:val="nil"/>
            </w:tcBorders>
            <w:vAlign w:val="center"/>
          </w:tcPr>
          <w:p w14:paraId="1D958AB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58" w:type="pct"/>
            <w:tcBorders>
              <w:top w:val="nil"/>
              <w:left w:val="nil"/>
              <w:bottom w:val="nil"/>
              <w:right w:val="nil"/>
            </w:tcBorders>
            <w:vAlign w:val="center"/>
          </w:tcPr>
          <w:p w14:paraId="0CF6F68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58" w:type="pct"/>
            <w:tcBorders>
              <w:top w:val="nil"/>
              <w:left w:val="nil"/>
              <w:bottom w:val="nil"/>
              <w:right w:val="nil"/>
            </w:tcBorders>
            <w:vAlign w:val="center"/>
          </w:tcPr>
          <w:p w14:paraId="795B87E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60" w:type="pct"/>
            <w:tcBorders>
              <w:top w:val="nil"/>
              <w:left w:val="nil"/>
              <w:bottom w:val="nil"/>
            </w:tcBorders>
            <w:vAlign w:val="center"/>
          </w:tcPr>
          <w:p w14:paraId="4779AF5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16" w:type="pct"/>
            <w:tcBorders>
              <w:top w:val="nil"/>
              <w:left w:val="nil"/>
              <w:bottom w:val="nil"/>
              <w:right w:val="nil"/>
            </w:tcBorders>
            <w:vAlign w:val="center"/>
          </w:tcPr>
          <w:p w14:paraId="2248715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17" w:type="pct"/>
            <w:tcBorders>
              <w:top w:val="nil"/>
              <w:left w:val="nil"/>
              <w:bottom w:val="nil"/>
              <w:right w:val="nil"/>
            </w:tcBorders>
            <w:vAlign w:val="center"/>
          </w:tcPr>
          <w:p w14:paraId="50314DE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16" w:type="pct"/>
            <w:tcBorders>
              <w:top w:val="nil"/>
              <w:left w:val="nil"/>
              <w:bottom w:val="nil"/>
            </w:tcBorders>
            <w:vAlign w:val="center"/>
          </w:tcPr>
          <w:p w14:paraId="0E8595D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r>
      <w:tr w:rsidR="00916CF9" w:rsidRPr="005509A5" w14:paraId="3C204630" w14:textId="77777777" w:rsidTr="00184ACB">
        <w:tc>
          <w:tcPr>
            <w:tcW w:w="545" w:type="pct"/>
            <w:tcBorders>
              <w:top w:val="nil"/>
              <w:bottom w:val="nil"/>
            </w:tcBorders>
            <w:vAlign w:val="center"/>
          </w:tcPr>
          <w:p w14:paraId="39ABAAAD"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Won’t happen</w:t>
            </w:r>
          </w:p>
        </w:tc>
        <w:tc>
          <w:tcPr>
            <w:tcW w:w="245" w:type="pct"/>
            <w:tcBorders>
              <w:top w:val="nil"/>
              <w:bottom w:val="nil"/>
            </w:tcBorders>
            <w:vAlign w:val="center"/>
          </w:tcPr>
          <w:p w14:paraId="09BF8EE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7" w:type="pct"/>
            <w:tcBorders>
              <w:top w:val="nil"/>
              <w:bottom w:val="nil"/>
              <w:right w:val="nil"/>
            </w:tcBorders>
            <w:vAlign w:val="center"/>
          </w:tcPr>
          <w:p w14:paraId="14DA2EE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57" w:type="pct"/>
            <w:tcBorders>
              <w:top w:val="nil"/>
              <w:left w:val="nil"/>
              <w:bottom w:val="nil"/>
            </w:tcBorders>
            <w:vAlign w:val="center"/>
          </w:tcPr>
          <w:p w14:paraId="114523F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71" w:type="pct"/>
            <w:tcBorders>
              <w:top w:val="nil"/>
              <w:bottom w:val="nil"/>
              <w:right w:val="nil"/>
            </w:tcBorders>
            <w:vAlign w:val="center"/>
          </w:tcPr>
          <w:p w14:paraId="248267D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71" w:type="pct"/>
            <w:tcBorders>
              <w:top w:val="nil"/>
              <w:left w:val="nil"/>
              <w:bottom w:val="nil"/>
              <w:right w:val="nil"/>
            </w:tcBorders>
            <w:vAlign w:val="center"/>
          </w:tcPr>
          <w:p w14:paraId="39D78A0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71" w:type="pct"/>
            <w:tcBorders>
              <w:top w:val="nil"/>
              <w:left w:val="nil"/>
              <w:bottom w:val="nil"/>
              <w:right w:val="nil"/>
            </w:tcBorders>
            <w:vAlign w:val="center"/>
          </w:tcPr>
          <w:p w14:paraId="1CD6712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bottom w:val="nil"/>
              <w:right w:val="nil"/>
            </w:tcBorders>
            <w:vAlign w:val="center"/>
          </w:tcPr>
          <w:p w14:paraId="69C0AE4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8" w:type="pct"/>
            <w:tcBorders>
              <w:top w:val="nil"/>
              <w:left w:val="nil"/>
              <w:bottom w:val="nil"/>
              <w:right w:val="nil"/>
            </w:tcBorders>
            <w:vAlign w:val="center"/>
          </w:tcPr>
          <w:p w14:paraId="1FE9C47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left w:val="nil"/>
              <w:bottom w:val="nil"/>
              <w:right w:val="nil"/>
            </w:tcBorders>
            <w:vAlign w:val="center"/>
          </w:tcPr>
          <w:p w14:paraId="6622BC5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60" w:type="pct"/>
            <w:tcBorders>
              <w:top w:val="nil"/>
              <w:left w:val="nil"/>
              <w:bottom w:val="nil"/>
            </w:tcBorders>
            <w:vAlign w:val="center"/>
          </w:tcPr>
          <w:p w14:paraId="5D9FDE1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16" w:type="pct"/>
            <w:tcBorders>
              <w:top w:val="nil"/>
              <w:left w:val="nil"/>
              <w:bottom w:val="nil"/>
              <w:right w:val="nil"/>
            </w:tcBorders>
            <w:vAlign w:val="center"/>
          </w:tcPr>
          <w:p w14:paraId="5917468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17" w:type="pct"/>
            <w:tcBorders>
              <w:top w:val="nil"/>
              <w:left w:val="nil"/>
              <w:bottom w:val="nil"/>
              <w:right w:val="nil"/>
            </w:tcBorders>
            <w:vAlign w:val="center"/>
          </w:tcPr>
          <w:p w14:paraId="6CF9C21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16" w:type="pct"/>
            <w:tcBorders>
              <w:top w:val="nil"/>
              <w:left w:val="nil"/>
              <w:bottom w:val="nil"/>
            </w:tcBorders>
            <w:vAlign w:val="center"/>
          </w:tcPr>
          <w:p w14:paraId="4498FC9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0*</w:t>
            </w:r>
          </w:p>
        </w:tc>
      </w:tr>
      <w:tr w:rsidR="00916CF9" w14:paraId="1BE185A7" w14:textId="77777777" w:rsidTr="00184ACB">
        <w:tc>
          <w:tcPr>
            <w:tcW w:w="545" w:type="pct"/>
            <w:tcBorders>
              <w:top w:val="nil"/>
              <w:bottom w:val="single" w:sz="4" w:space="0" w:color="auto"/>
            </w:tcBorders>
            <w:vAlign w:val="center"/>
          </w:tcPr>
          <w:p w14:paraId="3D3184E4"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2FC3F66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7" w:type="pct"/>
            <w:tcBorders>
              <w:top w:val="nil"/>
              <w:bottom w:val="single" w:sz="4" w:space="0" w:color="auto"/>
              <w:right w:val="nil"/>
            </w:tcBorders>
            <w:vAlign w:val="center"/>
          </w:tcPr>
          <w:p w14:paraId="0BD14DA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7" w:type="pct"/>
            <w:tcBorders>
              <w:top w:val="nil"/>
              <w:left w:val="nil"/>
              <w:bottom w:val="single" w:sz="4" w:space="0" w:color="auto"/>
            </w:tcBorders>
            <w:vAlign w:val="center"/>
          </w:tcPr>
          <w:p w14:paraId="779DA16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71" w:type="pct"/>
            <w:tcBorders>
              <w:top w:val="nil"/>
              <w:bottom w:val="single" w:sz="4" w:space="0" w:color="auto"/>
              <w:right w:val="nil"/>
            </w:tcBorders>
            <w:vAlign w:val="center"/>
          </w:tcPr>
          <w:p w14:paraId="754648D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71" w:type="pct"/>
            <w:tcBorders>
              <w:top w:val="nil"/>
              <w:left w:val="nil"/>
              <w:bottom w:val="single" w:sz="4" w:space="0" w:color="auto"/>
              <w:right w:val="nil"/>
            </w:tcBorders>
            <w:vAlign w:val="center"/>
          </w:tcPr>
          <w:p w14:paraId="2465E26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71" w:type="pct"/>
            <w:tcBorders>
              <w:top w:val="nil"/>
              <w:left w:val="nil"/>
              <w:bottom w:val="single" w:sz="4" w:space="0" w:color="auto"/>
              <w:right w:val="nil"/>
            </w:tcBorders>
            <w:vAlign w:val="center"/>
          </w:tcPr>
          <w:p w14:paraId="73AAA7E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8" w:type="pct"/>
            <w:tcBorders>
              <w:top w:val="nil"/>
              <w:bottom w:val="single" w:sz="4" w:space="0" w:color="auto"/>
              <w:right w:val="nil"/>
            </w:tcBorders>
            <w:vAlign w:val="center"/>
          </w:tcPr>
          <w:p w14:paraId="74F96FF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left w:val="nil"/>
              <w:bottom w:val="single" w:sz="4" w:space="0" w:color="auto"/>
              <w:right w:val="nil"/>
            </w:tcBorders>
            <w:vAlign w:val="center"/>
          </w:tcPr>
          <w:p w14:paraId="20491F3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left w:val="nil"/>
              <w:bottom w:val="single" w:sz="4" w:space="0" w:color="auto"/>
              <w:right w:val="nil"/>
            </w:tcBorders>
            <w:vAlign w:val="center"/>
          </w:tcPr>
          <w:p w14:paraId="303E40C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60" w:type="pct"/>
            <w:tcBorders>
              <w:top w:val="nil"/>
              <w:left w:val="nil"/>
              <w:bottom w:val="single" w:sz="4" w:space="0" w:color="auto"/>
            </w:tcBorders>
            <w:vAlign w:val="center"/>
          </w:tcPr>
          <w:p w14:paraId="5F4862B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16" w:type="pct"/>
            <w:tcBorders>
              <w:top w:val="nil"/>
              <w:left w:val="nil"/>
              <w:bottom w:val="single" w:sz="4" w:space="0" w:color="auto"/>
              <w:right w:val="nil"/>
            </w:tcBorders>
            <w:vAlign w:val="center"/>
          </w:tcPr>
          <w:p w14:paraId="7700F9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17" w:type="pct"/>
            <w:tcBorders>
              <w:top w:val="nil"/>
              <w:left w:val="nil"/>
              <w:bottom w:val="single" w:sz="4" w:space="0" w:color="auto"/>
              <w:right w:val="nil"/>
            </w:tcBorders>
            <w:vAlign w:val="center"/>
          </w:tcPr>
          <w:p w14:paraId="7B68D67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16" w:type="pct"/>
            <w:tcBorders>
              <w:top w:val="nil"/>
              <w:left w:val="nil"/>
              <w:bottom w:val="single" w:sz="4" w:space="0" w:color="auto"/>
            </w:tcBorders>
            <w:vAlign w:val="center"/>
          </w:tcPr>
          <w:p w14:paraId="7FF9593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r>
    </w:tbl>
    <w:p w14:paraId="35D12153" w14:textId="77777777" w:rsidR="00916CF9" w:rsidRDefault="00916CF9" w:rsidP="00916CF9">
      <w:pPr>
        <w:spacing w:line="480" w:lineRule="auto"/>
        <w:rPr>
          <w:rFonts w:ascii="Calibri" w:hAnsi="Calibri" w:cs="Calibri"/>
          <w:b/>
          <w:sz w:val="22"/>
          <w:szCs w:val="22"/>
        </w:rPr>
      </w:pPr>
    </w:p>
    <w:p w14:paraId="32F835D5"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2894" w:type="pct"/>
        <w:tblLook w:val="04A0" w:firstRow="1" w:lastRow="0" w:firstColumn="1" w:lastColumn="0" w:noHBand="0" w:noVBand="1"/>
      </w:tblPr>
      <w:tblGrid>
        <w:gridCol w:w="2674"/>
        <w:gridCol w:w="1350"/>
        <w:gridCol w:w="1350"/>
        <w:gridCol w:w="1350"/>
        <w:gridCol w:w="1350"/>
      </w:tblGrid>
      <w:tr w:rsidR="00916CF9" w:rsidRPr="007968F5" w14:paraId="44935021" w14:textId="77777777" w:rsidTr="00184ACB">
        <w:trPr>
          <w:trHeight w:val="296"/>
        </w:trPr>
        <w:tc>
          <w:tcPr>
            <w:tcW w:w="1656" w:type="pct"/>
            <w:tcBorders>
              <w:top w:val="single" w:sz="4" w:space="0" w:color="auto"/>
              <w:bottom w:val="nil"/>
            </w:tcBorders>
            <w:vAlign w:val="center"/>
          </w:tcPr>
          <w:p w14:paraId="77360D8F" w14:textId="77777777" w:rsidR="00916CF9" w:rsidRPr="007968F5" w:rsidRDefault="00916CF9" w:rsidP="00184ACB">
            <w:pPr>
              <w:spacing w:before="20" w:after="20"/>
              <w:rPr>
                <w:rFonts w:ascii="Calibri" w:hAnsi="Calibri" w:cs="Calibri"/>
                <w:b/>
                <w:sz w:val="22"/>
                <w:szCs w:val="22"/>
              </w:rPr>
            </w:pPr>
          </w:p>
        </w:tc>
        <w:tc>
          <w:tcPr>
            <w:tcW w:w="3344" w:type="pct"/>
            <w:gridSpan w:val="4"/>
            <w:tcBorders>
              <w:top w:val="single" w:sz="4" w:space="0" w:color="auto"/>
              <w:bottom w:val="nil"/>
            </w:tcBorders>
            <w:vAlign w:val="center"/>
          </w:tcPr>
          <w:p w14:paraId="6FB3175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rsidRPr="007968F5" w14:paraId="1A2FF786" w14:textId="77777777" w:rsidTr="00184ACB">
        <w:trPr>
          <w:trHeight w:val="757"/>
        </w:trPr>
        <w:tc>
          <w:tcPr>
            <w:tcW w:w="1656" w:type="pct"/>
            <w:tcBorders>
              <w:top w:val="nil"/>
              <w:bottom w:val="single" w:sz="4" w:space="0" w:color="auto"/>
            </w:tcBorders>
            <w:vAlign w:val="center"/>
          </w:tcPr>
          <w:p w14:paraId="6275CEA3" w14:textId="77777777" w:rsidR="00916CF9" w:rsidRPr="007968F5" w:rsidRDefault="00916CF9" w:rsidP="00184ACB">
            <w:pPr>
              <w:spacing w:before="20" w:after="20"/>
              <w:rPr>
                <w:rFonts w:ascii="Calibri" w:hAnsi="Calibri" w:cs="Calibri"/>
                <w:b/>
                <w:sz w:val="22"/>
                <w:szCs w:val="22"/>
              </w:rPr>
            </w:pPr>
          </w:p>
        </w:tc>
        <w:tc>
          <w:tcPr>
            <w:tcW w:w="836" w:type="pct"/>
            <w:tcBorders>
              <w:top w:val="nil"/>
              <w:bottom w:val="single" w:sz="4" w:space="0" w:color="auto"/>
              <w:right w:val="nil"/>
            </w:tcBorders>
            <w:vAlign w:val="center"/>
          </w:tcPr>
          <w:p w14:paraId="5C853C7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7E6CDD9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36" w:type="pct"/>
            <w:tcBorders>
              <w:top w:val="nil"/>
              <w:left w:val="nil"/>
              <w:bottom w:val="single" w:sz="4" w:space="0" w:color="auto"/>
              <w:right w:val="nil"/>
            </w:tcBorders>
            <w:vAlign w:val="center"/>
          </w:tcPr>
          <w:p w14:paraId="317D03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France</w:t>
            </w:r>
          </w:p>
          <w:p w14:paraId="23EB01D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36" w:type="pct"/>
            <w:tcBorders>
              <w:top w:val="nil"/>
              <w:left w:val="nil"/>
              <w:bottom w:val="single" w:sz="4" w:space="0" w:color="auto"/>
              <w:right w:val="nil"/>
            </w:tcBorders>
            <w:vAlign w:val="center"/>
          </w:tcPr>
          <w:p w14:paraId="09B228B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Poland</w:t>
            </w:r>
          </w:p>
          <w:p w14:paraId="12D1A4C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36" w:type="pct"/>
            <w:tcBorders>
              <w:top w:val="nil"/>
              <w:left w:val="nil"/>
              <w:bottom w:val="single" w:sz="4" w:space="0" w:color="auto"/>
            </w:tcBorders>
            <w:vAlign w:val="center"/>
          </w:tcPr>
          <w:p w14:paraId="0FAABF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USA</w:t>
            </w:r>
          </w:p>
          <w:p w14:paraId="247AE8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152B2D28" w14:textId="77777777" w:rsidTr="00184ACB">
        <w:tc>
          <w:tcPr>
            <w:tcW w:w="5000" w:type="pct"/>
            <w:gridSpan w:val="5"/>
            <w:tcBorders>
              <w:top w:val="nil"/>
              <w:bottom w:val="nil"/>
            </w:tcBorders>
            <w:vAlign w:val="center"/>
          </w:tcPr>
          <w:p w14:paraId="3D377FB6" w14:textId="77777777" w:rsidR="00916CF9" w:rsidRPr="005509A5" w:rsidRDefault="00916CF9" w:rsidP="00184ACB">
            <w:pPr>
              <w:spacing w:before="20" w:after="20"/>
              <w:rPr>
                <w:rFonts w:ascii="Calibri" w:hAnsi="Calibri" w:cs="Calibri"/>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0026353B" w14:textId="77777777" w:rsidTr="00184ACB">
        <w:tc>
          <w:tcPr>
            <w:tcW w:w="1656" w:type="pct"/>
            <w:tcBorders>
              <w:top w:val="nil"/>
              <w:bottom w:val="nil"/>
            </w:tcBorders>
            <w:vAlign w:val="center"/>
          </w:tcPr>
          <w:p w14:paraId="34700850"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Yes, would be worried</w:t>
            </w:r>
          </w:p>
        </w:tc>
        <w:tc>
          <w:tcPr>
            <w:tcW w:w="836" w:type="pct"/>
            <w:tcBorders>
              <w:top w:val="nil"/>
              <w:bottom w:val="nil"/>
              <w:right w:val="nil"/>
            </w:tcBorders>
            <w:vAlign w:val="center"/>
          </w:tcPr>
          <w:p w14:paraId="48FBA20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836" w:type="pct"/>
            <w:tcBorders>
              <w:top w:val="nil"/>
              <w:left w:val="nil"/>
              <w:bottom w:val="nil"/>
              <w:right w:val="nil"/>
            </w:tcBorders>
            <w:vAlign w:val="center"/>
          </w:tcPr>
          <w:p w14:paraId="7884C76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836" w:type="pct"/>
            <w:tcBorders>
              <w:top w:val="nil"/>
              <w:left w:val="nil"/>
              <w:bottom w:val="nil"/>
              <w:right w:val="nil"/>
            </w:tcBorders>
            <w:vAlign w:val="center"/>
          </w:tcPr>
          <w:p w14:paraId="18E1BB5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836" w:type="pct"/>
            <w:tcBorders>
              <w:top w:val="nil"/>
              <w:left w:val="nil"/>
              <w:bottom w:val="nil"/>
            </w:tcBorders>
            <w:vAlign w:val="center"/>
          </w:tcPr>
          <w:p w14:paraId="26DCD00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2F8B9231" w14:textId="77777777" w:rsidTr="00184ACB">
        <w:tc>
          <w:tcPr>
            <w:tcW w:w="1656" w:type="pct"/>
            <w:tcBorders>
              <w:top w:val="nil"/>
              <w:bottom w:val="nil"/>
            </w:tcBorders>
            <w:vAlign w:val="center"/>
          </w:tcPr>
          <w:p w14:paraId="54D4B5E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 would not be worried</w:t>
            </w:r>
          </w:p>
        </w:tc>
        <w:tc>
          <w:tcPr>
            <w:tcW w:w="836" w:type="pct"/>
            <w:tcBorders>
              <w:top w:val="nil"/>
              <w:bottom w:val="nil"/>
              <w:right w:val="nil"/>
            </w:tcBorders>
            <w:vAlign w:val="center"/>
          </w:tcPr>
          <w:p w14:paraId="7F52615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836" w:type="pct"/>
            <w:tcBorders>
              <w:top w:val="nil"/>
              <w:left w:val="nil"/>
              <w:bottom w:val="nil"/>
              <w:right w:val="nil"/>
            </w:tcBorders>
            <w:vAlign w:val="center"/>
          </w:tcPr>
          <w:p w14:paraId="166D1E5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836" w:type="pct"/>
            <w:tcBorders>
              <w:top w:val="nil"/>
              <w:left w:val="nil"/>
              <w:bottom w:val="nil"/>
              <w:right w:val="nil"/>
            </w:tcBorders>
            <w:vAlign w:val="center"/>
          </w:tcPr>
          <w:p w14:paraId="73320AC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836" w:type="pct"/>
            <w:tcBorders>
              <w:top w:val="nil"/>
              <w:left w:val="nil"/>
              <w:bottom w:val="nil"/>
            </w:tcBorders>
            <w:vAlign w:val="center"/>
          </w:tcPr>
          <w:p w14:paraId="61D47B5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r>
      <w:tr w:rsidR="00916CF9" w:rsidRPr="007968F5" w14:paraId="2B8CE523" w14:textId="77777777" w:rsidTr="00184ACB">
        <w:tc>
          <w:tcPr>
            <w:tcW w:w="1656" w:type="pct"/>
            <w:tcBorders>
              <w:top w:val="nil"/>
              <w:bottom w:val="nil"/>
            </w:tcBorders>
            <w:vAlign w:val="center"/>
          </w:tcPr>
          <w:p w14:paraId="18742B62"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Won’t happen</w:t>
            </w:r>
          </w:p>
        </w:tc>
        <w:tc>
          <w:tcPr>
            <w:tcW w:w="836" w:type="pct"/>
            <w:tcBorders>
              <w:top w:val="nil"/>
              <w:bottom w:val="nil"/>
              <w:right w:val="nil"/>
            </w:tcBorders>
            <w:vAlign w:val="center"/>
          </w:tcPr>
          <w:p w14:paraId="3BB1105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36" w:type="pct"/>
            <w:tcBorders>
              <w:top w:val="nil"/>
              <w:left w:val="nil"/>
              <w:bottom w:val="nil"/>
              <w:right w:val="nil"/>
            </w:tcBorders>
            <w:vAlign w:val="center"/>
          </w:tcPr>
          <w:p w14:paraId="12CBB25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836" w:type="pct"/>
            <w:tcBorders>
              <w:top w:val="nil"/>
              <w:left w:val="nil"/>
              <w:bottom w:val="nil"/>
              <w:right w:val="nil"/>
            </w:tcBorders>
            <w:vAlign w:val="center"/>
          </w:tcPr>
          <w:p w14:paraId="2B8689C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836" w:type="pct"/>
            <w:tcBorders>
              <w:top w:val="nil"/>
              <w:left w:val="nil"/>
              <w:bottom w:val="nil"/>
            </w:tcBorders>
            <w:vAlign w:val="center"/>
          </w:tcPr>
          <w:p w14:paraId="63616C8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7968F5" w14:paraId="7D323034" w14:textId="77777777" w:rsidTr="00184ACB">
        <w:tc>
          <w:tcPr>
            <w:tcW w:w="1656" w:type="pct"/>
            <w:tcBorders>
              <w:top w:val="nil"/>
              <w:bottom w:val="single" w:sz="4" w:space="0" w:color="auto"/>
            </w:tcBorders>
            <w:vAlign w:val="center"/>
          </w:tcPr>
          <w:p w14:paraId="573F39B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836" w:type="pct"/>
            <w:tcBorders>
              <w:top w:val="nil"/>
              <w:bottom w:val="single" w:sz="4" w:space="0" w:color="auto"/>
              <w:right w:val="nil"/>
            </w:tcBorders>
            <w:vAlign w:val="center"/>
          </w:tcPr>
          <w:p w14:paraId="2F9719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836" w:type="pct"/>
            <w:tcBorders>
              <w:top w:val="nil"/>
              <w:left w:val="nil"/>
              <w:bottom w:val="single" w:sz="4" w:space="0" w:color="auto"/>
              <w:right w:val="nil"/>
            </w:tcBorders>
            <w:vAlign w:val="center"/>
          </w:tcPr>
          <w:p w14:paraId="52BBDC6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836" w:type="pct"/>
            <w:tcBorders>
              <w:top w:val="nil"/>
              <w:left w:val="nil"/>
              <w:bottom w:val="single" w:sz="4" w:space="0" w:color="auto"/>
              <w:right w:val="nil"/>
            </w:tcBorders>
            <w:vAlign w:val="center"/>
          </w:tcPr>
          <w:p w14:paraId="0C04809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0</w:t>
            </w:r>
          </w:p>
        </w:tc>
        <w:tc>
          <w:tcPr>
            <w:tcW w:w="836" w:type="pct"/>
            <w:tcBorders>
              <w:top w:val="nil"/>
              <w:left w:val="nil"/>
              <w:bottom w:val="single" w:sz="4" w:space="0" w:color="auto"/>
            </w:tcBorders>
            <w:vAlign w:val="center"/>
          </w:tcPr>
          <w:p w14:paraId="23C5FAC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r>
    </w:tbl>
    <w:p w14:paraId="09703687" w14:textId="77777777" w:rsidR="00916CF9" w:rsidRDefault="00916CF9" w:rsidP="00916CF9">
      <w:pPr>
        <w:spacing w:line="480" w:lineRule="auto"/>
        <w:rPr>
          <w:rFonts w:ascii="Calibri" w:hAnsi="Calibri" w:cs="Calibri"/>
          <w:b/>
          <w:color w:val="FF0000"/>
          <w:sz w:val="22"/>
          <w:szCs w:val="22"/>
        </w:rPr>
      </w:pPr>
    </w:p>
    <w:p w14:paraId="30E8816E"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62BA2F20" w14:textId="77777777" w:rsidR="00916CF9" w:rsidRDefault="00916CF9" w:rsidP="00916CF9">
      <w:pPr>
        <w:spacing w:line="480" w:lineRule="auto"/>
        <w:rPr>
          <w:rFonts w:ascii="Calibri" w:hAnsi="Calibri" w:cs="Calibri"/>
          <w:b/>
          <w:color w:val="FF0000"/>
          <w:sz w:val="22"/>
          <w:szCs w:val="22"/>
        </w:rPr>
      </w:pPr>
    </w:p>
    <w:p w14:paraId="1BAEDA7C"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1E008431"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4.4: reason worried that a reunified Germany would become the dominant power in Europe (Source: MORI) </w:t>
      </w:r>
    </w:p>
    <w:p w14:paraId="14DC07AC"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Note: asked to all those saying they would be worried (see table 4.3)</w:t>
      </w:r>
    </w:p>
    <w:tbl>
      <w:tblPr>
        <w:tblStyle w:val="TableGrid"/>
        <w:tblW w:w="5000" w:type="pct"/>
        <w:tblLayout w:type="fixed"/>
        <w:tblLook w:val="04A0" w:firstRow="1" w:lastRow="0" w:firstColumn="1" w:lastColumn="0" w:noHBand="0" w:noVBand="1"/>
      </w:tblPr>
      <w:tblGrid>
        <w:gridCol w:w="1696"/>
        <w:gridCol w:w="709"/>
        <w:gridCol w:w="795"/>
        <w:gridCol w:w="1191"/>
        <w:gridCol w:w="840"/>
        <w:gridCol w:w="1035"/>
        <w:gridCol w:w="1035"/>
        <w:gridCol w:w="999"/>
        <w:gridCol w:w="999"/>
        <w:gridCol w:w="999"/>
        <w:gridCol w:w="1004"/>
        <w:gridCol w:w="882"/>
        <w:gridCol w:w="884"/>
        <w:gridCol w:w="882"/>
      </w:tblGrid>
      <w:tr w:rsidR="00916CF9" w:rsidRPr="007968F5" w14:paraId="4D1EAEB1" w14:textId="77777777" w:rsidTr="00184ACB">
        <w:trPr>
          <w:trHeight w:val="296"/>
        </w:trPr>
        <w:tc>
          <w:tcPr>
            <w:tcW w:w="608" w:type="pct"/>
            <w:tcBorders>
              <w:top w:val="single" w:sz="4" w:space="0" w:color="auto"/>
              <w:bottom w:val="nil"/>
            </w:tcBorders>
            <w:vAlign w:val="center"/>
          </w:tcPr>
          <w:p w14:paraId="581F09FB" w14:textId="77777777" w:rsidR="00916CF9" w:rsidRPr="007968F5" w:rsidRDefault="00916CF9" w:rsidP="00184ACB">
            <w:pPr>
              <w:spacing w:before="20" w:after="20"/>
              <w:rPr>
                <w:rFonts w:ascii="Calibri" w:hAnsi="Calibri" w:cs="Calibri"/>
                <w:b/>
                <w:sz w:val="22"/>
                <w:szCs w:val="22"/>
              </w:rPr>
            </w:pPr>
          </w:p>
        </w:tc>
        <w:tc>
          <w:tcPr>
            <w:tcW w:w="254" w:type="pct"/>
            <w:tcBorders>
              <w:top w:val="single" w:sz="4" w:space="0" w:color="auto"/>
              <w:bottom w:val="nil"/>
            </w:tcBorders>
            <w:vAlign w:val="center"/>
          </w:tcPr>
          <w:p w14:paraId="39CEBA60" w14:textId="77777777" w:rsidR="00916CF9" w:rsidRDefault="00916CF9" w:rsidP="00184ACB">
            <w:pPr>
              <w:spacing w:before="20" w:after="20"/>
              <w:jc w:val="center"/>
              <w:rPr>
                <w:rFonts w:ascii="Calibri" w:hAnsi="Calibri" w:cs="Calibri"/>
                <w:b/>
                <w:sz w:val="22"/>
                <w:szCs w:val="22"/>
              </w:rPr>
            </w:pPr>
          </w:p>
        </w:tc>
        <w:tc>
          <w:tcPr>
            <w:tcW w:w="712" w:type="pct"/>
            <w:gridSpan w:val="2"/>
            <w:tcBorders>
              <w:top w:val="single" w:sz="4" w:space="0" w:color="auto"/>
              <w:bottom w:val="nil"/>
            </w:tcBorders>
            <w:vAlign w:val="center"/>
          </w:tcPr>
          <w:p w14:paraId="4AD0C6B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1043" w:type="pct"/>
            <w:gridSpan w:val="3"/>
            <w:tcBorders>
              <w:top w:val="single" w:sz="4" w:space="0" w:color="auto"/>
              <w:bottom w:val="nil"/>
              <w:right w:val="nil"/>
            </w:tcBorders>
            <w:vAlign w:val="center"/>
          </w:tcPr>
          <w:p w14:paraId="466381F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434" w:type="pct"/>
            <w:gridSpan w:val="4"/>
            <w:tcBorders>
              <w:top w:val="single" w:sz="4" w:space="0" w:color="auto"/>
              <w:bottom w:val="nil"/>
            </w:tcBorders>
            <w:vAlign w:val="center"/>
          </w:tcPr>
          <w:p w14:paraId="727EB34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49" w:type="pct"/>
            <w:gridSpan w:val="3"/>
            <w:tcBorders>
              <w:top w:val="single" w:sz="4" w:space="0" w:color="auto"/>
              <w:left w:val="nil"/>
              <w:bottom w:val="nil"/>
            </w:tcBorders>
            <w:vAlign w:val="center"/>
          </w:tcPr>
          <w:p w14:paraId="01AFB77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42949A3B" w14:textId="77777777" w:rsidTr="00184ACB">
        <w:trPr>
          <w:trHeight w:val="757"/>
        </w:trPr>
        <w:tc>
          <w:tcPr>
            <w:tcW w:w="608" w:type="pct"/>
            <w:tcBorders>
              <w:top w:val="nil"/>
              <w:bottom w:val="single" w:sz="4" w:space="0" w:color="auto"/>
            </w:tcBorders>
            <w:vAlign w:val="center"/>
          </w:tcPr>
          <w:p w14:paraId="2D20A14F" w14:textId="77777777" w:rsidR="00916CF9" w:rsidRPr="007968F5" w:rsidRDefault="00916CF9" w:rsidP="00184ACB">
            <w:pPr>
              <w:spacing w:before="20" w:after="20"/>
              <w:rPr>
                <w:rFonts w:ascii="Calibri" w:hAnsi="Calibri" w:cs="Calibri"/>
                <w:b/>
                <w:sz w:val="22"/>
                <w:szCs w:val="22"/>
              </w:rPr>
            </w:pPr>
          </w:p>
        </w:tc>
        <w:tc>
          <w:tcPr>
            <w:tcW w:w="254" w:type="pct"/>
            <w:tcBorders>
              <w:top w:val="nil"/>
              <w:bottom w:val="single" w:sz="4" w:space="0" w:color="auto"/>
            </w:tcBorders>
            <w:vAlign w:val="center"/>
          </w:tcPr>
          <w:p w14:paraId="57D9187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5" w:type="pct"/>
            <w:tcBorders>
              <w:top w:val="nil"/>
              <w:bottom w:val="single" w:sz="4" w:space="0" w:color="auto"/>
              <w:right w:val="nil"/>
            </w:tcBorders>
            <w:vAlign w:val="center"/>
          </w:tcPr>
          <w:p w14:paraId="3E8D1D2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46A3F4F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427" w:type="pct"/>
            <w:tcBorders>
              <w:top w:val="nil"/>
              <w:left w:val="nil"/>
              <w:bottom w:val="single" w:sz="4" w:space="0" w:color="auto"/>
            </w:tcBorders>
            <w:vAlign w:val="center"/>
          </w:tcPr>
          <w:p w14:paraId="1AF8E652"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59A89BA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71" w:type="pct"/>
            <w:tcBorders>
              <w:top w:val="nil"/>
              <w:left w:val="nil"/>
              <w:bottom w:val="single" w:sz="4" w:space="0" w:color="auto"/>
              <w:right w:val="nil"/>
            </w:tcBorders>
            <w:vAlign w:val="center"/>
          </w:tcPr>
          <w:p w14:paraId="346905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3BF3AF5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1" w:type="pct"/>
            <w:tcBorders>
              <w:top w:val="nil"/>
              <w:left w:val="nil"/>
              <w:bottom w:val="single" w:sz="4" w:space="0" w:color="auto"/>
              <w:right w:val="nil"/>
            </w:tcBorders>
            <w:vAlign w:val="center"/>
          </w:tcPr>
          <w:p w14:paraId="0E99B0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390E9B0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58" w:type="pct"/>
            <w:tcBorders>
              <w:top w:val="nil"/>
              <w:bottom w:val="single" w:sz="4" w:space="0" w:color="auto"/>
              <w:right w:val="nil"/>
            </w:tcBorders>
            <w:vAlign w:val="center"/>
          </w:tcPr>
          <w:p w14:paraId="005E0F7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338443B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58" w:type="pct"/>
            <w:tcBorders>
              <w:top w:val="nil"/>
              <w:left w:val="nil"/>
              <w:bottom w:val="single" w:sz="4" w:space="0" w:color="auto"/>
              <w:right w:val="nil"/>
            </w:tcBorders>
            <w:vAlign w:val="center"/>
          </w:tcPr>
          <w:p w14:paraId="7426842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04A85E4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58" w:type="pct"/>
            <w:tcBorders>
              <w:top w:val="nil"/>
              <w:left w:val="nil"/>
              <w:bottom w:val="single" w:sz="4" w:space="0" w:color="auto"/>
              <w:right w:val="nil"/>
            </w:tcBorders>
            <w:vAlign w:val="center"/>
          </w:tcPr>
          <w:p w14:paraId="4A36885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291844D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60" w:type="pct"/>
            <w:tcBorders>
              <w:top w:val="nil"/>
              <w:left w:val="nil"/>
              <w:bottom w:val="single" w:sz="4" w:space="0" w:color="auto"/>
            </w:tcBorders>
            <w:vAlign w:val="center"/>
          </w:tcPr>
          <w:p w14:paraId="23150B6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7962289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6" w:type="pct"/>
            <w:tcBorders>
              <w:top w:val="nil"/>
              <w:left w:val="nil"/>
              <w:bottom w:val="single" w:sz="4" w:space="0" w:color="auto"/>
              <w:right w:val="nil"/>
            </w:tcBorders>
            <w:vAlign w:val="center"/>
          </w:tcPr>
          <w:p w14:paraId="45BCAE2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7271108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7" w:type="pct"/>
            <w:tcBorders>
              <w:top w:val="nil"/>
              <w:left w:val="nil"/>
              <w:bottom w:val="single" w:sz="4" w:space="0" w:color="auto"/>
              <w:right w:val="nil"/>
            </w:tcBorders>
            <w:vAlign w:val="center"/>
          </w:tcPr>
          <w:p w14:paraId="76935A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0DFD930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16" w:type="pct"/>
            <w:tcBorders>
              <w:top w:val="nil"/>
              <w:left w:val="nil"/>
              <w:bottom w:val="single" w:sz="4" w:space="0" w:color="auto"/>
            </w:tcBorders>
            <w:vAlign w:val="center"/>
          </w:tcPr>
          <w:p w14:paraId="53FF0C4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w:t>
            </w:r>
          </w:p>
          <w:p w14:paraId="7A87B0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0A3661C8" w14:textId="77777777" w:rsidTr="00184ACB">
        <w:tc>
          <w:tcPr>
            <w:tcW w:w="5000" w:type="pct"/>
            <w:gridSpan w:val="14"/>
            <w:tcBorders>
              <w:top w:val="nil"/>
              <w:bottom w:val="nil"/>
            </w:tcBorders>
            <w:vAlign w:val="center"/>
          </w:tcPr>
          <w:p w14:paraId="59ED933D" w14:textId="77777777" w:rsidR="00916CF9" w:rsidRPr="000639AE" w:rsidRDefault="00916CF9" w:rsidP="00184ACB">
            <w:pPr>
              <w:spacing w:before="20" w:after="20"/>
              <w:rPr>
                <w:rFonts w:ascii="Calibri" w:hAnsi="Calibri" w:cs="Calibri"/>
                <w:b/>
                <w:bCs/>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072BBBF9" w14:textId="77777777" w:rsidTr="00184ACB">
        <w:trPr>
          <w:trHeight w:val="502"/>
        </w:trPr>
        <w:tc>
          <w:tcPr>
            <w:tcW w:w="608" w:type="pct"/>
            <w:tcBorders>
              <w:top w:val="nil"/>
              <w:bottom w:val="nil"/>
            </w:tcBorders>
            <w:vAlign w:val="center"/>
          </w:tcPr>
          <w:p w14:paraId="6351E83B"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May lead to return of Nazism</w:t>
            </w:r>
          </w:p>
        </w:tc>
        <w:tc>
          <w:tcPr>
            <w:tcW w:w="254" w:type="pct"/>
            <w:tcBorders>
              <w:top w:val="nil"/>
              <w:bottom w:val="nil"/>
            </w:tcBorders>
            <w:vAlign w:val="center"/>
          </w:tcPr>
          <w:p w14:paraId="5847109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285" w:type="pct"/>
            <w:tcBorders>
              <w:top w:val="nil"/>
              <w:bottom w:val="nil"/>
              <w:right w:val="nil"/>
            </w:tcBorders>
            <w:vAlign w:val="center"/>
          </w:tcPr>
          <w:p w14:paraId="3953BBE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427" w:type="pct"/>
            <w:tcBorders>
              <w:top w:val="nil"/>
              <w:left w:val="nil"/>
              <w:bottom w:val="nil"/>
            </w:tcBorders>
            <w:vAlign w:val="center"/>
          </w:tcPr>
          <w:p w14:paraId="5C5B96D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01" w:type="pct"/>
            <w:tcBorders>
              <w:top w:val="nil"/>
              <w:bottom w:val="nil"/>
              <w:right w:val="nil"/>
            </w:tcBorders>
            <w:vAlign w:val="center"/>
          </w:tcPr>
          <w:p w14:paraId="40B6390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71" w:type="pct"/>
            <w:tcBorders>
              <w:top w:val="nil"/>
              <w:left w:val="nil"/>
              <w:bottom w:val="nil"/>
              <w:right w:val="nil"/>
            </w:tcBorders>
            <w:vAlign w:val="center"/>
          </w:tcPr>
          <w:p w14:paraId="29B69E9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71" w:type="pct"/>
            <w:tcBorders>
              <w:top w:val="nil"/>
              <w:left w:val="nil"/>
              <w:bottom w:val="nil"/>
              <w:right w:val="nil"/>
            </w:tcBorders>
            <w:vAlign w:val="center"/>
          </w:tcPr>
          <w:p w14:paraId="5DEF6AB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58" w:type="pct"/>
            <w:tcBorders>
              <w:top w:val="nil"/>
              <w:bottom w:val="nil"/>
              <w:right w:val="nil"/>
            </w:tcBorders>
            <w:vAlign w:val="center"/>
          </w:tcPr>
          <w:p w14:paraId="44DDB01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58" w:type="pct"/>
            <w:tcBorders>
              <w:top w:val="nil"/>
              <w:left w:val="nil"/>
              <w:bottom w:val="nil"/>
              <w:right w:val="nil"/>
            </w:tcBorders>
            <w:vAlign w:val="center"/>
          </w:tcPr>
          <w:p w14:paraId="07BA4D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58" w:type="pct"/>
            <w:tcBorders>
              <w:top w:val="nil"/>
              <w:left w:val="nil"/>
              <w:bottom w:val="nil"/>
              <w:right w:val="nil"/>
            </w:tcBorders>
            <w:vAlign w:val="center"/>
          </w:tcPr>
          <w:p w14:paraId="1131C49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60" w:type="pct"/>
            <w:tcBorders>
              <w:top w:val="nil"/>
              <w:left w:val="nil"/>
              <w:bottom w:val="nil"/>
            </w:tcBorders>
            <w:vAlign w:val="center"/>
          </w:tcPr>
          <w:p w14:paraId="3D4F03B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316" w:type="pct"/>
            <w:tcBorders>
              <w:top w:val="nil"/>
              <w:left w:val="nil"/>
              <w:bottom w:val="nil"/>
              <w:right w:val="nil"/>
            </w:tcBorders>
            <w:vAlign w:val="center"/>
          </w:tcPr>
          <w:p w14:paraId="1B4E1B7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17" w:type="pct"/>
            <w:tcBorders>
              <w:top w:val="nil"/>
              <w:left w:val="nil"/>
              <w:bottom w:val="nil"/>
              <w:right w:val="nil"/>
            </w:tcBorders>
            <w:vAlign w:val="center"/>
          </w:tcPr>
          <w:p w14:paraId="1E80362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16" w:type="pct"/>
            <w:tcBorders>
              <w:top w:val="nil"/>
              <w:left w:val="nil"/>
              <w:bottom w:val="nil"/>
            </w:tcBorders>
            <w:vAlign w:val="center"/>
          </w:tcPr>
          <w:p w14:paraId="37A9C6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r>
      <w:tr w:rsidR="00916CF9" w:rsidRPr="007968F5" w14:paraId="7714C615" w14:textId="77777777" w:rsidTr="00184ACB">
        <w:tc>
          <w:tcPr>
            <w:tcW w:w="608" w:type="pct"/>
            <w:tcBorders>
              <w:top w:val="nil"/>
              <w:bottom w:val="nil"/>
            </w:tcBorders>
            <w:vAlign w:val="center"/>
          </w:tcPr>
          <w:p w14:paraId="33D6FF4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Economy may become too strong</w:t>
            </w:r>
          </w:p>
        </w:tc>
        <w:tc>
          <w:tcPr>
            <w:tcW w:w="254" w:type="pct"/>
            <w:tcBorders>
              <w:top w:val="nil"/>
              <w:bottom w:val="nil"/>
            </w:tcBorders>
            <w:vAlign w:val="center"/>
          </w:tcPr>
          <w:p w14:paraId="5A0CD72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85" w:type="pct"/>
            <w:tcBorders>
              <w:top w:val="nil"/>
              <w:bottom w:val="nil"/>
              <w:right w:val="nil"/>
            </w:tcBorders>
            <w:vAlign w:val="center"/>
          </w:tcPr>
          <w:p w14:paraId="39A6FD7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427" w:type="pct"/>
            <w:tcBorders>
              <w:top w:val="nil"/>
              <w:left w:val="nil"/>
              <w:bottom w:val="nil"/>
            </w:tcBorders>
            <w:vAlign w:val="center"/>
          </w:tcPr>
          <w:p w14:paraId="565763B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01" w:type="pct"/>
            <w:tcBorders>
              <w:top w:val="nil"/>
              <w:bottom w:val="nil"/>
              <w:right w:val="nil"/>
            </w:tcBorders>
            <w:vAlign w:val="center"/>
          </w:tcPr>
          <w:p w14:paraId="71999CB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71" w:type="pct"/>
            <w:tcBorders>
              <w:top w:val="nil"/>
              <w:left w:val="nil"/>
              <w:bottom w:val="nil"/>
              <w:right w:val="nil"/>
            </w:tcBorders>
            <w:vAlign w:val="center"/>
          </w:tcPr>
          <w:p w14:paraId="2D1D7FD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71" w:type="pct"/>
            <w:tcBorders>
              <w:top w:val="nil"/>
              <w:left w:val="nil"/>
              <w:bottom w:val="nil"/>
              <w:right w:val="nil"/>
            </w:tcBorders>
            <w:vAlign w:val="center"/>
          </w:tcPr>
          <w:p w14:paraId="5FBDCB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58" w:type="pct"/>
            <w:tcBorders>
              <w:top w:val="nil"/>
              <w:bottom w:val="nil"/>
              <w:right w:val="nil"/>
            </w:tcBorders>
            <w:vAlign w:val="center"/>
          </w:tcPr>
          <w:p w14:paraId="0F27303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58" w:type="pct"/>
            <w:tcBorders>
              <w:top w:val="nil"/>
              <w:left w:val="nil"/>
              <w:bottom w:val="nil"/>
              <w:right w:val="nil"/>
            </w:tcBorders>
            <w:vAlign w:val="center"/>
          </w:tcPr>
          <w:p w14:paraId="6D70BB4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358" w:type="pct"/>
            <w:tcBorders>
              <w:top w:val="nil"/>
              <w:left w:val="nil"/>
              <w:bottom w:val="nil"/>
              <w:right w:val="nil"/>
            </w:tcBorders>
            <w:vAlign w:val="center"/>
          </w:tcPr>
          <w:p w14:paraId="18CCF60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60" w:type="pct"/>
            <w:tcBorders>
              <w:top w:val="nil"/>
              <w:left w:val="nil"/>
              <w:bottom w:val="nil"/>
            </w:tcBorders>
            <w:vAlign w:val="center"/>
          </w:tcPr>
          <w:p w14:paraId="0A07014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right w:val="nil"/>
            </w:tcBorders>
            <w:vAlign w:val="center"/>
          </w:tcPr>
          <w:p w14:paraId="49C7A92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17" w:type="pct"/>
            <w:tcBorders>
              <w:top w:val="nil"/>
              <w:left w:val="nil"/>
              <w:bottom w:val="nil"/>
              <w:right w:val="nil"/>
            </w:tcBorders>
            <w:vAlign w:val="center"/>
          </w:tcPr>
          <w:p w14:paraId="0BB0F9C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1F6B6BD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72**</w:t>
            </w:r>
          </w:p>
        </w:tc>
      </w:tr>
      <w:tr w:rsidR="00916CF9" w:rsidRPr="007968F5" w14:paraId="12F8DCFA" w14:textId="77777777" w:rsidTr="00184ACB">
        <w:tc>
          <w:tcPr>
            <w:tcW w:w="608" w:type="pct"/>
            <w:tcBorders>
              <w:top w:val="nil"/>
              <w:bottom w:val="nil"/>
            </w:tcBorders>
            <w:vAlign w:val="center"/>
          </w:tcPr>
          <w:p w14:paraId="73000F8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Might try to expand territory</w:t>
            </w:r>
          </w:p>
        </w:tc>
        <w:tc>
          <w:tcPr>
            <w:tcW w:w="254" w:type="pct"/>
            <w:tcBorders>
              <w:top w:val="nil"/>
              <w:bottom w:val="nil"/>
            </w:tcBorders>
            <w:vAlign w:val="center"/>
          </w:tcPr>
          <w:p w14:paraId="6461CB9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85" w:type="pct"/>
            <w:tcBorders>
              <w:top w:val="nil"/>
              <w:bottom w:val="nil"/>
              <w:right w:val="nil"/>
            </w:tcBorders>
            <w:vAlign w:val="center"/>
          </w:tcPr>
          <w:p w14:paraId="16CB8C2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427" w:type="pct"/>
            <w:tcBorders>
              <w:top w:val="nil"/>
              <w:left w:val="nil"/>
              <w:bottom w:val="nil"/>
            </w:tcBorders>
            <w:vAlign w:val="center"/>
          </w:tcPr>
          <w:p w14:paraId="19CCDED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01" w:type="pct"/>
            <w:tcBorders>
              <w:top w:val="nil"/>
              <w:bottom w:val="nil"/>
              <w:right w:val="nil"/>
            </w:tcBorders>
            <w:vAlign w:val="center"/>
          </w:tcPr>
          <w:p w14:paraId="638E48D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71" w:type="pct"/>
            <w:tcBorders>
              <w:top w:val="nil"/>
              <w:left w:val="nil"/>
              <w:bottom w:val="nil"/>
              <w:right w:val="nil"/>
            </w:tcBorders>
            <w:vAlign w:val="center"/>
          </w:tcPr>
          <w:p w14:paraId="648DD67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71" w:type="pct"/>
            <w:tcBorders>
              <w:top w:val="nil"/>
              <w:left w:val="nil"/>
              <w:bottom w:val="nil"/>
              <w:right w:val="nil"/>
            </w:tcBorders>
            <w:vAlign w:val="center"/>
          </w:tcPr>
          <w:p w14:paraId="30699C6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58" w:type="pct"/>
            <w:tcBorders>
              <w:top w:val="nil"/>
              <w:bottom w:val="nil"/>
              <w:right w:val="nil"/>
            </w:tcBorders>
            <w:vAlign w:val="center"/>
          </w:tcPr>
          <w:p w14:paraId="5EA2CB7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58" w:type="pct"/>
            <w:tcBorders>
              <w:top w:val="nil"/>
              <w:left w:val="nil"/>
              <w:bottom w:val="nil"/>
              <w:right w:val="nil"/>
            </w:tcBorders>
            <w:vAlign w:val="center"/>
          </w:tcPr>
          <w:p w14:paraId="2664E4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58" w:type="pct"/>
            <w:tcBorders>
              <w:top w:val="nil"/>
              <w:left w:val="nil"/>
              <w:bottom w:val="nil"/>
              <w:right w:val="nil"/>
            </w:tcBorders>
            <w:vAlign w:val="center"/>
          </w:tcPr>
          <w:p w14:paraId="07AE6D1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60" w:type="pct"/>
            <w:tcBorders>
              <w:top w:val="nil"/>
              <w:left w:val="nil"/>
              <w:bottom w:val="nil"/>
            </w:tcBorders>
            <w:vAlign w:val="center"/>
          </w:tcPr>
          <w:p w14:paraId="499C499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16" w:type="pct"/>
            <w:tcBorders>
              <w:top w:val="nil"/>
              <w:left w:val="nil"/>
              <w:bottom w:val="nil"/>
              <w:right w:val="nil"/>
            </w:tcBorders>
            <w:vAlign w:val="center"/>
          </w:tcPr>
          <w:p w14:paraId="0BC0538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7" w:type="pct"/>
            <w:tcBorders>
              <w:top w:val="nil"/>
              <w:left w:val="nil"/>
              <w:bottom w:val="nil"/>
              <w:right w:val="nil"/>
            </w:tcBorders>
            <w:vAlign w:val="center"/>
          </w:tcPr>
          <w:p w14:paraId="6C51B0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16" w:type="pct"/>
            <w:tcBorders>
              <w:top w:val="nil"/>
              <w:left w:val="nil"/>
              <w:bottom w:val="nil"/>
            </w:tcBorders>
            <w:vAlign w:val="center"/>
          </w:tcPr>
          <w:p w14:paraId="14F1954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r w:rsidR="00916CF9" w:rsidRPr="007968F5" w14:paraId="3224EDC2" w14:textId="77777777" w:rsidTr="00184ACB">
        <w:tc>
          <w:tcPr>
            <w:tcW w:w="608" w:type="pct"/>
            <w:tcBorders>
              <w:top w:val="nil"/>
              <w:bottom w:val="nil"/>
            </w:tcBorders>
            <w:vAlign w:val="center"/>
          </w:tcPr>
          <w:p w14:paraId="704212EC"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Other</w:t>
            </w:r>
          </w:p>
        </w:tc>
        <w:tc>
          <w:tcPr>
            <w:tcW w:w="254" w:type="pct"/>
            <w:tcBorders>
              <w:top w:val="nil"/>
              <w:bottom w:val="nil"/>
            </w:tcBorders>
            <w:vAlign w:val="center"/>
          </w:tcPr>
          <w:p w14:paraId="31DCD91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85" w:type="pct"/>
            <w:tcBorders>
              <w:top w:val="nil"/>
              <w:bottom w:val="nil"/>
              <w:right w:val="nil"/>
            </w:tcBorders>
            <w:vAlign w:val="center"/>
          </w:tcPr>
          <w:p w14:paraId="00818D8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427" w:type="pct"/>
            <w:tcBorders>
              <w:top w:val="nil"/>
              <w:left w:val="nil"/>
              <w:bottom w:val="nil"/>
            </w:tcBorders>
            <w:vAlign w:val="center"/>
          </w:tcPr>
          <w:p w14:paraId="051FD1D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01" w:type="pct"/>
            <w:tcBorders>
              <w:top w:val="nil"/>
              <w:bottom w:val="nil"/>
              <w:right w:val="nil"/>
            </w:tcBorders>
            <w:vAlign w:val="center"/>
          </w:tcPr>
          <w:p w14:paraId="30C1A50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0*</w:t>
            </w:r>
          </w:p>
        </w:tc>
        <w:tc>
          <w:tcPr>
            <w:tcW w:w="371" w:type="pct"/>
            <w:tcBorders>
              <w:top w:val="nil"/>
              <w:left w:val="nil"/>
              <w:bottom w:val="nil"/>
              <w:right w:val="nil"/>
            </w:tcBorders>
            <w:vAlign w:val="center"/>
          </w:tcPr>
          <w:p w14:paraId="0FE5024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71" w:type="pct"/>
            <w:tcBorders>
              <w:top w:val="nil"/>
              <w:left w:val="nil"/>
              <w:bottom w:val="nil"/>
              <w:right w:val="nil"/>
            </w:tcBorders>
            <w:vAlign w:val="center"/>
          </w:tcPr>
          <w:p w14:paraId="5F95143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bottom w:val="nil"/>
              <w:right w:val="nil"/>
            </w:tcBorders>
            <w:vAlign w:val="center"/>
          </w:tcPr>
          <w:p w14:paraId="7535E0A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left w:val="nil"/>
              <w:bottom w:val="nil"/>
              <w:right w:val="nil"/>
            </w:tcBorders>
            <w:vAlign w:val="center"/>
          </w:tcPr>
          <w:p w14:paraId="2EF763B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8" w:type="pct"/>
            <w:tcBorders>
              <w:top w:val="nil"/>
              <w:left w:val="nil"/>
              <w:bottom w:val="nil"/>
              <w:right w:val="nil"/>
            </w:tcBorders>
            <w:vAlign w:val="center"/>
          </w:tcPr>
          <w:p w14:paraId="63B86A0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60" w:type="pct"/>
            <w:tcBorders>
              <w:top w:val="nil"/>
              <w:left w:val="nil"/>
              <w:bottom w:val="nil"/>
            </w:tcBorders>
            <w:vAlign w:val="center"/>
          </w:tcPr>
          <w:p w14:paraId="34C8312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16" w:type="pct"/>
            <w:tcBorders>
              <w:top w:val="nil"/>
              <w:left w:val="nil"/>
              <w:bottom w:val="nil"/>
              <w:right w:val="nil"/>
            </w:tcBorders>
            <w:vAlign w:val="center"/>
          </w:tcPr>
          <w:p w14:paraId="7F12C89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17" w:type="pct"/>
            <w:tcBorders>
              <w:top w:val="nil"/>
              <w:left w:val="nil"/>
              <w:bottom w:val="nil"/>
              <w:right w:val="nil"/>
            </w:tcBorders>
            <w:vAlign w:val="center"/>
          </w:tcPr>
          <w:p w14:paraId="0EA6026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16" w:type="pct"/>
            <w:tcBorders>
              <w:top w:val="nil"/>
              <w:left w:val="nil"/>
              <w:bottom w:val="nil"/>
            </w:tcBorders>
            <w:vAlign w:val="center"/>
          </w:tcPr>
          <w:p w14:paraId="11B6F01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7968F5" w14:paraId="12CECEDC" w14:textId="77777777" w:rsidTr="00184ACB">
        <w:tc>
          <w:tcPr>
            <w:tcW w:w="608" w:type="pct"/>
            <w:tcBorders>
              <w:top w:val="nil"/>
              <w:bottom w:val="single" w:sz="4" w:space="0" w:color="auto"/>
            </w:tcBorders>
            <w:vAlign w:val="center"/>
          </w:tcPr>
          <w:p w14:paraId="4DC1F1AF"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4" w:type="pct"/>
            <w:tcBorders>
              <w:top w:val="nil"/>
              <w:bottom w:val="single" w:sz="4" w:space="0" w:color="auto"/>
            </w:tcBorders>
            <w:vAlign w:val="center"/>
          </w:tcPr>
          <w:p w14:paraId="2461A7F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85" w:type="pct"/>
            <w:tcBorders>
              <w:top w:val="nil"/>
              <w:bottom w:val="single" w:sz="4" w:space="0" w:color="auto"/>
              <w:right w:val="nil"/>
            </w:tcBorders>
            <w:vAlign w:val="center"/>
          </w:tcPr>
          <w:p w14:paraId="5176271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427" w:type="pct"/>
            <w:tcBorders>
              <w:top w:val="nil"/>
              <w:left w:val="nil"/>
              <w:bottom w:val="single" w:sz="4" w:space="0" w:color="auto"/>
            </w:tcBorders>
            <w:vAlign w:val="center"/>
          </w:tcPr>
          <w:p w14:paraId="3CC7890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01" w:type="pct"/>
            <w:tcBorders>
              <w:top w:val="nil"/>
              <w:bottom w:val="single" w:sz="4" w:space="0" w:color="auto"/>
              <w:right w:val="nil"/>
            </w:tcBorders>
            <w:vAlign w:val="center"/>
          </w:tcPr>
          <w:p w14:paraId="4DE1D22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71" w:type="pct"/>
            <w:tcBorders>
              <w:top w:val="nil"/>
              <w:left w:val="nil"/>
              <w:bottom w:val="single" w:sz="4" w:space="0" w:color="auto"/>
              <w:right w:val="nil"/>
            </w:tcBorders>
            <w:vAlign w:val="center"/>
          </w:tcPr>
          <w:p w14:paraId="6B47E38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71" w:type="pct"/>
            <w:tcBorders>
              <w:top w:val="nil"/>
              <w:left w:val="nil"/>
              <w:bottom w:val="single" w:sz="4" w:space="0" w:color="auto"/>
              <w:right w:val="nil"/>
            </w:tcBorders>
            <w:vAlign w:val="center"/>
          </w:tcPr>
          <w:p w14:paraId="3FEFB4B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bottom w:val="single" w:sz="4" w:space="0" w:color="auto"/>
              <w:right w:val="nil"/>
            </w:tcBorders>
            <w:vAlign w:val="center"/>
          </w:tcPr>
          <w:p w14:paraId="69F3A24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0**</w:t>
            </w:r>
          </w:p>
        </w:tc>
        <w:tc>
          <w:tcPr>
            <w:tcW w:w="358" w:type="pct"/>
            <w:tcBorders>
              <w:top w:val="nil"/>
              <w:left w:val="nil"/>
              <w:bottom w:val="single" w:sz="4" w:space="0" w:color="auto"/>
              <w:right w:val="nil"/>
            </w:tcBorders>
            <w:vAlign w:val="center"/>
          </w:tcPr>
          <w:p w14:paraId="42A5253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58" w:type="pct"/>
            <w:tcBorders>
              <w:top w:val="nil"/>
              <w:left w:val="nil"/>
              <w:bottom w:val="single" w:sz="4" w:space="0" w:color="auto"/>
              <w:right w:val="nil"/>
            </w:tcBorders>
            <w:vAlign w:val="center"/>
          </w:tcPr>
          <w:p w14:paraId="54912A8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60" w:type="pct"/>
            <w:tcBorders>
              <w:top w:val="nil"/>
              <w:left w:val="nil"/>
              <w:bottom w:val="single" w:sz="4" w:space="0" w:color="auto"/>
            </w:tcBorders>
            <w:vAlign w:val="center"/>
          </w:tcPr>
          <w:p w14:paraId="601A94A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16" w:type="pct"/>
            <w:tcBorders>
              <w:top w:val="nil"/>
              <w:left w:val="nil"/>
              <w:bottom w:val="single" w:sz="4" w:space="0" w:color="auto"/>
              <w:right w:val="nil"/>
            </w:tcBorders>
            <w:vAlign w:val="center"/>
          </w:tcPr>
          <w:p w14:paraId="76C5A94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17" w:type="pct"/>
            <w:tcBorders>
              <w:top w:val="nil"/>
              <w:left w:val="nil"/>
              <w:bottom w:val="single" w:sz="4" w:space="0" w:color="auto"/>
              <w:right w:val="nil"/>
            </w:tcBorders>
            <w:vAlign w:val="center"/>
          </w:tcPr>
          <w:p w14:paraId="17FCD8A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16" w:type="pct"/>
            <w:tcBorders>
              <w:top w:val="nil"/>
              <w:left w:val="nil"/>
              <w:bottom w:val="single" w:sz="4" w:space="0" w:color="auto"/>
            </w:tcBorders>
            <w:vAlign w:val="center"/>
          </w:tcPr>
          <w:p w14:paraId="5A0F2A1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0**</w:t>
            </w:r>
          </w:p>
        </w:tc>
      </w:tr>
      <w:tr w:rsidR="00916CF9" w:rsidRPr="000639AE" w14:paraId="69AA13C6" w14:textId="77777777" w:rsidTr="00184ACB">
        <w:tc>
          <w:tcPr>
            <w:tcW w:w="5000" w:type="pct"/>
            <w:gridSpan w:val="14"/>
            <w:tcBorders>
              <w:top w:val="nil"/>
              <w:bottom w:val="nil"/>
            </w:tcBorders>
            <w:vAlign w:val="center"/>
          </w:tcPr>
          <w:p w14:paraId="22E2963B"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(MORI </w:t>
            </w:r>
            <w:r w:rsidRPr="008D6EB6">
              <w:rPr>
                <w:rFonts w:ascii="Calibri" w:hAnsi="Calibri" w:cs="Calibri"/>
                <w:b/>
                <w:bCs/>
                <w:sz w:val="22"/>
                <w:szCs w:val="22"/>
              </w:rPr>
              <w:t>Nicholas Ridley</w:t>
            </w:r>
            <w:r w:rsidRPr="000639AE">
              <w:rPr>
                <w:rFonts w:ascii="Calibri" w:hAnsi="Calibri" w:cs="Calibri"/>
                <w:b/>
                <w:bCs/>
                <w:sz w:val="22"/>
                <w:szCs w:val="22"/>
              </w:rPr>
              <w:t xml:space="preserve"> Survey)</w:t>
            </w:r>
          </w:p>
        </w:tc>
      </w:tr>
      <w:tr w:rsidR="00916CF9" w:rsidRPr="005509A5" w14:paraId="33061455" w14:textId="77777777" w:rsidTr="00184ACB">
        <w:trPr>
          <w:trHeight w:val="502"/>
        </w:trPr>
        <w:tc>
          <w:tcPr>
            <w:tcW w:w="608" w:type="pct"/>
            <w:tcBorders>
              <w:top w:val="nil"/>
              <w:bottom w:val="nil"/>
            </w:tcBorders>
            <w:vAlign w:val="center"/>
          </w:tcPr>
          <w:p w14:paraId="3CC5719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May lead to return of Nazism</w:t>
            </w:r>
          </w:p>
        </w:tc>
        <w:tc>
          <w:tcPr>
            <w:tcW w:w="254" w:type="pct"/>
            <w:tcBorders>
              <w:top w:val="nil"/>
              <w:bottom w:val="nil"/>
            </w:tcBorders>
            <w:vAlign w:val="center"/>
          </w:tcPr>
          <w:p w14:paraId="7DA28AF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85" w:type="pct"/>
            <w:tcBorders>
              <w:top w:val="nil"/>
              <w:bottom w:val="nil"/>
              <w:right w:val="nil"/>
            </w:tcBorders>
            <w:vAlign w:val="center"/>
          </w:tcPr>
          <w:p w14:paraId="5FB9DD8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427" w:type="pct"/>
            <w:tcBorders>
              <w:top w:val="nil"/>
              <w:left w:val="nil"/>
              <w:bottom w:val="nil"/>
            </w:tcBorders>
            <w:vAlign w:val="center"/>
          </w:tcPr>
          <w:p w14:paraId="7875507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301" w:type="pct"/>
            <w:tcBorders>
              <w:top w:val="nil"/>
              <w:bottom w:val="nil"/>
              <w:right w:val="nil"/>
            </w:tcBorders>
            <w:vAlign w:val="center"/>
          </w:tcPr>
          <w:p w14:paraId="479E16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1" w:type="pct"/>
            <w:tcBorders>
              <w:top w:val="nil"/>
              <w:left w:val="nil"/>
              <w:bottom w:val="nil"/>
              <w:right w:val="nil"/>
            </w:tcBorders>
            <w:vAlign w:val="center"/>
          </w:tcPr>
          <w:p w14:paraId="16BF774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71" w:type="pct"/>
            <w:tcBorders>
              <w:top w:val="nil"/>
              <w:left w:val="nil"/>
              <w:bottom w:val="nil"/>
              <w:right w:val="nil"/>
            </w:tcBorders>
            <w:vAlign w:val="center"/>
          </w:tcPr>
          <w:p w14:paraId="4A50119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58" w:type="pct"/>
            <w:tcBorders>
              <w:top w:val="nil"/>
              <w:bottom w:val="nil"/>
              <w:right w:val="nil"/>
            </w:tcBorders>
            <w:vAlign w:val="center"/>
          </w:tcPr>
          <w:p w14:paraId="7CBEF70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58" w:type="pct"/>
            <w:tcBorders>
              <w:top w:val="nil"/>
              <w:left w:val="nil"/>
              <w:bottom w:val="nil"/>
              <w:right w:val="nil"/>
            </w:tcBorders>
            <w:vAlign w:val="center"/>
          </w:tcPr>
          <w:p w14:paraId="45171A4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58" w:type="pct"/>
            <w:tcBorders>
              <w:top w:val="nil"/>
              <w:left w:val="nil"/>
              <w:bottom w:val="nil"/>
              <w:right w:val="nil"/>
            </w:tcBorders>
            <w:vAlign w:val="center"/>
          </w:tcPr>
          <w:p w14:paraId="2258477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60" w:type="pct"/>
            <w:tcBorders>
              <w:top w:val="nil"/>
              <w:left w:val="nil"/>
              <w:bottom w:val="nil"/>
            </w:tcBorders>
            <w:vAlign w:val="center"/>
          </w:tcPr>
          <w:p w14:paraId="2FB9D3F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316" w:type="pct"/>
            <w:tcBorders>
              <w:top w:val="nil"/>
              <w:left w:val="nil"/>
              <w:bottom w:val="nil"/>
              <w:right w:val="nil"/>
            </w:tcBorders>
            <w:vAlign w:val="center"/>
          </w:tcPr>
          <w:p w14:paraId="070514E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17" w:type="pct"/>
            <w:tcBorders>
              <w:top w:val="nil"/>
              <w:left w:val="nil"/>
              <w:bottom w:val="nil"/>
              <w:right w:val="nil"/>
            </w:tcBorders>
            <w:vAlign w:val="center"/>
          </w:tcPr>
          <w:p w14:paraId="6900A76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16" w:type="pct"/>
            <w:tcBorders>
              <w:top w:val="nil"/>
              <w:left w:val="nil"/>
              <w:bottom w:val="nil"/>
            </w:tcBorders>
            <w:vAlign w:val="center"/>
          </w:tcPr>
          <w:p w14:paraId="59231C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r>
      <w:tr w:rsidR="00916CF9" w:rsidRPr="005509A5" w14:paraId="14BF43D3" w14:textId="77777777" w:rsidTr="00184ACB">
        <w:tc>
          <w:tcPr>
            <w:tcW w:w="608" w:type="pct"/>
            <w:tcBorders>
              <w:top w:val="nil"/>
              <w:bottom w:val="nil"/>
            </w:tcBorders>
            <w:vAlign w:val="center"/>
          </w:tcPr>
          <w:p w14:paraId="0B46C41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Economy may become too strong</w:t>
            </w:r>
          </w:p>
        </w:tc>
        <w:tc>
          <w:tcPr>
            <w:tcW w:w="254" w:type="pct"/>
            <w:tcBorders>
              <w:top w:val="nil"/>
              <w:bottom w:val="nil"/>
            </w:tcBorders>
            <w:vAlign w:val="center"/>
          </w:tcPr>
          <w:p w14:paraId="34DD7D9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85" w:type="pct"/>
            <w:tcBorders>
              <w:top w:val="nil"/>
              <w:bottom w:val="nil"/>
              <w:right w:val="nil"/>
            </w:tcBorders>
            <w:vAlign w:val="center"/>
          </w:tcPr>
          <w:p w14:paraId="302734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427" w:type="pct"/>
            <w:tcBorders>
              <w:top w:val="nil"/>
              <w:left w:val="nil"/>
              <w:bottom w:val="nil"/>
            </w:tcBorders>
            <w:vAlign w:val="center"/>
          </w:tcPr>
          <w:p w14:paraId="6B10A3F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01" w:type="pct"/>
            <w:tcBorders>
              <w:top w:val="nil"/>
              <w:bottom w:val="nil"/>
              <w:right w:val="nil"/>
            </w:tcBorders>
            <w:vAlign w:val="center"/>
          </w:tcPr>
          <w:p w14:paraId="786ED57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371" w:type="pct"/>
            <w:tcBorders>
              <w:top w:val="nil"/>
              <w:left w:val="nil"/>
              <w:bottom w:val="nil"/>
              <w:right w:val="nil"/>
            </w:tcBorders>
            <w:vAlign w:val="center"/>
          </w:tcPr>
          <w:p w14:paraId="4F00A3A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71" w:type="pct"/>
            <w:tcBorders>
              <w:top w:val="nil"/>
              <w:left w:val="nil"/>
              <w:bottom w:val="nil"/>
              <w:right w:val="nil"/>
            </w:tcBorders>
            <w:vAlign w:val="center"/>
          </w:tcPr>
          <w:p w14:paraId="6694158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58" w:type="pct"/>
            <w:tcBorders>
              <w:top w:val="nil"/>
              <w:bottom w:val="nil"/>
              <w:right w:val="nil"/>
            </w:tcBorders>
            <w:vAlign w:val="center"/>
          </w:tcPr>
          <w:p w14:paraId="5A0A317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58" w:type="pct"/>
            <w:tcBorders>
              <w:top w:val="nil"/>
              <w:left w:val="nil"/>
              <w:bottom w:val="nil"/>
              <w:right w:val="nil"/>
            </w:tcBorders>
            <w:vAlign w:val="center"/>
          </w:tcPr>
          <w:p w14:paraId="5419354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58" w:type="pct"/>
            <w:tcBorders>
              <w:top w:val="nil"/>
              <w:left w:val="nil"/>
              <w:bottom w:val="nil"/>
              <w:right w:val="nil"/>
            </w:tcBorders>
            <w:vAlign w:val="center"/>
          </w:tcPr>
          <w:p w14:paraId="661E508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60" w:type="pct"/>
            <w:tcBorders>
              <w:top w:val="nil"/>
              <w:left w:val="nil"/>
              <w:bottom w:val="nil"/>
            </w:tcBorders>
            <w:vAlign w:val="center"/>
          </w:tcPr>
          <w:p w14:paraId="3403C2B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16" w:type="pct"/>
            <w:tcBorders>
              <w:top w:val="nil"/>
              <w:left w:val="nil"/>
              <w:bottom w:val="nil"/>
              <w:right w:val="nil"/>
            </w:tcBorders>
            <w:vAlign w:val="center"/>
          </w:tcPr>
          <w:p w14:paraId="0F522D3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17" w:type="pct"/>
            <w:tcBorders>
              <w:top w:val="nil"/>
              <w:left w:val="nil"/>
              <w:bottom w:val="nil"/>
              <w:right w:val="nil"/>
            </w:tcBorders>
            <w:vAlign w:val="center"/>
          </w:tcPr>
          <w:p w14:paraId="5E9C7F8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16" w:type="pct"/>
            <w:tcBorders>
              <w:top w:val="nil"/>
              <w:left w:val="nil"/>
              <w:bottom w:val="nil"/>
            </w:tcBorders>
            <w:vAlign w:val="center"/>
          </w:tcPr>
          <w:p w14:paraId="34D61A6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r>
      <w:tr w:rsidR="00916CF9" w:rsidRPr="005509A5" w14:paraId="62B29655" w14:textId="77777777" w:rsidTr="00184ACB">
        <w:tc>
          <w:tcPr>
            <w:tcW w:w="608" w:type="pct"/>
            <w:tcBorders>
              <w:top w:val="nil"/>
              <w:bottom w:val="nil"/>
            </w:tcBorders>
            <w:vAlign w:val="center"/>
          </w:tcPr>
          <w:p w14:paraId="0899B2C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Might try to expand territory</w:t>
            </w:r>
          </w:p>
        </w:tc>
        <w:tc>
          <w:tcPr>
            <w:tcW w:w="254" w:type="pct"/>
            <w:tcBorders>
              <w:top w:val="nil"/>
              <w:bottom w:val="nil"/>
            </w:tcBorders>
            <w:vAlign w:val="center"/>
          </w:tcPr>
          <w:p w14:paraId="0B6CF7F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85" w:type="pct"/>
            <w:tcBorders>
              <w:top w:val="nil"/>
              <w:bottom w:val="nil"/>
              <w:right w:val="nil"/>
            </w:tcBorders>
            <w:vAlign w:val="center"/>
          </w:tcPr>
          <w:p w14:paraId="6E7210A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427" w:type="pct"/>
            <w:tcBorders>
              <w:top w:val="nil"/>
              <w:left w:val="nil"/>
              <w:bottom w:val="nil"/>
            </w:tcBorders>
            <w:vAlign w:val="center"/>
          </w:tcPr>
          <w:p w14:paraId="28F6BB6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01" w:type="pct"/>
            <w:tcBorders>
              <w:top w:val="nil"/>
              <w:bottom w:val="nil"/>
              <w:right w:val="nil"/>
            </w:tcBorders>
            <w:vAlign w:val="center"/>
          </w:tcPr>
          <w:p w14:paraId="1C80305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71" w:type="pct"/>
            <w:tcBorders>
              <w:top w:val="nil"/>
              <w:left w:val="nil"/>
              <w:bottom w:val="nil"/>
              <w:right w:val="nil"/>
            </w:tcBorders>
            <w:vAlign w:val="center"/>
          </w:tcPr>
          <w:p w14:paraId="7CCA5B5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71" w:type="pct"/>
            <w:tcBorders>
              <w:top w:val="nil"/>
              <w:left w:val="nil"/>
              <w:bottom w:val="nil"/>
              <w:right w:val="nil"/>
            </w:tcBorders>
            <w:vAlign w:val="center"/>
          </w:tcPr>
          <w:p w14:paraId="7A1F9A4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358" w:type="pct"/>
            <w:tcBorders>
              <w:top w:val="nil"/>
              <w:bottom w:val="nil"/>
              <w:right w:val="nil"/>
            </w:tcBorders>
            <w:vAlign w:val="center"/>
          </w:tcPr>
          <w:p w14:paraId="296EAF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58" w:type="pct"/>
            <w:tcBorders>
              <w:top w:val="nil"/>
              <w:left w:val="nil"/>
              <w:bottom w:val="nil"/>
              <w:right w:val="nil"/>
            </w:tcBorders>
            <w:vAlign w:val="center"/>
          </w:tcPr>
          <w:p w14:paraId="164E7D6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358" w:type="pct"/>
            <w:tcBorders>
              <w:top w:val="nil"/>
              <w:left w:val="nil"/>
              <w:bottom w:val="nil"/>
              <w:right w:val="nil"/>
            </w:tcBorders>
            <w:vAlign w:val="center"/>
          </w:tcPr>
          <w:p w14:paraId="5C2E17C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60" w:type="pct"/>
            <w:tcBorders>
              <w:top w:val="nil"/>
              <w:left w:val="nil"/>
              <w:bottom w:val="nil"/>
            </w:tcBorders>
            <w:vAlign w:val="center"/>
          </w:tcPr>
          <w:p w14:paraId="6F53506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16" w:type="pct"/>
            <w:tcBorders>
              <w:top w:val="nil"/>
              <w:left w:val="nil"/>
              <w:bottom w:val="nil"/>
              <w:right w:val="nil"/>
            </w:tcBorders>
            <w:vAlign w:val="center"/>
          </w:tcPr>
          <w:p w14:paraId="6A40B68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17" w:type="pct"/>
            <w:tcBorders>
              <w:top w:val="nil"/>
              <w:left w:val="nil"/>
              <w:bottom w:val="nil"/>
              <w:right w:val="nil"/>
            </w:tcBorders>
            <w:vAlign w:val="center"/>
          </w:tcPr>
          <w:p w14:paraId="4FA7C9A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16" w:type="pct"/>
            <w:tcBorders>
              <w:top w:val="nil"/>
              <w:left w:val="nil"/>
              <w:bottom w:val="nil"/>
            </w:tcBorders>
            <w:vAlign w:val="center"/>
          </w:tcPr>
          <w:p w14:paraId="72EF559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r>
      <w:tr w:rsidR="00916CF9" w14:paraId="3A3B3EF7" w14:textId="77777777" w:rsidTr="00184ACB">
        <w:tc>
          <w:tcPr>
            <w:tcW w:w="608" w:type="pct"/>
            <w:tcBorders>
              <w:top w:val="nil"/>
              <w:bottom w:val="nil"/>
            </w:tcBorders>
            <w:vAlign w:val="center"/>
          </w:tcPr>
          <w:p w14:paraId="783E220D"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Other</w:t>
            </w:r>
          </w:p>
        </w:tc>
        <w:tc>
          <w:tcPr>
            <w:tcW w:w="254" w:type="pct"/>
            <w:tcBorders>
              <w:top w:val="nil"/>
              <w:bottom w:val="nil"/>
            </w:tcBorders>
            <w:vAlign w:val="center"/>
          </w:tcPr>
          <w:p w14:paraId="02AD518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85" w:type="pct"/>
            <w:tcBorders>
              <w:top w:val="nil"/>
              <w:bottom w:val="nil"/>
              <w:right w:val="nil"/>
            </w:tcBorders>
            <w:vAlign w:val="center"/>
          </w:tcPr>
          <w:p w14:paraId="4E1C49E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427" w:type="pct"/>
            <w:tcBorders>
              <w:top w:val="nil"/>
              <w:left w:val="nil"/>
              <w:bottom w:val="nil"/>
            </w:tcBorders>
            <w:vAlign w:val="center"/>
          </w:tcPr>
          <w:p w14:paraId="2E4B274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01" w:type="pct"/>
            <w:tcBorders>
              <w:top w:val="nil"/>
              <w:bottom w:val="nil"/>
              <w:right w:val="nil"/>
            </w:tcBorders>
            <w:vAlign w:val="center"/>
          </w:tcPr>
          <w:p w14:paraId="142F179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71" w:type="pct"/>
            <w:tcBorders>
              <w:top w:val="nil"/>
              <w:left w:val="nil"/>
              <w:bottom w:val="nil"/>
              <w:right w:val="nil"/>
            </w:tcBorders>
            <w:vAlign w:val="center"/>
          </w:tcPr>
          <w:p w14:paraId="6DA940F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71" w:type="pct"/>
            <w:tcBorders>
              <w:top w:val="nil"/>
              <w:left w:val="nil"/>
              <w:bottom w:val="nil"/>
              <w:right w:val="nil"/>
            </w:tcBorders>
            <w:vAlign w:val="center"/>
          </w:tcPr>
          <w:p w14:paraId="112F262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58" w:type="pct"/>
            <w:tcBorders>
              <w:top w:val="nil"/>
              <w:bottom w:val="nil"/>
              <w:right w:val="nil"/>
            </w:tcBorders>
            <w:vAlign w:val="center"/>
          </w:tcPr>
          <w:p w14:paraId="58D7133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58" w:type="pct"/>
            <w:tcBorders>
              <w:top w:val="nil"/>
              <w:left w:val="nil"/>
              <w:bottom w:val="nil"/>
              <w:right w:val="nil"/>
            </w:tcBorders>
            <w:vAlign w:val="center"/>
          </w:tcPr>
          <w:p w14:paraId="4E08DA2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8" w:type="pct"/>
            <w:tcBorders>
              <w:top w:val="nil"/>
              <w:left w:val="nil"/>
              <w:bottom w:val="nil"/>
              <w:right w:val="nil"/>
            </w:tcBorders>
            <w:vAlign w:val="center"/>
          </w:tcPr>
          <w:p w14:paraId="44A6EF3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60" w:type="pct"/>
            <w:tcBorders>
              <w:top w:val="nil"/>
              <w:left w:val="nil"/>
              <w:bottom w:val="nil"/>
            </w:tcBorders>
            <w:vAlign w:val="center"/>
          </w:tcPr>
          <w:p w14:paraId="5333653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16" w:type="pct"/>
            <w:tcBorders>
              <w:top w:val="nil"/>
              <w:left w:val="nil"/>
              <w:bottom w:val="nil"/>
              <w:right w:val="nil"/>
            </w:tcBorders>
            <w:vAlign w:val="center"/>
          </w:tcPr>
          <w:p w14:paraId="75BF128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17" w:type="pct"/>
            <w:tcBorders>
              <w:top w:val="nil"/>
              <w:left w:val="nil"/>
              <w:bottom w:val="nil"/>
              <w:right w:val="nil"/>
            </w:tcBorders>
            <w:vAlign w:val="center"/>
          </w:tcPr>
          <w:p w14:paraId="3E3772B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16" w:type="pct"/>
            <w:tcBorders>
              <w:top w:val="nil"/>
              <w:left w:val="nil"/>
              <w:bottom w:val="nil"/>
            </w:tcBorders>
            <w:vAlign w:val="center"/>
          </w:tcPr>
          <w:p w14:paraId="7038485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w:t>
            </w:r>
          </w:p>
        </w:tc>
      </w:tr>
      <w:tr w:rsidR="00916CF9" w14:paraId="66F7519A" w14:textId="77777777" w:rsidTr="00184ACB">
        <w:tc>
          <w:tcPr>
            <w:tcW w:w="608" w:type="pct"/>
            <w:tcBorders>
              <w:top w:val="nil"/>
              <w:bottom w:val="single" w:sz="4" w:space="0" w:color="auto"/>
            </w:tcBorders>
            <w:vAlign w:val="center"/>
          </w:tcPr>
          <w:p w14:paraId="0DEB672B"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4" w:type="pct"/>
            <w:tcBorders>
              <w:top w:val="nil"/>
              <w:bottom w:val="single" w:sz="4" w:space="0" w:color="auto"/>
            </w:tcBorders>
            <w:vAlign w:val="center"/>
          </w:tcPr>
          <w:p w14:paraId="1AE1A38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85" w:type="pct"/>
            <w:tcBorders>
              <w:top w:val="nil"/>
              <w:bottom w:val="single" w:sz="4" w:space="0" w:color="auto"/>
              <w:right w:val="nil"/>
            </w:tcBorders>
            <w:vAlign w:val="center"/>
          </w:tcPr>
          <w:p w14:paraId="5D4A5F4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427" w:type="pct"/>
            <w:tcBorders>
              <w:top w:val="nil"/>
              <w:left w:val="nil"/>
              <w:bottom w:val="single" w:sz="4" w:space="0" w:color="auto"/>
            </w:tcBorders>
            <w:vAlign w:val="center"/>
          </w:tcPr>
          <w:p w14:paraId="0935473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01" w:type="pct"/>
            <w:tcBorders>
              <w:top w:val="nil"/>
              <w:bottom w:val="single" w:sz="4" w:space="0" w:color="auto"/>
              <w:right w:val="nil"/>
            </w:tcBorders>
            <w:vAlign w:val="center"/>
          </w:tcPr>
          <w:p w14:paraId="5BF8B89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71" w:type="pct"/>
            <w:tcBorders>
              <w:top w:val="nil"/>
              <w:left w:val="nil"/>
              <w:bottom w:val="single" w:sz="4" w:space="0" w:color="auto"/>
              <w:right w:val="nil"/>
            </w:tcBorders>
            <w:vAlign w:val="center"/>
          </w:tcPr>
          <w:p w14:paraId="6FCEE6A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71" w:type="pct"/>
            <w:tcBorders>
              <w:top w:val="nil"/>
              <w:left w:val="nil"/>
              <w:bottom w:val="single" w:sz="4" w:space="0" w:color="auto"/>
              <w:right w:val="nil"/>
            </w:tcBorders>
            <w:vAlign w:val="center"/>
          </w:tcPr>
          <w:p w14:paraId="6F7468E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58" w:type="pct"/>
            <w:tcBorders>
              <w:top w:val="nil"/>
              <w:bottom w:val="single" w:sz="4" w:space="0" w:color="auto"/>
              <w:right w:val="nil"/>
            </w:tcBorders>
            <w:vAlign w:val="center"/>
          </w:tcPr>
          <w:p w14:paraId="5FE9D2C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58" w:type="pct"/>
            <w:tcBorders>
              <w:top w:val="nil"/>
              <w:left w:val="nil"/>
              <w:bottom w:val="single" w:sz="4" w:space="0" w:color="auto"/>
              <w:right w:val="nil"/>
            </w:tcBorders>
            <w:vAlign w:val="center"/>
          </w:tcPr>
          <w:p w14:paraId="2847897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58" w:type="pct"/>
            <w:tcBorders>
              <w:top w:val="nil"/>
              <w:left w:val="nil"/>
              <w:bottom w:val="single" w:sz="4" w:space="0" w:color="auto"/>
              <w:right w:val="nil"/>
            </w:tcBorders>
            <w:vAlign w:val="center"/>
          </w:tcPr>
          <w:p w14:paraId="5B72438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60" w:type="pct"/>
            <w:tcBorders>
              <w:top w:val="nil"/>
              <w:left w:val="nil"/>
              <w:bottom w:val="single" w:sz="4" w:space="0" w:color="auto"/>
            </w:tcBorders>
            <w:vAlign w:val="center"/>
          </w:tcPr>
          <w:p w14:paraId="4996221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16" w:type="pct"/>
            <w:tcBorders>
              <w:top w:val="nil"/>
              <w:left w:val="nil"/>
              <w:bottom w:val="single" w:sz="4" w:space="0" w:color="auto"/>
              <w:right w:val="nil"/>
            </w:tcBorders>
            <w:vAlign w:val="center"/>
          </w:tcPr>
          <w:p w14:paraId="1FA7544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17" w:type="pct"/>
            <w:tcBorders>
              <w:top w:val="nil"/>
              <w:left w:val="nil"/>
              <w:bottom w:val="single" w:sz="4" w:space="0" w:color="auto"/>
              <w:right w:val="nil"/>
            </w:tcBorders>
            <w:vAlign w:val="center"/>
          </w:tcPr>
          <w:p w14:paraId="7158116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16" w:type="pct"/>
            <w:tcBorders>
              <w:top w:val="nil"/>
              <w:left w:val="nil"/>
              <w:bottom w:val="single" w:sz="4" w:space="0" w:color="auto"/>
            </w:tcBorders>
            <w:vAlign w:val="center"/>
          </w:tcPr>
          <w:p w14:paraId="5AA0D42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w:t>
            </w:r>
          </w:p>
        </w:tc>
      </w:tr>
    </w:tbl>
    <w:p w14:paraId="390269B2" w14:textId="77777777" w:rsidR="00916CF9" w:rsidRDefault="00916CF9" w:rsidP="00916CF9"/>
    <w:p w14:paraId="2C9DA8F5" w14:textId="77777777" w:rsidR="00916CF9" w:rsidRDefault="00916CF9" w:rsidP="00916CF9"/>
    <w:p w14:paraId="376789EF" w14:textId="77777777" w:rsidR="00916CF9" w:rsidRDefault="00916CF9" w:rsidP="00916CF9"/>
    <w:tbl>
      <w:tblPr>
        <w:tblStyle w:val="TableGrid"/>
        <w:tblW w:w="3980" w:type="pct"/>
        <w:tblLook w:val="04A0" w:firstRow="1" w:lastRow="0" w:firstColumn="1" w:lastColumn="0" w:noHBand="0" w:noVBand="1"/>
      </w:tblPr>
      <w:tblGrid>
        <w:gridCol w:w="3672"/>
        <w:gridCol w:w="2016"/>
        <w:gridCol w:w="1699"/>
        <w:gridCol w:w="2016"/>
        <w:gridCol w:w="1701"/>
      </w:tblGrid>
      <w:tr w:rsidR="00916CF9" w:rsidRPr="007968F5" w14:paraId="64519F77" w14:textId="77777777" w:rsidTr="00184ACB">
        <w:trPr>
          <w:trHeight w:val="296"/>
        </w:trPr>
        <w:tc>
          <w:tcPr>
            <w:tcW w:w="1653" w:type="pct"/>
            <w:tcBorders>
              <w:top w:val="single" w:sz="4" w:space="0" w:color="auto"/>
              <w:bottom w:val="nil"/>
            </w:tcBorders>
            <w:vAlign w:val="center"/>
          </w:tcPr>
          <w:p w14:paraId="1A2361E1" w14:textId="77777777" w:rsidR="00916CF9" w:rsidRPr="007968F5" w:rsidRDefault="00916CF9" w:rsidP="00184ACB">
            <w:pPr>
              <w:spacing w:before="20" w:after="20"/>
              <w:rPr>
                <w:rFonts w:ascii="Calibri" w:hAnsi="Calibri" w:cs="Calibri"/>
                <w:b/>
                <w:sz w:val="22"/>
                <w:szCs w:val="22"/>
              </w:rPr>
            </w:pPr>
          </w:p>
        </w:tc>
        <w:tc>
          <w:tcPr>
            <w:tcW w:w="3347" w:type="pct"/>
            <w:gridSpan w:val="4"/>
            <w:tcBorders>
              <w:top w:val="single" w:sz="4" w:space="0" w:color="auto"/>
              <w:bottom w:val="nil"/>
            </w:tcBorders>
            <w:vAlign w:val="center"/>
          </w:tcPr>
          <w:p w14:paraId="5A6EB6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rsidRPr="007968F5" w14:paraId="1388EEA2" w14:textId="77777777" w:rsidTr="00184ACB">
        <w:trPr>
          <w:trHeight w:val="757"/>
        </w:trPr>
        <w:tc>
          <w:tcPr>
            <w:tcW w:w="1653" w:type="pct"/>
            <w:tcBorders>
              <w:top w:val="nil"/>
              <w:bottom w:val="single" w:sz="4" w:space="0" w:color="auto"/>
            </w:tcBorders>
            <w:vAlign w:val="center"/>
          </w:tcPr>
          <w:p w14:paraId="2A5F949D" w14:textId="77777777" w:rsidR="00916CF9" w:rsidRPr="007968F5" w:rsidRDefault="00916CF9" w:rsidP="00184ACB">
            <w:pPr>
              <w:spacing w:before="20" w:after="20"/>
              <w:rPr>
                <w:rFonts w:ascii="Calibri" w:hAnsi="Calibri" w:cs="Calibri"/>
                <w:b/>
                <w:sz w:val="22"/>
                <w:szCs w:val="22"/>
              </w:rPr>
            </w:pPr>
          </w:p>
        </w:tc>
        <w:tc>
          <w:tcPr>
            <w:tcW w:w="908" w:type="pct"/>
            <w:tcBorders>
              <w:top w:val="nil"/>
              <w:bottom w:val="single" w:sz="4" w:space="0" w:color="auto"/>
              <w:right w:val="nil"/>
            </w:tcBorders>
            <w:vAlign w:val="center"/>
          </w:tcPr>
          <w:p w14:paraId="2FD5129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1C37169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65" w:type="pct"/>
            <w:tcBorders>
              <w:top w:val="nil"/>
              <w:left w:val="nil"/>
              <w:bottom w:val="single" w:sz="4" w:space="0" w:color="auto"/>
              <w:right w:val="nil"/>
            </w:tcBorders>
            <w:vAlign w:val="center"/>
          </w:tcPr>
          <w:p w14:paraId="086AF36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France</w:t>
            </w:r>
          </w:p>
          <w:p w14:paraId="0A09828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08" w:type="pct"/>
            <w:tcBorders>
              <w:top w:val="nil"/>
              <w:left w:val="nil"/>
              <w:bottom w:val="single" w:sz="4" w:space="0" w:color="auto"/>
              <w:right w:val="nil"/>
            </w:tcBorders>
            <w:vAlign w:val="center"/>
          </w:tcPr>
          <w:p w14:paraId="29E0438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Poland</w:t>
            </w:r>
          </w:p>
          <w:p w14:paraId="1B8BD33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67" w:type="pct"/>
            <w:tcBorders>
              <w:top w:val="nil"/>
              <w:left w:val="nil"/>
              <w:bottom w:val="single" w:sz="4" w:space="0" w:color="auto"/>
            </w:tcBorders>
            <w:vAlign w:val="center"/>
          </w:tcPr>
          <w:p w14:paraId="5E327C6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USA</w:t>
            </w:r>
          </w:p>
          <w:p w14:paraId="51DC828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751F3536" w14:textId="77777777" w:rsidTr="00184ACB">
        <w:tc>
          <w:tcPr>
            <w:tcW w:w="5000" w:type="pct"/>
            <w:gridSpan w:val="5"/>
            <w:tcBorders>
              <w:top w:val="nil"/>
              <w:bottom w:val="nil"/>
            </w:tcBorders>
            <w:vAlign w:val="center"/>
          </w:tcPr>
          <w:p w14:paraId="0737720E" w14:textId="77777777" w:rsidR="00916CF9" w:rsidRPr="005509A5" w:rsidRDefault="00916CF9" w:rsidP="00184ACB">
            <w:pPr>
              <w:spacing w:before="20" w:after="20"/>
              <w:rPr>
                <w:rFonts w:ascii="Calibri" w:hAnsi="Calibri" w:cs="Calibri"/>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6991B979" w14:textId="77777777" w:rsidTr="00184ACB">
        <w:tc>
          <w:tcPr>
            <w:tcW w:w="1653" w:type="pct"/>
            <w:tcBorders>
              <w:top w:val="nil"/>
              <w:bottom w:val="nil"/>
            </w:tcBorders>
            <w:vAlign w:val="center"/>
          </w:tcPr>
          <w:p w14:paraId="49494650"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May lead to return of Nazism</w:t>
            </w:r>
          </w:p>
        </w:tc>
        <w:tc>
          <w:tcPr>
            <w:tcW w:w="908" w:type="pct"/>
            <w:tcBorders>
              <w:top w:val="nil"/>
              <w:bottom w:val="nil"/>
              <w:right w:val="nil"/>
            </w:tcBorders>
            <w:vAlign w:val="center"/>
          </w:tcPr>
          <w:p w14:paraId="1B1B41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765" w:type="pct"/>
            <w:tcBorders>
              <w:top w:val="nil"/>
              <w:left w:val="nil"/>
              <w:bottom w:val="nil"/>
              <w:right w:val="nil"/>
            </w:tcBorders>
            <w:vAlign w:val="center"/>
          </w:tcPr>
          <w:p w14:paraId="7FBC28C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908" w:type="pct"/>
            <w:tcBorders>
              <w:top w:val="nil"/>
              <w:left w:val="nil"/>
              <w:bottom w:val="nil"/>
              <w:right w:val="nil"/>
            </w:tcBorders>
            <w:vAlign w:val="center"/>
          </w:tcPr>
          <w:p w14:paraId="7074A5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767" w:type="pct"/>
            <w:tcBorders>
              <w:top w:val="nil"/>
              <w:left w:val="nil"/>
              <w:bottom w:val="nil"/>
            </w:tcBorders>
            <w:vAlign w:val="center"/>
          </w:tcPr>
          <w:p w14:paraId="4602841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7968F5" w14:paraId="0D80576B" w14:textId="77777777" w:rsidTr="00184ACB">
        <w:tc>
          <w:tcPr>
            <w:tcW w:w="1653" w:type="pct"/>
            <w:tcBorders>
              <w:top w:val="nil"/>
              <w:bottom w:val="nil"/>
            </w:tcBorders>
            <w:vAlign w:val="center"/>
          </w:tcPr>
          <w:p w14:paraId="1685385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Economy may become too strong</w:t>
            </w:r>
          </w:p>
        </w:tc>
        <w:tc>
          <w:tcPr>
            <w:tcW w:w="908" w:type="pct"/>
            <w:tcBorders>
              <w:top w:val="nil"/>
              <w:bottom w:val="nil"/>
              <w:right w:val="nil"/>
            </w:tcBorders>
            <w:vAlign w:val="center"/>
          </w:tcPr>
          <w:p w14:paraId="0FD026B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765" w:type="pct"/>
            <w:tcBorders>
              <w:top w:val="nil"/>
              <w:left w:val="nil"/>
              <w:bottom w:val="nil"/>
              <w:right w:val="nil"/>
            </w:tcBorders>
            <w:vAlign w:val="center"/>
          </w:tcPr>
          <w:p w14:paraId="3F6A40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908" w:type="pct"/>
            <w:tcBorders>
              <w:top w:val="nil"/>
              <w:left w:val="nil"/>
              <w:bottom w:val="nil"/>
              <w:right w:val="nil"/>
            </w:tcBorders>
            <w:vAlign w:val="center"/>
          </w:tcPr>
          <w:p w14:paraId="6A2634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767" w:type="pct"/>
            <w:tcBorders>
              <w:top w:val="nil"/>
              <w:left w:val="nil"/>
              <w:bottom w:val="nil"/>
            </w:tcBorders>
            <w:vAlign w:val="center"/>
          </w:tcPr>
          <w:p w14:paraId="56A8318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r>
      <w:tr w:rsidR="00916CF9" w:rsidRPr="007968F5" w14:paraId="298F99E2" w14:textId="77777777" w:rsidTr="00184ACB">
        <w:tc>
          <w:tcPr>
            <w:tcW w:w="1653" w:type="pct"/>
            <w:tcBorders>
              <w:top w:val="nil"/>
              <w:bottom w:val="nil"/>
            </w:tcBorders>
            <w:vAlign w:val="center"/>
          </w:tcPr>
          <w:p w14:paraId="0FA65BC5"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Might try to expand territory</w:t>
            </w:r>
          </w:p>
        </w:tc>
        <w:tc>
          <w:tcPr>
            <w:tcW w:w="908" w:type="pct"/>
            <w:tcBorders>
              <w:top w:val="nil"/>
              <w:bottom w:val="nil"/>
              <w:right w:val="nil"/>
            </w:tcBorders>
            <w:vAlign w:val="center"/>
          </w:tcPr>
          <w:p w14:paraId="7C1B5B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65" w:type="pct"/>
            <w:tcBorders>
              <w:top w:val="nil"/>
              <w:left w:val="nil"/>
              <w:bottom w:val="nil"/>
              <w:right w:val="nil"/>
            </w:tcBorders>
            <w:vAlign w:val="center"/>
          </w:tcPr>
          <w:p w14:paraId="408D3E4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908" w:type="pct"/>
            <w:tcBorders>
              <w:top w:val="nil"/>
              <w:left w:val="nil"/>
              <w:bottom w:val="nil"/>
              <w:right w:val="nil"/>
            </w:tcBorders>
            <w:vAlign w:val="center"/>
          </w:tcPr>
          <w:p w14:paraId="059BF44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767" w:type="pct"/>
            <w:tcBorders>
              <w:top w:val="nil"/>
              <w:left w:val="nil"/>
              <w:bottom w:val="nil"/>
            </w:tcBorders>
            <w:vAlign w:val="center"/>
          </w:tcPr>
          <w:p w14:paraId="4AF8102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r>
      <w:tr w:rsidR="00916CF9" w:rsidRPr="007968F5" w14:paraId="4E7DFBEF" w14:textId="77777777" w:rsidTr="00184ACB">
        <w:tc>
          <w:tcPr>
            <w:tcW w:w="1653" w:type="pct"/>
            <w:tcBorders>
              <w:top w:val="nil"/>
              <w:bottom w:val="nil"/>
            </w:tcBorders>
            <w:vAlign w:val="center"/>
          </w:tcPr>
          <w:p w14:paraId="050F290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Other</w:t>
            </w:r>
          </w:p>
        </w:tc>
        <w:tc>
          <w:tcPr>
            <w:tcW w:w="908" w:type="pct"/>
            <w:tcBorders>
              <w:top w:val="nil"/>
              <w:bottom w:val="nil"/>
              <w:right w:val="nil"/>
            </w:tcBorders>
            <w:vAlign w:val="center"/>
          </w:tcPr>
          <w:p w14:paraId="31A6A92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765" w:type="pct"/>
            <w:tcBorders>
              <w:top w:val="nil"/>
              <w:left w:val="nil"/>
              <w:bottom w:val="nil"/>
              <w:right w:val="nil"/>
            </w:tcBorders>
            <w:vAlign w:val="center"/>
          </w:tcPr>
          <w:p w14:paraId="61B4C17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908" w:type="pct"/>
            <w:tcBorders>
              <w:top w:val="nil"/>
              <w:left w:val="nil"/>
              <w:bottom w:val="nil"/>
              <w:right w:val="nil"/>
            </w:tcBorders>
            <w:vAlign w:val="center"/>
          </w:tcPr>
          <w:p w14:paraId="6E6EF32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67" w:type="pct"/>
            <w:tcBorders>
              <w:top w:val="nil"/>
              <w:left w:val="nil"/>
              <w:bottom w:val="nil"/>
            </w:tcBorders>
            <w:vAlign w:val="center"/>
          </w:tcPr>
          <w:p w14:paraId="31741CB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r>
      <w:tr w:rsidR="00916CF9" w:rsidRPr="007968F5" w14:paraId="2B96DE36" w14:textId="77777777" w:rsidTr="00184ACB">
        <w:tc>
          <w:tcPr>
            <w:tcW w:w="1653" w:type="pct"/>
            <w:tcBorders>
              <w:top w:val="nil"/>
              <w:bottom w:val="single" w:sz="4" w:space="0" w:color="auto"/>
            </w:tcBorders>
            <w:vAlign w:val="center"/>
          </w:tcPr>
          <w:p w14:paraId="5236D1CC"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908" w:type="pct"/>
            <w:tcBorders>
              <w:top w:val="nil"/>
              <w:bottom w:val="single" w:sz="4" w:space="0" w:color="auto"/>
              <w:right w:val="nil"/>
            </w:tcBorders>
            <w:vAlign w:val="center"/>
          </w:tcPr>
          <w:p w14:paraId="1C1B4E0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65" w:type="pct"/>
            <w:tcBorders>
              <w:top w:val="nil"/>
              <w:left w:val="nil"/>
              <w:bottom w:val="single" w:sz="4" w:space="0" w:color="auto"/>
              <w:right w:val="nil"/>
            </w:tcBorders>
            <w:vAlign w:val="center"/>
          </w:tcPr>
          <w:p w14:paraId="5E8C86D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908" w:type="pct"/>
            <w:tcBorders>
              <w:top w:val="nil"/>
              <w:left w:val="nil"/>
              <w:bottom w:val="single" w:sz="4" w:space="0" w:color="auto"/>
              <w:right w:val="nil"/>
            </w:tcBorders>
            <w:vAlign w:val="center"/>
          </w:tcPr>
          <w:p w14:paraId="501D66A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767" w:type="pct"/>
            <w:tcBorders>
              <w:top w:val="nil"/>
              <w:left w:val="nil"/>
              <w:bottom w:val="single" w:sz="4" w:space="0" w:color="auto"/>
            </w:tcBorders>
            <w:vAlign w:val="center"/>
          </w:tcPr>
          <w:p w14:paraId="12F712B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r>
    </w:tbl>
    <w:p w14:paraId="55D799A1" w14:textId="77777777" w:rsidR="00916CF9" w:rsidRDefault="00916CF9" w:rsidP="00916CF9">
      <w:pPr>
        <w:spacing w:line="480" w:lineRule="auto"/>
        <w:rPr>
          <w:rFonts w:ascii="Calibri" w:hAnsi="Calibri" w:cs="Calibri"/>
          <w:b/>
          <w:sz w:val="22"/>
          <w:szCs w:val="22"/>
        </w:rPr>
      </w:pPr>
    </w:p>
    <w:p w14:paraId="4B2D916D"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2E30D791"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22CAAEC5"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lastRenderedPageBreak/>
        <w:t xml:space="preserve">Table 4.5: agree or disagree that a united Germany will pose a serious threat to peace in Europe in the future (Source: MORI) </w:t>
      </w:r>
    </w:p>
    <w:tbl>
      <w:tblPr>
        <w:tblStyle w:val="TableGrid"/>
        <w:tblW w:w="5000" w:type="pct"/>
        <w:tblLook w:val="04A0" w:firstRow="1" w:lastRow="0" w:firstColumn="1" w:lastColumn="0" w:noHBand="0" w:noVBand="1"/>
      </w:tblPr>
      <w:tblGrid>
        <w:gridCol w:w="1545"/>
        <w:gridCol w:w="840"/>
        <w:gridCol w:w="988"/>
        <w:gridCol w:w="1083"/>
        <w:gridCol w:w="840"/>
        <w:gridCol w:w="912"/>
        <w:gridCol w:w="921"/>
        <w:gridCol w:w="918"/>
        <w:gridCol w:w="918"/>
        <w:gridCol w:w="918"/>
        <w:gridCol w:w="463"/>
        <w:gridCol w:w="1202"/>
        <w:gridCol w:w="1202"/>
        <w:gridCol w:w="1200"/>
      </w:tblGrid>
      <w:tr w:rsidR="00916CF9" w:rsidRPr="007968F5" w14:paraId="768E8A6F" w14:textId="77777777" w:rsidTr="00184ACB">
        <w:trPr>
          <w:trHeight w:val="296"/>
        </w:trPr>
        <w:tc>
          <w:tcPr>
            <w:tcW w:w="554" w:type="pct"/>
            <w:tcBorders>
              <w:top w:val="single" w:sz="4" w:space="0" w:color="auto"/>
              <w:bottom w:val="nil"/>
            </w:tcBorders>
            <w:vAlign w:val="center"/>
          </w:tcPr>
          <w:p w14:paraId="549F6DEB" w14:textId="77777777" w:rsidR="00916CF9" w:rsidRPr="007968F5" w:rsidRDefault="00916CF9" w:rsidP="00184ACB">
            <w:pPr>
              <w:spacing w:before="20" w:after="20"/>
              <w:rPr>
                <w:rFonts w:ascii="Calibri" w:hAnsi="Calibri" w:cs="Calibri"/>
                <w:b/>
                <w:sz w:val="22"/>
                <w:szCs w:val="22"/>
              </w:rPr>
            </w:pPr>
          </w:p>
        </w:tc>
        <w:tc>
          <w:tcPr>
            <w:tcW w:w="301" w:type="pct"/>
            <w:tcBorders>
              <w:top w:val="single" w:sz="4" w:space="0" w:color="auto"/>
              <w:bottom w:val="nil"/>
            </w:tcBorders>
            <w:vAlign w:val="center"/>
          </w:tcPr>
          <w:p w14:paraId="0348AC9D" w14:textId="77777777" w:rsidR="00916CF9" w:rsidRDefault="00916CF9" w:rsidP="00184ACB">
            <w:pPr>
              <w:spacing w:before="20" w:after="20"/>
              <w:jc w:val="center"/>
              <w:rPr>
                <w:rFonts w:ascii="Calibri" w:hAnsi="Calibri" w:cs="Calibri"/>
                <w:b/>
                <w:sz w:val="22"/>
                <w:szCs w:val="22"/>
              </w:rPr>
            </w:pPr>
          </w:p>
        </w:tc>
        <w:tc>
          <w:tcPr>
            <w:tcW w:w="742" w:type="pct"/>
            <w:gridSpan w:val="2"/>
            <w:tcBorders>
              <w:top w:val="single" w:sz="4" w:space="0" w:color="auto"/>
              <w:bottom w:val="nil"/>
            </w:tcBorders>
            <w:vAlign w:val="center"/>
          </w:tcPr>
          <w:p w14:paraId="1612A72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58" w:type="pct"/>
            <w:gridSpan w:val="3"/>
            <w:tcBorders>
              <w:top w:val="single" w:sz="4" w:space="0" w:color="auto"/>
              <w:bottom w:val="nil"/>
              <w:right w:val="nil"/>
            </w:tcBorders>
            <w:vAlign w:val="center"/>
          </w:tcPr>
          <w:p w14:paraId="64A34BC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152" w:type="pct"/>
            <w:gridSpan w:val="4"/>
            <w:tcBorders>
              <w:top w:val="single" w:sz="4" w:space="0" w:color="auto"/>
              <w:bottom w:val="nil"/>
            </w:tcBorders>
            <w:vAlign w:val="center"/>
          </w:tcPr>
          <w:p w14:paraId="679EDC2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293" w:type="pct"/>
            <w:gridSpan w:val="3"/>
            <w:tcBorders>
              <w:top w:val="single" w:sz="4" w:space="0" w:color="auto"/>
              <w:left w:val="nil"/>
              <w:bottom w:val="nil"/>
            </w:tcBorders>
            <w:vAlign w:val="center"/>
          </w:tcPr>
          <w:p w14:paraId="547062E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7FE9C67" w14:textId="77777777" w:rsidTr="00184ACB">
        <w:trPr>
          <w:trHeight w:val="757"/>
        </w:trPr>
        <w:tc>
          <w:tcPr>
            <w:tcW w:w="554" w:type="pct"/>
            <w:tcBorders>
              <w:top w:val="nil"/>
              <w:bottom w:val="single" w:sz="4" w:space="0" w:color="auto"/>
            </w:tcBorders>
            <w:vAlign w:val="center"/>
          </w:tcPr>
          <w:p w14:paraId="5561BAB6" w14:textId="77777777" w:rsidR="00916CF9" w:rsidRPr="007968F5" w:rsidRDefault="00916CF9" w:rsidP="00184ACB">
            <w:pPr>
              <w:spacing w:before="20" w:after="20"/>
              <w:rPr>
                <w:rFonts w:ascii="Calibri" w:hAnsi="Calibri" w:cs="Calibri"/>
                <w:b/>
                <w:sz w:val="22"/>
                <w:szCs w:val="22"/>
              </w:rPr>
            </w:pPr>
          </w:p>
        </w:tc>
        <w:tc>
          <w:tcPr>
            <w:tcW w:w="301" w:type="pct"/>
            <w:tcBorders>
              <w:top w:val="nil"/>
              <w:bottom w:val="single" w:sz="4" w:space="0" w:color="auto"/>
            </w:tcBorders>
            <w:vAlign w:val="center"/>
          </w:tcPr>
          <w:p w14:paraId="2144B1A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4" w:type="pct"/>
            <w:tcBorders>
              <w:top w:val="nil"/>
              <w:bottom w:val="single" w:sz="4" w:space="0" w:color="auto"/>
              <w:right w:val="nil"/>
            </w:tcBorders>
            <w:vAlign w:val="center"/>
          </w:tcPr>
          <w:p w14:paraId="6360563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01D77FA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8" w:type="pct"/>
            <w:tcBorders>
              <w:top w:val="nil"/>
              <w:left w:val="nil"/>
              <w:bottom w:val="single" w:sz="4" w:space="0" w:color="auto"/>
            </w:tcBorders>
            <w:vAlign w:val="center"/>
          </w:tcPr>
          <w:p w14:paraId="4349DC9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039FCD3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7" w:type="pct"/>
            <w:tcBorders>
              <w:top w:val="nil"/>
              <w:left w:val="nil"/>
              <w:bottom w:val="single" w:sz="4" w:space="0" w:color="auto"/>
              <w:right w:val="nil"/>
            </w:tcBorders>
            <w:vAlign w:val="center"/>
          </w:tcPr>
          <w:p w14:paraId="2491AC3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387F0D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right w:val="nil"/>
            </w:tcBorders>
            <w:vAlign w:val="center"/>
          </w:tcPr>
          <w:p w14:paraId="112FAA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CA2FE9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9" w:type="pct"/>
            <w:tcBorders>
              <w:top w:val="nil"/>
              <w:bottom w:val="single" w:sz="4" w:space="0" w:color="auto"/>
              <w:right w:val="nil"/>
            </w:tcBorders>
            <w:vAlign w:val="center"/>
          </w:tcPr>
          <w:p w14:paraId="440CC5A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3908AFA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1D4774C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5957F1B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1DE040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3F07609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66" w:type="pct"/>
            <w:tcBorders>
              <w:top w:val="nil"/>
              <w:left w:val="nil"/>
              <w:bottom w:val="single" w:sz="4" w:space="0" w:color="auto"/>
            </w:tcBorders>
            <w:vAlign w:val="center"/>
          </w:tcPr>
          <w:p w14:paraId="1911371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447BCDC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5C91B29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5C7C40C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25CD5B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52457F3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tcBorders>
            <w:vAlign w:val="center"/>
          </w:tcPr>
          <w:p w14:paraId="4F2EFA4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w:t>
            </w:r>
          </w:p>
          <w:p w14:paraId="5843B18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79424DED" w14:textId="77777777" w:rsidTr="00184ACB">
        <w:tc>
          <w:tcPr>
            <w:tcW w:w="5000" w:type="pct"/>
            <w:gridSpan w:val="14"/>
            <w:tcBorders>
              <w:top w:val="nil"/>
              <w:bottom w:val="nil"/>
            </w:tcBorders>
            <w:vAlign w:val="center"/>
          </w:tcPr>
          <w:p w14:paraId="3DC2E7C5"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(MORI </w:t>
            </w:r>
            <w:r>
              <w:rPr>
                <w:rFonts w:ascii="Calibri" w:hAnsi="Calibri" w:cs="Calibri"/>
                <w:b/>
                <w:bCs/>
                <w:sz w:val="22"/>
                <w:szCs w:val="22"/>
              </w:rPr>
              <w:t xml:space="preserve">Nicholas Ridley </w:t>
            </w:r>
            <w:r w:rsidRPr="000639AE">
              <w:rPr>
                <w:rFonts w:ascii="Calibri" w:hAnsi="Calibri" w:cs="Calibri"/>
                <w:b/>
                <w:bCs/>
                <w:sz w:val="22"/>
                <w:szCs w:val="22"/>
              </w:rPr>
              <w:t>Survey)</w:t>
            </w:r>
          </w:p>
        </w:tc>
      </w:tr>
      <w:tr w:rsidR="00916CF9" w:rsidRPr="007968F5" w14:paraId="1155881E" w14:textId="77777777" w:rsidTr="00184ACB">
        <w:tc>
          <w:tcPr>
            <w:tcW w:w="554" w:type="pct"/>
            <w:tcBorders>
              <w:top w:val="nil"/>
              <w:bottom w:val="nil"/>
            </w:tcBorders>
            <w:vAlign w:val="center"/>
          </w:tcPr>
          <w:p w14:paraId="7FB4635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Agree</w:t>
            </w:r>
          </w:p>
        </w:tc>
        <w:tc>
          <w:tcPr>
            <w:tcW w:w="301" w:type="pct"/>
            <w:tcBorders>
              <w:top w:val="nil"/>
              <w:bottom w:val="nil"/>
            </w:tcBorders>
            <w:vAlign w:val="center"/>
          </w:tcPr>
          <w:p w14:paraId="4655317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54" w:type="pct"/>
            <w:tcBorders>
              <w:top w:val="nil"/>
              <w:bottom w:val="nil"/>
              <w:right w:val="nil"/>
            </w:tcBorders>
            <w:vAlign w:val="center"/>
          </w:tcPr>
          <w:p w14:paraId="4D57891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88" w:type="pct"/>
            <w:tcBorders>
              <w:top w:val="nil"/>
              <w:left w:val="nil"/>
              <w:bottom w:val="nil"/>
            </w:tcBorders>
            <w:vAlign w:val="center"/>
          </w:tcPr>
          <w:p w14:paraId="3233B9B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01" w:type="pct"/>
            <w:tcBorders>
              <w:top w:val="nil"/>
              <w:bottom w:val="nil"/>
              <w:right w:val="nil"/>
            </w:tcBorders>
            <w:vAlign w:val="center"/>
          </w:tcPr>
          <w:p w14:paraId="056839F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27" w:type="pct"/>
            <w:tcBorders>
              <w:top w:val="nil"/>
              <w:left w:val="nil"/>
              <w:bottom w:val="nil"/>
              <w:right w:val="nil"/>
            </w:tcBorders>
            <w:vAlign w:val="center"/>
          </w:tcPr>
          <w:p w14:paraId="0A853B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30" w:type="pct"/>
            <w:tcBorders>
              <w:top w:val="nil"/>
              <w:left w:val="nil"/>
              <w:bottom w:val="nil"/>
              <w:right w:val="nil"/>
            </w:tcBorders>
            <w:vAlign w:val="center"/>
          </w:tcPr>
          <w:p w14:paraId="343E399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29" w:type="pct"/>
            <w:tcBorders>
              <w:top w:val="nil"/>
              <w:bottom w:val="nil"/>
              <w:right w:val="nil"/>
            </w:tcBorders>
            <w:vAlign w:val="center"/>
          </w:tcPr>
          <w:p w14:paraId="5234836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29" w:type="pct"/>
            <w:tcBorders>
              <w:top w:val="nil"/>
              <w:left w:val="nil"/>
              <w:bottom w:val="nil"/>
              <w:right w:val="nil"/>
            </w:tcBorders>
            <w:vAlign w:val="center"/>
          </w:tcPr>
          <w:p w14:paraId="43A160E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29" w:type="pct"/>
            <w:tcBorders>
              <w:top w:val="nil"/>
              <w:left w:val="nil"/>
              <w:bottom w:val="nil"/>
              <w:right w:val="nil"/>
            </w:tcBorders>
            <w:vAlign w:val="center"/>
          </w:tcPr>
          <w:p w14:paraId="210E718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166" w:type="pct"/>
            <w:tcBorders>
              <w:top w:val="nil"/>
              <w:left w:val="nil"/>
              <w:bottom w:val="nil"/>
            </w:tcBorders>
            <w:vAlign w:val="center"/>
          </w:tcPr>
          <w:p w14:paraId="42252C9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431" w:type="pct"/>
            <w:tcBorders>
              <w:top w:val="nil"/>
              <w:left w:val="nil"/>
              <w:bottom w:val="nil"/>
              <w:right w:val="nil"/>
            </w:tcBorders>
            <w:vAlign w:val="center"/>
          </w:tcPr>
          <w:p w14:paraId="272B943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431" w:type="pct"/>
            <w:tcBorders>
              <w:top w:val="nil"/>
              <w:left w:val="nil"/>
              <w:bottom w:val="nil"/>
              <w:right w:val="nil"/>
            </w:tcBorders>
            <w:vAlign w:val="center"/>
          </w:tcPr>
          <w:p w14:paraId="4DE0C34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431" w:type="pct"/>
            <w:tcBorders>
              <w:top w:val="nil"/>
              <w:left w:val="nil"/>
              <w:bottom w:val="nil"/>
            </w:tcBorders>
            <w:vAlign w:val="center"/>
          </w:tcPr>
          <w:p w14:paraId="42B0BD2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r>
      <w:tr w:rsidR="00916CF9" w:rsidRPr="007968F5" w14:paraId="757A124F" w14:textId="77777777" w:rsidTr="00184ACB">
        <w:tc>
          <w:tcPr>
            <w:tcW w:w="554" w:type="pct"/>
            <w:tcBorders>
              <w:top w:val="nil"/>
              <w:bottom w:val="nil"/>
            </w:tcBorders>
            <w:vAlign w:val="center"/>
          </w:tcPr>
          <w:p w14:paraId="19539F8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Disagree</w:t>
            </w:r>
          </w:p>
        </w:tc>
        <w:tc>
          <w:tcPr>
            <w:tcW w:w="301" w:type="pct"/>
            <w:tcBorders>
              <w:top w:val="nil"/>
              <w:bottom w:val="nil"/>
            </w:tcBorders>
            <w:vAlign w:val="center"/>
          </w:tcPr>
          <w:p w14:paraId="381C7DA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54" w:type="pct"/>
            <w:tcBorders>
              <w:top w:val="nil"/>
              <w:bottom w:val="nil"/>
              <w:right w:val="nil"/>
            </w:tcBorders>
            <w:vAlign w:val="center"/>
          </w:tcPr>
          <w:p w14:paraId="380C2CB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88" w:type="pct"/>
            <w:tcBorders>
              <w:top w:val="nil"/>
              <w:left w:val="nil"/>
              <w:bottom w:val="nil"/>
            </w:tcBorders>
            <w:vAlign w:val="center"/>
          </w:tcPr>
          <w:p w14:paraId="461BDD7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01" w:type="pct"/>
            <w:tcBorders>
              <w:top w:val="nil"/>
              <w:bottom w:val="nil"/>
              <w:right w:val="nil"/>
            </w:tcBorders>
            <w:vAlign w:val="center"/>
          </w:tcPr>
          <w:p w14:paraId="360C038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327" w:type="pct"/>
            <w:tcBorders>
              <w:top w:val="nil"/>
              <w:left w:val="nil"/>
              <w:bottom w:val="nil"/>
              <w:right w:val="nil"/>
            </w:tcBorders>
            <w:vAlign w:val="center"/>
          </w:tcPr>
          <w:p w14:paraId="05F0686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30" w:type="pct"/>
            <w:tcBorders>
              <w:top w:val="nil"/>
              <w:left w:val="nil"/>
              <w:bottom w:val="nil"/>
              <w:right w:val="nil"/>
            </w:tcBorders>
            <w:vAlign w:val="center"/>
          </w:tcPr>
          <w:p w14:paraId="72E2E64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29" w:type="pct"/>
            <w:tcBorders>
              <w:top w:val="nil"/>
              <w:bottom w:val="nil"/>
              <w:right w:val="nil"/>
            </w:tcBorders>
            <w:vAlign w:val="center"/>
          </w:tcPr>
          <w:p w14:paraId="05A912F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29" w:type="pct"/>
            <w:tcBorders>
              <w:top w:val="nil"/>
              <w:left w:val="nil"/>
              <w:bottom w:val="nil"/>
              <w:right w:val="nil"/>
            </w:tcBorders>
            <w:vAlign w:val="center"/>
          </w:tcPr>
          <w:p w14:paraId="4249CAE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329" w:type="pct"/>
            <w:tcBorders>
              <w:top w:val="nil"/>
              <w:left w:val="nil"/>
              <w:bottom w:val="nil"/>
              <w:right w:val="nil"/>
            </w:tcBorders>
            <w:vAlign w:val="center"/>
          </w:tcPr>
          <w:p w14:paraId="23FAB23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166" w:type="pct"/>
            <w:tcBorders>
              <w:top w:val="nil"/>
              <w:left w:val="nil"/>
              <w:bottom w:val="nil"/>
            </w:tcBorders>
            <w:vAlign w:val="center"/>
          </w:tcPr>
          <w:p w14:paraId="6394238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431" w:type="pct"/>
            <w:tcBorders>
              <w:top w:val="nil"/>
              <w:left w:val="nil"/>
              <w:bottom w:val="nil"/>
              <w:right w:val="nil"/>
            </w:tcBorders>
            <w:vAlign w:val="center"/>
          </w:tcPr>
          <w:p w14:paraId="4523BE5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431" w:type="pct"/>
            <w:tcBorders>
              <w:top w:val="nil"/>
              <w:left w:val="nil"/>
              <w:bottom w:val="nil"/>
              <w:right w:val="nil"/>
            </w:tcBorders>
            <w:vAlign w:val="center"/>
          </w:tcPr>
          <w:p w14:paraId="0749262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431" w:type="pct"/>
            <w:tcBorders>
              <w:top w:val="nil"/>
              <w:left w:val="nil"/>
              <w:bottom w:val="nil"/>
            </w:tcBorders>
            <w:vAlign w:val="center"/>
          </w:tcPr>
          <w:p w14:paraId="1C4A9D1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64*</w:t>
            </w:r>
          </w:p>
        </w:tc>
      </w:tr>
      <w:tr w:rsidR="00916CF9" w:rsidRPr="007968F5" w14:paraId="433F5911" w14:textId="77777777" w:rsidTr="00184ACB">
        <w:tc>
          <w:tcPr>
            <w:tcW w:w="554" w:type="pct"/>
            <w:tcBorders>
              <w:top w:val="nil"/>
              <w:bottom w:val="single" w:sz="4" w:space="0" w:color="auto"/>
            </w:tcBorders>
            <w:vAlign w:val="center"/>
          </w:tcPr>
          <w:p w14:paraId="671D6A6A"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301" w:type="pct"/>
            <w:tcBorders>
              <w:top w:val="nil"/>
              <w:bottom w:val="single" w:sz="4" w:space="0" w:color="auto"/>
            </w:tcBorders>
            <w:vAlign w:val="center"/>
          </w:tcPr>
          <w:p w14:paraId="6E885F5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54" w:type="pct"/>
            <w:tcBorders>
              <w:top w:val="nil"/>
              <w:bottom w:val="single" w:sz="4" w:space="0" w:color="auto"/>
              <w:right w:val="nil"/>
            </w:tcBorders>
            <w:vAlign w:val="center"/>
          </w:tcPr>
          <w:p w14:paraId="00BD751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88" w:type="pct"/>
            <w:tcBorders>
              <w:top w:val="nil"/>
              <w:left w:val="nil"/>
              <w:bottom w:val="single" w:sz="4" w:space="0" w:color="auto"/>
            </w:tcBorders>
            <w:vAlign w:val="center"/>
          </w:tcPr>
          <w:p w14:paraId="7F4235C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01" w:type="pct"/>
            <w:tcBorders>
              <w:top w:val="nil"/>
              <w:bottom w:val="single" w:sz="4" w:space="0" w:color="auto"/>
              <w:right w:val="nil"/>
            </w:tcBorders>
            <w:vAlign w:val="center"/>
          </w:tcPr>
          <w:p w14:paraId="2A16944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27" w:type="pct"/>
            <w:tcBorders>
              <w:top w:val="nil"/>
              <w:left w:val="nil"/>
              <w:bottom w:val="single" w:sz="4" w:space="0" w:color="auto"/>
              <w:right w:val="nil"/>
            </w:tcBorders>
            <w:vAlign w:val="center"/>
          </w:tcPr>
          <w:p w14:paraId="3F440E0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30" w:type="pct"/>
            <w:tcBorders>
              <w:top w:val="nil"/>
              <w:left w:val="nil"/>
              <w:bottom w:val="single" w:sz="4" w:space="0" w:color="auto"/>
              <w:right w:val="nil"/>
            </w:tcBorders>
            <w:vAlign w:val="center"/>
          </w:tcPr>
          <w:p w14:paraId="30DB54B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9" w:type="pct"/>
            <w:tcBorders>
              <w:top w:val="nil"/>
              <w:bottom w:val="single" w:sz="4" w:space="0" w:color="auto"/>
              <w:right w:val="nil"/>
            </w:tcBorders>
            <w:vAlign w:val="center"/>
          </w:tcPr>
          <w:p w14:paraId="694E14C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29" w:type="pct"/>
            <w:tcBorders>
              <w:top w:val="nil"/>
              <w:left w:val="nil"/>
              <w:bottom w:val="single" w:sz="4" w:space="0" w:color="auto"/>
              <w:right w:val="nil"/>
            </w:tcBorders>
            <w:vAlign w:val="center"/>
          </w:tcPr>
          <w:p w14:paraId="7380BC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29" w:type="pct"/>
            <w:tcBorders>
              <w:top w:val="nil"/>
              <w:left w:val="nil"/>
              <w:bottom w:val="single" w:sz="4" w:space="0" w:color="auto"/>
              <w:right w:val="nil"/>
            </w:tcBorders>
            <w:vAlign w:val="center"/>
          </w:tcPr>
          <w:p w14:paraId="2CDC189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166" w:type="pct"/>
            <w:tcBorders>
              <w:top w:val="nil"/>
              <w:left w:val="nil"/>
              <w:bottom w:val="single" w:sz="4" w:space="0" w:color="auto"/>
            </w:tcBorders>
            <w:vAlign w:val="center"/>
          </w:tcPr>
          <w:p w14:paraId="12A7A8D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431" w:type="pct"/>
            <w:tcBorders>
              <w:top w:val="nil"/>
              <w:left w:val="nil"/>
              <w:bottom w:val="single" w:sz="4" w:space="0" w:color="auto"/>
              <w:right w:val="nil"/>
            </w:tcBorders>
            <w:vAlign w:val="center"/>
          </w:tcPr>
          <w:p w14:paraId="4504964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431" w:type="pct"/>
            <w:tcBorders>
              <w:top w:val="nil"/>
              <w:left w:val="nil"/>
              <w:bottom w:val="single" w:sz="4" w:space="0" w:color="auto"/>
              <w:right w:val="nil"/>
            </w:tcBorders>
            <w:vAlign w:val="center"/>
          </w:tcPr>
          <w:p w14:paraId="5C06ADC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431" w:type="pct"/>
            <w:tcBorders>
              <w:top w:val="nil"/>
              <w:left w:val="nil"/>
              <w:bottom w:val="single" w:sz="4" w:space="0" w:color="auto"/>
            </w:tcBorders>
            <w:vAlign w:val="center"/>
          </w:tcPr>
          <w:p w14:paraId="0746D3F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r>
    </w:tbl>
    <w:p w14:paraId="7048B7F1" w14:textId="77777777" w:rsidR="00916CF9" w:rsidRDefault="00916CF9" w:rsidP="00916CF9"/>
    <w:p w14:paraId="30C57F6E"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23B66193" w14:textId="77777777" w:rsidR="00916CF9" w:rsidRDefault="00916CF9" w:rsidP="00916CF9"/>
    <w:p w14:paraId="26CA0A3D" w14:textId="77777777" w:rsidR="00916CF9" w:rsidRDefault="00916CF9" w:rsidP="00916CF9"/>
    <w:p w14:paraId="2FF784BA" w14:textId="77777777" w:rsidR="00916CF9" w:rsidRDefault="00916CF9" w:rsidP="00916CF9">
      <w:pPr>
        <w:rPr>
          <w:rFonts w:ascii="Calibri" w:hAnsi="Calibri" w:cs="Calibri"/>
          <w:b/>
          <w:sz w:val="22"/>
          <w:szCs w:val="22"/>
        </w:rPr>
      </w:pPr>
      <w:r>
        <w:rPr>
          <w:rFonts w:ascii="Calibri" w:hAnsi="Calibri" w:cs="Calibri"/>
          <w:b/>
          <w:sz w:val="22"/>
          <w:szCs w:val="22"/>
        </w:rPr>
        <w:t>Table 4.6: think that a united Germany could pose a threat to European peace (Source: NOP)</w:t>
      </w:r>
    </w:p>
    <w:p w14:paraId="45ABA0BF" w14:textId="77777777" w:rsidR="00916CF9" w:rsidRPr="00377E33" w:rsidRDefault="00916CF9" w:rsidP="00916CF9">
      <w:r>
        <w:rPr>
          <w:rFonts w:ascii="Calibri" w:hAnsi="Calibri" w:cs="Calibri"/>
          <w:b/>
          <w:sz w:val="22"/>
          <w:szCs w:val="22"/>
        </w:rPr>
        <w:t xml:space="preserve"> </w:t>
      </w:r>
    </w:p>
    <w:tbl>
      <w:tblPr>
        <w:tblStyle w:val="TableGrid"/>
        <w:tblW w:w="1878" w:type="pct"/>
        <w:tblLook w:val="04A0" w:firstRow="1" w:lastRow="0" w:firstColumn="1" w:lastColumn="0" w:noHBand="0" w:noVBand="1"/>
      </w:tblPr>
      <w:tblGrid>
        <w:gridCol w:w="1553"/>
        <w:gridCol w:w="841"/>
        <w:gridCol w:w="949"/>
        <w:gridCol w:w="949"/>
        <w:gridCol w:w="948"/>
      </w:tblGrid>
      <w:tr w:rsidR="00916CF9" w:rsidRPr="007968F5" w14:paraId="6DB3F30F" w14:textId="77777777" w:rsidTr="00184ACB">
        <w:trPr>
          <w:trHeight w:val="296"/>
        </w:trPr>
        <w:tc>
          <w:tcPr>
            <w:tcW w:w="1481" w:type="pct"/>
            <w:tcBorders>
              <w:top w:val="single" w:sz="4" w:space="0" w:color="auto"/>
              <w:bottom w:val="nil"/>
            </w:tcBorders>
            <w:vAlign w:val="center"/>
          </w:tcPr>
          <w:p w14:paraId="64429CAC" w14:textId="77777777" w:rsidR="00916CF9" w:rsidRPr="007968F5" w:rsidRDefault="00916CF9" w:rsidP="00184ACB">
            <w:pPr>
              <w:spacing w:before="20" w:after="20"/>
              <w:rPr>
                <w:rFonts w:ascii="Calibri" w:hAnsi="Calibri" w:cs="Calibri"/>
                <w:b/>
                <w:sz w:val="22"/>
                <w:szCs w:val="22"/>
              </w:rPr>
            </w:pPr>
          </w:p>
        </w:tc>
        <w:tc>
          <w:tcPr>
            <w:tcW w:w="802" w:type="pct"/>
            <w:tcBorders>
              <w:top w:val="single" w:sz="4" w:space="0" w:color="auto"/>
              <w:bottom w:val="nil"/>
            </w:tcBorders>
            <w:vAlign w:val="center"/>
          </w:tcPr>
          <w:p w14:paraId="6A8151CA" w14:textId="77777777" w:rsidR="00916CF9" w:rsidRDefault="00916CF9" w:rsidP="00184ACB">
            <w:pPr>
              <w:spacing w:before="20" w:after="20"/>
              <w:jc w:val="center"/>
              <w:rPr>
                <w:rFonts w:ascii="Calibri" w:hAnsi="Calibri" w:cs="Calibri"/>
                <w:b/>
                <w:sz w:val="22"/>
                <w:szCs w:val="22"/>
              </w:rPr>
            </w:pPr>
          </w:p>
        </w:tc>
        <w:tc>
          <w:tcPr>
            <w:tcW w:w="2717" w:type="pct"/>
            <w:gridSpan w:val="3"/>
            <w:tcBorders>
              <w:top w:val="single" w:sz="4" w:space="0" w:color="auto"/>
              <w:bottom w:val="nil"/>
            </w:tcBorders>
            <w:vAlign w:val="center"/>
          </w:tcPr>
          <w:p w14:paraId="7E2BB4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r>
      <w:tr w:rsidR="00916CF9" w:rsidRPr="007968F5" w14:paraId="1A28A310" w14:textId="77777777" w:rsidTr="00184ACB">
        <w:trPr>
          <w:trHeight w:val="757"/>
        </w:trPr>
        <w:tc>
          <w:tcPr>
            <w:tcW w:w="1481" w:type="pct"/>
            <w:tcBorders>
              <w:top w:val="nil"/>
              <w:bottom w:val="single" w:sz="4" w:space="0" w:color="auto"/>
            </w:tcBorders>
            <w:vAlign w:val="center"/>
          </w:tcPr>
          <w:p w14:paraId="2B80702D" w14:textId="77777777" w:rsidR="00916CF9" w:rsidRPr="007968F5" w:rsidRDefault="00916CF9" w:rsidP="00184ACB">
            <w:pPr>
              <w:spacing w:before="20" w:after="20"/>
              <w:rPr>
                <w:rFonts w:ascii="Calibri" w:hAnsi="Calibri" w:cs="Calibri"/>
                <w:b/>
                <w:sz w:val="22"/>
                <w:szCs w:val="22"/>
              </w:rPr>
            </w:pPr>
          </w:p>
        </w:tc>
        <w:tc>
          <w:tcPr>
            <w:tcW w:w="802" w:type="pct"/>
            <w:tcBorders>
              <w:top w:val="nil"/>
              <w:bottom w:val="single" w:sz="4" w:space="0" w:color="auto"/>
            </w:tcBorders>
            <w:vAlign w:val="center"/>
          </w:tcPr>
          <w:p w14:paraId="795C2D3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906" w:type="pct"/>
            <w:tcBorders>
              <w:top w:val="nil"/>
              <w:bottom w:val="single" w:sz="4" w:space="0" w:color="auto"/>
              <w:right w:val="nil"/>
            </w:tcBorders>
            <w:vAlign w:val="center"/>
          </w:tcPr>
          <w:p w14:paraId="603F59A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Up to 34 </w:t>
            </w:r>
          </w:p>
          <w:p w14:paraId="795FC21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06" w:type="pct"/>
            <w:tcBorders>
              <w:top w:val="nil"/>
              <w:left w:val="nil"/>
              <w:bottom w:val="single" w:sz="4" w:space="0" w:color="auto"/>
              <w:right w:val="nil"/>
            </w:tcBorders>
            <w:vAlign w:val="center"/>
          </w:tcPr>
          <w:p w14:paraId="69A51B4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7E1484F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06" w:type="pct"/>
            <w:tcBorders>
              <w:top w:val="nil"/>
              <w:left w:val="nil"/>
              <w:bottom w:val="single" w:sz="4" w:space="0" w:color="auto"/>
            </w:tcBorders>
            <w:vAlign w:val="center"/>
          </w:tcPr>
          <w:p w14:paraId="743E534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160D600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57CD72EB" w14:textId="77777777" w:rsidTr="00184ACB">
        <w:tc>
          <w:tcPr>
            <w:tcW w:w="5000" w:type="pct"/>
            <w:gridSpan w:val="5"/>
            <w:tcBorders>
              <w:top w:val="nil"/>
              <w:bottom w:val="nil"/>
            </w:tcBorders>
          </w:tcPr>
          <w:p w14:paraId="24046618" w14:textId="77777777" w:rsidR="00916CF9" w:rsidRPr="00677309" w:rsidRDefault="00916CF9" w:rsidP="00184ACB">
            <w:pPr>
              <w:spacing w:before="20" w:after="20"/>
              <w:rPr>
                <w:rFonts w:ascii="Calibri" w:hAnsi="Calibri" w:cs="Calibri"/>
                <w:b/>
                <w:bCs/>
                <w:sz w:val="22"/>
                <w:szCs w:val="22"/>
              </w:rPr>
            </w:pPr>
            <w:r w:rsidRPr="00677309">
              <w:rPr>
                <w:rFonts w:ascii="Calibri" w:hAnsi="Calibri" w:cs="Calibri"/>
                <w:b/>
                <w:bCs/>
                <w:sz w:val="22"/>
                <w:szCs w:val="22"/>
              </w:rPr>
              <w:t>July 1990 (NOP Nicholas Ridley Survey)</w:t>
            </w:r>
          </w:p>
        </w:tc>
      </w:tr>
      <w:tr w:rsidR="00916CF9" w:rsidRPr="007968F5" w14:paraId="78353A0A" w14:textId="77777777" w:rsidTr="00184ACB">
        <w:tc>
          <w:tcPr>
            <w:tcW w:w="1481" w:type="pct"/>
            <w:tcBorders>
              <w:top w:val="nil"/>
              <w:bottom w:val="nil"/>
            </w:tcBorders>
            <w:vAlign w:val="center"/>
          </w:tcPr>
          <w:p w14:paraId="7FBE972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Yes</w:t>
            </w:r>
          </w:p>
        </w:tc>
        <w:tc>
          <w:tcPr>
            <w:tcW w:w="802" w:type="pct"/>
            <w:tcBorders>
              <w:top w:val="nil"/>
              <w:bottom w:val="nil"/>
            </w:tcBorders>
            <w:vAlign w:val="center"/>
          </w:tcPr>
          <w:p w14:paraId="4DB9C80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906" w:type="pct"/>
            <w:tcBorders>
              <w:top w:val="nil"/>
              <w:bottom w:val="nil"/>
              <w:right w:val="nil"/>
            </w:tcBorders>
            <w:vAlign w:val="center"/>
          </w:tcPr>
          <w:p w14:paraId="6B3C719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906" w:type="pct"/>
            <w:tcBorders>
              <w:top w:val="nil"/>
              <w:left w:val="nil"/>
              <w:bottom w:val="nil"/>
              <w:right w:val="nil"/>
            </w:tcBorders>
            <w:vAlign w:val="center"/>
          </w:tcPr>
          <w:p w14:paraId="08DD8F2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906" w:type="pct"/>
            <w:tcBorders>
              <w:top w:val="nil"/>
              <w:left w:val="nil"/>
              <w:bottom w:val="nil"/>
            </w:tcBorders>
            <w:vAlign w:val="center"/>
          </w:tcPr>
          <w:p w14:paraId="36C9D67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7968F5" w14:paraId="7070FD2F" w14:textId="77777777" w:rsidTr="00184ACB">
        <w:tc>
          <w:tcPr>
            <w:tcW w:w="1481" w:type="pct"/>
            <w:tcBorders>
              <w:top w:val="nil"/>
              <w:bottom w:val="nil"/>
            </w:tcBorders>
            <w:vAlign w:val="center"/>
          </w:tcPr>
          <w:p w14:paraId="2D009549"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w:t>
            </w:r>
          </w:p>
        </w:tc>
        <w:tc>
          <w:tcPr>
            <w:tcW w:w="802" w:type="pct"/>
            <w:tcBorders>
              <w:top w:val="nil"/>
              <w:bottom w:val="nil"/>
            </w:tcBorders>
            <w:vAlign w:val="center"/>
          </w:tcPr>
          <w:p w14:paraId="0A6BCA8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906" w:type="pct"/>
            <w:tcBorders>
              <w:top w:val="nil"/>
              <w:bottom w:val="nil"/>
              <w:right w:val="nil"/>
            </w:tcBorders>
            <w:vAlign w:val="center"/>
          </w:tcPr>
          <w:p w14:paraId="6445F2B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906" w:type="pct"/>
            <w:tcBorders>
              <w:top w:val="nil"/>
              <w:left w:val="nil"/>
              <w:bottom w:val="nil"/>
              <w:right w:val="nil"/>
            </w:tcBorders>
            <w:vAlign w:val="center"/>
          </w:tcPr>
          <w:p w14:paraId="6A7E17F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906" w:type="pct"/>
            <w:tcBorders>
              <w:top w:val="nil"/>
              <w:left w:val="nil"/>
              <w:bottom w:val="nil"/>
            </w:tcBorders>
            <w:vAlign w:val="center"/>
          </w:tcPr>
          <w:p w14:paraId="026B7B9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7D98139B" w14:textId="77777777" w:rsidTr="00184ACB">
        <w:tc>
          <w:tcPr>
            <w:tcW w:w="1481" w:type="pct"/>
            <w:tcBorders>
              <w:top w:val="nil"/>
              <w:bottom w:val="single" w:sz="4" w:space="0" w:color="auto"/>
            </w:tcBorders>
            <w:vAlign w:val="center"/>
          </w:tcPr>
          <w:p w14:paraId="39ADF029"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802" w:type="pct"/>
            <w:tcBorders>
              <w:top w:val="nil"/>
              <w:bottom w:val="single" w:sz="4" w:space="0" w:color="auto"/>
            </w:tcBorders>
            <w:vAlign w:val="center"/>
          </w:tcPr>
          <w:p w14:paraId="60E317A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906" w:type="pct"/>
            <w:tcBorders>
              <w:top w:val="nil"/>
              <w:bottom w:val="single" w:sz="4" w:space="0" w:color="auto"/>
              <w:right w:val="nil"/>
            </w:tcBorders>
            <w:vAlign w:val="center"/>
          </w:tcPr>
          <w:p w14:paraId="030F5BC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906" w:type="pct"/>
            <w:tcBorders>
              <w:top w:val="nil"/>
              <w:left w:val="nil"/>
              <w:bottom w:val="single" w:sz="4" w:space="0" w:color="auto"/>
              <w:right w:val="nil"/>
            </w:tcBorders>
            <w:vAlign w:val="center"/>
          </w:tcPr>
          <w:p w14:paraId="7F41A42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906" w:type="pct"/>
            <w:tcBorders>
              <w:top w:val="nil"/>
              <w:left w:val="nil"/>
              <w:bottom w:val="single" w:sz="4" w:space="0" w:color="auto"/>
            </w:tcBorders>
            <w:vAlign w:val="center"/>
          </w:tcPr>
          <w:p w14:paraId="144386D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r>
    </w:tbl>
    <w:p w14:paraId="4E352209" w14:textId="77777777" w:rsidR="00916CF9" w:rsidRPr="00932561" w:rsidRDefault="00916CF9" w:rsidP="00916CF9">
      <w:r w:rsidRPr="001F25D8">
        <w:rPr>
          <w:rFonts w:ascii="Calibri" w:hAnsi="Calibri" w:cs="Calibri"/>
          <w:b/>
          <w:sz w:val="22"/>
          <w:szCs w:val="22"/>
          <w:u w:val="single"/>
        </w:rPr>
        <w:br w:type="page"/>
      </w:r>
    </w:p>
    <w:p w14:paraId="67678F81" w14:textId="77777777" w:rsidR="00916CF9"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lastRenderedPageBreak/>
        <w:t xml:space="preserve">Appendix </w:t>
      </w:r>
      <w:r w:rsidRPr="002F347E">
        <w:rPr>
          <w:rFonts w:ascii="Calibri" w:hAnsi="Calibri" w:cs="Calibri"/>
          <w:b/>
          <w:sz w:val="22"/>
          <w:szCs w:val="22"/>
          <w:u w:val="single"/>
        </w:rPr>
        <w:t xml:space="preserve">tables: A united </w:t>
      </w:r>
      <w:r>
        <w:rPr>
          <w:rFonts w:ascii="Calibri" w:hAnsi="Calibri" w:cs="Calibri"/>
          <w:b/>
          <w:sz w:val="22"/>
          <w:szCs w:val="22"/>
          <w:u w:val="single"/>
        </w:rPr>
        <w:t>Germany and NATO</w:t>
      </w:r>
    </w:p>
    <w:p w14:paraId="0AF938B5" w14:textId="77777777" w:rsidR="00916CF9" w:rsidRPr="00D513E6" w:rsidRDefault="00916CF9" w:rsidP="00916CF9">
      <w:pPr>
        <w:spacing w:line="480" w:lineRule="auto"/>
        <w:rPr>
          <w:rFonts w:ascii="Calibri" w:hAnsi="Calibri" w:cs="Calibri"/>
          <w:b/>
          <w:sz w:val="22"/>
          <w:szCs w:val="22"/>
        </w:rPr>
      </w:pPr>
      <w:r>
        <w:rPr>
          <w:rFonts w:ascii="Calibri" w:hAnsi="Calibri" w:cs="Calibri"/>
          <w:b/>
          <w:sz w:val="22"/>
          <w:szCs w:val="22"/>
        </w:rPr>
        <w:t xml:space="preserve">Table 5.1: importance of a united Germany being a NATO member (Source: USIA, author’s analysis) </w:t>
      </w:r>
    </w:p>
    <w:tbl>
      <w:tblPr>
        <w:tblStyle w:val="TableGrid"/>
        <w:tblW w:w="5000" w:type="pct"/>
        <w:tblLook w:val="04A0" w:firstRow="1" w:lastRow="0" w:firstColumn="1" w:lastColumn="0" w:noHBand="0" w:noVBand="1"/>
      </w:tblPr>
      <w:tblGrid>
        <w:gridCol w:w="1532"/>
        <w:gridCol w:w="684"/>
        <w:gridCol w:w="784"/>
        <w:gridCol w:w="882"/>
        <w:gridCol w:w="644"/>
        <w:gridCol w:w="725"/>
        <w:gridCol w:w="731"/>
        <w:gridCol w:w="728"/>
        <w:gridCol w:w="728"/>
        <w:gridCol w:w="728"/>
        <w:gridCol w:w="731"/>
        <w:gridCol w:w="1085"/>
        <w:gridCol w:w="728"/>
        <w:gridCol w:w="731"/>
        <w:gridCol w:w="728"/>
        <w:gridCol w:w="1032"/>
        <w:gridCol w:w="749"/>
      </w:tblGrid>
      <w:tr w:rsidR="00916CF9" w:rsidRPr="007968F5" w14:paraId="44246A90" w14:textId="77777777" w:rsidTr="00184ACB">
        <w:trPr>
          <w:trHeight w:val="296"/>
        </w:trPr>
        <w:tc>
          <w:tcPr>
            <w:tcW w:w="549" w:type="pct"/>
            <w:tcBorders>
              <w:top w:val="single" w:sz="4" w:space="0" w:color="auto"/>
              <w:bottom w:val="nil"/>
            </w:tcBorders>
            <w:vAlign w:val="center"/>
          </w:tcPr>
          <w:p w14:paraId="1601405D"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490EE3A3" w14:textId="77777777" w:rsidR="00916CF9" w:rsidRDefault="00916CF9" w:rsidP="00184ACB">
            <w:pPr>
              <w:spacing w:before="20" w:after="20"/>
              <w:jc w:val="center"/>
              <w:rPr>
                <w:rFonts w:ascii="Calibri" w:hAnsi="Calibri" w:cs="Calibri"/>
                <w:b/>
                <w:sz w:val="22"/>
                <w:szCs w:val="22"/>
              </w:rPr>
            </w:pPr>
          </w:p>
        </w:tc>
        <w:tc>
          <w:tcPr>
            <w:tcW w:w="597" w:type="pct"/>
            <w:gridSpan w:val="2"/>
            <w:tcBorders>
              <w:top w:val="single" w:sz="4" w:space="0" w:color="auto"/>
              <w:bottom w:val="nil"/>
            </w:tcBorders>
            <w:vAlign w:val="center"/>
          </w:tcPr>
          <w:p w14:paraId="5B3FB25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53" w:type="pct"/>
            <w:gridSpan w:val="3"/>
            <w:tcBorders>
              <w:top w:val="single" w:sz="4" w:space="0" w:color="auto"/>
              <w:bottom w:val="nil"/>
              <w:right w:val="nil"/>
            </w:tcBorders>
            <w:vAlign w:val="center"/>
          </w:tcPr>
          <w:p w14:paraId="35AA84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45" w:type="pct"/>
            <w:gridSpan w:val="4"/>
            <w:tcBorders>
              <w:top w:val="single" w:sz="4" w:space="0" w:color="auto"/>
              <w:bottom w:val="nil"/>
            </w:tcBorders>
            <w:vAlign w:val="center"/>
          </w:tcPr>
          <w:p w14:paraId="69BA94E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12" w:type="pct"/>
            <w:gridSpan w:val="3"/>
            <w:tcBorders>
              <w:top w:val="single" w:sz="4" w:space="0" w:color="auto"/>
              <w:left w:val="nil"/>
              <w:bottom w:val="nil"/>
            </w:tcBorders>
            <w:vAlign w:val="center"/>
          </w:tcPr>
          <w:p w14:paraId="35F002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99" w:type="pct"/>
            <w:gridSpan w:val="3"/>
            <w:tcBorders>
              <w:top w:val="single" w:sz="4" w:space="0" w:color="auto"/>
              <w:left w:val="nil"/>
              <w:bottom w:val="nil"/>
            </w:tcBorders>
            <w:vAlign w:val="center"/>
          </w:tcPr>
          <w:p w14:paraId="5392DC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5828288" w14:textId="77777777" w:rsidTr="00184ACB">
        <w:trPr>
          <w:trHeight w:val="757"/>
        </w:trPr>
        <w:tc>
          <w:tcPr>
            <w:tcW w:w="549" w:type="pct"/>
            <w:tcBorders>
              <w:top w:val="nil"/>
              <w:bottom w:val="single" w:sz="4" w:space="0" w:color="auto"/>
            </w:tcBorders>
            <w:vAlign w:val="center"/>
          </w:tcPr>
          <w:p w14:paraId="4418DF84"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0943B68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1" w:type="pct"/>
            <w:tcBorders>
              <w:top w:val="nil"/>
              <w:bottom w:val="single" w:sz="4" w:space="0" w:color="auto"/>
              <w:right w:val="nil"/>
            </w:tcBorders>
            <w:vAlign w:val="center"/>
          </w:tcPr>
          <w:p w14:paraId="05BF12C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0E3FD75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42354B9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31" w:type="pct"/>
            <w:tcBorders>
              <w:top w:val="nil"/>
              <w:bottom w:val="single" w:sz="4" w:space="0" w:color="auto"/>
              <w:right w:val="nil"/>
            </w:tcBorders>
            <w:vAlign w:val="center"/>
          </w:tcPr>
          <w:p w14:paraId="11A2E7E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0" w:type="pct"/>
            <w:tcBorders>
              <w:top w:val="nil"/>
              <w:left w:val="nil"/>
              <w:bottom w:val="single" w:sz="4" w:space="0" w:color="auto"/>
              <w:right w:val="nil"/>
            </w:tcBorders>
            <w:vAlign w:val="center"/>
          </w:tcPr>
          <w:p w14:paraId="31A689C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5CFFF4A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right w:val="nil"/>
            </w:tcBorders>
            <w:vAlign w:val="center"/>
          </w:tcPr>
          <w:p w14:paraId="625A6DD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42346E2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1" w:type="pct"/>
            <w:tcBorders>
              <w:top w:val="nil"/>
              <w:bottom w:val="single" w:sz="4" w:space="0" w:color="auto"/>
              <w:right w:val="nil"/>
            </w:tcBorders>
            <w:vAlign w:val="center"/>
          </w:tcPr>
          <w:p w14:paraId="7073A07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1EDFF98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11758E0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65D6B3C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78BACDB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31723D0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069BBF5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2008FE6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89" w:type="pct"/>
            <w:tcBorders>
              <w:top w:val="nil"/>
              <w:left w:val="nil"/>
              <w:bottom w:val="single" w:sz="4" w:space="0" w:color="auto"/>
              <w:right w:val="nil"/>
            </w:tcBorders>
            <w:vAlign w:val="center"/>
          </w:tcPr>
          <w:p w14:paraId="1414379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1" w:type="pct"/>
            <w:tcBorders>
              <w:top w:val="nil"/>
              <w:left w:val="nil"/>
              <w:bottom w:val="single" w:sz="4" w:space="0" w:color="auto"/>
              <w:right w:val="nil"/>
            </w:tcBorders>
            <w:vAlign w:val="center"/>
          </w:tcPr>
          <w:p w14:paraId="66A57FF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762ACD9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631F0AA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38E8840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4B1D045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333B44C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03C99C3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6879FC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2ACD797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27BA6A0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16537A9" w14:textId="77777777" w:rsidTr="00184ACB">
        <w:tc>
          <w:tcPr>
            <w:tcW w:w="5000" w:type="pct"/>
            <w:gridSpan w:val="17"/>
            <w:tcBorders>
              <w:bottom w:val="nil"/>
            </w:tcBorders>
            <w:vAlign w:val="center"/>
          </w:tcPr>
          <w:p w14:paraId="6AD67C23"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2BE2904E" w14:textId="77777777" w:rsidTr="00184ACB">
        <w:tc>
          <w:tcPr>
            <w:tcW w:w="549" w:type="pct"/>
            <w:tcBorders>
              <w:top w:val="nil"/>
              <w:bottom w:val="nil"/>
            </w:tcBorders>
            <w:vAlign w:val="center"/>
          </w:tcPr>
          <w:p w14:paraId="63152C6D"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45" w:type="pct"/>
            <w:tcBorders>
              <w:top w:val="nil"/>
              <w:bottom w:val="nil"/>
            </w:tcBorders>
            <w:vAlign w:val="center"/>
          </w:tcPr>
          <w:p w14:paraId="3E56503A"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77</w:t>
            </w:r>
          </w:p>
        </w:tc>
        <w:tc>
          <w:tcPr>
            <w:tcW w:w="281" w:type="pct"/>
            <w:tcBorders>
              <w:top w:val="nil"/>
              <w:bottom w:val="nil"/>
              <w:right w:val="nil"/>
            </w:tcBorders>
            <w:vAlign w:val="center"/>
          </w:tcPr>
          <w:p w14:paraId="105099D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83</w:t>
            </w:r>
          </w:p>
        </w:tc>
        <w:tc>
          <w:tcPr>
            <w:tcW w:w="316" w:type="pct"/>
            <w:tcBorders>
              <w:top w:val="nil"/>
              <w:left w:val="nil"/>
              <w:bottom w:val="nil"/>
            </w:tcBorders>
            <w:vAlign w:val="center"/>
          </w:tcPr>
          <w:p w14:paraId="7F2B702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31" w:type="pct"/>
            <w:tcBorders>
              <w:top w:val="nil"/>
              <w:bottom w:val="nil"/>
              <w:right w:val="nil"/>
            </w:tcBorders>
            <w:vAlign w:val="center"/>
          </w:tcPr>
          <w:p w14:paraId="4079685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0" w:type="pct"/>
            <w:tcBorders>
              <w:top w:val="nil"/>
              <w:left w:val="nil"/>
              <w:bottom w:val="nil"/>
              <w:right w:val="nil"/>
            </w:tcBorders>
            <w:vAlign w:val="center"/>
          </w:tcPr>
          <w:p w14:paraId="0CA4E76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85</w:t>
            </w:r>
          </w:p>
        </w:tc>
        <w:tc>
          <w:tcPr>
            <w:tcW w:w="262" w:type="pct"/>
            <w:tcBorders>
              <w:top w:val="nil"/>
              <w:left w:val="nil"/>
              <w:bottom w:val="nil"/>
              <w:right w:val="nil"/>
            </w:tcBorders>
            <w:vAlign w:val="center"/>
          </w:tcPr>
          <w:p w14:paraId="2D4D9EA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78</w:t>
            </w:r>
          </w:p>
        </w:tc>
        <w:tc>
          <w:tcPr>
            <w:tcW w:w="261" w:type="pct"/>
            <w:tcBorders>
              <w:top w:val="nil"/>
              <w:bottom w:val="nil"/>
              <w:right w:val="nil"/>
            </w:tcBorders>
            <w:vAlign w:val="center"/>
          </w:tcPr>
          <w:p w14:paraId="15CB3BE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82</w:t>
            </w:r>
          </w:p>
        </w:tc>
        <w:tc>
          <w:tcPr>
            <w:tcW w:w="261" w:type="pct"/>
            <w:tcBorders>
              <w:top w:val="nil"/>
              <w:left w:val="nil"/>
              <w:bottom w:val="nil"/>
              <w:right w:val="nil"/>
            </w:tcBorders>
            <w:vAlign w:val="center"/>
          </w:tcPr>
          <w:p w14:paraId="30C6470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78</w:t>
            </w:r>
          </w:p>
        </w:tc>
        <w:tc>
          <w:tcPr>
            <w:tcW w:w="261" w:type="pct"/>
            <w:tcBorders>
              <w:top w:val="nil"/>
              <w:left w:val="nil"/>
              <w:bottom w:val="nil"/>
              <w:right w:val="nil"/>
            </w:tcBorders>
            <w:vAlign w:val="center"/>
          </w:tcPr>
          <w:p w14:paraId="41A02BF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262" w:type="pct"/>
            <w:tcBorders>
              <w:top w:val="nil"/>
              <w:left w:val="nil"/>
              <w:bottom w:val="nil"/>
            </w:tcBorders>
            <w:vAlign w:val="center"/>
          </w:tcPr>
          <w:p w14:paraId="38C37AB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p>
        </w:tc>
        <w:tc>
          <w:tcPr>
            <w:tcW w:w="389" w:type="pct"/>
            <w:tcBorders>
              <w:top w:val="nil"/>
              <w:left w:val="nil"/>
              <w:bottom w:val="nil"/>
              <w:right w:val="nil"/>
            </w:tcBorders>
            <w:vAlign w:val="center"/>
          </w:tcPr>
          <w:p w14:paraId="3E46E1F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261" w:type="pct"/>
            <w:tcBorders>
              <w:top w:val="nil"/>
              <w:left w:val="nil"/>
              <w:bottom w:val="nil"/>
              <w:right w:val="nil"/>
            </w:tcBorders>
            <w:vAlign w:val="center"/>
          </w:tcPr>
          <w:p w14:paraId="4056CE3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80</w:t>
            </w:r>
          </w:p>
        </w:tc>
        <w:tc>
          <w:tcPr>
            <w:tcW w:w="262" w:type="pct"/>
            <w:tcBorders>
              <w:top w:val="nil"/>
              <w:left w:val="nil"/>
              <w:bottom w:val="nil"/>
            </w:tcBorders>
            <w:vAlign w:val="center"/>
          </w:tcPr>
          <w:p w14:paraId="5D32E56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81</w:t>
            </w:r>
          </w:p>
        </w:tc>
        <w:tc>
          <w:tcPr>
            <w:tcW w:w="261" w:type="pct"/>
            <w:tcBorders>
              <w:top w:val="nil"/>
              <w:left w:val="nil"/>
              <w:bottom w:val="nil"/>
              <w:right w:val="nil"/>
            </w:tcBorders>
            <w:vAlign w:val="center"/>
          </w:tcPr>
          <w:p w14:paraId="0496B7A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83</w:t>
            </w:r>
          </w:p>
        </w:tc>
        <w:tc>
          <w:tcPr>
            <w:tcW w:w="370" w:type="pct"/>
            <w:tcBorders>
              <w:top w:val="nil"/>
              <w:left w:val="nil"/>
              <w:bottom w:val="nil"/>
              <w:right w:val="nil"/>
            </w:tcBorders>
            <w:vAlign w:val="center"/>
          </w:tcPr>
          <w:p w14:paraId="2510F78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76</w:t>
            </w:r>
          </w:p>
        </w:tc>
        <w:tc>
          <w:tcPr>
            <w:tcW w:w="268" w:type="pct"/>
            <w:tcBorders>
              <w:top w:val="nil"/>
              <w:left w:val="nil"/>
              <w:bottom w:val="nil"/>
            </w:tcBorders>
            <w:vAlign w:val="center"/>
          </w:tcPr>
          <w:p w14:paraId="16F40EA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r>
      <w:tr w:rsidR="00916CF9" w:rsidRPr="007968F5" w14:paraId="698EE8AC" w14:textId="77777777" w:rsidTr="00184ACB">
        <w:tc>
          <w:tcPr>
            <w:tcW w:w="549" w:type="pct"/>
            <w:tcBorders>
              <w:top w:val="nil"/>
              <w:bottom w:val="nil"/>
            </w:tcBorders>
            <w:vAlign w:val="center"/>
          </w:tcPr>
          <w:p w14:paraId="2DC6DB4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40D7E014" w14:textId="77777777" w:rsidR="00916CF9" w:rsidRPr="007968F5" w:rsidRDefault="00916CF9" w:rsidP="00184ACB">
            <w:pPr>
              <w:spacing w:before="20" w:after="20"/>
              <w:jc w:val="center"/>
              <w:rPr>
                <w:rFonts w:ascii="Calibri" w:hAnsi="Calibri" w:cs="Calibri"/>
                <w:sz w:val="22"/>
                <w:szCs w:val="22"/>
              </w:rPr>
            </w:pPr>
            <w:r>
              <w:rPr>
                <w:sz w:val="22"/>
                <w:szCs w:val="22"/>
              </w:rPr>
              <w:t>51</w:t>
            </w:r>
          </w:p>
        </w:tc>
        <w:tc>
          <w:tcPr>
            <w:tcW w:w="281" w:type="pct"/>
            <w:tcBorders>
              <w:top w:val="nil"/>
              <w:bottom w:val="nil"/>
              <w:right w:val="nil"/>
            </w:tcBorders>
            <w:vAlign w:val="center"/>
          </w:tcPr>
          <w:p w14:paraId="34BC479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316" w:type="pct"/>
            <w:tcBorders>
              <w:top w:val="nil"/>
              <w:left w:val="nil"/>
              <w:bottom w:val="nil"/>
            </w:tcBorders>
            <w:vAlign w:val="center"/>
          </w:tcPr>
          <w:p w14:paraId="3612598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31" w:type="pct"/>
            <w:tcBorders>
              <w:top w:val="nil"/>
              <w:bottom w:val="nil"/>
              <w:right w:val="nil"/>
            </w:tcBorders>
            <w:vAlign w:val="center"/>
          </w:tcPr>
          <w:p w14:paraId="790126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0" w:type="pct"/>
            <w:tcBorders>
              <w:top w:val="nil"/>
              <w:left w:val="nil"/>
              <w:bottom w:val="nil"/>
              <w:right w:val="nil"/>
            </w:tcBorders>
            <w:vAlign w:val="center"/>
          </w:tcPr>
          <w:p w14:paraId="3C40E8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262" w:type="pct"/>
            <w:tcBorders>
              <w:top w:val="nil"/>
              <w:left w:val="nil"/>
              <w:bottom w:val="nil"/>
              <w:right w:val="nil"/>
            </w:tcBorders>
            <w:vAlign w:val="center"/>
          </w:tcPr>
          <w:p w14:paraId="211B290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1" w:type="pct"/>
            <w:tcBorders>
              <w:top w:val="nil"/>
              <w:bottom w:val="nil"/>
              <w:right w:val="nil"/>
            </w:tcBorders>
            <w:vAlign w:val="center"/>
          </w:tcPr>
          <w:p w14:paraId="2A01F7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1" w:type="pct"/>
            <w:tcBorders>
              <w:top w:val="nil"/>
              <w:left w:val="nil"/>
              <w:bottom w:val="nil"/>
              <w:right w:val="nil"/>
            </w:tcBorders>
            <w:vAlign w:val="center"/>
          </w:tcPr>
          <w:p w14:paraId="288CD39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261" w:type="pct"/>
            <w:tcBorders>
              <w:top w:val="nil"/>
              <w:left w:val="nil"/>
              <w:bottom w:val="nil"/>
              <w:right w:val="nil"/>
            </w:tcBorders>
            <w:vAlign w:val="center"/>
          </w:tcPr>
          <w:p w14:paraId="3D9DDFF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262" w:type="pct"/>
            <w:tcBorders>
              <w:top w:val="nil"/>
              <w:left w:val="nil"/>
              <w:bottom w:val="nil"/>
            </w:tcBorders>
            <w:vAlign w:val="center"/>
          </w:tcPr>
          <w:p w14:paraId="6CA68CC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89" w:type="pct"/>
            <w:tcBorders>
              <w:top w:val="nil"/>
              <w:left w:val="nil"/>
              <w:bottom w:val="nil"/>
              <w:right w:val="nil"/>
            </w:tcBorders>
            <w:vAlign w:val="center"/>
          </w:tcPr>
          <w:p w14:paraId="4C72A98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61" w:type="pct"/>
            <w:tcBorders>
              <w:top w:val="nil"/>
              <w:left w:val="nil"/>
              <w:bottom w:val="nil"/>
              <w:right w:val="nil"/>
            </w:tcBorders>
            <w:vAlign w:val="center"/>
          </w:tcPr>
          <w:p w14:paraId="65DE32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262" w:type="pct"/>
            <w:tcBorders>
              <w:top w:val="nil"/>
              <w:left w:val="nil"/>
              <w:bottom w:val="nil"/>
            </w:tcBorders>
            <w:vAlign w:val="center"/>
          </w:tcPr>
          <w:p w14:paraId="183AA0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261" w:type="pct"/>
            <w:tcBorders>
              <w:top w:val="nil"/>
              <w:left w:val="nil"/>
              <w:bottom w:val="nil"/>
              <w:right w:val="nil"/>
            </w:tcBorders>
            <w:vAlign w:val="center"/>
          </w:tcPr>
          <w:p w14:paraId="1C28A9D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70" w:type="pct"/>
            <w:tcBorders>
              <w:top w:val="nil"/>
              <w:left w:val="nil"/>
              <w:bottom w:val="nil"/>
              <w:right w:val="nil"/>
            </w:tcBorders>
            <w:vAlign w:val="center"/>
          </w:tcPr>
          <w:p w14:paraId="5F08AB2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tcBorders>
            <w:vAlign w:val="center"/>
          </w:tcPr>
          <w:p w14:paraId="6A9B79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r>
      <w:tr w:rsidR="00916CF9" w:rsidRPr="007968F5" w14:paraId="1061EB67" w14:textId="77777777" w:rsidTr="00184ACB">
        <w:tc>
          <w:tcPr>
            <w:tcW w:w="549" w:type="pct"/>
            <w:tcBorders>
              <w:top w:val="nil"/>
              <w:bottom w:val="nil"/>
            </w:tcBorders>
            <w:vAlign w:val="center"/>
          </w:tcPr>
          <w:p w14:paraId="2A80FBA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31432876" w14:textId="77777777" w:rsidR="00916CF9" w:rsidRPr="007968F5" w:rsidRDefault="00916CF9" w:rsidP="00184ACB">
            <w:pPr>
              <w:spacing w:before="20" w:after="20"/>
              <w:jc w:val="center"/>
              <w:rPr>
                <w:rFonts w:ascii="Calibri" w:hAnsi="Calibri" w:cs="Calibri"/>
                <w:sz w:val="22"/>
                <w:szCs w:val="22"/>
              </w:rPr>
            </w:pPr>
            <w:r>
              <w:rPr>
                <w:sz w:val="22"/>
                <w:szCs w:val="22"/>
              </w:rPr>
              <w:t>25</w:t>
            </w:r>
          </w:p>
        </w:tc>
        <w:tc>
          <w:tcPr>
            <w:tcW w:w="281" w:type="pct"/>
            <w:tcBorders>
              <w:top w:val="nil"/>
              <w:bottom w:val="nil"/>
              <w:right w:val="nil"/>
            </w:tcBorders>
            <w:vAlign w:val="center"/>
          </w:tcPr>
          <w:p w14:paraId="7873F4D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16" w:type="pct"/>
            <w:tcBorders>
              <w:top w:val="nil"/>
              <w:left w:val="nil"/>
              <w:bottom w:val="nil"/>
            </w:tcBorders>
            <w:vAlign w:val="center"/>
          </w:tcPr>
          <w:p w14:paraId="138471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31" w:type="pct"/>
            <w:tcBorders>
              <w:top w:val="nil"/>
              <w:bottom w:val="nil"/>
              <w:right w:val="nil"/>
            </w:tcBorders>
            <w:vAlign w:val="center"/>
          </w:tcPr>
          <w:p w14:paraId="5B046C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0" w:type="pct"/>
            <w:tcBorders>
              <w:top w:val="nil"/>
              <w:left w:val="nil"/>
              <w:bottom w:val="nil"/>
              <w:right w:val="nil"/>
            </w:tcBorders>
            <w:vAlign w:val="center"/>
          </w:tcPr>
          <w:p w14:paraId="53CF2B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2" w:type="pct"/>
            <w:tcBorders>
              <w:top w:val="nil"/>
              <w:left w:val="nil"/>
              <w:bottom w:val="nil"/>
              <w:right w:val="nil"/>
            </w:tcBorders>
            <w:vAlign w:val="center"/>
          </w:tcPr>
          <w:p w14:paraId="4DC2A3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1" w:type="pct"/>
            <w:tcBorders>
              <w:top w:val="nil"/>
              <w:bottom w:val="nil"/>
              <w:right w:val="nil"/>
            </w:tcBorders>
            <w:vAlign w:val="center"/>
          </w:tcPr>
          <w:p w14:paraId="3F19BF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1" w:type="pct"/>
            <w:tcBorders>
              <w:top w:val="nil"/>
              <w:left w:val="nil"/>
              <w:bottom w:val="nil"/>
              <w:right w:val="nil"/>
            </w:tcBorders>
            <w:vAlign w:val="center"/>
          </w:tcPr>
          <w:p w14:paraId="59DF2F3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1" w:type="pct"/>
            <w:tcBorders>
              <w:top w:val="nil"/>
              <w:left w:val="nil"/>
              <w:bottom w:val="nil"/>
              <w:right w:val="nil"/>
            </w:tcBorders>
            <w:vAlign w:val="center"/>
          </w:tcPr>
          <w:p w14:paraId="6222A5A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2" w:type="pct"/>
            <w:tcBorders>
              <w:top w:val="nil"/>
              <w:left w:val="nil"/>
              <w:bottom w:val="nil"/>
            </w:tcBorders>
            <w:vAlign w:val="center"/>
          </w:tcPr>
          <w:p w14:paraId="663A91C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89" w:type="pct"/>
            <w:tcBorders>
              <w:top w:val="nil"/>
              <w:left w:val="nil"/>
              <w:bottom w:val="nil"/>
              <w:right w:val="nil"/>
            </w:tcBorders>
            <w:vAlign w:val="center"/>
          </w:tcPr>
          <w:p w14:paraId="6FF72E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1" w:type="pct"/>
            <w:tcBorders>
              <w:top w:val="nil"/>
              <w:left w:val="nil"/>
              <w:bottom w:val="nil"/>
              <w:right w:val="nil"/>
            </w:tcBorders>
            <w:vAlign w:val="center"/>
          </w:tcPr>
          <w:p w14:paraId="78AE696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2" w:type="pct"/>
            <w:tcBorders>
              <w:top w:val="nil"/>
              <w:left w:val="nil"/>
              <w:bottom w:val="nil"/>
            </w:tcBorders>
            <w:vAlign w:val="center"/>
          </w:tcPr>
          <w:p w14:paraId="560DCB8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1" w:type="pct"/>
            <w:tcBorders>
              <w:top w:val="nil"/>
              <w:left w:val="nil"/>
              <w:bottom w:val="nil"/>
              <w:right w:val="nil"/>
            </w:tcBorders>
            <w:vAlign w:val="center"/>
          </w:tcPr>
          <w:p w14:paraId="6A4544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70" w:type="pct"/>
            <w:tcBorders>
              <w:top w:val="nil"/>
              <w:left w:val="nil"/>
              <w:bottom w:val="nil"/>
              <w:right w:val="nil"/>
            </w:tcBorders>
            <w:vAlign w:val="center"/>
          </w:tcPr>
          <w:p w14:paraId="7E664E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tcBorders>
            <w:vAlign w:val="center"/>
          </w:tcPr>
          <w:p w14:paraId="35CCE45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r>
      <w:tr w:rsidR="00916CF9" w:rsidRPr="007968F5" w14:paraId="7A52411D" w14:textId="77777777" w:rsidTr="00184ACB">
        <w:tc>
          <w:tcPr>
            <w:tcW w:w="549" w:type="pct"/>
            <w:tcBorders>
              <w:top w:val="nil"/>
              <w:bottom w:val="nil"/>
            </w:tcBorders>
            <w:vAlign w:val="center"/>
          </w:tcPr>
          <w:p w14:paraId="17908E8F"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45" w:type="pct"/>
            <w:tcBorders>
              <w:top w:val="nil"/>
              <w:bottom w:val="nil"/>
            </w:tcBorders>
            <w:vAlign w:val="center"/>
          </w:tcPr>
          <w:p w14:paraId="1FB9CA02"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9</w:t>
            </w:r>
          </w:p>
        </w:tc>
        <w:tc>
          <w:tcPr>
            <w:tcW w:w="281" w:type="pct"/>
            <w:tcBorders>
              <w:top w:val="nil"/>
              <w:bottom w:val="nil"/>
              <w:right w:val="nil"/>
            </w:tcBorders>
            <w:vAlign w:val="center"/>
          </w:tcPr>
          <w:p w14:paraId="3587823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11</w:t>
            </w:r>
          </w:p>
        </w:tc>
        <w:tc>
          <w:tcPr>
            <w:tcW w:w="316" w:type="pct"/>
            <w:tcBorders>
              <w:top w:val="nil"/>
              <w:left w:val="nil"/>
              <w:bottom w:val="nil"/>
            </w:tcBorders>
            <w:vAlign w:val="center"/>
          </w:tcPr>
          <w:p w14:paraId="2A9A9F5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w:t>
            </w:r>
          </w:p>
        </w:tc>
        <w:tc>
          <w:tcPr>
            <w:tcW w:w="231" w:type="pct"/>
            <w:tcBorders>
              <w:top w:val="nil"/>
              <w:bottom w:val="nil"/>
              <w:right w:val="nil"/>
            </w:tcBorders>
            <w:vAlign w:val="center"/>
          </w:tcPr>
          <w:p w14:paraId="08DFAB0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0" w:type="pct"/>
            <w:tcBorders>
              <w:top w:val="nil"/>
              <w:left w:val="nil"/>
              <w:bottom w:val="nil"/>
              <w:right w:val="nil"/>
            </w:tcBorders>
            <w:vAlign w:val="center"/>
          </w:tcPr>
          <w:p w14:paraId="07B08D3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6</w:t>
            </w:r>
          </w:p>
        </w:tc>
        <w:tc>
          <w:tcPr>
            <w:tcW w:w="262" w:type="pct"/>
            <w:tcBorders>
              <w:top w:val="nil"/>
              <w:left w:val="nil"/>
              <w:bottom w:val="nil"/>
              <w:right w:val="nil"/>
            </w:tcBorders>
            <w:vAlign w:val="center"/>
          </w:tcPr>
          <w:p w14:paraId="1B25A1B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w:t>
            </w:r>
          </w:p>
        </w:tc>
        <w:tc>
          <w:tcPr>
            <w:tcW w:w="261" w:type="pct"/>
            <w:tcBorders>
              <w:top w:val="nil"/>
              <w:bottom w:val="nil"/>
              <w:right w:val="nil"/>
            </w:tcBorders>
            <w:vAlign w:val="center"/>
          </w:tcPr>
          <w:p w14:paraId="0DB9A83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61" w:type="pct"/>
            <w:tcBorders>
              <w:top w:val="nil"/>
              <w:left w:val="nil"/>
              <w:bottom w:val="nil"/>
              <w:right w:val="nil"/>
            </w:tcBorders>
            <w:vAlign w:val="center"/>
          </w:tcPr>
          <w:p w14:paraId="2676614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11</w:t>
            </w:r>
          </w:p>
        </w:tc>
        <w:tc>
          <w:tcPr>
            <w:tcW w:w="261" w:type="pct"/>
            <w:tcBorders>
              <w:top w:val="nil"/>
              <w:left w:val="nil"/>
              <w:bottom w:val="nil"/>
              <w:right w:val="nil"/>
            </w:tcBorders>
            <w:vAlign w:val="center"/>
          </w:tcPr>
          <w:p w14:paraId="267EB5D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11</w:t>
            </w:r>
          </w:p>
        </w:tc>
        <w:tc>
          <w:tcPr>
            <w:tcW w:w="262" w:type="pct"/>
            <w:tcBorders>
              <w:top w:val="nil"/>
              <w:left w:val="nil"/>
              <w:bottom w:val="nil"/>
            </w:tcBorders>
            <w:vAlign w:val="center"/>
          </w:tcPr>
          <w:p w14:paraId="6612B2C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w:t>
            </w:r>
          </w:p>
        </w:tc>
        <w:tc>
          <w:tcPr>
            <w:tcW w:w="389" w:type="pct"/>
            <w:tcBorders>
              <w:top w:val="nil"/>
              <w:left w:val="nil"/>
              <w:bottom w:val="nil"/>
              <w:right w:val="nil"/>
            </w:tcBorders>
            <w:vAlign w:val="center"/>
          </w:tcPr>
          <w:p w14:paraId="7662371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8</w:t>
            </w:r>
          </w:p>
        </w:tc>
        <w:tc>
          <w:tcPr>
            <w:tcW w:w="261" w:type="pct"/>
            <w:tcBorders>
              <w:top w:val="nil"/>
              <w:left w:val="nil"/>
              <w:bottom w:val="nil"/>
              <w:right w:val="nil"/>
            </w:tcBorders>
            <w:vAlign w:val="center"/>
          </w:tcPr>
          <w:p w14:paraId="30E763C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62" w:type="pct"/>
            <w:tcBorders>
              <w:top w:val="nil"/>
              <w:left w:val="nil"/>
              <w:bottom w:val="nil"/>
            </w:tcBorders>
            <w:vAlign w:val="center"/>
          </w:tcPr>
          <w:p w14:paraId="37EC035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261" w:type="pct"/>
            <w:tcBorders>
              <w:top w:val="nil"/>
              <w:left w:val="nil"/>
              <w:bottom w:val="nil"/>
              <w:right w:val="nil"/>
            </w:tcBorders>
            <w:vAlign w:val="center"/>
          </w:tcPr>
          <w:p w14:paraId="7448FAF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w:t>
            </w:r>
          </w:p>
        </w:tc>
        <w:tc>
          <w:tcPr>
            <w:tcW w:w="370" w:type="pct"/>
            <w:tcBorders>
              <w:top w:val="nil"/>
              <w:left w:val="nil"/>
              <w:bottom w:val="nil"/>
              <w:right w:val="nil"/>
            </w:tcBorders>
            <w:vAlign w:val="center"/>
          </w:tcPr>
          <w:p w14:paraId="2ED0D82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268" w:type="pct"/>
            <w:tcBorders>
              <w:top w:val="nil"/>
              <w:left w:val="nil"/>
              <w:bottom w:val="nil"/>
            </w:tcBorders>
            <w:vAlign w:val="center"/>
          </w:tcPr>
          <w:p w14:paraId="1D023FB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r>
      <w:tr w:rsidR="00916CF9" w:rsidRPr="007968F5" w14:paraId="4CB0494B" w14:textId="77777777" w:rsidTr="00184ACB">
        <w:tc>
          <w:tcPr>
            <w:tcW w:w="549" w:type="pct"/>
            <w:tcBorders>
              <w:top w:val="nil"/>
              <w:bottom w:val="nil"/>
            </w:tcBorders>
            <w:vAlign w:val="center"/>
          </w:tcPr>
          <w:p w14:paraId="4098F13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466BAD2B" w14:textId="77777777" w:rsidR="00916CF9" w:rsidRPr="007968F5" w:rsidRDefault="00916CF9" w:rsidP="00184ACB">
            <w:pPr>
              <w:spacing w:before="20" w:after="20"/>
              <w:jc w:val="center"/>
              <w:rPr>
                <w:rFonts w:ascii="Calibri" w:hAnsi="Calibri" w:cs="Calibri"/>
                <w:sz w:val="22"/>
                <w:szCs w:val="22"/>
              </w:rPr>
            </w:pPr>
            <w:r>
              <w:rPr>
                <w:bCs/>
                <w:sz w:val="22"/>
                <w:szCs w:val="22"/>
              </w:rPr>
              <w:t>6</w:t>
            </w:r>
          </w:p>
        </w:tc>
        <w:tc>
          <w:tcPr>
            <w:tcW w:w="281" w:type="pct"/>
            <w:tcBorders>
              <w:top w:val="nil"/>
              <w:bottom w:val="nil"/>
              <w:right w:val="nil"/>
            </w:tcBorders>
            <w:vAlign w:val="center"/>
          </w:tcPr>
          <w:p w14:paraId="2BDF15B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16" w:type="pct"/>
            <w:tcBorders>
              <w:top w:val="nil"/>
              <w:left w:val="nil"/>
              <w:bottom w:val="nil"/>
            </w:tcBorders>
            <w:vAlign w:val="center"/>
          </w:tcPr>
          <w:p w14:paraId="28504E0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31" w:type="pct"/>
            <w:tcBorders>
              <w:top w:val="nil"/>
              <w:bottom w:val="nil"/>
              <w:right w:val="nil"/>
            </w:tcBorders>
            <w:vAlign w:val="center"/>
          </w:tcPr>
          <w:p w14:paraId="2BCDCF1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0" w:type="pct"/>
            <w:tcBorders>
              <w:top w:val="nil"/>
              <w:left w:val="nil"/>
              <w:bottom w:val="nil"/>
              <w:right w:val="nil"/>
            </w:tcBorders>
            <w:vAlign w:val="center"/>
          </w:tcPr>
          <w:p w14:paraId="118D69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2" w:type="pct"/>
            <w:tcBorders>
              <w:top w:val="nil"/>
              <w:left w:val="nil"/>
              <w:bottom w:val="nil"/>
              <w:right w:val="nil"/>
            </w:tcBorders>
            <w:vAlign w:val="center"/>
          </w:tcPr>
          <w:p w14:paraId="7926D15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1" w:type="pct"/>
            <w:tcBorders>
              <w:top w:val="nil"/>
              <w:bottom w:val="nil"/>
              <w:right w:val="nil"/>
            </w:tcBorders>
            <w:vAlign w:val="center"/>
          </w:tcPr>
          <w:p w14:paraId="6139E1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0493996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1" w:type="pct"/>
            <w:tcBorders>
              <w:top w:val="nil"/>
              <w:left w:val="nil"/>
              <w:bottom w:val="nil"/>
              <w:right w:val="nil"/>
            </w:tcBorders>
            <w:vAlign w:val="center"/>
          </w:tcPr>
          <w:p w14:paraId="2D71631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2" w:type="pct"/>
            <w:tcBorders>
              <w:top w:val="nil"/>
              <w:left w:val="nil"/>
              <w:bottom w:val="nil"/>
            </w:tcBorders>
            <w:vAlign w:val="center"/>
          </w:tcPr>
          <w:p w14:paraId="71F3D65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89" w:type="pct"/>
            <w:tcBorders>
              <w:top w:val="nil"/>
              <w:left w:val="nil"/>
              <w:bottom w:val="nil"/>
              <w:right w:val="nil"/>
            </w:tcBorders>
            <w:vAlign w:val="center"/>
          </w:tcPr>
          <w:p w14:paraId="327328D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left w:val="nil"/>
              <w:bottom w:val="nil"/>
              <w:right w:val="nil"/>
            </w:tcBorders>
            <w:vAlign w:val="center"/>
          </w:tcPr>
          <w:p w14:paraId="06F29A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2" w:type="pct"/>
            <w:tcBorders>
              <w:top w:val="nil"/>
              <w:left w:val="nil"/>
              <w:bottom w:val="nil"/>
            </w:tcBorders>
            <w:vAlign w:val="center"/>
          </w:tcPr>
          <w:p w14:paraId="241FA98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1" w:type="pct"/>
            <w:tcBorders>
              <w:top w:val="nil"/>
              <w:left w:val="nil"/>
              <w:bottom w:val="nil"/>
              <w:right w:val="nil"/>
            </w:tcBorders>
            <w:vAlign w:val="center"/>
          </w:tcPr>
          <w:p w14:paraId="6DB865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70" w:type="pct"/>
            <w:tcBorders>
              <w:top w:val="nil"/>
              <w:left w:val="nil"/>
              <w:bottom w:val="nil"/>
              <w:right w:val="nil"/>
            </w:tcBorders>
            <w:vAlign w:val="center"/>
          </w:tcPr>
          <w:p w14:paraId="5607CEF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tcBorders>
            <w:vAlign w:val="center"/>
          </w:tcPr>
          <w:p w14:paraId="049B163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r>
      <w:tr w:rsidR="00916CF9" w:rsidRPr="007968F5" w14:paraId="3BA9EF8E" w14:textId="77777777" w:rsidTr="00184ACB">
        <w:tc>
          <w:tcPr>
            <w:tcW w:w="549" w:type="pct"/>
            <w:tcBorders>
              <w:top w:val="nil"/>
              <w:bottom w:val="nil"/>
            </w:tcBorders>
            <w:vAlign w:val="center"/>
          </w:tcPr>
          <w:p w14:paraId="21F8B21E"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5CD5E3A4" w14:textId="77777777" w:rsidR="00916CF9" w:rsidRPr="007968F5" w:rsidRDefault="00916CF9" w:rsidP="00184ACB">
            <w:pPr>
              <w:spacing w:before="20" w:after="20"/>
              <w:jc w:val="center"/>
              <w:rPr>
                <w:rFonts w:ascii="Calibri" w:hAnsi="Calibri" w:cs="Calibri"/>
                <w:sz w:val="22"/>
                <w:szCs w:val="22"/>
              </w:rPr>
            </w:pPr>
            <w:r>
              <w:rPr>
                <w:bCs/>
                <w:sz w:val="22"/>
                <w:szCs w:val="22"/>
              </w:rPr>
              <w:t>3</w:t>
            </w:r>
          </w:p>
        </w:tc>
        <w:tc>
          <w:tcPr>
            <w:tcW w:w="281" w:type="pct"/>
            <w:tcBorders>
              <w:top w:val="nil"/>
              <w:bottom w:val="nil"/>
              <w:right w:val="nil"/>
            </w:tcBorders>
            <w:vAlign w:val="center"/>
          </w:tcPr>
          <w:p w14:paraId="148AF40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16" w:type="pct"/>
            <w:tcBorders>
              <w:top w:val="nil"/>
              <w:left w:val="nil"/>
              <w:bottom w:val="nil"/>
            </w:tcBorders>
            <w:vAlign w:val="center"/>
          </w:tcPr>
          <w:p w14:paraId="31BF93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31" w:type="pct"/>
            <w:tcBorders>
              <w:top w:val="nil"/>
              <w:bottom w:val="nil"/>
              <w:right w:val="nil"/>
            </w:tcBorders>
            <w:vAlign w:val="center"/>
          </w:tcPr>
          <w:p w14:paraId="1D8FED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0" w:type="pct"/>
            <w:tcBorders>
              <w:top w:val="nil"/>
              <w:left w:val="nil"/>
              <w:bottom w:val="nil"/>
              <w:right w:val="nil"/>
            </w:tcBorders>
            <w:vAlign w:val="center"/>
          </w:tcPr>
          <w:p w14:paraId="358973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2" w:type="pct"/>
            <w:tcBorders>
              <w:top w:val="nil"/>
              <w:left w:val="nil"/>
              <w:bottom w:val="nil"/>
              <w:right w:val="nil"/>
            </w:tcBorders>
            <w:vAlign w:val="center"/>
          </w:tcPr>
          <w:p w14:paraId="752ED3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0</w:t>
            </w:r>
          </w:p>
        </w:tc>
        <w:tc>
          <w:tcPr>
            <w:tcW w:w="261" w:type="pct"/>
            <w:tcBorders>
              <w:top w:val="nil"/>
              <w:bottom w:val="nil"/>
              <w:right w:val="nil"/>
            </w:tcBorders>
            <w:vAlign w:val="center"/>
          </w:tcPr>
          <w:p w14:paraId="20805C9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261" w:type="pct"/>
            <w:tcBorders>
              <w:top w:val="nil"/>
              <w:left w:val="nil"/>
              <w:bottom w:val="nil"/>
              <w:right w:val="nil"/>
            </w:tcBorders>
            <w:vAlign w:val="center"/>
          </w:tcPr>
          <w:p w14:paraId="776D66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1" w:type="pct"/>
            <w:tcBorders>
              <w:top w:val="nil"/>
              <w:left w:val="nil"/>
              <w:bottom w:val="nil"/>
              <w:right w:val="nil"/>
            </w:tcBorders>
            <w:vAlign w:val="center"/>
          </w:tcPr>
          <w:p w14:paraId="3B142E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2" w:type="pct"/>
            <w:tcBorders>
              <w:top w:val="nil"/>
              <w:left w:val="nil"/>
              <w:bottom w:val="nil"/>
            </w:tcBorders>
            <w:vAlign w:val="center"/>
          </w:tcPr>
          <w:p w14:paraId="10593D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89" w:type="pct"/>
            <w:tcBorders>
              <w:top w:val="nil"/>
              <w:left w:val="nil"/>
              <w:bottom w:val="nil"/>
              <w:right w:val="nil"/>
            </w:tcBorders>
            <w:vAlign w:val="center"/>
          </w:tcPr>
          <w:p w14:paraId="4A9CE7F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1" w:type="pct"/>
            <w:tcBorders>
              <w:top w:val="nil"/>
              <w:left w:val="nil"/>
              <w:bottom w:val="nil"/>
              <w:right w:val="nil"/>
            </w:tcBorders>
            <w:vAlign w:val="center"/>
          </w:tcPr>
          <w:p w14:paraId="007B5F8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2" w:type="pct"/>
            <w:tcBorders>
              <w:top w:val="nil"/>
              <w:left w:val="nil"/>
              <w:bottom w:val="nil"/>
            </w:tcBorders>
            <w:vAlign w:val="center"/>
          </w:tcPr>
          <w:p w14:paraId="180C500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1" w:type="pct"/>
            <w:tcBorders>
              <w:top w:val="nil"/>
              <w:left w:val="nil"/>
              <w:bottom w:val="nil"/>
              <w:right w:val="nil"/>
            </w:tcBorders>
            <w:vAlign w:val="center"/>
          </w:tcPr>
          <w:p w14:paraId="2B66E6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70" w:type="pct"/>
            <w:tcBorders>
              <w:top w:val="nil"/>
              <w:left w:val="nil"/>
              <w:bottom w:val="nil"/>
              <w:right w:val="nil"/>
            </w:tcBorders>
            <w:vAlign w:val="center"/>
          </w:tcPr>
          <w:p w14:paraId="25B105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tcBorders>
            <w:vAlign w:val="center"/>
          </w:tcPr>
          <w:p w14:paraId="13338C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7968F5" w14:paraId="4542A76B" w14:textId="77777777" w:rsidTr="00184ACB">
        <w:tc>
          <w:tcPr>
            <w:tcW w:w="549" w:type="pct"/>
            <w:tcBorders>
              <w:top w:val="nil"/>
              <w:bottom w:val="single" w:sz="4" w:space="0" w:color="auto"/>
            </w:tcBorders>
            <w:vAlign w:val="center"/>
          </w:tcPr>
          <w:p w14:paraId="0157FD15"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2794CC5F"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14</w:t>
            </w:r>
          </w:p>
        </w:tc>
        <w:tc>
          <w:tcPr>
            <w:tcW w:w="281" w:type="pct"/>
            <w:tcBorders>
              <w:top w:val="nil"/>
              <w:bottom w:val="single" w:sz="4" w:space="0" w:color="auto"/>
              <w:right w:val="nil"/>
            </w:tcBorders>
            <w:vAlign w:val="center"/>
          </w:tcPr>
          <w:p w14:paraId="127125C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316" w:type="pct"/>
            <w:tcBorders>
              <w:top w:val="nil"/>
              <w:left w:val="nil"/>
              <w:bottom w:val="single" w:sz="4" w:space="0" w:color="auto"/>
            </w:tcBorders>
            <w:vAlign w:val="center"/>
          </w:tcPr>
          <w:p w14:paraId="19C2999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22</w:t>
            </w:r>
          </w:p>
        </w:tc>
        <w:tc>
          <w:tcPr>
            <w:tcW w:w="231" w:type="pct"/>
            <w:tcBorders>
              <w:top w:val="nil"/>
              <w:bottom w:val="single" w:sz="4" w:space="0" w:color="auto"/>
              <w:right w:val="nil"/>
            </w:tcBorders>
            <w:vAlign w:val="center"/>
          </w:tcPr>
          <w:p w14:paraId="598B460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60" w:type="pct"/>
            <w:tcBorders>
              <w:top w:val="nil"/>
              <w:left w:val="nil"/>
              <w:bottom w:val="single" w:sz="4" w:space="0" w:color="auto"/>
              <w:right w:val="nil"/>
            </w:tcBorders>
            <w:vAlign w:val="center"/>
          </w:tcPr>
          <w:p w14:paraId="4F0B638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2" w:type="pct"/>
            <w:tcBorders>
              <w:top w:val="nil"/>
              <w:left w:val="nil"/>
              <w:bottom w:val="single" w:sz="4" w:space="0" w:color="auto"/>
              <w:right w:val="nil"/>
            </w:tcBorders>
            <w:vAlign w:val="center"/>
          </w:tcPr>
          <w:p w14:paraId="02F5614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1" w:type="pct"/>
            <w:tcBorders>
              <w:top w:val="nil"/>
              <w:bottom w:val="single" w:sz="4" w:space="0" w:color="auto"/>
              <w:right w:val="nil"/>
            </w:tcBorders>
            <w:vAlign w:val="center"/>
          </w:tcPr>
          <w:p w14:paraId="1AA1754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1" w:type="pct"/>
            <w:tcBorders>
              <w:top w:val="nil"/>
              <w:left w:val="nil"/>
              <w:bottom w:val="single" w:sz="4" w:space="0" w:color="auto"/>
              <w:right w:val="nil"/>
            </w:tcBorders>
            <w:vAlign w:val="center"/>
          </w:tcPr>
          <w:p w14:paraId="3F1BE24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1" w:type="pct"/>
            <w:tcBorders>
              <w:top w:val="nil"/>
              <w:left w:val="nil"/>
              <w:bottom w:val="single" w:sz="4" w:space="0" w:color="auto"/>
              <w:right w:val="nil"/>
            </w:tcBorders>
            <w:vAlign w:val="center"/>
          </w:tcPr>
          <w:p w14:paraId="2BC4C05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2" w:type="pct"/>
            <w:tcBorders>
              <w:top w:val="nil"/>
              <w:left w:val="nil"/>
              <w:bottom w:val="single" w:sz="4" w:space="0" w:color="auto"/>
            </w:tcBorders>
            <w:vAlign w:val="center"/>
          </w:tcPr>
          <w:p w14:paraId="3612CD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21</w:t>
            </w:r>
          </w:p>
        </w:tc>
        <w:tc>
          <w:tcPr>
            <w:tcW w:w="389" w:type="pct"/>
            <w:tcBorders>
              <w:top w:val="nil"/>
              <w:left w:val="nil"/>
              <w:bottom w:val="single" w:sz="4" w:space="0" w:color="auto"/>
              <w:right w:val="nil"/>
            </w:tcBorders>
            <w:vAlign w:val="center"/>
          </w:tcPr>
          <w:p w14:paraId="0A5ACFB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1" w:type="pct"/>
            <w:tcBorders>
              <w:top w:val="nil"/>
              <w:left w:val="nil"/>
              <w:bottom w:val="single" w:sz="4" w:space="0" w:color="auto"/>
              <w:right w:val="nil"/>
            </w:tcBorders>
            <w:vAlign w:val="center"/>
          </w:tcPr>
          <w:p w14:paraId="58DEDFD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2" w:type="pct"/>
            <w:tcBorders>
              <w:top w:val="nil"/>
              <w:left w:val="nil"/>
              <w:bottom w:val="single" w:sz="4" w:space="0" w:color="auto"/>
            </w:tcBorders>
            <w:vAlign w:val="center"/>
          </w:tcPr>
          <w:p w14:paraId="793F195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1" w:type="pct"/>
            <w:tcBorders>
              <w:top w:val="nil"/>
              <w:left w:val="nil"/>
              <w:bottom w:val="single" w:sz="4" w:space="0" w:color="auto"/>
              <w:right w:val="nil"/>
            </w:tcBorders>
            <w:vAlign w:val="center"/>
          </w:tcPr>
          <w:p w14:paraId="04BB382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370" w:type="pct"/>
            <w:tcBorders>
              <w:top w:val="nil"/>
              <w:left w:val="nil"/>
              <w:bottom w:val="single" w:sz="4" w:space="0" w:color="auto"/>
              <w:right w:val="nil"/>
            </w:tcBorders>
            <w:vAlign w:val="center"/>
          </w:tcPr>
          <w:p w14:paraId="1D670B0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68" w:type="pct"/>
            <w:tcBorders>
              <w:top w:val="nil"/>
              <w:left w:val="nil"/>
              <w:bottom w:val="single" w:sz="4" w:space="0" w:color="auto"/>
            </w:tcBorders>
            <w:vAlign w:val="center"/>
          </w:tcPr>
          <w:p w14:paraId="151E44D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r>
      <w:tr w:rsidR="00916CF9" w:rsidRPr="001E6119" w14:paraId="6EEEE3FC" w14:textId="77777777" w:rsidTr="00184ACB">
        <w:tc>
          <w:tcPr>
            <w:tcW w:w="5000" w:type="pct"/>
            <w:gridSpan w:val="17"/>
            <w:tcBorders>
              <w:bottom w:val="nil"/>
            </w:tcBorders>
            <w:vAlign w:val="center"/>
          </w:tcPr>
          <w:p w14:paraId="291D9521"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1990-I900</w:t>
            </w:r>
            <w:r>
              <w:rPr>
                <w:rFonts w:ascii="Calibri" w:hAnsi="Calibri" w:cs="Calibri"/>
                <w:b/>
                <w:sz w:val="22"/>
                <w:szCs w:val="22"/>
              </w:rPr>
              <w:t>13)</w:t>
            </w:r>
          </w:p>
        </w:tc>
      </w:tr>
      <w:tr w:rsidR="00916CF9" w:rsidRPr="00003C9C" w14:paraId="218516D8" w14:textId="77777777" w:rsidTr="00184ACB">
        <w:tc>
          <w:tcPr>
            <w:tcW w:w="549" w:type="pct"/>
            <w:tcBorders>
              <w:top w:val="nil"/>
              <w:bottom w:val="nil"/>
            </w:tcBorders>
            <w:vAlign w:val="center"/>
          </w:tcPr>
          <w:p w14:paraId="5DAD21F2"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45" w:type="pct"/>
            <w:tcBorders>
              <w:top w:val="nil"/>
              <w:bottom w:val="nil"/>
            </w:tcBorders>
            <w:vAlign w:val="center"/>
          </w:tcPr>
          <w:p w14:paraId="55FC343A"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281" w:type="pct"/>
            <w:tcBorders>
              <w:top w:val="nil"/>
              <w:bottom w:val="nil"/>
              <w:right w:val="nil"/>
            </w:tcBorders>
            <w:vAlign w:val="center"/>
          </w:tcPr>
          <w:p w14:paraId="476C83D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316" w:type="pct"/>
            <w:tcBorders>
              <w:top w:val="nil"/>
              <w:left w:val="nil"/>
              <w:bottom w:val="nil"/>
            </w:tcBorders>
            <w:vAlign w:val="center"/>
          </w:tcPr>
          <w:p w14:paraId="2909AE3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231" w:type="pct"/>
            <w:tcBorders>
              <w:top w:val="nil"/>
              <w:bottom w:val="nil"/>
              <w:right w:val="nil"/>
            </w:tcBorders>
            <w:vAlign w:val="center"/>
          </w:tcPr>
          <w:p w14:paraId="736E0E4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260" w:type="pct"/>
            <w:tcBorders>
              <w:top w:val="nil"/>
              <w:left w:val="nil"/>
              <w:bottom w:val="nil"/>
              <w:right w:val="nil"/>
            </w:tcBorders>
            <w:vAlign w:val="center"/>
          </w:tcPr>
          <w:p w14:paraId="6027D6B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62" w:type="pct"/>
            <w:tcBorders>
              <w:top w:val="nil"/>
              <w:left w:val="nil"/>
              <w:bottom w:val="nil"/>
              <w:right w:val="nil"/>
            </w:tcBorders>
            <w:vAlign w:val="center"/>
          </w:tcPr>
          <w:p w14:paraId="736551F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61" w:type="pct"/>
            <w:tcBorders>
              <w:top w:val="nil"/>
              <w:bottom w:val="nil"/>
              <w:right w:val="nil"/>
            </w:tcBorders>
            <w:vAlign w:val="center"/>
          </w:tcPr>
          <w:p w14:paraId="1105897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73</w:t>
            </w:r>
          </w:p>
        </w:tc>
        <w:tc>
          <w:tcPr>
            <w:tcW w:w="261" w:type="pct"/>
            <w:tcBorders>
              <w:top w:val="nil"/>
              <w:left w:val="nil"/>
              <w:bottom w:val="nil"/>
              <w:right w:val="nil"/>
            </w:tcBorders>
            <w:vAlign w:val="center"/>
          </w:tcPr>
          <w:p w14:paraId="1C78022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261" w:type="pct"/>
            <w:tcBorders>
              <w:top w:val="nil"/>
              <w:left w:val="nil"/>
              <w:bottom w:val="nil"/>
              <w:right w:val="nil"/>
            </w:tcBorders>
            <w:vAlign w:val="center"/>
          </w:tcPr>
          <w:p w14:paraId="42F6B30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262" w:type="pct"/>
            <w:tcBorders>
              <w:top w:val="nil"/>
              <w:left w:val="nil"/>
              <w:bottom w:val="nil"/>
            </w:tcBorders>
            <w:vAlign w:val="center"/>
          </w:tcPr>
          <w:p w14:paraId="0D3E39B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389" w:type="pct"/>
            <w:tcBorders>
              <w:top w:val="nil"/>
              <w:left w:val="nil"/>
              <w:bottom w:val="nil"/>
              <w:right w:val="nil"/>
            </w:tcBorders>
            <w:vAlign w:val="center"/>
          </w:tcPr>
          <w:p w14:paraId="2738906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261" w:type="pct"/>
            <w:tcBorders>
              <w:top w:val="nil"/>
              <w:left w:val="nil"/>
              <w:bottom w:val="nil"/>
              <w:right w:val="nil"/>
            </w:tcBorders>
            <w:vAlign w:val="center"/>
          </w:tcPr>
          <w:p w14:paraId="4008630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72</w:t>
            </w:r>
          </w:p>
        </w:tc>
        <w:tc>
          <w:tcPr>
            <w:tcW w:w="262" w:type="pct"/>
            <w:tcBorders>
              <w:top w:val="nil"/>
              <w:left w:val="nil"/>
              <w:bottom w:val="nil"/>
            </w:tcBorders>
            <w:vAlign w:val="center"/>
          </w:tcPr>
          <w:p w14:paraId="1CCB284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66</w:t>
            </w:r>
          </w:p>
        </w:tc>
        <w:tc>
          <w:tcPr>
            <w:tcW w:w="261" w:type="pct"/>
            <w:tcBorders>
              <w:top w:val="nil"/>
              <w:left w:val="nil"/>
              <w:bottom w:val="nil"/>
              <w:right w:val="nil"/>
            </w:tcBorders>
            <w:vAlign w:val="center"/>
          </w:tcPr>
          <w:p w14:paraId="38D522D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370" w:type="pct"/>
            <w:tcBorders>
              <w:top w:val="nil"/>
              <w:left w:val="nil"/>
              <w:bottom w:val="nil"/>
              <w:right w:val="nil"/>
            </w:tcBorders>
            <w:vAlign w:val="center"/>
          </w:tcPr>
          <w:p w14:paraId="63A6F71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268" w:type="pct"/>
            <w:tcBorders>
              <w:top w:val="nil"/>
              <w:left w:val="nil"/>
              <w:bottom w:val="nil"/>
            </w:tcBorders>
            <w:vAlign w:val="center"/>
          </w:tcPr>
          <w:p w14:paraId="1761E46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r>
      <w:tr w:rsidR="00916CF9" w:rsidRPr="007968F5" w14:paraId="05968EF8" w14:textId="77777777" w:rsidTr="00184ACB">
        <w:tc>
          <w:tcPr>
            <w:tcW w:w="549" w:type="pct"/>
            <w:tcBorders>
              <w:top w:val="nil"/>
              <w:bottom w:val="nil"/>
            </w:tcBorders>
            <w:vAlign w:val="center"/>
          </w:tcPr>
          <w:p w14:paraId="09CA2FD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2C9B117F" w14:textId="77777777" w:rsidR="00916CF9" w:rsidRPr="007968F5" w:rsidRDefault="00916CF9" w:rsidP="00184ACB">
            <w:pPr>
              <w:spacing w:before="20" w:after="20"/>
              <w:jc w:val="center"/>
              <w:rPr>
                <w:rFonts w:ascii="Calibri" w:hAnsi="Calibri" w:cs="Calibri"/>
                <w:sz w:val="22"/>
                <w:szCs w:val="22"/>
              </w:rPr>
            </w:pPr>
            <w:r>
              <w:rPr>
                <w:sz w:val="22"/>
                <w:szCs w:val="22"/>
              </w:rPr>
              <w:t>37</w:t>
            </w:r>
          </w:p>
        </w:tc>
        <w:tc>
          <w:tcPr>
            <w:tcW w:w="281" w:type="pct"/>
            <w:tcBorders>
              <w:top w:val="nil"/>
              <w:bottom w:val="nil"/>
              <w:right w:val="nil"/>
            </w:tcBorders>
            <w:vAlign w:val="center"/>
          </w:tcPr>
          <w:p w14:paraId="53FAF1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16" w:type="pct"/>
            <w:tcBorders>
              <w:top w:val="nil"/>
              <w:left w:val="nil"/>
              <w:bottom w:val="nil"/>
            </w:tcBorders>
            <w:vAlign w:val="center"/>
          </w:tcPr>
          <w:p w14:paraId="5D0811B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31" w:type="pct"/>
            <w:tcBorders>
              <w:top w:val="nil"/>
              <w:bottom w:val="nil"/>
              <w:right w:val="nil"/>
            </w:tcBorders>
            <w:vAlign w:val="center"/>
          </w:tcPr>
          <w:p w14:paraId="199C14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0" w:type="pct"/>
            <w:tcBorders>
              <w:top w:val="nil"/>
              <w:left w:val="nil"/>
              <w:bottom w:val="nil"/>
              <w:right w:val="nil"/>
            </w:tcBorders>
            <w:vAlign w:val="center"/>
          </w:tcPr>
          <w:p w14:paraId="13C9C63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2" w:type="pct"/>
            <w:tcBorders>
              <w:top w:val="nil"/>
              <w:left w:val="nil"/>
              <w:bottom w:val="nil"/>
              <w:right w:val="nil"/>
            </w:tcBorders>
            <w:vAlign w:val="center"/>
          </w:tcPr>
          <w:p w14:paraId="3EC4F8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1" w:type="pct"/>
            <w:tcBorders>
              <w:top w:val="nil"/>
              <w:bottom w:val="nil"/>
              <w:right w:val="nil"/>
            </w:tcBorders>
            <w:vAlign w:val="center"/>
          </w:tcPr>
          <w:p w14:paraId="2584EB8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1" w:type="pct"/>
            <w:tcBorders>
              <w:top w:val="nil"/>
              <w:left w:val="nil"/>
              <w:bottom w:val="nil"/>
              <w:right w:val="nil"/>
            </w:tcBorders>
            <w:vAlign w:val="center"/>
          </w:tcPr>
          <w:p w14:paraId="774B61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1" w:type="pct"/>
            <w:tcBorders>
              <w:top w:val="nil"/>
              <w:left w:val="nil"/>
              <w:bottom w:val="nil"/>
              <w:right w:val="nil"/>
            </w:tcBorders>
            <w:vAlign w:val="center"/>
          </w:tcPr>
          <w:p w14:paraId="21E8105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2" w:type="pct"/>
            <w:tcBorders>
              <w:top w:val="nil"/>
              <w:left w:val="nil"/>
              <w:bottom w:val="nil"/>
            </w:tcBorders>
            <w:vAlign w:val="center"/>
          </w:tcPr>
          <w:p w14:paraId="5EC8A7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89" w:type="pct"/>
            <w:tcBorders>
              <w:top w:val="nil"/>
              <w:left w:val="nil"/>
              <w:bottom w:val="nil"/>
              <w:right w:val="nil"/>
            </w:tcBorders>
            <w:vAlign w:val="center"/>
          </w:tcPr>
          <w:p w14:paraId="52D6C87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1" w:type="pct"/>
            <w:tcBorders>
              <w:top w:val="nil"/>
              <w:left w:val="nil"/>
              <w:bottom w:val="nil"/>
              <w:right w:val="nil"/>
            </w:tcBorders>
            <w:vAlign w:val="center"/>
          </w:tcPr>
          <w:p w14:paraId="14D60E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2" w:type="pct"/>
            <w:tcBorders>
              <w:top w:val="nil"/>
              <w:left w:val="nil"/>
              <w:bottom w:val="nil"/>
            </w:tcBorders>
            <w:vAlign w:val="center"/>
          </w:tcPr>
          <w:p w14:paraId="730821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1" w:type="pct"/>
            <w:tcBorders>
              <w:top w:val="nil"/>
              <w:left w:val="nil"/>
              <w:bottom w:val="nil"/>
              <w:right w:val="nil"/>
            </w:tcBorders>
            <w:vAlign w:val="center"/>
          </w:tcPr>
          <w:p w14:paraId="1A0743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70" w:type="pct"/>
            <w:tcBorders>
              <w:top w:val="nil"/>
              <w:left w:val="nil"/>
              <w:bottom w:val="nil"/>
              <w:right w:val="nil"/>
            </w:tcBorders>
            <w:vAlign w:val="center"/>
          </w:tcPr>
          <w:p w14:paraId="23BCD0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8" w:type="pct"/>
            <w:tcBorders>
              <w:top w:val="nil"/>
              <w:left w:val="nil"/>
              <w:bottom w:val="nil"/>
            </w:tcBorders>
            <w:vAlign w:val="center"/>
          </w:tcPr>
          <w:p w14:paraId="1D9C05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r>
      <w:tr w:rsidR="00916CF9" w:rsidRPr="007968F5" w14:paraId="3075CF1C" w14:textId="77777777" w:rsidTr="00184ACB">
        <w:tc>
          <w:tcPr>
            <w:tcW w:w="549" w:type="pct"/>
            <w:tcBorders>
              <w:top w:val="nil"/>
              <w:bottom w:val="nil"/>
            </w:tcBorders>
            <w:vAlign w:val="center"/>
          </w:tcPr>
          <w:p w14:paraId="7BF7743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5F33588C" w14:textId="77777777" w:rsidR="00916CF9" w:rsidRPr="007968F5" w:rsidRDefault="00916CF9" w:rsidP="00184ACB">
            <w:pPr>
              <w:spacing w:before="20" w:after="20"/>
              <w:jc w:val="center"/>
              <w:rPr>
                <w:rFonts w:ascii="Calibri" w:hAnsi="Calibri" w:cs="Calibri"/>
                <w:sz w:val="22"/>
                <w:szCs w:val="22"/>
              </w:rPr>
            </w:pPr>
            <w:r>
              <w:rPr>
                <w:sz w:val="22"/>
                <w:szCs w:val="22"/>
              </w:rPr>
              <w:t>32</w:t>
            </w:r>
          </w:p>
        </w:tc>
        <w:tc>
          <w:tcPr>
            <w:tcW w:w="281" w:type="pct"/>
            <w:tcBorders>
              <w:top w:val="nil"/>
              <w:bottom w:val="nil"/>
              <w:right w:val="nil"/>
            </w:tcBorders>
            <w:vAlign w:val="center"/>
          </w:tcPr>
          <w:p w14:paraId="4FD8CD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tcBorders>
            <w:vAlign w:val="center"/>
          </w:tcPr>
          <w:p w14:paraId="4B543F2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31" w:type="pct"/>
            <w:tcBorders>
              <w:top w:val="nil"/>
              <w:bottom w:val="nil"/>
              <w:right w:val="nil"/>
            </w:tcBorders>
            <w:vAlign w:val="center"/>
          </w:tcPr>
          <w:p w14:paraId="7A0763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0" w:type="pct"/>
            <w:tcBorders>
              <w:top w:val="nil"/>
              <w:left w:val="nil"/>
              <w:bottom w:val="nil"/>
              <w:right w:val="nil"/>
            </w:tcBorders>
            <w:vAlign w:val="center"/>
          </w:tcPr>
          <w:p w14:paraId="0871D58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2" w:type="pct"/>
            <w:tcBorders>
              <w:top w:val="nil"/>
              <w:left w:val="nil"/>
              <w:bottom w:val="nil"/>
              <w:right w:val="nil"/>
            </w:tcBorders>
            <w:vAlign w:val="center"/>
          </w:tcPr>
          <w:p w14:paraId="12198A4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1" w:type="pct"/>
            <w:tcBorders>
              <w:top w:val="nil"/>
              <w:bottom w:val="nil"/>
              <w:right w:val="nil"/>
            </w:tcBorders>
            <w:vAlign w:val="center"/>
          </w:tcPr>
          <w:p w14:paraId="78DA0D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1" w:type="pct"/>
            <w:tcBorders>
              <w:top w:val="nil"/>
              <w:left w:val="nil"/>
              <w:bottom w:val="nil"/>
              <w:right w:val="nil"/>
            </w:tcBorders>
            <w:vAlign w:val="center"/>
          </w:tcPr>
          <w:p w14:paraId="604877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1" w:type="pct"/>
            <w:tcBorders>
              <w:top w:val="nil"/>
              <w:left w:val="nil"/>
              <w:bottom w:val="nil"/>
              <w:right w:val="nil"/>
            </w:tcBorders>
            <w:vAlign w:val="center"/>
          </w:tcPr>
          <w:p w14:paraId="5720503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2" w:type="pct"/>
            <w:tcBorders>
              <w:top w:val="nil"/>
              <w:left w:val="nil"/>
              <w:bottom w:val="nil"/>
            </w:tcBorders>
            <w:vAlign w:val="center"/>
          </w:tcPr>
          <w:p w14:paraId="0DB32E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89" w:type="pct"/>
            <w:tcBorders>
              <w:top w:val="nil"/>
              <w:left w:val="nil"/>
              <w:bottom w:val="nil"/>
              <w:right w:val="nil"/>
            </w:tcBorders>
            <w:vAlign w:val="center"/>
          </w:tcPr>
          <w:p w14:paraId="2E098FA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61" w:type="pct"/>
            <w:tcBorders>
              <w:top w:val="nil"/>
              <w:left w:val="nil"/>
              <w:bottom w:val="nil"/>
              <w:right w:val="nil"/>
            </w:tcBorders>
            <w:vAlign w:val="center"/>
          </w:tcPr>
          <w:p w14:paraId="3FD9A58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2" w:type="pct"/>
            <w:tcBorders>
              <w:top w:val="nil"/>
              <w:left w:val="nil"/>
              <w:bottom w:val="nil"/>
            </w:tcBorders>
            <w:vAlign w:val="center"/>
          </w:tcPr>
          <w:p w14:paraId="1BB0296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1" w:type="pct"/>
            <w:tcBorders>
              <w:top w:val="nil"/>
              <w:left w:val="nil"/>
              <w:bottom w:val="nil"/>
              <w:right w:val="nil"/>
            </w:tcBorders>
            <w:vAlign w:val="center"/>
          </w:tcPr>
          <w:p w14:paraId="503103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0" w:type="pct"/>
            <w:tcBorders>
              <w:top w:val="nil"/>
              <w:left w:val="nil"/>
              <w:bottom w:val="nil"/>
              <w:right w:val="nil"/>
            </w:tcBorders>
            <w:vAlign w:val="center"/>
          </w:tcPr>
          <w:p w14:paraId="035F157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tcBorders>
            <w:vAlign w:val="center"/>
          </w:tcPr>
          <w:p w14:paraId="71C869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r>
      <w:tr w:rsidR="00916CF9" w:rsidRPr="00003C9C" w14:paraId="0BA73C88" w14:textId="77777777" w:rsidTr="00184ACB">
        <w:tc>
          <w:tcPr>
            <w:tcW w:w="549" w:type="pct"/>
            <w:tcBorders>
              <w:top w:val="nil"/>
              <w:bottom w:val="nil"/>
            </w:tcBorders>
            <w:vAlign w:val="center"/>
          </w:tcPr>
          <w:p w14:paraId="329740F6"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45" w:type="pct"/>
            <w:tcBorders>
              <w:top w:val="nil"/>
              <w:bottom w:val="nil"/>
            </w:tcBorders>
            <w:vAlign w:val="center"/>
          </w:tcPr>
          <w:p w14:paraId="6FA3E466"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19</w:t>
            </w:r>
          </w:p>
        </w:tc>
        <w:tc>
          <w:tcPr>
            <w:tcW w:w="281" w:type="pct"/>
            <w:tcBorders>
              <w:top w:val="nil"/>
              <w:bottom w:val="nil"/>
              <w:right w:val="nil"/>
            </w:tcBorders>
            <w:vAlign w:val="center"/>
          </w:tcPr>
          <w:p w14:paraId="7D7DFE6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23</w:t>
            </w:r>
          </w:p>
        </w:tc>
        <w:tc>
          <w:tcPr>
            <w:tcW w:w="316" w:type="pct"/>
            <w:tcBorders>
              <w:top w:val="nil"/>
              <w:left w:val="nil"/>
              <w:bottom w:val="nil"/>
            </w:tcBorders>
            <w:vAlign w:val="center"/>
          </w:tcPr>
          <w:p w14:paraId="6594F40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231" w:type="pct"/>
            <w:tcBorders>
              <w:top w:val="nil"/>
              <w:bottom w:val="nil"/>
              <w:right w:val="nil"/>
            </w:tcBorders>
            <w:vAlign w:val="center"/>
          </w:tcPr>
          <w:p w14:paraId="1E61B4B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21</w:t>
            </w:r>
          </w:p>
        </w:tc>
        <w:tc>
          <w:tcPr>
            <w:tcW w:w="260" w:type="pct"/>
            <w:tcBorders>
              <w:top w:val="nil"/>
              <w:left w:val="nil"/>
              <w:bottom w:val="nil"/>
              <w:right w:val="nil"/>
            </w:tcBorders>
            <w:vAlign w:val="center"/>
          </w:tcPr>
          <w:p w14:paraId="255D941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2" w:type="pct"/>
            <w:tcBorders>
              <w:top w:val="nil"/>
              <w:left w:val="nil"/>
              <w:bottom w:val="nil"/>
              <w:right w:val="nil"/>
            </w:tcBorders>
            <w:vAlign w:val="center"/>
          </w:tcPr>
          <w:p w14:paraId="1207DDA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261" w:type="pct"/>
            <w:tcBorders>
              <w:top w:val="nil"/>
              <w:bottom w:val="nil"/>
              <w:right w:val="nil"/>
            </w:tcBorders>
            <w:vAlign w:val="center"/>
          </w:tcPr>
          <w:p w14:paraId="52CEFD3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c>
          <w:tcPr>
            <w:tcW w:w="261" w:type="pct"/>
            <w:tcBorders>
              <w:top w:val="nil"/>
              <w:left w:val="nil"/>
              <w:bottom w:val="nil"/>
              <w:right w:val="nil"/>
            </w:tcBorders>
            <w:vAlign w:val="center"/>
          </w:tcPr>
          <w:p w14:paraId="69D55E5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1" w:type="pct"/>
            <w:tcBorders>
              <w:top w:val="nil"/>
              <w:left w:val="nil"/>
              <w:bottom w:val="nil"/>
              <w:right w:val="nil"/>
            </w:tcBorders>
            <w:vAlign w:val="center"/>
          </w:tcPr>
          <w:p w14:paraId="3990A89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2" w:type="pct"/>
            <w:tcBorders>
              <w:top w:val="nil"/>
              <w:left w:val="nil"/>
              <w:bottom w:val="nil"/>
            </w:tcBorders>
            <w:vAlign w:val="center"/>
          </w:tcPr>
          <w:p w14:paraId="7D9F734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389" w:type="pct"/>
            <w:tcBorders>
              <w:top w:val="nil"/>
              <w:left w:val="nil"/>
              <w:bottom w:val="nil"/>
              <w:right w:val="nil"/>
            </w:tcBorders>
            <w:vAlign w:val="center"/>
          </w:tcPr>
          <w:p w14:paraId="69174CC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1" w:type="pct"/>
            <w:tcBorders>
              <w:top w:val="nil"/>
              <w:left w:val="nil"/>
              <w:bottom w:val="nil"/>
              <w:right w:val="nil"/>
            </w:tcBorders>
            <w:vAlign w:val="center"/>
          </w:tcPr>
          <w:p w14:paraId="3DE864A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2" w:type="pct"/>
            <w:tcBorders>
              <w:top w:val="nil"/>
              <w:left w:val="nil"/>
              <w:bottom w:val="nil"/>
            </w:tcBorders>
            <w:vAlign w:val="center"/>
          </w:tcPr>
          <w:p w14:paraId="176A1AA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27</w:t>
            </w:r>
          </w:p>
        </w:tc>
        <w:tc>
          <w:tcPr>
            <w:tcW w:w="261" w:type="pct"/>
            <w:tcBorders>
              <w:top w:val="nil"/>
              <w:left w:val="nil"/>
              <w:bottom w:val="nil"/>
              <w:right w:val="nil"/>
            </w:tcBorders>
            <w:vAlign w:val="center"/>
          </w:tcPr>
          <w:p w14:paraId="5C8D7D8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370" w:type="pct"/>
            <w:tcBorders>
              <w:top w:val="nil"/>
              <w:left w:val="nil"/>
              <w:bottom w:val="nil"/>
              <w:right w:val="nil"/>
            </w:tcBorders>
            <w:vAlign w:val="center"/>
          </w:tcPr>
          <w:p w14:paraId="3B150CA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8" w:type="pct"/>
            <w:tcBorders>
              <w:top w:val="nil"/>
              <w:left w:val="nil"/>
              <w:bottom w:val="nil"/>
            </w:tcBorders>
            <w:vAlign w:val="center"/>
          </w:tcPr>
          <w:p w14:paraId="3193BC3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23</w:t>
            </w:r>
          </w:p>
        </w:tc>
      </w:tr>
      <w:tr w:rsidR="00916CF9" w:rsidRPr="007968F5" w14:paraId="1460DCBE" w14:textId="77777777" w:rsidTr="00184ACB">
        <w:tc>
          <w:tcPr>
            <w:tcW w:w="549" w:type="pct"/>
            <w:tcBorders>
              <w:top w:val="nil"/>
              <w:bottom w:val="nil"/>
            </w:tcBorders>
            <w:vAlign w:val="center"/>
          </w:tcPr>
          <w:p w14:paraId="29C9DEA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406ED3A7"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281" w:type="pct"/>
            <w:tcBorders>
              <w:top w:val="nil"/>
              <w:bottom w:val="nil"/>
              <w:right w:val="nil"/>
            </w:tcBorders>
            <w:vAlign w:val="center"/>
          </w:tcPr>
          <w:p w14:paraId="76BA8F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6E23C9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31" w:type="pct"/>
            <w:tcBorders>
              <w:top w:val="nil"/>
              <w:bottom w:val="nil"/>
              <w:right w:val="nil"/>
            </w:tcBorders>
            <w:vAlign w:val="center"/>
          </w:tcPr>
          <w:p w14:paraId="6E0698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0" w:type="pct"/>
            <w:tcBorders>
              <w:top w:val="nil"/>
              <w:left w:val="nil"/>
              <w:bottom w:val="nil"/>
              <w:right w:val="nil"/>
            </w:tcBorders>
            <w:vAlign w:val="center"/>
          </w:tcPr>
          <w:p w14:paraId="0E0D06D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2" w:type="pct"/>
            <w:tcBorders>
              <w:top w:val="nil"/>
              <w:left w:val="nil"/>
              <w:bottom w:val="nil"/>
              <w:right w:val="nil"/>
            </w:tcBorders>
            <w:vAlign w:val="center"/>
          </w:tcPr>
          <w:p w14:paraId="24CCCD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1" w:type="pct"/>
            <w:tcBorders>
              <w:top w:val="nil"/>
              <w:bottom w:val="nil"/>
              <w:right w:val="nil"/>
            </w:tcBorders>
            <w:vAlign w:val="center"/>
          </w:tcPr>
          <w:p w14:paraId="5FF1046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1" w:type="pct"/>
            <w:tcBorders>
              <w:top w:val="nil"/>
              <w:left w:val="nil"/>
              <w:bottom w:val="nil"/>
              <w:right w:val="nil"/>
            </w:tcBorders>
            <w:vAlign w:val="center"/>
          </w:tcPr>
          <w:p w14:paraId="3C435D7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1" w:type="pct"/>
            <w:tcBorders>
              <w:top w:val="nil"/>
              <w:left w:val="nil"/>
              <w:bottom w:val="nil"/>
              <w:right w:val="nil"/>
            </w:tcBorders>
            <w:vAlign w:val="center"/>
          </w:tcPr>
          <w:p w14:paraId="7F650A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2" w:type="pct"/>
            <w:tcBorders>
              <w:top w:val="nil"/>
              <w:left w:val="nil"/>
              <w:bottom w:val="nil"/>
            </w:tcBorders>
            <w:vAlign w:val="center"/>
          </w:tcPr>
          <w:p w14:paraId="624339E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89" w:type="pct"/>
            <w:tcBorders>
              <w:top w:val="nil"/>
              <w:left w:val="nil"/>
              <w:bottom w:val="nil"/>
              <w:right w:val="nil"/>
            </w:tcBorders>
            <w:vAlign w:val="center"/>
          </w:tcPr>
          <w:p w14:paraId="48124F7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1" w:type="pct"/>
            <w:tcBorders>
              <w:top w:val="nil"/>
              <w:left w:val="nil"/>
              <w:bottom w:val="nil"/>
              <w:right w:val="nil"/>
            </w:tcBorders>
            <w:vAlign w:val="center"/>
          </w:tcPr>
          <w:p w14:paraId="017FEA5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2" w:type="pct"/>
            <w:tcBorders>
              <w:top w:val="nil"/>
              <w:left w:val="nil"/>
              <w:bottom w:val="nil"/>
            </w:tcBorders>
            <w:vAlign w:val="center"/>
          </w:tcPr>
          <w:p w14:paraId="234ED2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1" w:type="pct"/>
            <w:tcBorders>
              <w:top w:val="nil"/>
              <w:left w:val="nil"/>
              <w:bottom w:val="nil"/>
              <w:right w:val="nil"/>
            </w:tcBorders>
            <w:vAlign w:val="center"/>
          </w:tcPr>
          <w:p w14:paraId="22003E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70" w:type="pct"/>
            <w:tcBorders>
              <w:top w:val="nil"/>
              <w:left w:val="nil"/>
              <w:bottom w:val="nil"/>
              <w:right w:val="nil"/>
            </w:tcBorders>
            <w:vAlign w:val="center"/>
          </w:tcPr>
          <w:p w14:paraId="7E5C224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8" w:type="pct"/>
            <w:tcBorders>
              <w:top w:val="nil"/>
              <w:left w:val="nil"/>
              <w:bottom w:val="nil"/>
            </w:tcBorders>
            <w:vAlign w:val="center"/>
          </w:tcPr>
          <w:p w14:paraId="2F9C25B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0245782E" w14:textId="77777777" w:rsidTr="00184ACB">
        <w:tc>
          <w:tcPr>
            <w:tcW w:w="549" w:type="pct"/>
            <w:tcBorders>
              <w:top w:val="nil"/>
              <w:bottom w:val="nil"/>
            </w:tcBorders>
            <w:vAlign w:val="center"/>
          </w:tcPr>
          <w:p w14:paraId="63011C05"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3C9CD218"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281" w:type="pct"/>
            <w:tcBorders>
              <w:top w:val="nil"/>
              <w:bottom w:val="nil"/>
              <w:right w:val="nil"/>
            </w:tcBorders>
            <w:vAlign w:val="center"/>
          </w:tcPr>
          <w:p w14:paraId="6734BA3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16" w:type="pct"/>
            <w:tcBorders>
              <w:top w:val="nil"/>
              <w:left w:val="nil"/>
              <w:bottom w:val="nil"/>
            </w:tcBorders>
            <w:vAlign w:val="center"/>
          </w:tcPr>
          <w:p w14:paraId="6CD96FA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31" w:type="pct"/>
            <w:tcBorders>
              <w:top w:val="nil"/>
              <w:bottom w:val="nil"/>
              <w:right w:val="nil"/>
            </w:tcBorders>
            <w:vAlign w:val="center"/>
          </w:tcPr>
          <w:p w14:paraId="6C9C59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0" w:type="pct"/>
            <w:tcBorders>
              <w:top w:val="nil"/>
              <w:left w:val="nil"/>
              <w:bottom w:val="nil"/>
              <w:right w:val="nil"/>
            </w:tcBorders>
            <w:vAlign w:val="center"/>
          </w:tcPr>
          <w:p w14:paraId="4523EC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2" w:type="pct"/>
            <w:tcBorders>
              <w:top w:val="nil"/>
              <w:left w:val="nil"/>
              <w:bottom w:val="nil"/>
              <w:right w:val="nil"/>
            </w:tcBorders>
            <w:vAlign w:val="center"/>
          </w:tcPr>
          <w:p w14:paraId="0E2B73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1" w:type="pct"/>
            <w:tcBorders>
              <w:top w:val="nil"/>
              <w:bottom w:val="nil"/>
              <w:right w:val="nil"/>
            </w:tcBorders>
            <w:vAlign w:val="center"/>
          </w:tcPr>
          <w:p w14:paraId="340722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10D467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1" w:type="pct"/>
            <w:tcBorders>
              <w:top w:val="nil"/>
              <w:left w:val="nil"/>
              <w:bottom w:val="nil"/>
              <w:right w:val="nil"/>
            </w:tcBorders>
            <w:vAlign w:val="center"/>
          </w:tcPr>
          <w:p w14:paraId="3F9BD4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2" w:type="pct"/>
            <w:tcBorders>
              <w:top w:val="nil"/>
              <w:left w:val="nil"/>
              <w:bottom w:val="nil"/>
            </w:tcBorders>
            <w:vAlign w:val="center"/>
          </w:tcPr>
          <w:p w14:paraId="58328BC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89" w:type="pct"/>
            <w:tcBorders>
              <w:top w:val="nil"/>
              <w:left w:val="nil"/>
              <w:bottom w:val="nil"/>
              <w:right w:val="nil"/>
            </w:tcBorders>
            <w:vAlign w:val="center"/>
          </w:tcPr>
          <w:p w14:paraId="262A4E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left w:val="nil"/>
              <w:bottom w:val="nil"/>
              <w:right w:val="nil"/>
            </w:tcBorders>
            <w:vAlign w:val="center"/>
          </w:tcPr>
          <w:p w14:paraId="4024B1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2" w:type="pct"/>
            <w:tcBorders>
              <w:top w:val="nil"/>
              <w:left w:val="nil"/>
              <w:bottom w:val="nil"/>
            </w:tcBorders>
            <w:vAlign w:val="center"/>
          </w:tcPr>
          <w:p w14:paraId="5AB2A0B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1" w:type="pct"/>
            <w:tcBorders>
              <w:top w:val="nil"/>
              <w:left w:val="nil"/>
              <w:bottom w:val="nil"/>
              <w:right w:val="nil"/>
            </w:tcBorders>
            <w:vAlign w:val="center"/>
          </w:tcPr>
          <w:p w14:paraId="11CBE90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70" w:type="pct"/>
            <w:tcBorders>
              <w:top w:val="nil"/>
              <w:left w:val="nil"/>
              <w:bottom w:val="nil"/>
              <w:right w:val="nil"/>
            </w:tcBorders>
            <w:vAlign w:val="center"/>
          </w:tcPr>
          <w:p w14:paraId="56B801B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nil"/>
            </w:tcBorders>
            <w:vAlign w:val="center"/>
          </w:tcPr>
          <w:p w14:paraId="6C25D41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r>
      <w:tr w:rsidR="00916CF9" w:rsidRPr="000C43AD" w14:paraId="6C43E797" w14:textId="77777777" w:rsidTr="00184ACB">
        <w:tc>
          <w:tcPr>
            <w:tcW w:w="549" w:type="pct"/>
            <w:tcBorders>
              <w:top w:val="nil"/>
              <w:bottom w:val="single" w:sz="4" w:space="0" w:color="auto"/>
            </w:tcBorders>
            <w:vAlign w:val="center"/>
          </w:tcPr>
          <w:p w14:paraId="3E2034AF"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7491EB59"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12</w:t>
            </w:r>
          </w:p>
        </w:tc>
        <w:tc>
          <w:tcPr>
            <w:tcW w:w="281" w:type="pct"/>
            <w:tcBorders>
              <w:top w:val="nil"/>
              <w:bottom w:val="single" w:sz="4" w:space="0" w:color="auto"/>
              <w:right w:val="nil"/>
            </w:tcBorders>
            <w:vAlign w:val="center"/>
          </w:tcPr>
          <w:p w14:paraId="1CFEBB0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316" w:type="pct"/>
            <w:tcBorders>
              <w:top w:val="nil"/>
              <w:left w:val="nil"/>
              <w:bottom w:val="single" w:sz="4" w:space="0" w:color="auto"/>
            </w:tcBorders>
            <w:vAlign w:val="center"/>
          </w:tcPr>
          <w:p w14:paraId="7358F0F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31" w:type="pct"/>
            <w:tcBorders>
              <w:top w:val="nil"/>
              <w:bottom w:val="single" w:sz="4" w:space="0" w:color="auto"/>
              <w:right w:val="nil"/>
            </w:tcBorders>
            <w:vAlign w:val="center"/>
          </w:tcPr>
          <w:p w14:paraId="36226C7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260" w:type="pct"/>
            <w:tcBorders>
              <w:top w:val="nil"/>
              <w:left w:val="nil"/>
              <w:bottom w:val="single" w:sz="4" w:space="0" w:color="auto"/>
              <w:right w:val="nil"/>
            </w:tcBorders>
            <w:vAlign w:val="center"/>
          </w:tcPr>
          <w:p w14:paraId="61A7AE3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2" w:type="pct"/>
            <w:tcBorders>
              <w:top w:val="nil"/>
              <w:left w:val="nil"/>
              <w:bottom w:val="single" w:sz="4" w:space="0" w:color="auto"/>
              <w:right w:val="nil"/>
            </w:tcBorders>
            <w:vAlign w:val="center"/>
          </w:tcPr>
          <w:p w14:paraId="78D3CC3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1" w:type="pct"/>
            <w:tcBorders>
              <w:top w:val="nil"/>
              <w:bottom w:val="single" w:sz="4" w:space="0" w:color="auto"/>
              <w:right w:val="nil"/>
            </w:tcBorders>
            <w:vAlign w:val="center"/>
          </w:tcPr>
          <w:p w14:paraId="704E88C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1" w:type="pct"/>
            <w:tcBorders>
              <w:top w:val="nil"/>
              <w:left w:val="nil"/>
              <w:bottom w:val="single" w:sz="4" w:space="0" w:color="auto"/>
              <w:right w:val="nil"/>
            </w:tcBorders>
            <w:vAlign w:val="center"/>
          </w:tcPr>
          <w:p w14:paraId="0FE27E6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1" w:type="pct"/>
            <w:tcBorders>
              <w:top w:val="nil"/>
              <w:left w:val="nil"/>
              <w:bottom w:val="single" w:sz="4" w:space="0" w:color="auto"/>
              <w:right w:val="nil"/>
            </w:tcBorders>
            <w:vAlign w:val="center"/>
          </w:tcPr>
          <w:p w14:paraId="7F1736B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2" w:type="pct"/>
            <w:tcBorders>
              <w:top w:val="nil"/>
              <w:left w:val="nil"/>
              <w:bottom w:val="single" w:sz="4" w:space="0" w:color="auto"/>
            </w:tcBorders>
            <w:vAlign w:val="center"/>
          </w:tcPr>
          <w:p w14:paraId="389ADE6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20</w:t>
            </w:r>
          </w:p>
        </w:tc>
        <w:tc>
          <w:tcPr>
            <w:tcW w:w="389" w:type="pct"/>
            <w:tcBorders>
              <w:top w:val="nil"/>
              <w:left w:val="nil"/>
              <w:bottom w:val="single" w:sz="4" w:space="0" w:color="auto"/>
              <w:right w:val="nil"/>
            </w:tcBorders>
            <w:vAlign w:val="center"/>
          </w:tcPr>
          <w:p w14:paraId="2852D9A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261" w:type="pct"/>
            <w:tcBorders>
              <w:top w:val="nil"/>
              <w:left w:val="nil"/>
              <w:bottom w:val="single" w:sz="4" w:space="0" w:color="auto"/>
              <w:right w:val="nil"/>
            </w:tcBorders>
            <w:vAlign w:val="center"/>
          </w:tcPr>
          <w:p w14:paraId="0D75ADE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2" w:type="pct"/>
            <w:tcBorders>
              <w:top w:val="nil"/>
              <w:left w:val="nil"/>
              <w:bottom w:val="single" w:sz="4" w:space="0" w:color="auto"/>
            </w:tcBorders>
            <w:vAlign w:val="center"/>
          </w:tcPr>
          <w:p w14:paraId="769D012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1" w:type="pct"/>
            <w:tcBorders>
              <w:top w:val="nil"/>
              <w:left w:val="nil"/>
              <w:bottom w:val="single" w:sz="4" w:space="0" w:color="auto"/>
              <w:right w:val="nil"/>
            </w:tcBorders>
            <w:vAlign w:val="center"/>
          </w:tcPr>
          <w:p w14:paraId="00433D7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370" w:type="pct"/>
            <w:tcBorders>
              <w:top w:val="nil"/>
              <w:left w:val="nil"/>
              <w:bottom w:val="single" w:sz="4" w:space="0" w:color="auto"/>
              <w:right w:val="nil"/>
            </w:tcBorders>
            <w:vAlign w:val="center"/>
          </w:tcPr>
          <w:p w14:paraId="2E9AE75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8" w:type="pct"/>
            <w:tcBorders>
              <w:top w:val="nil"/>
              <w:left w:val="nil"/>
              <w:bottom w:val="single" w:sz="4" w:space="0" w:color="auto"/>
            </w:tcBorders>
            <w:vAlign w:val="center"/>
          </w:tcPr>
          <w:p w14:paraId="07A8A80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bl>
    <w:p w14:paraId="04188924" w14:textId="77777777" w:rsidR="00916CF9" w:rsidRDefault="00916CF9" w:rsidP="00916CF9">
      <w:r>
        <w:br w:type="page"/>
      </w:r>
    </w:p>
    <w:tbl>
      <w:tblPr>
        <w:tblStyle w:val="TableGrid"/>
        <w:tblW w:w="5000" w:type="pct"/>
        <w:tblLook w:val="04A0" w:firstRow="1" w:lastRow="0" w:firstColumn="1" w:lastColumn="0" w:noHBand="0" w:noVBand="1"/>
      </w:tblPr>
      <w:tblGrid>
        <w:gridCol w:w="1532"/>
        <w:gridCol w:w="684"/>
        <w:gridCol w:w="784"/>
        <w:gridCol w:w="882"/>
        <w:gridCol w:w="644"/>
        <w:gridCol w:w="725"/>
        <w:gridCol w:w="731"/>
        <w:gridCol w:w="728"/>
        <w:gridCol w:w="728"/>
        <w:gridCol w:w="728"/>
        <w:gridCol w:w="731"/>
        <w:gridCol w:w="1085"/>
        <w:gridCol w:w="728"/>
        <w:gridCol w:w="731"/>
        <w:gridCol w:w="728"/>
        <w:gridCol w:w="1032"/>
        <w:gridCol w:w="749"/>
      </w:tblGrid>
      <w:tr w:rsidR="00916CF9" w:rsidRPr="007968F5" w14:paraId="03B77FD2" w14:textId="77777777" w:rsidTr="00184ACB">
        <w:trPr>
          <w:trHeight w:val="296"/>
        </w:trPr>
        <w:tc>
          <w:tcPr>
            <w:tcW w:w="549" w:type="pct"/>
            <w:tcBorders>
              <w:top w:val="single" w:sz="4" w:space="0" w:color="auto"/>
              <w:bottom w:val="nil"/>
            </w:tcBorders>
            <w:vAlign w:val="center"/>
          </w:tcPr>
          <w:p w14:paraId="3C51D22A"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29F875EB" w14:textId="77777777" w:rsidR="00916CF9" w:rsidRDefault="00916CF9" w:rsidP="00184ACB">
            <w:pPr>
              <w:spacing w:before="20" w:after="20"/>
              <w:jc w:val="center"/>
              <w:rPr>
                <w:rFonts w:ascii="Calibri" w:hAnsi="Calibri" w:cs="Calibri"/>
                <w:b/>
                <w:sz w:val="22"/>
                <w:szCs w:val="22"/>
              </w:rPr>
            </w:pPr>
          </w:p>
        </w:tc>
        <w:tc>
          <w:tcPr>
            <w:tcW w:w="597" w:type="pct"/>
            <w:gridSpan w:val="2"/>
            <w:tcBorders>
              <w:top w:val="single" w:sz="4" w:space="0" w:color="auto"/>
              <w:bottom w:val="nil"/>
            </w:tcBorders>
            <w:vAlign w:val="center"/>
          </w:tcPr>
          <w:p w14:paraId="3BD077F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53" w:type="pct"/>
            <w:gridSpan w:val="3"/>
            <w:tcBorders>
              <w:top w:val="single" w:sz="4" w:space="0" w:color="auto"/>
              <w:bottom w:val="nil"/>
              <w:right w:val="nil"/>
            </w:tcBorders>
            <w:vAlign w:val="center"/>
          </w:tcPr>
          <w:p w14:paraId="4797E08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45" w:type="pct"/>
            <w:gridSpan w:val="4"/>
            <w:tcBorders>
              <w:top w:val="single" w:sz="4" w:space="0" w:color="auto"/>
              <w:bottom w:val="nil"/>
            </w:tcBorders>
            <w:vAlign w:val="center"/>
          </w:tcPr>
          <w:p w14:paraId="288E718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12" w:type="pct"/>
            <w:gridSpan w:val="3"/>
            <w:tcBorders>
              <w:top w:val="single" w:sz="4" w:space="0" w:color="auto"/>
              <w:left w:val="nil"/>
              <w:bottom w:val="nil"/>
            </w:tcBorders>
            <w:vAlign w:val="center"/>
          </w:tcPr>
          <w:p w14:paraId="7BA69FA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99" w:type="pct"/>
            <w:gridSpan w:val="3"/>
            <w:tcBorders>
              <w:top w:val="single" w:sz="4" w:space="0" w:color="auto"/>
              <w:left w:val="nil"/>
              <w:bottom w:val="nil"/>
            </w:tcBorders>
            <w:vAlign w:val="center"/>
          </w:tcPr>
          <w:p w14:paraId="4248F3A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2345155E" w14:textId="77777777" w:rsidTr="00184ACB">
        <w:trPr>
          <w:trHeight w:val="757"/>
        </w:trPr>
        <w:tc>
          <w:tcPr>
            <w:tcW w:w="549" w:type="pct"/>
            <w:tcBorders>
              <w:top w:val="nil"/>
              <w:bottom w:val="single" w:sz="4" w:space="0" w:color="auto"/>
            </w:tcBorders>
            <w:vAlign w:val="center"/>
          </w:tcPr>
          <w:p w14:paraId="31AF5955"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2F02D4A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1" w:type="pct"/>
            <w:tcBorders>
              <w:top w:val="nil"/>
              <w:bottom w:val="single" w:sz="4" w:space="0" w:color="auto"/>
              <w:right w:val="nil"/>
            </w:tcBorders>
            <w:vAlign w:val="center"/>
          </w:tcPr>
          <w:p w14:paraId="1AA46B5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30B7120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7A3B17B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31" w:type="pct"/>
            <w:tcBorders>
              <w:top w:val="nil"/>
              <w:bottom w:val="single" w:sz="4" w:space="0" w:color="auto"/>
              <w:right w:val="nil"/>
            </w:tcBorders>
            <w:vAlign w:val="center"/>
          </w:tcPr>
          <w:p w14:paraId="480AAA4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0" w:type="pct"/>
            <w:tcBorders>
              <w:top w:val="nil"/>
              <w:left w:val="nil"/>
              <w:bottom w:val="single" w:sz="4" w:space="0" w:color="auto"/>
              <w:right w:val="nil"/>
            </w:tcBorders>
            <w:vAlign w:val="center"/>
          </w:tcPr>
          <w:p w14:paraId="5C32CF3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24453D8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right w:val="nil"/>
            </w:tcBorders>
            <w:vAlign w:val="center"/>
          </w:tcPr>
          <w:p w14:paraId="0F55A91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444199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1" w:type="pct"/>
            <w:tcBorders>
              <w:top w:val="nil"/>
              <w:bottom w:val="single" w:sz="4" w:space="0" w:color="auto"/>
              <w:right w:val="nil"/>
            </w:tcBorders>
            <w:vAlign w:val="center"/>
          </w:tcPr>
          <w:p w14:paraId="2397827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0674CE5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4A1BF76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2DEE2B0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24F6009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C807DA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3861A51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50673D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89" w:type="pct"/>
            <w:tcBorders>
              <w:top w:val="nil"/>
              <w:left w:val="nil"/>
              <w:bottom w:val="single" w:sz="4" w:space="0" w:color="auto"/>
              <w:right w:val="nil"/>
            </w:tcBorders>
            <w:vAlign w:val="center"/>
          </w:tcPr>
          <w:p w14:paraId="3397B4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1" w:type="pct"/>
            <w:tcBorders>
              <w:top w:val="nil"/>
              <w:left w:val="nil"/>
              <w:bottom w:val="single" w:sz="4" w:space="0" w:color="auto"/>
              <w:right w:val="nil"/>
            </w:tcBorders>
            <w:vAlign w:val="center"/>
          </w:tcPr>
          <w:p w14:paraId="5DEE12E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1158AC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11E7DA0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06A412B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5F6DC31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10E29C2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608C761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079BB4A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7B6EA2D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5E69FE1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B742249" w14:textId="77777777" w:rsidTr="00184ACB">
        <w:tc>
          <w:tcPr>
            <w:tcW w:w="5000" w:type="pct"/>
            <w:gridSpan w:val="17"/>
            <w:tcBorders>
              <w:bottom w:val="nil"/>
            </w:tcBorders>
            <w:vAlign w:val="center"/>
          </w:tcPr>
          <w:p w14:paraId="2C51714B"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3C6949">
              <w:rPr>
                <w:rFonts w:ascii="Calibri" w:hAnsi="Calibri" w:cs="Calibri"/>
                <w:b/>
                <w:sz w:val="22"/>
                <w:szCs w:val="22"/>
              </w:rPr>
              <w:t>USIA Poll # 19</w:t>
            </w:r>
            <w:r>
              <w:rPr>
                <w:rFonts w:ascii="Calibri" w:hAnsi="Calibri" w:cs="Calibri"/>
                <w:b/>
                <w:sz w:val="22"/>
                <w:szCs w:val="22"/>
              </w:rPr>
              <w:t>90-I90023)</w:t>
            </w:r>
          </w:p>
        </w:tc>
      </w:tr>
      <w:tr w:rsidR="00916CF9" w:rsidRPr="007968F5" w14:paraId="3B99B0D7" w14:textId="77777777" w:rsidTr="00184ACB">
        <w:tc>
          <w:tcPr>
            <w:tcW w:w="549" w:type="pct"/>
            <w:tcBorders>
              <w:top w:val="nil"/>
              <w:bottom w:val="nil"/>
            </w:tcBorders>
            <w:vAlign w:val="center"/>
          </w:tcPr>
          <w:p w14:paraId="415434C5"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45" w:type="pct"/>
            <w:tcBorders>
              <w:top w:val="nil"/>
              <w:bottom w:val="nil"/>
            </w:tcBorders>
            <w:vAlign w:val="center"/>
          </w:tcPr>
          <w:p w14:paraId="567932C5"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281" w:type="pct"/>
            <w:tcBorders>
              <w:top w:val="nil"/>
              <w:bottom w:val="nil"/>
              <w:right w:val="nil"/>
            </w:tcBorders>
            <w:vAlign w:val="center"/>
          </w:tcPr>
          <w:p w14:paraId="029D9B2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70</w:t>
            </w:r>
          </w:p>
        </w:tc>
        <w:tc>
          <w:tcPr>
            <w:tcW w:w="316" w:type="pct"/>
            <w:tcBorders>
              <w:top w:val="nil"/>
              <w:left w:val="nil"/>
              <w:bottom w:val="nil"/>
            </w:tcBorders>
            <w:vAlign w:val="center"/>
          </w:tcPr>
          <w:p w14:paraId="73566DC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31" w:type="pct"/>
            <w:tcBorders>
              <w:top w:val="nil"/>
              <w:bottom w:val="nil"/>
              <w:right w:val="nil"/>
            </w:tcBorders>
            <w:vAlign w:val="center"/>
          </w:tcPr>
          <w:p w14:paraId="55BF3F9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260" w:type="pct"/>
            <w:tcBorders>
              <w:top w:val="nil"/>
              <w:left w:val="nil"/>
              <w:bottom w:val="nil"/>
              <w:right w:val="nil"/>
            </w:tcBorders>
            <w:vAlign w:val="center"/>
          </w:tcPr>
          <w:p w14:paraId="24F881C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76</w:t>
            </w:r>
          </w:p>
        </w:tc>
        <w:tc>
          <w:tcPr>
            <w:tcW w:w="262" w:type="pct"/>
            <w:tcBorders>
              <w:top w:val="nil"/>
              <w:left w:val="nil"/>
              <w:bottom w:val="nil"/>
              <w:right w:val="nil"/>
            </w:tcBorders>
            <w:vAlign w:val="center"/>
          </w:tcPr>
          <w:p w14:paraId="6C970F3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1" w:type="pct"/>
            <w:tcBorders>
              <w:top w:val="nil"/>
              <w:bottom w:val="nil"/>
              <w:right w:val="nil"/>
            </w:tcBorders>
            <w:vAlign w:val="center"/>
          </w:tcPr>
          <w:p w14:paraId="7A2FE16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79</w:t>
            </w:r>
          </w:p>
        </w:tc>
        <w:tc>
          <w:tcPr>
            <w:tcW w:w="261" w:type="pct"/>
            <w:tcBorders>
              <w:top w:val="nil"/>
              <w:left w:val="nil"/>
              <w:bottom w:val="nil"/>
              <w:right w:val="nil"/>
            </w:tcBorders>
            <w:vAlign w:val="center"/>
          </w:tcPr>
          <w:p w14:paraId="19E8568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261" w:type="pct"/>
            <w:tcBorders>
              <w:top w:val="nil"/>
              <w:left w:val="nil"/>
              <w:bottom w:val="nil"/>
              <w:right w:val="nil"/>
            </w:tcBorders>
            <w:vAlign w:val="center"/>
          </w:tcPr>
          <w:p w14:paraId="014C9F5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2" w:type="pct"/>
            <w:tcBorders>
              <w:top w:val="nil"/>
              <w:left w:val="nil"/>
              <w:bottom w:val="nil"/>
            </w:tcBorders>
            <w:vAlign w:val="center"/>
          </w:tcPr>
          <w:p w14:paraId="738875D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61</w:t>
            </w:r>
          </w:p>
        </w:tc>
        <w:tc>
          <w:tcPr>
            <w:tcW w:w="389" w:type="pct"/>
            <w:tcBorders>
              <w:top w:val="nil"/>
              <w:left w:val="nil"/>
              <w:bottom w:val="nil"/>
              <w:right w:val="nil"/>
            </w:tcBorders>
            <w:vAlign w:val="center"/>
          </w:tcPr>
          <w:p w14:paraId="551E62C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261" w:type="pct"/>
            <w:tcBorders>
              <w:top w:val="nil"/>
              <w:left w:val="nil"/>
              <w:bottom w:val="nil"/>
              <w:right w:val="nil"/>
            </w:tcBorders>
            <w:vAlign w:val="center"/>
          </w:tcPr>
          <w:p w14:paraId="09C1047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2" w:type="pct"/>
            <w:tcBorders>
              <w:top w:val="nil"/>
              <w:left w:val="nil"/>
              <w:bottom w:val="nil"/>
            </w:tcBorders>
            <w:vAlign w:val="center"/>
          </w:tcPr>
          <w:p w14:paraId="4CD48F8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72</w:t>
            </w:r>
          </w:p>
        </w:tc>
        <w:tc>
          <w:tcPr>
            <w:tcW w:w="261" w:type="pct"/>
            <w:tcBorders>
              <w:top w:val="nil"/>
              <w:left w:val="nil"/>
              <w:bottom w:val="nil"/>
              <w:right w:val="nil"/>
            </w:tcBorders>
            <w:vAlign w:val="center"/>
          </w:tcPr>
          <w:p w14:paraId="119359DB" w14:textId="77777777" w:rsidR="00916CF9" w:rsidRPr="00003C9C" w:rsidRDefault="00916CF9" w:rsidP="00184ACB">
            <w:pPr>
              <w:spacing w:before="20" w:after="20"/>
              <w:jc w:val="center"/>
              <w:rPr>
                <w:rFonts w:ascii="Calibri" w:hAnsi="Calibri" w:cs="Calibri"/>
                <w:b/>
                <w:bCs/>
                <w:sz w:val="22"/>
                <w:szCs w:val="22"/>
              </w:rPr>
            </w:pPr>
          </w:p>
        </w:tc>
        <w:tc>
          <w:tcPr>
            <w:tcW w:w="370" w:type="pct"/>
            <w:tcBorders>
              <w:top w:val="nil"/>
              <w:left w:val="nil"/>
              <w:bottom w:val="nil"/>
              <w:right w:val="nil"/>
            </w:tcBorders>
            <w:vAlign w:val="center"/>
          </w:tcPr>
          <w:p w14:paraId="5CEAED4A" w14:textId="77777777" w:rsidR="00916CF9" w:rsidRPr="00003C9C" w:rsidRDefault="00916CF9" w:rsidP="00184ACB">
            <w:pPr>
              <w:spacing w:before="20" w:after="20"/>
              <w:jc w:val="center"/>
              <w:rPr>
                <w:rFonts w:ascii="Calibri" w:hAnsi="Calibri" w:cs="Calibri"/>
                <w:b/>
                <w:bCs/>
                <w:sz w:val="22"/>
                <w:szCs w:val="22"/>
              </w:rPr>
            </w:pPr>
          </w:p>
        </w:tc>
        <w:tc>
          <w:tcPr>
            <w:tcW w:w="268" w:type="pct"/>
            <w:tcBorders>
              <w:top w:val="nil"/>
              <w:left w:val="nil"/>
              <w:bottom w:val="nil"/>
            </w:tcBorders>
            <w:vAlign w:val="center"/>
          </w:tcPr>
          <w:p w14:paraId="3B9E1BB5"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23438665" w14:textId="77777777" w:rsidTr="00184ACB">
        <w:tc>
          <w:tcPr>
            <w:tcW w:w="549" w:type="pct"/>
            <w:tcBorders>
              <w:top w:val="nil"/>
              <w:bottom w:val="nil"/>
            </w:tcBorders>
            <w:vAlign w:val="center"/>
          </w:tcPr>
          <w:p w14:paraId="122209E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3EE224E1" w14:textId="77777777" w:rsidR="00916CF9" w:rsidRPr="007968F5" w:rsidRDefault="00916CF9" w:rsidP="00184ACB">
            <w:pPr>
              <w:spacing w:before="20" w:after="20"/>
              <w:jc w:val="center"/>
              <w:rPr>
                <w:rFonts w:ascii="Calibri" w:hAnsi="Calibri" w:cs="Calibri"/>
                <w:sz w:val="22"/>
                <w:szCs w:val="22"/>
              </w:rPr>
            </w:pPr>
            <w:r>
              <w:rPr>
                <w:sz w:val="22"/>
                <w:szCs w:val="22"/>
              </w:rPr>
              <w:t>43</w:t>
            </w:r>
          </w:p>
        </w:tc>
        <w:tc>
          <w:tcPr>
            <w:tcW w:w="281" w:type="pct"/>
            <w:tcBorders>
              <w:top w:val="nil"/>
              <w:bottom w:val="nil"/>
              <w:right w:val="nil"/>
            </w:tcBorders>
            <w:vAlign w:val="center"/>
          </w:tcPr>
          <w:p w14:paraId="04AD96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16" w:type="pct"/>
            <w:tcBorders>
              <w:top w:val="nil"/>
              <w:left w:val="nil"/>
              <w:bottom w:val="nil"/>
            </w:tcBorders>
            <w:vAlign w:val="center"/>
          </w:tcPr>
          <w:p w14:paraId="126B8A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31" w:type="pct"/>
            <w:tcBorders>
              <w:top w:val="nil"/>
              <w:bottom w:val="nil"/>
              <w:right w:val="nil"/>
            </w:tcBorders>
            <w:vAlign w:val="center"/>
          </w:tcPr>
          <w:p w14:paraId="42B9706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0" w:type="pct"/>
            <w:tcBorders>
              <w:top w:val="nil"/>
              <w:left w:val="nil"/>
              <w:bottom w:val="nil"/>
              <w:right w:val="nil"/>
            </w:tcBorders>
            <w:vAlign w:val="center"/>
          </w:tcPr>
          <w:p w14:paraId="5F192E2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2" w:type="pct"/>
            <w:tcBorders>
              <w:top w:val="nil"/>
              <w:left w:val="nil"/>
              <w:bottom w:val="nil"/>
              <w:right w:val="nil"/>
            </w:tcBorders>
            <w:vAlign w:val="center"/>
          </w:tcPr>
          <w:p w14:paraId="640B69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1" w:type="pct"/>
            <w:tcBorders>
              <w:top w:val="nil"/>
              <w:bottom w:val="nil"/>
              <w:right w:val="nil"/>
            </w:tcBorders>
            <w:vAlign w:val="center"/>
          </w:tcPr>
          <w:p w14:paraId="24D19E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261" w:type="pct"/>
            <w:tcBorders>
              <w:top w:val="nil"/>
              <w:left w:val="nil"/>
              <w:bottom w:val="nil"/>
              <w:right w:val="nil"/>
            </w:tcBorders>
            <w:vAlign w:val="center"/>
          </w:tcPr>
          <w:p w14:paraId="18AB543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1" w:type="pct"/>
            <w:tcBorders>
              <w:top w:val="nil"/>
              <w:left w:val="nil"/>
              <w:bottom w:val="nil"/>
              <w:right w:val="nil"/>
            </w:tcBorders>
            <w:vAlign w:val="center"/>
          </w:tcPr>
          <w:p w14:paraId="7FC9A23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2" w:type="pct"/>
            <w:tcBorders>
              <w:top w:val="nil"/>
              <w:left w:val="nil"/>
              <w:bottom w:val="nil"/>
            </w:tcBorders>
            <w:vAlign w:val="center"/>
          </w:tcPr>
          <w:p w14:paraId="7561A7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89" w:type="pct"/>
            <w:tcBorders>
              <w:top w:val="nil"/>
              <w:left w:val="nil"/>
              <w:bottom w:val="nil"/>
              <w:right w:val="nil"/>
            </w:tcBorders>
            <w:vAlign w:val="center"/>
          </w:tcPr>
          <w:p w14:paraId="3E6D1D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1" w:type="pct"/>
            <w:tcBorders>
              <w:top w:val="nil"/>
              <w:left w:val="nil"/>
              <w:bottom w:val="nil"/>
              <w:right w:val="nil"/>
            </w:tcBorders>
            <w:vAlign w:val="center"/>
          </w:tcPr>
          <w:p w14:paraId="7AFFA33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2" w:type="pct"/>
            <w:tcBorders>
              <w:top w:val="nil"/>
              <w:left w:val="nil"/>
              <w:bottom w:val="nil"/>
            </w:tcBorders>
            <w:vAlign w:val="center"/>
          </w:tcPr>
          <w:p w14:paraId="3C25FAC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1" w:type="pct"/>
            <w:tcBorders>
              <w:top w:val="nil"/>
              <w:left w:val="nil"/>
              <w:bottom w:val="nil"/>
              <w:right w:val="nil"/>
            </w:tcBorders>
            <w:vAlign w:val="center"/>
          </w:tcPr>
          <w:p w14:paraId="18129750" w14:textId="77777777" w:rsidR="00916CF9" w:rsidRPr="007968F5" w:rsidRDefault="00916CF9" w:rsidP="00184ACB">
            <w:pPr>
              <w:spacing w:before="20" w:after="20"/>
              <w:jc w:val="center"/>
              <w:rPr>
                <w:rFonts w:ascii="Calibri" w:hAnsi="Calibri" w:cs="Calibri"/>
                <w:sz w:val="22"/>
                <w:szCs w:val="22"/>
              </w:rPr>
            </w:pPr>
          </w:p>
        </w:tc>
        <w:tc>
          <w:tcPr>
            <w:tcW w:w="370" w:type="pct"/>
            <w:tcBorders>
              <w:top w:val="nil"/>
              <w:left w:val="nil"/>
              <w:bottom w:val="nil"/>
              <w:right w:val="nil"/>
            </w:tcBorders>
            <w:vAlign w:val="center"/>
          </w:tcPr>
          <w:p w14:paraId="1C438493"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6541AAD4" w14:textId="77777777" w:rsidR="00916CF9" w:rsidRPr="007968F5" w:rsidRDefault="00916CF9" w:rsidP="00184ACB">
            <w:pPr>
              <w:spacing w:before="20" w:after="20"/>
              <w:jc w:val="center"/>
              <w:rPr>
                <w:rFonts w:ascii="Calibri" w:hAnsi="Calibri" w:cs="Calibri"/>
                <w:sz w:val="22"/>
                <w:szCs w:val="22"/>
              </w:rPr>
            </w:pPr>
          </w:p>
        </w:tc>
      </w:tr>
      <w:tr w:rsidR="00916CF9" w:rsidRPr="007968F5" w14:paraId="28D071EE" w14:textId="77777777" w:rsidTr="00184ACB">
        <w:tc>
          <w:tcPr>
            <w:tcW w:w="549" w:type="pct"/>
            <w:tcBorders>
              <w:top w:val="nil"/>
              <w:bottom w:val="nil"/>
            </w:tcBorders>
            <w:vAlign w:val="center"/>
          </w:tcPr>
          <w:p w14:paraId="7087A26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1E6F830C" w14:textId="77777777" w:rsidR="00916CF9" w:rsidRPr="007968F5" w:rsidRDefault="00916CF9" w:rsidP="00184ACB">
            <w:pPr>
              <w:spacing w:before="20" w:after="20"/>
              <w:jc w:val="center"/>
              <w:rPr>
                <w:rFonts w:ascii="Calibri" w:hAnsi="Calibri" w:cs="Calibri"/>
                <w:sz w:val="22"/>
                <w:szCs w:val="22"/>
              </w:rPr>
            </w:pPr>
            <w:r>
              <w:rPr>
                <w:sz w:val="22"/>
                <w:szCs w:val="22"/>
              </w:rPr>
              <w:t>26</w:t>
            </w:r>
          </w:p>
        </w:tc>
        <w:tc>
          <w:tcPr>
            <w:tcW w:w="281" w:type="pct"/>
            <w:tcBorders>
              <w:top w:val="nil"/>
              <w:bottom w:val="nil"/>
              <w:right w:val="nil"/>
            </w:tcBorders>
            <w:vAlign w:val="center"/>
          </w:tcPr>
          <w:p w14:paraId="37032D9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0FF9BA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31" w:type="pct"/>
            <w:tcBorders>
              <w:top w:val="nil"/>
              <w:bottom w:val="nil"/>
              <w:right w:val="nil"/>
            </w:tcBorders>
            <w:vAlign w:val="center"/>
          </w:tcPr>
          <w:p w14:paraId="7A6537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0" w:type="pct"/>
            <w:tcBorders>
              <w:top w:val="nil"/>
              <w:left w:val="nil"/>
              <w:bottom w:val="nil"/>
              <w:right w:val="nil"/>
            </w:tcBorders>
            <w:vAlign w:val="center"/>
          </w:tcPr>
          <w:p w14:paraId="18151B6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2" w:type="pct"/>
            <w:tcBorders>
              <w:top w:val="nil"/>
              <w:left w:val="nil"/>
              <w:bottom w:val="nil"/>
              <w:right w:val="nil"/>
            </w:tcBorders>
            <w:vAlign w:val="center"/>
          </w:tcPr>
          <w:p w14:paraId="7CC9CD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1" w:type="pct"/>
            <w:tcBorders>
              <w:top w:val="nil"/>
              <w:bottom w:val="nil"/>
              <w:right w:val="nil"/>
            </w:tcBorders>
            <w:vAlign w:val="center"/>
          </w:tcPr>
          <w:p w14:paraId="64E0B4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1" w:type="pct"/>
            <w:tcBorders>
              <w:top w:val="nil"/>
              <w:left w:val="nil"/>
              <w:bottom w:val="nil"/>
              <w:right w:val="nil"/>
            </w:tcBorders>
            <w:vAlign w:val="center"/>
          </w:tcPr>
          <w:p w14:paraId="1B8052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1" w:type="pct"/>
            <w:tcBorders>
              <w:top w:val="nil"/>
              <w:left w:val="nil"/>
              <w:bottom w:val="nil"/>
              <w:right w:val="nil"/>
            </w:tcBorders>
            <w:vAlign w:val="center"/>
          </w:tcPr>
          <w:p w14:paraId="24E02F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2" w:type="pct"/>
            <w:tcBorders>
              <w:top w:val="nil"/>
              <w:left w:val="nil"/>
              <w:bottom w:val="nil"/>
            </w:tcBorders>
            <w:vAlign w:val="center"/>
          </w:tcPr>
          <w:p w14:paraId="4784675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89" w:type="pct"/>
            <w:tcBorders>
              <w:top w:val="nil"/>
              <w:left w:val="nil"/>
              <w:bottom w:val="nil"/>
              <w:right w:val="nil"/>
            </w:tcBorders>
            <w:vAlign w:val="center"/>
          </w:tcPr>
          <w:p w14:paraId="3D7CFC1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1" w:type="pct"/>
            <w:tcBorders>
              <w:top w:val="nil"/>
              <w:left w:val="nil"/>
              <w:bottom w:val="nil"/>
              <w:right w:val="nil"/>
            </w:tcBorders>
            <w:vAlign w:val="center"/>
          </w:tcPr>
          <w:p w14:paraId="7EE02B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2" w:type="pct"/>
            <w:tcBorders>
              <w:top w:val="nil"/>
              <w:left w:val="nil"/>
              <w:bottom w:val="nil"/>
            </w:tcBorders>
            <w:vAlign w:val="center"/>
          </w:tcPr>
          <w:p w14:paraId="78E6B8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1" w:type="pct"/>
            <w:tcBorders>
              <w:top w:val="nil"/>
              <w:left w:val="nil"/>
              <w:bottom w:val="nil"/>
              <w:right w:val="nil"/>
            </w:tcBorders>
            <w:vAlign w:val="center"/>
          </w:tcPr>
          <w:p w14:paraId="46428523" w14:textId="77777777" w:rsidR="00916CF9" w:rsidRPr="007968F5" w:rsidRDefault="00916CF9" w:rsidP="00184ACB">
            <w:pPr>
              <w:spacing w:before="20" w:after="20"/>
              <w:jc w:val="center"/>
              <w:rPr>
                <w:rFonts w:ascii="Calibri" w:hAnsi="Calibri" w:cs="Calibri"/>
                <w:sz w:val="22"/>
                <w:szCs w:val="22"/>
              </w:rPr>
            </w:pPr>
          </w:p>
        </w:tc>
        <w:tc>
          <w:tcPr>
            <w:tcW w:w="370" w:type="pct"/>
            <w:tcBorders>
              <w:top w:val="nil"/>
              <w:left w:val="nil"/>
              <w:bottom w:val="nil"/>
              <w:right w:val="nil"/>
            </w:tcBorders>
            <w:vAlign w:val="center"/>
          </w:tcPr>
          <w:p w14:paraId="00FA6510"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2103C605" w14:textId="77777777" w:rsidR="00916CF9" w:rsidRPr="007968F5" w:rsidRDefault="00916CF9" w:rsidP="00184ACB">
            <w:pPr>
              <w:spacing w:before="20" w:after="20"/>
              <w:jc w:val="center"/>
              <w:rPr>
                <w:rFonts w:ascii="Calibri" w:hAnsi="Calibri" w:cs="Calibri"/>
                <w:sz w:val="22"/>
                <w:szCs w:val="22"/>
              </w:rPr>
            </w:pPr>
          </w:p>
        </w:tc>
      </w:tr>
      <w:tr w:rsidR="00916CF9" w:rsidRPr="007968F5" w14:paraId="0DD6ADF3" w14:textId="77777777" w:rsidTr="00184ACB">
        <w:tc>
          <w:tcPr>
            <w:tcW w:w="549" w:type="pct"/>
            <w:tcBorders>
              <w:top w:val="nil"/>
              <w:bottom w:val="nil"/>
            </w:tcBorders>
            <w:vAlign w:val="center"/>
          </w:tcPr>
          <w:p w14:paraId="5FAF7AB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45" w:type="pct"/>
            <w:tcBorders>
              <w:top w:val="nil"/>
              <w:bottom w:val="nil"/>
            </w:tcBorders>
            <w:vAlign w:val="center"/>
          </w:tcPr>
          <w:p w14:paraId="6A035FA2"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16</w:t>
            </w:r>
          </w:p>
        </w:tc>
        <w:tc>
          <w:tcPr>
            <w:tcW w:w="281" w:type="pct"/>
            <w:tcBorders>
              <w:top w:val="nil"/>
              <w:bottom w:val="nil"/>
              <w:right w:val="nil"/>
            </w:tcBorders>
            <w:vAlign w:val="center"/>
          </w:tcPr>
          <w:p w14:paraId="1E78C55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316" w:type="pct"/>
            <w:tcBorders>
              <w:top w:val="nil"/>
              <w:left w:val="nil"/>
              <w:bottom w:val="nil"/>
            </w:tcBorders>
            <w:vAlign w:val="center"/>
          </w:tcPr>
          <w:p w14:paraId="1A3734E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31" w:type="pct"/>
            <w:tcBorders>
              <w:top w:val="nil"/>
              <w:bottom w:val="nil"/>
              <w:right w:val="nil"/>
            </w:tcBorders>
            <w:vAlign w:val="center"/>
          </w:tcPr>
          <w:p w14:paraId="52F578C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0" w:type="pct"/>
            <w:tcBorders>
              <w:top w:val="nil"/>
              <w:left w:val="nil"/>
              <w:bottom w:val="nil"/>
              <w:right w:val="nil"/>
            </w:tcBorders>
            <w:vAlign w:val="center"/>
          </w:tcPr>
          <w:p w14:paraId="2E26611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62" w:type="pct"/>
            <w:tcBorders>
              <w:top w:val="nil"/>
              <w:left w:val="nil"/>
              <w:bottom w:val="nil"/>
              <w:right w:val="nil"/>
            </w:tcBorders>
            <w:vAlign w:val="center"/>
          </w:tcPr>
          <w:p w14:paraId="1167E5E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261" w:type="pct"/>
            <w:tcBorders>
              <w:top w:val="nil"/>
              <w:bottom w:val="nil"/>
              <w:right w:val="nil"/>
            </w:tcBorders>
            <w:vAlign w:val="center"/>
          </w:tcPr>
          <w:p w14:paraId="59EAD4D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261" w:type="pct"/>
            <w:tcBorders>
              <w:top w:val="nil"/>
              <w:left w:val="nil"/>
              <w:bottom w:val="nil"/>
              <w:right w:val="nil"/>
            </w:tcBorders>
            <w:vAlign w:val="center"/>
          </w:tcPr>
          <w:p w14:paraId="20F4D9E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261" w:type="pct"/>
            <w:tcBorders>
              <w:top w:val="nil"/>
              <w:left w:val="nil"/>
              <w:bottom w:val="nil"/>
              <w:right w:val="nil"/>
            </w:tcBorders>
            <w:vAlign w:val="center"/>
          </w:tcPr>
          <w:p w14:paraId="6C57846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262" w:type="pct"/>
            <w:tcBorders>
              <w:top w:val="nil"/>
              <w:left w:val="nil"/>
              <w:bottom w:val="nil"/>
            </w:tcBorders>
            <w:vAlign w:val="center"/>
          </w:tcPr>
          <w:p w14:paraId="747F19F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389" w:type="pct"/>
            <w:tcBorders>
              <w:top w:val="nil"/>
              <w:left w:val="nil"/>
              <w:bottom w:val="nil"/>
              <w:right w:val="nil"/>
            </w:tcBorders>
            <w:vAlign w:val="center"/>
          </w:tcPr>
          <w:p w14:paraId="4B13FB8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261" w:type="pct"/>
            <w:tcBorders>
              <w:top w:val="nil"/>
              <w:left w:val="nil"/>
              <w:bottom w:val="nil"/>
              <w:right w:val="nil"/>
            </w:tcBorders>
            <w:vAlign w:val="center"/>
          </w:tcPr>
          <w:p w14:paraId="58A68D4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c>
          <w:tcPr>
            <w:tcW w:w="262" w:type="pct"/>
            <w:tcBorders>
              <w:top w:val="nil"/>
              <w:left w:val="nil"/>
              <w:bottom w:val="nil"/>
            </w:tcBorders>
            <w:vAlign w:val="center"/>
          </w:tcPr>
          <w:p w14:paraId="08864E4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1" w:type="pct"/>
            <w:tcBorders>
              <w:top w:val="nil"/>
              <w:left w:val="nil"/>
              <w:bottom w:val="nil"/>
              <w:right w:val="nil"/>
            </w:tcBorders>
            <w:vAlign w:val="center"/>
          </w:tcPr>
          <w:p w14:paraId="23750AAD" w14:textId="77777777" w:rsidR="00916CF9" w:rsidRPr="00003C9C" w:rsidRDefault="00916CF9" w:rsidP="00184ACB">
            <w:pPr>
              <w:spacing w:before="20" w:after="20"/>
              <w:jc w:val="center"/>
              <w:rPr>
                <w:rFonts w:ascii="Calibri" w:hAnsi="Calibri" w:cs="Calibri"/>
                <w:b/>
                <w:sz w:val="22"/>
                <w:szCs w:val="22"/>
              </w:rPr>
            </w:pPr>
          </w:p>
        </w:tc>
        <w:tc>
          <w:tcPr>
            <w:tcW w:w="370" w:type="pct"/>
            <w:tcBorders>
              <w:top w:val="nil"/>
              <w:left w:val="nil"/>
              <w:bottom w:val="nil"/>
              <w:right w:val="nil"/>
            </w:tcBorders>
            <w:vAlign w:val="center"/>
          </w:tcPr>
          <w:p w14:paraId="5C275A60" w14:textId="77777777" w:rsidR="00916CF9" w:rsidRPr="00003C9C" w:rsidRDefault="00916CF9" w:rsidP="00184ACB">
            <w:pPr>
              <w:spacing w:before="20" w:after="20"/>
              <w:jc w:val="center"/>
              <w:rPr>
                <w:rFonts w:ascii="Calibri" w:hAnsi="Calibri" w:cs="Calibri"/>
                <w:b/>
                <w:sz w:val="22"/>
                <w:szCs w:val="22"/>
              </w:rPr>
            </w:pPr>
          </w:p>
        </w:tc>
        <w:tc>
          <w:tcPr>
            <w:tcW w:w="268" w:type="pct"/>
            <w:tcBorders>
              <w:top w:val="nil"/>
              <w:left w:val="nil"/>
              <w:bottom w:val="nil"/>
            </w:tcBorders>
            <w:vAlign w:val="center"/>
          </w:tcPr>
          <w:p w14:paraId="6CC2F24F"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5AAC418B" w14:textId="77777777" w:rsidTr="00184ACB">
        <w:tc>
          <w:tcPr>
            <w:tcW w:w="549" w:type="pct"/>
            <w:tcBorders>
              <w:top w:val="nil"/>
              <w:bottom w:val="nil"/>
            </w:tcBorders>
            <w:vAlign w:val="center"/>
          </w:tcPr>
          <w:p w14:paraId="7FDBF075"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33A4A6A6" w14:textId="77777777" w:rsidR="00916CF9" w:rsidRPr="007968F5" w:rsidRDefault="00916CF9" w:rsidP="00184ACB">
            <w:pPr>
              <w:spacing w:before="20" w:after="20"/>
              <w:jc w:val="center"/>
              <w:rPr>
                <w:rFonts w:ascii="Calibri" w:hAnsi="Calibri" w:cs="Calibri"/>
                <w:sz w:val="22"/>
                <w:szCs w:val="22"/>
              </w:rPr>
            </w:pPr>
            <w:r>
              <w:rPr>
                <w:bCs/>
                <w:sz w:val="22"/>
                <w:szCs w:val="22"/>
              </w:rPr>
              <w:t>9</w:t>
            </w:r>
          </w:p>
        </w:tc>
        <w:tc>
          <w:tcPr>
            <w:tcW w:w="281" w:type="pct"/>
            <w:tcBorders>
              <w:top w:val="nil"/>
              <w:bottom w:val="nil"/>
              <w:right w:val="nil"/>
            </w:tcBorders>
            <w:vAlign w:val="center"/>
          </w:tcPr>
          <w:p w14:paraId="4E9A08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16" w:type="pct"/>
            <w:tcBorders>
              <w:top w:val="nil"/>
              <w:left w:val="nil"/>
              <w:bottom w:val="nil"/>
            </w:tcBorders>
            <w:vAlign w:val="center"/>
          </w:tcPr>
          <w:p w14:paraId="064E441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31" w:type="pct"/>
            <w:tcBorders>
              <w:top w:val="nil"/>
              <w:bottom w:val="nil"/>
              <w:right w:val="nil"/>
            </w:tcBorders>
            <w:vAlign w:val="center"/>
          </w:tcPr>
          <w:p w14:paraId="0396920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0" w:type="pct"/>
            <w:tcBorders>
              <w:top w:val="nil"/>
              <w:left w:val="nil"/>
              <w:bottom w:val="nil"/>
              <w:right w:val="nil"/>
            </w:tcBorders>
            <w:vAlign w:val="center"/>
          </w:tcPr>
          <w:p w14:paraId="426DCD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2" w:type="pct"/>
            <w:tcBorders>
              <w:top w:val="nil"/>
              <w:left w:val="nil"/>
              <w:bottom w:val="nil"/>
              <w:right w:val="nil"/>
            </w:tcBorders>
            <w:vAlign w:val="center"/>
          </w:tcPr>
          <w:p w14:paraId="098292D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1" w:type="pct"/>
            <w:tcBorders>
              <w:top w:val="nil"/>
              <w:bottom w:val="nil"/>
              <w:right w:val="nil"/>
            </w:tcBorders>
            <w:vAlign w:val="center"/>
          </w:tcPr>
          <w:p w14:paraId="7148C28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1" w:type="pct"/>
            <w:tcBorders>
              <w:top w:val="nil"/>
              <w:left w:val="nil"/>
              <w:bottom w:val="nil"/>
              <w:right w:val="nil"/>
            </w:tcBorders>
            <w:vAlign w:val="center"/>
          </w:tcPr>
          <w:p w14:paraId="0F5AE51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2D13AAE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2" w:type="pct"/>
            <w:tcBorders>
              <w:top w:val="nil"/>
              <w:left w:val="nil"/>
              <w:bottom w:val="nil"/>
            </w:tcBorders>
            <w:vAlign w:val="center"/>
          </w:tcPr>
          <w:p w14:paraId="669029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89" w:type="pct"/>
            <w:tcBorders>
              <w:top w:val="nil"/>
              <w:left w:val="nil"/>
              <w:bottom w:val="nil"/>
              <w:right w:val="nil"/>
            </w:tcBorders>
            <w:vAlign w:val="center"/>
          </w:tcPr>
          <w:p w14:paraId="43A614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556AD9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62" w:type="pct"/>
            <w:tcBorders>
              <w:top w:val="nil"/>
              <w:left w:val="nil"/>
              <w:bottom w:val="nil"/>
            </w:tcBorders>
            <w:vAlign w:val="center"/>
          </w:tcPr>
          <w:p w14:paraId="7F1DD1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35FF0139" w14:textId="77777777" w:rsidR="00916CF9" w:rsidRPr="007968F5" w:rsidRDefault="00916CF9" w:rsidP="00184ACB">
            <w:pPr>
              <w:spacing w:before="20" w:after="20"/>
              <w:jc w:val="center"/>
              <w:rPr>
                <w:rFonts w:ascii="Calibri" w:hAnsi="Calibri" w:cs="Calibri"/>
                <w:sz w:val="22"/>
                <w:szCs w:val="22"/>
              </w:rPr>
            </w:pPr>
          </w:p>
        </w:tc>
        <w:tc>
          <w:tcPr>
            <w:tcW w:w="370" w:type="pct"/>
            <w:tcBorders>
              <w:top w:val="nil"/>
              <w:left w:val="nil"/>
              <w:bottom w:val="nil"/>
              <w:right w:val="nil"/>
            </w:tcBorders>
            <w:vAlign w:val="center"/>
          </w:tcPr>
          <w:p w14:paraId="12DEC05A"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0685EB9B" w14:textId="77777777" w:rsidR="00916CF9" w:rsidRPr="007968F5" w:rsidRDefault="00916CF9" w:rsidP="00184ACB">
            <w:pPr>
              <w:spacing w:before="20" w:after="20"/>
              <w:jc w:val="center"/>
              <w:rPr>
                <w:rFonts w:ascii="Calibri" w:hAnsi="Calibri" w:cs="Calibri"/>
                <w:sz w:val="22"/>
                <w:szCs w:val="22"/>
              </w:rPr>
            </w:pPr>
          </w:p>
        </w:tc>
      </w:tr>
      <w:tr w:rsidR="00916CF9" w:rsidRPr="007968F5" w14:paraId="7AF2103E" w14:textId="77777777" w:rsidTr="00184ACB">
        <w:tc>
          <w:tcPr>
            <w:tcW w:w="549" w:type="pct"/>
            <w:tcBorders>
              <w:top w:val="nil"/>
              <w:bottom w:val="nil"/>
            </w:tcBorders>
            <w:vAlign w:val="center"/>
          </w:tcPr>
          <w:p w14:paraId="1D5B6018"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55823017"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281" w:type="pct"/>
            <w:tcBorders>
              <w:top w:val="nil"/>
              <w:bottom w:val="nil"/>
              <w:right w:val="nil"/>
            </w:tcBorders>
            <w:vAlign w:val="center"/>
          </w:tcPr>
          <w:p w14:paraId="7E7BC5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16" w:type="pct"/>
            <w:tcBorders>
              <w:top w:val="nil"/>
              <w:left w:val="nil"/>
              <w:bottom w:val="nil"/>
            </w:tcBorders>
            <w:vAlign w:val="center"/>
          </w:tcPr>
          <w:p w14:paraId="6D45AC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31" w:type="pct"/>
            <w:tcBorders>
              <w:top w:val="nil"/>
              <w:bottom w:val="nil"/>
              <w:right w:val="nil"/>
            </w:tcBorders>
            <w:vAlign w:val="center"/>
          </w:tcPr>
          <w:p w14:paraId="24F5733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0" w:type="pct"/>
            <w:tcBorders>
              <w:top w:val="nil"/>
              <w:left w:val="nil"/>
              <w:bottom w:val="nil"/>
              <w:right w:val="nil"/>
            </w:tcBorders>
            <w:vAlign w:val="center"/>
          </w:tcPr>
          <w:p w14:paraId="775120A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2" w:type="pct"/>
            <w:tcBorders>
              <w:top w:val="nil"/>
              <w:left w:val="nil"/>
              <w:bottom w:val="nil"/>
              <w:right w:val="nil"/>
            </w:tcBorders>
            <w:vAlign w:val="center"/>
          </w:tcPr>
          <w:p w14:paraId="7E5E783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bottom w:val="nil"/>
              <w:right w:val="nil"/>
            </w:tcBorders>
            <w:vAlign w:val="center"/>
          </w:tcPr>
          <w:p w14:paraId="0935BB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6D5D832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1" w:type="pct"/>
            <w:tcBorders>
              <w:top w:val="nil"/>
              <w:left w:val="nil"/>
              <w:bottom w:val="nil"/>
              <w:right w:val="nil"/>
            </w:tcBorders>
            <w:vAlign w:val="center"/>
          </w:tcPr>
          <w:p w14:paraId="377D678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2" w:type="pct"/>
            <w:tcBorders>
              <w:top w:val="nil"/>
              <w:left w:val="nil"/>
              <w:bottom w:val="nil"/>
            </w:tcBorders>
            <w:vAlign w:val="center"/>
          </w:tcPr>
          <w:p w14:paraId="60F88EE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89" w:type="pct"/>
            <w:tcBorders>
              <w:top w:val="nil"/>
              <w:left w:val="nil"/>
              <w:bottom w:val="nil"/>
              <w:right w:val="nil"/>
            </w:tcBorders>
            <w:vAlign w:val="center"/>
          </w:tcPr>
          <w:p w14:paraId="3A8F72B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left w:val="nil"/>
              <w:bottom w:val="nil"/>
              <w:right w:val="nil"/>
            </w:tcBorders>
            <w:vAlign w:val="center"/>
          </w:tcPr>
          <w:p w14:paraId="2C2F8EF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2" w:type="pct"/>
            <w:tcBorders>
              <w:top w:val="nil"/>
              <w:left w:val="nil"/>
              <w:bottom w:val="nil"/>
            </w:tcBorders>
            <w:vAlign w:val="center"/>
          </w:tcPr>
          <w:p w14:paraId="378BBEE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1" w:type="pct"/>
            <w:tcBorders>
              <w:top w:val="nil"/>
              <w:left w:val="nil"/>
              <w:bottom w:val="nil"/>
              <w:right w:val="nil"/>
            </w:tcBorders>
            <w:vAlign w:val="center"/>
          </w:tcPr>
          <w:p w14:paraId="07281185" w14:textId="77777777" w:rsidR="00916CF9" w:rsidRPr="007968F5" w:rsidRDefault="00916CF9" w:rsidP="00184ACB">
            <w:pPr>
              <w:spacing w:before="20" w:after="20"/>
              <w:jc w:val="center"/>
              <w:rPr>
                <w:rFonts w:ascii="Calibri" w:hAnsi="Calibri" w:cs="Calibri"/>
                <w:sz w:val="22"/>
                <w:szCs w:val="22"/>
              </w:rPr>
            </w:pPr>
          </w:p>
        </w:tc>
        <w:tc>
          <w:tcPr>
            <w:tcW w:w="370" w:type="pct"/>
            <w:tcBorders>
              <w:top w:val="nil"/>
              <w:left w:val="nil"/>
              <w:bottom w:val="nil"/>
              <w:right w:val="nil"/>
            </w:tcBorders>
            <w:vAlign w:val="center"/>
          </w:tcPr>
          <w:p w14:paraId="2734CE1F" w14:textId="77777777" w:rsidR="00916CF9" w:rsidRPr="007968F5" w:rsidRDefault="00916CF9" w:rsidP="00184ACB">
            <w:pPr>
              <w:spacing w:before="20" w:after="20"/>
              <w:jc w:val="center"/>
              <w:rPr>
                <w:rFonts w:ascii="Calibri" w:hAnsi="Calibri" w:cs="Calibri"/>
                <w:sz w:val="22"/>
                <w:szCs w:val="22"/>
              </w:rPr>
            </w:pPr>
          </w:p>
        </w:tc>
        <w:tc>
          <w:tcPr>
            <w:tcW w:w="268" w:type="pct"/>
            <w:tcBorders>
              <w:top w:val="nil"/>
              <w:left w:val="nil"/>
              <w:bottom w:val="nil"/>
            </w:tcBorders>
            <w:vAlign w:val="center"/>
          </w:tcPr>
          <w:p w14:paraId="2FD43495" w14:textId="77777777" w:rsidR="00916CF9" w:rsidRPr="007968F5" w:rsidRDefault="00916CF9" w:rsidP="00184ACB">
            <w:pPr>
              <w:spacing w:before="20" w:after="20"/>
              <w:jc w:val="center"/>
              <w:rPr>
                <w:rFonts w:ascii="Calibri" w:hAnsi="Calibri" w:cs="Calibri"/>
                <w:sz w:val="22"/>
                <w:szCs w:val="22"/>
              </w:rPr>
            </w:pPr>
          </w:p>
        </w:tc>
      </w:tr>
      <w:tr w:rsidR="00916CF9" w:rsidRPr="007968F5" w14:paraId="11AA4A2F" w14:textId="77777777" w:rsidTr="00184ACB">
        <w:tc>
          <w:tcPr>
            <w:tcW w:w="549" w:type="pct"/>
            <w:tcBorders>
              <w:top w:val="nil"/>
              <w:bottom w:val="single" w:sz="4" w:space="0" w:color="auto"/>
            </w:tcBorders>
            <w:vAlign w:val="center"/>
          </w:tcPr>
          <w:p w14:paraId="33660BBE"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6CDD3D2E"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15</w:t>
            </w:r>
          </w:p>
        </w:tc>
        <w:tc>
          <w:tcPr>
            <w:tcW w:w="281" w:type="pct"/>
            <w:tcBorders>
              <w:top w:val="nil"/>
              <w:bottom w:val="single" w:sz="4" w:space="0" w:color="auto"/>
              <w:right w:val="nil"/>
            </w:tcBorders>
            <w:vAlign w:val="center"/>
          </w:tcPr>
          <w:p w14:paraId="7E8100A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316" w:type="pct"/>
            <w:tcBorders>
              <w:top w:val="nil"/>
              <w:left w:val="nil"/>
              <w:bottom w:val="single" w:sz="4" w:space="0" w:color="auto"/>
            </w:tcBorders>
            <w:vAlign w:val="center"/>
          </w:tcPr>
          <w:p w14:paraId="3602D2B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20</w:t>
            </w:r>
          </w:p>
        </w:tc>
        <w:tc>
          <w:tcPr>
            <w:tcW w:w="231" w:type="pct"/>
            <w:tcBorders>
              <w:top w:val="nil"/>
              <w:bottom w:val="single" w:sz="4" w:space="0" w:color="auto"/>
              <w:right w:val="nil"/>
            </w:tcBorders>
            <w:vAlign w:val="center"/>
          </w:tcPr>
          <w:p w14:paraId="255AC4C5"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16</w:t>
            </w:r>
          </w:p>
        </w:tc>
        <w:tc>
          <w:tcPr>
            <w:tcW w:w="260" w:type="pct"/>
            <w:tcBorders>
              <w:top w:val="nil"/>
              <w:left w:val="nil"/>
              <w:bottom w:val="single" w:sz="4" w:space="0" w:color="auto"/>
              <w:right w:val="nil"/>
            </w:tcBorders>
            <w:vAlign w:val="center"/>
          </w:tcPr>
          <w:p w14:paraId="263B90E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262" w:type="pct"/>
            <w:tcBorders>
              <w:top w:val="nil"/>
              <w:left w:val="nil"/>
              <w:bottom w:val="single" w:sz="4" w:space="0" w:color="auto"/>
              <w:right w:val="nil"/>
            </w:tcBorders>
            <w:vAlign w:val="center"/>
          </w:tcPr>
          <w:p w14:paraId="5633F2B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18</w:t>
            </w:r>
          </w:p>
        </w:tc>
        <w:tc>
          <w:tcPr>
            <w:tcW w:w="261" w:type="pct"/>
            <w:tcBorders>
              <w:top w:val="nil"/>
              <w:bottom w:val="single" w:sz="4" w:space="0" w:color="auto"/>
              <w:right w:val="nil"/>
            </w:tcBorders>
            <w:vAlign w:val="center"/>
          </w:tcPr>
          <w:p w14:paraId="21F36B2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1" w:type="pct"/>
            <w:tcBorders>
              <w:top w:val="nil"/>
              <w:left w:val="nil"/>
              <w:bottom w:val="single" w:sz="4" w:space="0" w:color="auto"/>
              <w:right w:val="nil"/>
            </w:tcBorders>
            <w:vAlign w:val="center"/>
          </w:tcPr>
          <w:p w14:paraId="126205F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261" w:type="pct"/>
            <w:tcBorders>
              <w:top w:val="nil"/>
              <w:left w:val="nil"/>
              <w:bottom w:val="single" w:sz="4" w:space="0" w:color="auto"/>
              <w:right w:val="nil"/>
            </w:tcBorders>
            <w:vAlign w:val="center"/>
          </w:tcPr>
          <w:p w14:paraId="558ABB6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262" w:type="pct"/>
            <w:tcBorders>
              <w:top w:val="nil"/>
              <w:left w:val="nil"/>
              <w:bottom w:val="single" w:sz="4" w:space="0" w:color="auto"/>
            </w:tcBorders>
            <w:vAlign w:val="center"/>
          </w:tcPr>
          <w:p w14:paraId="46452C6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23</w:t>
            </w:r>
          </w:p>
        </w:tc>
        <w:tc>
          <w:tcPr>
            <w:tcW w:w="389" w:type="pct"/>
            <w:tcBorders>
              <w:top w:val="nil"/>
              <w:left w:val="nil"/>
              <w:bottom w:val="single" w:sz="4" w:space="0" w:color="auto"/>
              <w:right w:val="nil"/>
            </w:tcBorders>
            <w:vAlign w:val="center"/>
          </w:tcPr>
          <w:p w14:paraId="66C428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17</w:t>
            </w:r>
          </w:p>
        </w:tc>
        <w:tc>
          <w:tcPr>
            <w:tcW w:w="261" w:type="pct"/>
            <w:tcBorders>
              <w:top w:val="nil"/>
              <w:left w:val="nil"/>
              <w:bottom w:val="single" w:sz="4" w:space="0" w:color="auto"/>
              <w:right w:val="nil"/>
            </w:tcBorders>
            <w:vAlign w:val="center"/>
          </w:tcPr>
          <w:p w14:paraId="0E4B127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262" w:type="pct"/>
            <w:tcBorders>
              <w:top w:val="nil"/>
              <w:left w:val="nil"/>
              <w:bottom w:val="single" w:sz="4" w:space="0" w:color="auto"/>
            </w:tcBorders>
            <w:vAlign w:val="center"/>
          </w:tcPr>
          <w:p w14:paraId="7110998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1" w:type="pct"/>
            <w:tcBorders>
              <w:top w:val="nil"/>
              <w:left w:val="nil"/>
              <w:bottom w:val="single" w:sz="4" w:space="0" w:color="auto"/>
              <w:right w:val="nil"/>
            </w:tcBorders>
            <w:vAlign w:val="center"/>
          </w:tcPr>
          <w:p w14:paraId="24DDB2C5" w14:textId="77777777" w:rsidR="00916CF9" w:rsidRPr="000C43AD" w:rsidRDefault="00916CF9" w:rsidP="00184ACB">
            <w:pPr>
              <w:spacing w:before="20" w:after="20"/>
              <w:jc w:val="center"/>
              <w:rPr>
                <w:rFonts w:ascii="Calibri" w:hAnsi="Calibri" w:cs="Calibri"/>
                <w:b/>
                <w:bCs/>
                <w:sz w:val="22"/>
                <w:szCs w:val="22"/>
              </w:rPr>
            </w:pPr>
          </w:p>
        </w:tc>
        <w:tc>
          <w:tcPr>
            <w:tcW w:w="370" w:type="pct"/>
            <w:tcBorders>
              <w:top w:val="nil"/>
              <w:left w:val="nil"/>
              <w:bottom w:val="single" w:sz="4" w:space="0" w:color="auto"/>
              <w:right w:val="nil"/>
            </w:tcBorders>
            <w:vAlign w:val="center"/>
          </w:tcPr>
          <w:p w14:paraId="681FFF5D" w14:textId="77777777" w:rsidR="00916CF9" w:rsidRPr="000C43AD" w:rsidRDefault="00916CF9" w:rsidP="00184ACB">
            <w:pPr>
              <w:spacing w:before="20" w:after="20"/>
              <w:jc w:val="center"/>
              <w:rPr>
                <w:rFonts w:ascii="Calibri" w:hAnsi="Calibri" w:cs="Calibri"/>
                <w:b/>
                <w:bCs/>
                <w:sz w:val="22"/>
                <w:szCs w:val="22"/>
              </w:rPr>
            </w:pPr>
          </w:p>
        </w:tc>
        <w:tc>
          <w:tcPr>
            <w:tcW w:w="268" w:type="pct"/>
            <w:tcBorders>
              <w:top w:val="nil"/>
              <w:left w:val="nil"/>
              <w:bottom w:val="single" w:sz="4" w:space="0" w:color="auto"/>
            </w:tcBorders>
            <w:vAlign w:val="center"/>
          </w:tcPr>
          <w:p w14:paraId="2E947DC9" w14:textId="77777777" w:rsidR="00916CF9" w:rsidRPr="000C43AD" w:rsidRDefault="00916CF9" w:rsidP="00184ACB">
            <w:pPr>
              <w:spacing w:before="20" w:after="20"/>
              <w:jc w:val="center"/>
              <w:rPr>
                <w:rFonts w:ascii="Calibri" w:hAnsi="Calibri" w:cs="Calibri"/>
                <w:b/>
                <w:bCs/>
                <w:sz w:val="22"/>
                <w:szCs w:val="22"/>
              </w:rPr>
            </w:pPr>
          </w:p>
        </w:tc>
      </w:tr>
      <w:tr w:rsidR="00916CF9" w:rsidRPr="001E6119" w14:paraId="2F141929" w14:textId="77777777" w:rsidTr="00184ACB">
        <w:tc>
          <w:tcPr>
            <w:tcW w:w="5000" w:type="pct"/>
            <w:gridSpan w:val="17"/>
            <w:tcBorders>
              <w:bottom w:val="nil"/>
            </w:tcBorders>
            <w:vAlign w:val="center"/>
          </w:tcPr>
          <w:p w14:paraId="4CECAF76"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April 1990 (</w:t>
            </w:r>
            <w:r w:rsidRPr="007500C2">
              <w:rPr>
                <w:rFonts w:ascii="Calibri" w:hAnsi="Calibri" w:cs="Calibri"/>
                <w:b/>
                <w:sz w:val="22"/>
                <w:szCs w:val="22"/>
              </w:rPr>
              <w:t>USIA Poll # 1990-I900</w:t>
            </w:r>
            <w:r>
              <w:rPr>
                <w:rFonts w:ascii="Calibri" w:hAnsi="Calibri" w:cs="Calibri"/>
                <w:b/>
                <w:sz w:val="22"/>
                <w:szCs w:val="22"/>
              </w:rPr>
              <w:t>35)</w:t>
            </w:r>
          </w:p>
        </w:tc>
      </w:tr>
      <w:tr w:rsidR="00916CF9" w:rsidRPr="00003C9C" w14:paraId="1AC057BC" w14:textId="77777777" w:rsidTr="00184ACB">
        <w:tc>
          <w:tcPr>
            <w:tcW w:w="549" w:type="pct"/>
            <w:tcBorders>
              <w:top w:val="nil"/>
              <w:bottom w:val="nil"/>
            </w:tcBorders>
            <w:vAlign w:val="center"/>
          </w:tcPr>
          <w:p w14:paraId="311604D3"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45" w:type="pct"/>
            <w:tcBorders>
              <w:top w:val="nil"/>
              <w:bottom w:val="nil"/>
            </w:tcBorders>
            <w:vAlign w:val="center"/>
          </w:tcPr>
          <w:p w14:paraId="34C3DEB5"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75</w:t>
            </w:r>
          </w:p>
        </w:tc>
        <w:tc>
          <w:tcPr>
            <w:tcW w:w="281" w:type="pct"/>
            <w:tcBorders>
              <w:top w:val="nil"/>
              <w:bottom w:val="nil"/>
              <w:right w:val="nil"/>
            </w:tcBorders>
            <w:vAlign w:val="center"/>
          </w:tcPr>
          <w:p w14:paraId="5943873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316" w:type="pct"/>
            <w:tcBorders>
              <w:top w:val="nil"/>
              <w:left w:val="nil"/>
              <w:bottom w:val="nil"/>
            </w:tcBorders>
            <w:vAlign w:val="center"/>
          </w:tcPr>
          <w:p w14:paraId="0EA825E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75</w:t>
            </w:r>
          </w:p>
        </w:tc>
        <w:tc>
          <w:tcPr>
            <w:tcW w:w="231" w:type="pct"/>
            <w:tcBorders>
              <w:top w:val="nil"/>
              <w:bottom w:val="nil"/>
              <w:right w:val="nil"/>
            </w:tcBorders>
            <w:vAlign w:val="center"/>
          </w:tcPr>
          <w:p w14:paraId="63C3A4C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0" w:type="pct"/>
            <w:tcBorders>
              <w:top w:val="nil"/>
              <w:left w:val="nil"/>
              <w:bottom w:val="nil"/>
              <w:right w:val="nil"/>
            </w:tcBorders>
            <w:vAlign w:val="center"/>
          </w:tcPr>
          <w:p w14:paraId="639447A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262" w:type="pct"/>
            <w:tcBorders>
              <w:top w:val="nil"/>
              <w:left w:val="nil"/>
              <w:bottom w:val="nil"/>
              <w:right w:val="nil"/>
            </w:tcBorders>
            <w:vAlign w:val="center"/>
          </w:tcPr>
          <w:p w14:paraId="4A8E56D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80</w:t>
            </w:r>
          </w:p>
        </w:tc>
        <w:tc>
          <w:tcPr>
            <w:tcW w:w="261" w:type="pct"/>
            <w:tcBorders>
              <w:top w:val="nil"/>
              <w:bottom w:val="nil"/>
              <w:right w:val="nil"/>
            </w:tcBorders>
            <w:vAlign w:val="center"/>
          </w:tcPr>
          <w:p w14:paraId="51A7642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86</w:t>
            </w:r>
          </w:p>
        </w:tc>
        <w:tc>
          <w:tcPr>
            <w:tcW w:w="261" w:type="pct"/>
            <w:tcBorders>
              <w:top w:val="nil"/>
              <w:left w:val="nil"/>
              <w:bottom w:val="nil"/>
              <w:right w:val="nil"/>
            </w:tcBorders>
            <w:vAlign w:val="center"/>
          </w:tcPr>
          <w:p w14:paraId="1DB92BE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p>
        </w:tc>
        <w:tc>
          <w:tcPr>
            <w:tcW w:w="261" w:type="pct"/>
            <w:tcBorders>
              <w:top w:val="nil"/>
              <w:left w:val="nil"/>
              <w:bottom w:val="nil"/>
              <w:right w:val="nil"/>
            </w:tcBorders>
            <w:vAlign w:val="center"/>
          </w:tcPr>
          <w:p w14:paraId="63D5A4D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262" w:type="pct"/>
            <w:tcBorders>
              <w:top w:val="nil"/>
              <w:left w:val="nil"/>
              <w:bottom w:val="nil"/>
            </w:tcBorders>
            <w:vAlign w:val="center"/>
          </w:tcPr>
          <w:p w14:paraId="1622A6B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65</w:t>
            </w:r>
          </w:p>
        </w:tc>
        <w:tc>
          <w:tcPr>
            <w:tcW w:w="389" w:type="pct"/>
            <w:tcBorders>
              <w:top w:val="nil"/>
              <w:left w:val="nil"/>
              <w:bottom w:val="nil"/>
              <w:right w:val="nil"/>
            </w:tcBorders>
            <w:vAlign w:val="center"/>
          </w:tcPr>
          <w:p w14:paraId="4A62EB6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72</w:t>
            </w:r>
          </w:p>
        </w:tc>
        <w:tc>
          <w:tcPr>
            <w:tcW w:w="261" w:type="pct"/>
            <w:tcBorders>
              <w:top w:val="nil"/>
              <w:left w:val="nil"/>
              <w:bottom w:val="nil"/>
              <w:right w:val="nil"/>
            </w:tcBorders>
            <w:vAlign w:val="center"/>
          </w:tcPr>
          <w:p w14:paraId="4FED092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82*</w:t>
            </w:r>
          </w:p>
        </w:tc>
        <w:tc>
          <w:tcPr>
            <w:tcW w:w="262" w:type="pct"/>
            <w:tcBorders>
              <w:top w:val="nil"/>
              <w:left w:val="nil"/>
              <w:bottom w:val="nil"/>
            </w:tcBorders>
            <w:vAlign w:val="center"/>
          </w:tcPr>
          <w:p w14:paraId="5386303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79*</w:t>
            </w:r>
          </w:p>
        </w:tc>
        <w:tc>
          <w:tcPr>
            <w:tcW w:w="261" w:type="pct"/>
            <w:tcBorders>
              <w:top w:val="nil"/>
              <w:left w:val="nil"/>
              <w:bottom w:val="nil"/>
              <w:right w:val="nil"/>
            </w:tcBorders>
            <w:vAlign w:val="center"/>
          </w:tcPr>
          <w:p w14:paraId="5DF43CD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83</w:t>
            </w:r>
          </w:p>
        </w:tc>
        <w:tc>
          <w:tcPr>
            <w:tcW w:w="370" w:type="pct"/>
            <w:tcBorders>
              <w:top w:val="nil"/>
              <w:left w:val="nil"/>
              <w:bottom w:val="nil"/>
              <w:right w:val="nil"/>
            </w:tcBorders>
            <w:vAlign w:val="center"/>
          </w:tcPr>
          <w:p w14:paraId="7DCDF66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70</w:t>
            </w:r>
          </w:p>
        </w:tc>
        <w:tc>
          <w:tcPr>
            <w:tcW w:w="268" w:type="pct"/>
            <w:tcBorders>
              <w:top w:val="nil"/>
              <w:left w:val="nil"/>
              <w:bottom w:val="nil"/>
            </w:tcBorders>
            <w:vAlign w:val="center"/>
          </w:tcPr>
          <w:p w14:paraId="61732E3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80</w:t>
            </w:r>
          </w:p>
        </w:tc>
      </w:tr>
      <w:tr w:rsidR="00916CF9" w:rsidRPr="007968F5" w14:paraId="1A4DFD72" w14:textId="77777777" w:rsidTr="00184ACB">
        <w:tc>
          <w:tcPr>
            <w:tcW w:w="549" w:type="pct"/>
            <w:tcBorders>
              <w:top w:val="nil"/>
              <w:bottom w:val="nil"/>
            </w:tcBorders>
            <w:vAlign w:val="center"/>
          </w:tcPr>
          <w:p w14:paraId="5FF28EC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775C4D12" w14:textId="77777777" w:rsidR="00916CF9" w:rsidRPr="007968F5" w:rsidRDefault="00916CF9" w:rsidP="00184ACB">
            <w:pPr>
              <w:spacing w:before="20" w:after="20"/>
              <w:jc w:val="center"/>
              <w:rPr>
                <w:rFonts w:ascii="Calibri" w:hAnsi="Calibri" w:cs="Calibri"/>
                <w:sz w:val="22"/>
                <w:szCs w:val="22"/>
              </w:rPr>
            </w:pPr>
            <w:r>
              <w:rPr>
                <w:sz w:val="22"/>
                <w:szCs w:val="22"/>
              </w:rPr>
              <w:t>48</w:t>
            </w:r>
          </w:p>
        </w:tc>
        <w:tc>
          <w:tcPr>
            <w:tcW w:w="281" w:type="pct"/>
            <w:tcBorders>
              <w:top w:val="nil"/>
              <w:bottom w:val="nil"/>
              <w:right w:val="nil"/>
            </w:tcBorders>
            <w:vAlign w:val="center"/>
          </w:tcPr>
          <w:p w14:paraId="2B0591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16" w:type="pct"/>
            <w:tcBorders>
              <w:top w:val="nil"/>
              <w:left w:val="nil"/>
              <w:bottom w:val="nil"/>
            </w:tcBorders>
            <w:vAlign w:val="center"/>
          </w:tcPr>
          <w:p w14:paraId="0F9DF7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31" w:type="pct"/>
            <w:tcBorders>
              <w:top w:val="nil"/>
              <w:bottom w:val="nil"/>
              <w:right w:val="nil"/>
            </w:tcBorders>
            <w:vAlign w:val="center"/>
          </w:tcPr>
          <w:p w14:paraId="3A30D3D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0" w:type="pct"/>
            <w:tcBorders>
              <w:top w:val="nil"/>
              <w:left w:val="nil"/>
              <w:bottom w:val="nil"/>
              <w:right w:val="nil"/>
            </w:tcBorders>
            <w:vAlign w:val="center"/>
          </w:tcPr>
          <w:p w14:paraId="7E3CCE5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2" w:type="pct"/>
            <w:tcBorders>
              <w:top w:val="nil"/>
              <w:left w:val="nil"/>
              <w:bottom w:val="nil"/>
              <w:right w:val="nil"/>
            </w:tcBorders>
            <w:vAlign w:val="center"/>
          </w:tcPr>
          <w:p w14:paraId="7DC44E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261" w:type="pct"/>
            <w:tcBorders>
              <w:top w:val="nil"/>
              <w:bottom w:val="nil"/>
              <w:right w:val="nil"/>
            </w:tcBorders>
            <w:vAlign w:val="center"/>
          </w:tcPr>
          <w:p w14:paraId="6F10B41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261" w:type="pct"/>
            <w:tcBorders>
              <w:top w:val="nil"/>
              <w:left w:val="nil"/>
              <w:bottom w:val="nil"/>
              <w:right w:val="nil"/>
            </w:tcBorders>
            <w:vAlign w:val="center"/>
          </w:tcPr>
          <w:p w14:paraId="6EDAB7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1" w:type="pct"/>
            <w:tcBorders>
              <w:top w:val="nil"/>
              <w:left w:val="nil"/>
              <w:bottom w:val="nil"/>
              <w:right w:val="nil"/>
            </w:tcBorders>
            <w:vAlign w:val="center"/>
          </w:tcPr>
          <w:p w14:paraId="57ACFA3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62" w:type="pct"/>
            <w:tcBorders>
              <w:top w:val="nil"/>
              <w:left w:val="nil"/>
              <w:bottom w:val="nil"/>
            </w:tcBorders>
            <w:vAlign w:val="center"/>
          </w:tcPr>
          <w:p w14:paraId="2208B68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89" w:type="pct"/>
            <w:tcBorders>
              <w:top w:val="nil"/>
              <w:left w:val="nil"/>
              <w:bottom w:val="nil"/>
              <w:right w:val="nil"/>
            </w:tcBorders>
            <w:vAlign w:val="center"/>
          </w:tcPr>
          <w:p w14:paraId="434F0D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1" w:type="pct"/>
            <w:tcBorders>
              <w:top w:val="nil"/>
              <w:left w:val="nil"/>
              <w:bottom w:val="nil"/>
              <w:right w:val="nil"/>
            </w:tcBorders>
            <w:vAlign w:val="center"/>
          </w:tcPr>
          <w:p w14:paraId="4ACB3A0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r>
              <w:rPr>
                <w:rFonts w:ascii="Calibri" w:hAnsi="Calibri" w:cs="Calibri"/>
                <w:b/>
                <w:bCs/>
                <w:sz w:val="22"/>
                <w:szCs w:val="22"/>
              </w:rPr>
              <w:t>*</w:t>
            </w:r>
          </w:p>
        </w:tc>
        <w:tc>
          <w:tcPr>
            <w:tcW w:w="262" w:type="pct"/>
            <w:tcBorders>
              <w:top w:val="nil"/>
              <w:left w:val="nil"/>
              <w:bottom w:val="nil"/>
            </w:tcBorders>
            <w:vAlign w:val="center"/>
          </w:tcPr>
          <w:p w14:paraId="717EC6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59</w:t>
            </w:r>
            <w:r>
              <w:rPr>
                <w:rFonts w:ascii="Calibri" w:hAnsi="Calibri" w:cs="Calibri"/>
                <w:b/>
                <w:bCs/>
                <w:sz w:val="22"/>
                <w:szCs w:val="22"/>
              </w:rPr>
              <w:t>*</w:t>
            </w:r>
          </w:p>
        </w:tc>
        <w:tc>
          <w:tcPr>
            <w:tcW w:w="261" w:type="pct"/>
            <w:tcBorders>
              <w:top w:val="nil"/>
              <w:left w:val="nil"/>
              <w:bottom w:val="nil"/>
              <w:right w:val="nil"/>
            </w:tcBorders>
            <w:vAlign w:val="center"/>
          </w:tcPr>
          <w:p w14:paraId="2798153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370" w:type="pct"/>
            <w:tcBorders>
              <w:top w:val="nil"/>
              <w:left w:val="nil"/>
              <w:bottom w:val="nil"/>
              <w:right w:val="nil"/>
            </w:tcBorders>
            <w:vAlign w:val="center"/>
          </w:tcPr>
          <w:p w14:paraId="1073A8E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68" w:type="pct"/>
            <w:tcBorders>
              <w:top w:val="nil"/>
              <w:left w:val="nil"/>
              <w:bottom w:val="nil"/>
            </w:tcBorders>
            <w:vAlign w:val="center"/>
          </w:tcPr>
          <w:p w14:paraId="4023039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455FFFC8" w14:textId="77777777" w:rsidTr="00184ACB">
        <w:tc>
          <w:tcPr>
            <w:tcW w:w="549" w:type="pct"/>
            <w:tcBorders>
              <w:top w:val="nil"/>
              <w:bottom w:val="nil"/>
            </w:tcBorders>
            <w:vAlign w:val="center"/>
          </w:tcPr>
          <w:p w14:paraId="3D00B15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5EA12A67" w14:textId="77777777" w:rsidR="00916CF9" w:rsidRPr="007968F5" w:rsidRDefault="00916CF9" w:rsidP="00184ACB">
            <w:pPr>
              <w:spacing w:before="20" w:after="20"/>
              <w:jc w:val="center"/>
              <w:rPr>
                <w:rFonts w:ascii="Calibri" w:hAnsi="Calibri" w:cs="Calibri"/>
                <w:sz w:val="22"/>
                <w:szCs w:val="22"/>
              </w:rPr>
            </w:pPr>
            <w:r>
              <w:rPr>
                <w:sz w:val="22"/>
                <w:szCs w:val="22"/>
              </w:rPr>
              <w:t>27</w:t>
            </w:r>
          </w:p>
        </w:tc>
        <w:tc>
          <w:tcPr>
            <w:tcW w:w="281" w:type="pct"/>
            <w:tcBorders>
              <w:top w:val="nil"/>
              <w:bottom w:val="nil"/>
              <w:right w:val="nil"/>
            </w:tcBorders>
            <w:vAlign w:val="center"/>
          </w:tcPr>
          <w:p w14:paraId="67E4A7A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16" w:type="pct"/>
            <w:tcBorders>
              <w:top w:val="nil"/>
              <w:left w:val="nil"/>
              <w:bottom w:val="nil"/>
            </w:tcBorders>
            <w:vAlign w:val="center"/>
          </w:tcPr>
          <w:p w14:paraId="4A00A3A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31" w:type="pct"/>
            <w:tcBorders>
              <w:top w:val="nil"/>
              <w:bottom w:val="nil"/>
              <w:right w:val="nil"/>
            </w:tcBorders>
            <w:vAlign w:val="center"/>
          </w:tcPr>
          <w:p w14:paraId="159262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0" w:type="pct"/>
            <w:tcBorders>
              <w:top w:val="nil"/>
              <w:left w:val="nil"/>
              <w:bottom w:val="nil"/>
              <w:right w:val="nil"/>
            </w:tcBorders>
            <w:vAlign w:val="center"/>
          </w:tcPr>
          <w:p w14:paraId="2BD040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2" w:type="pct"/>
            <w:tcBorders>
              <w:top w:val="nil"/>
              <w:left w:val="nil"/>
              <w:bottom w:val="nil"/>
              <w:right w:val="nil"/>
            </w:tcBorders>
            <w:vAlign w:val="center"/>
          </w:tcPr>
          <w:p w14:paraId="6F5066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1" w:type="pct"/>
            <w:tcBorders>
              <w:top w:val="nil"/>
              <w:bottom w:val="nil"/>
              <w:right w:val="nil"/>
            </w:tcBorders>
            <w:vAlign w:val="center"/>
          </w:tcPr>
          <w:p w14:paraId="7A7666A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1" w:type="pct"/>
            <w:tcBorders>
              <w:top w:val="nil"/>
              <w:left w:val="nil"/>
              <w:bottom w:val="nil"/>
              <w:right w:val="nil"/>
            </w:tcBorders>
            <w:vAlign w:val="center"/>
          </w:tcPr>
          <w:p w14:paraId="2B4CBC4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1" w:type="pct"/>
            <w:tcBorders>
              <w:top w:val="nil"/>
              <w:left w:val="nil"/>
              <w:bottom w:val="nil"/>
              <w:right w:val="nil"/>
            </w:tcBorders>
            <w:vAlign w:val="center"/>
          </w:tcPr>
          <w:p w14:paraId="39E0D9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2" w:type="pct"/>
            <w:tcBorders>
              <w:top w:val="nil"/>
              <w:left w:val="nil"/>
              <w:bottom w:val="nil"/>
            </w:tcBorders>
            <w:vAlign w:val="center"/>
          </w:tcPr>
          <w:p w14:paraId="0209881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89" w:type="pct"/>
            <w:tcBorders>
              <w:top w:val="nil"/>
              <w:left w:val="nil"/>
              <w:bottom w:val="nil"/>
              <w:right w:val="nil"/>
            </w:tcBorders>
            <w:vAlign w:val="center"/>
          </w:tcPr>
          <w:p w14:paraId="42B5F62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1" w:type="pct"/>
            <w:tcBorders>
              <w:top w:val="nil"/>
              <w:left w:val="nil"/>
              <w:bottom w:val="nil"/>
              <w:right w:val="nil"/>
            </w:tcBorders>
            <w:vAlign w:val="center"/>
          </w:tcPr>
          <w:p w14:paraId="59B1FB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r>
              <w:rPr>
                <w:rFonts w:ascii="Calibri" w:hAnsi="Calibri" w:cs="Calibri"/>
                <w:b/>
                <w:bCs/>
                <w:sz w:val="22"/>
                <w:szCs w:val="22"/>
              </w:rPr>
              <w:t>*</w:t>
            </w:r>
          </w:p>
        </w:tc>
        <w:tc>
          <w:tcPr>
            <w:tcW w:w="262" w:type="pct"/>
            <w:tcBorders>
              <w:top w:val="nil"/>
              <w:left w:val="nil"/>
              <w:bottom w:val="nil"/>
            </w:tcBorders>
            <w:vAlign w:val="center"/>
          </w:tcPr>
          <w:p w14:paraId="1C160E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r>
              <w:rPr>
                <w:rFonts w:ascii="Calibri" w:hAnsi="Calibri" w:cs="Calibri"/>
                <w:b/>
                <w:bCs/>
                <w:sz w:val="22"/>
                <w:szCs w:val="22"/>
              </w:rPr>
              <w:t>*</w:t>
            </w:r>
          </w:p>
        </w:tc>
        <w:tc>
          <w:tcPr>
            <w:tcW w:w="261" w:type="pct"/>
            <w:tcBorders>
              <w:top w:val="nil"/>
              <w:left w:val="nil"/>
              <w:bottom w:val="nil"/>
              <w:right w:val="nil"/>
            </w:tcBorders>
            <w:vAlign w:val="center"/>
          </w:tcPr>
          <w:p w14:paraId="1533C6A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70" w:type="pct"/>
            <w:tcBorders>
              <w:top w:val="nil"/>
              <w:left w:val="nil"/>
              <w:bottom w:val="nil"/>
              <w:right w:val="nil"/>
            </w:tcBorders>
            <w:vAlign w:val="center"/>
          </w:tcPr>
          <w:p w14:paraId="7E59062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268" w:type="pct"/>
            <w:tcBorders>
              <w:top w:val="nil"/>
              <w:left w:val="nil"/>
              <w:bottom w:val="nil"/>
            </w:tcBorders>
            <w:vAlign w:val="center"/>
          </w:tcPr>
          <w:p w14:paraId="384EE2C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r>
      <w:tr w:rsidR="00916CF9" w:rsidRPr="00003C9C" w14:paraId="444DDDDE" w14:textId="77777777" w:rsidTr="00184ACB">
        <w:tc>
          <w:tcPr>
            <w:tcW w:w="549" w:type="pct"/>
            <w:tcBorders>
              <w:top w:val="nil"/>
              <w:bottom w:val="nil"/>
            </w:tcBorders>
            <w:vAlign w:val="center"/>
          </w:tcPr>
          <w:p w14:paraId="0EE47AAB"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45" w:type="pct"/>
            <w:tcBorders>
              <w:top w:val="nil"/>
              <w:bottom w:val="nil"/>
            </w:tcBorders>
            <w:vAlign w:val="center"/>
          </w:tcPr>
          <w:p w14:paraId="6E42B1E2"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17</w:t>
            </w:r>
          </w:p>
        </w:tc>
        <w:tc>
          <w:tcPr>
            <w:tcW w:w="281" w:type="pct"/>
            <w:tcBorders>
              <w:top w:val="nil"/>
              <w:bottom w:val="nil"/>
              <w:right w:val="nil"/>
            </w:tcBorders>
            <w:vAlign w:val="center"/>
          </w:tcPr>
          <w:p w14:paraId="0FAF1B0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21</w:t>
            </w:r>
          </w:p>
        </w:tc>
        <w:tc>
          <w:tcPr>
            <w:tcW w:w="316" w:type="pct"/>
            <w:tcBorders>
              <w:top w:val="nil"/>
              <w:left w:val="nil"/>
              <w:bottom w:val="nil"/>
            </w:tcBorders>
            <w:vAlign w:val="center"/>
          </w:tcPr>
          <w:p w14:paraId="4BAD5D3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231" w:type="pct"/>
            <w:tcBorders>
              <w:top w:val="nil"/>
              <w:bottom w:val="nil"/>
              <w:right w:val="nil"/>
            </w:tcBorders>
            <w:vAlign w:val="center"/>
          </w:tcPr>
          <w:p w14:paraId="54DE209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0" w:type="pct"/>
            <w:tcBorders>
              <w:top w:val="nil"/>
              <w:left w:val="nil"/>
              <w:bottom w:val="nil"/>
              <w:right w:val="nil"/>
            </w:tcBorders>
            <w:vAlign w:val="center"/>
          </w:tcPr>
          <w:p w14:paraId="6894DBE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262" w:type="pct"/>
            <w:tcBorders>
              <w:top w:val="nil"/>
              <w:left w:val="nil"/>
              <w:bottom w:val="nil"/>
              <w:right w:val="nil"/>
            </w:tcBorders>
            <w:vAlign w:val="center"/>
          </w:tcPr>
          <w:p w14:paraId="31C51CB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261" w:type="pct"/>
            <w:tcBorders>
              <w:top w:val="nil"/>
              <w:bottom w:val="nil"/>
              <w:right w:val="nil"/>
            </w:tcBorders>
            <w:vAlign w:val="center"/>
          </w:tcPr>
          <w:p w14:paraId="71EB4C4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11</w:t>
            </w:r>
          </w:p>
        </w:tc>
        <w:tc>
          <w:tcPr>
            <w:tcW w:w="261" w:type="pct"/>
            <w:tcBorders>
              <w:top w:val="nil"/>
              <w:left w:val="nil"/>
              <w:bottom w:val="nil"/>
              <w:right w:val="nil"/>
            </w:tcBorders>
            <w:vAlign w:val="center"/>
          </w:tcPr>
          <w:p w14:paraId="6AD9472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1" w:type="pct"/>
            <w:tcBorders>
              <w:top w:val="nil"/>
              <w:left w:val="nil"/>
              <w:bottom w:val="nil"/>
              <w:right w:val="nil"/>
            </w:tcBorders>
            <w:vAlign w:val="center"/>
          </w:tcPr>
          <w:p w14:paraId="2C8BB8F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262" w:type="pct"/>
            <w:tcBorders>
              <w:top w:val="nil"/>
              <w:left w:val="nil"/>
              <w:bottom w:val="nil"/>
            </w:tcBorders>
            <w:vAlign w:val="center"/>
          </w:tcPr>
          <w:p w14:paraId="0743200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21</w:t>
            </w:r>
          </w:p>
        </w:tc>
        <w:tc>
          <w:tcPr>
            <w:tcW w:w="389" w:type="pct"/>
            <w:tcBorders>
              <w:top w:val="nil"/>
              <w:left w:val="nil"/>
              <w:bottom w:val="nil"/>
              <w:right w:val="nil"/>
            </w:tcBorders>
            <w:vAlign w:val="center"/>
          </w:tcPr>
          <w:p w14:paraId="352FF5D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261" w:type="pct"/>
            <w:tcBorders>
              <w:top w:val="nil"/>
              <w:left w:val="nil"/>
              <w:bottom w:val="nil"/>
              <w:right w:val="nil"/>
            </w:tcBorders>
            <w:vAlign w:val="center"/>
          </w:tcPr>
          <w:p w14:paraId="0BF748B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r>
              <w:rPr>
                <w:rFonts w:ascii="Calibri" w:hAnsi="Calibri" w:cs="Calibri"/>
                <w:b/>
                <w:bCs/>
                <w:sz w:val="22"/>
                <w:szCs w:val="22"/>
              </w:rPr>
              <w:t>*</w:t>
            </w:r>
          </w:p>
        </w:tc>
        <w:tc>
          <w:tcPr>
            <w:tcW w:w="262" w:type="pct"/>
            <w:tcBorders>
              <w:top w:val="nil"/>
              <w:left w:val="nil"/>
              <w:bottom w:val="nil"/>
            </w:tcBorders>
            <w:vAlign w:val="center"/>
          </w:tcPr>
          <w:p w14:paraId="28AE82B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r>
              <w:rPr>
                <w:rFonts w:ascii="Calibri" w:hAnsi="Calibri" w:cs="Calibri"/>
                <w:b/>
                <w:bCs/>
                <w:sz w:val="22"/>
                <w:szCs w:val="22"/>
              </w:rPr>
              <w:t>*</w:t>
            </w:r>
          </w:p>
        </w:tc>
        <w:tc>
          <w:tcPr>
            <w:tcW w:w="261" w:type="pct"/>
            <w:tcBorders>
              <w:top w:val="nil"/>
              <w:left w:val="nil"/>
              <w:bottom w:val="nil"/>
              <w:right w:val="nil"/>
            </w:tcBorders>
            <w:vAlign w:val="center"/>
          </w:tcPr>
          <w:p w14:paraId="49DA146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11</w:t>
            </w:r>
          </w:p>
        </w:tc>
        <w:tc>
          <w:tcPr>
            <w:tcW w:w="370" w:type="pct"/>
            <w:tcBorders>
              <w:top w:val="nil"/>
              <w:left w:val="nil"/>
              <w:bottom w:val="nil"/>
              <w:right w:val="nil"/>
            </w:tcBorders>
            <w:vAlign w:val="center"/>
          </w:tcPr>
          <w:p w14:paraId="4E4C9BE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8" w:type="pct"/>
            <w:tcBorders>
              <w:top w:val="nil"/>
              <w:left w:val="nil"/>
              <w:bottom w:val="nil"/>
            </w:tcBorders>
            <w:vAlign w:val="center"/>
          </w:tcPr>
          <w:p w14:paraId="6C062F3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r>
      <w:tr w:rsidR="00916CF9" w:rsidRPr="007968F5" w14:paraId="14650215" w14:textId="77777777" w:rsidTr="00184ACB">
        <w:tc>
          <w:tcPr>
            <w:tcW w:w="549" w:type="pct"/>
            <w:tcBorders>
              <w:top w:val="nil"/>
              <w:bottom w:val="nil"/>
            </w:tcBorders>
            <w:vAlign w:val="center"/>
          </w:tcPr>
          <w:p w14:paraId="7A4570C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5504680B"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281" w:type="pct"/>
            <w:tcBorders>
              <w:top w:val="nil"/>
              <w:bottom w:val="nil"/>
              <w:right w:val="nil"/>
            </w:tcBorders>
            <w:vAlign w:val="center"/>
          </w:tcPr>
          <w:p w14:paraId="2518619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336581E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31" w:type="pct"/>
            <w:tcBorders>
              <w:top w:val="nil"/>
              <w:bottom w:val="nil"/>
              <w:right w:val="nil"/>
            </w:tcBorders>
            <w:vAlign w:val="center"/>
          </w:tcPr>
          <w:p w14:paraId="58363C4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0" w:type="pct"/>
            <w:tcBorders>
              <w:top w:val="nil"/>
              <w:left w:val="nil"/>
              <w:bottom w:val="nil"/>
              <w:right w:val="nil"/>
            </w:tcBorders>
            <w:vAlign w:val="center"/>
          </w:tcPr>
          <w:p w14:paraId="33B3988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2" w:type="pct"/>
            <w:tcBorders>
              <w:top w:val="nil"/>
              <w:left w:val="nil"/>
              <w:bottom w:val="nil"/>
              <w:right w:val="nil"/>
            </w:tcBorders>
            <w:vAlign w:val="center"/>
          </w:tcPr>
          <w:p w14:paraId="0BEF755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1" w:type="pct"/>
            <w:tcBorders>
              <w:top w:val="nil"/>
              <w:bottom w:val="nil"/>
              <w:right w:val="nil"/>
            </w:tcBorders>
            <w:vAlign w:val="center"/>
          </w:tcPr>
          <w:p w14:paraId="7C7585E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1" w:type="pct"/>
            <w:tcBorders>
              <w:top w:val="nil"/>
              <w:left w:val="nil"/>
              <w:bottom w:val="nil"/>
              <w:right w:val="nil"/>
            </w:tcBorders>
            <w:vAlign w:val="center"/>
          </w:tcPr>
          <w:p w14:paraId="43A0214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1" w:type="pct"/>
            <w:tcBorders>
              <w:top w:val="nil"/>
              <w:left w:val="nil"/>
              <w:bottom w:val="nil"/>
              <w:right w:val="nil"/>
            </w:tcBorders>
            <w:vAlign w:val="center"/>
          </w:tcPr>
          <w:p w14:paraId="7129799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2" w:type="pct"/>
            <w:tcBorders>
              <w:top w:val="nil"/>
              <w:left w:val="nil"/>
              <w:bottom w:val="nil"/>
            </w:tcBorders>
            <w:vAlign w:val="center"/>
          </w:tcPr>
          <w:p w14:paraId="5F2A2C5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89" w:type="pct"/>
            <w:tcBorders>
              <w:top w:val="nil"/>
              <w:left w:val="nil"/>
              <w:bottom w:val="nil"/>
              <w:right w:val="nil"/>
            </w:tcBorders>
            <w:vAlign w:val="center"/>
          </w:tcPr>
          <w:p w14:paraId="6FF3A5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1" w:type="pct"/>
            <w:tcBorders>
              <w:top w:val="nil"/>
              <w:left w:val="nil"/>
              <w:bottom w:val="nil"/>
              <w:right w:val="nil"/>
            </w:tcBorders>
            <w:vAlign w:val="center"/>
          </w:tcPr>
          <w:p w14:paraId="7124CDE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r>
              <w:rPr>
                <w:rFonts w:ascii="Calibri" w:hAnsi="Calibri" w:cs="Calibri"/>
                <w:b/>
                <w:bCs/>
                <w:sz w:val="22"/>
                <w:szCs w:val="22"/>
              </w:rPr>
              <w:t>*</w:t>
            </w:r>
          </w:p>
        </w:tc>
        <w:tc>
          <w:tcPr>
            <w:tcW w:w="262" w:type="pct"/>
            <w:tcBorders>
              <w:top w:val="nil"/>
              <w:left w:val="nil"/>
              <w:bottom w:val="nil"/>
            </w:tcBorders>
            <w:vAlign w:val="center"/>
          </w:tcPr>
          <w:p w14:paraId="2BFCD3F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r>
              <w:rPr>
                <w:rFonts w:ascii="Calibri" w:hAnsi="Calibri" w:cs="Calibri"/>
                <w:b/>
                <w:bCs/>
                <w:sz w:val="22"/>
                <w:szCs w:val="22"/>
              </w:rPr>
              <w:t>*</w:t>
            </w:r>
          </w:p>
        </w:tc>
        <w:tc>
          <w:tcPr>
            <w:tcW w:w="261" w:type="pct"/>
            <w:tcBorders>
              <w:top w:val="nil"/>
              <w:left w:val="nil"/>
              <w:bottom w:val="nil"/>
              <w:right w:val="nil"/>
            </w:tcBorders>
            <w:vAlign w:val="center"/>
          </w:tcPr>
          <w:p w14:paraId="1D5B8C1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70" w:type="pct"/>
            <w:tcBorders>
              <w:top w:val="nil"/>
              <w:left w:val="nil"/>
              <w:bottom w:val="nil"/>
              <w:right w:val="nil"/>
            </w:tcBorders>
            <w:vAlign w:val="center"/>
          </w:tcPr>
          <w:p w14:paraId="5C1AD38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tcBorders>
            <w:vAlign w:val="center"/>
          </w:tcPr>
          <w:p w14:paraId="0C32D0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r>
      <w:tr w:rsidR="00916CF9" w:rsidRPr="007968F5" w14:paraId="627CEEA7" w14:textId="77777777" w:rsidTr="00184ACB">
        <w:tc>
          <w:tcPr>
            <w:tcW w:w="549" w:type="pct"/>
            <w:tcBorders>
              <w:top w:val="nil"/>
              <w:bottom w:val="nil"/>
            </w:tcBorders>
            <w:vAlign w:val="center"/>
          </w:tcPr>
          <w:p w14:paraId="020D944F"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5DFF4269" w14:textId="77777777" w:rsidR="00916CF9" w:rsidRPr="007968F5" w:rsidRDefault="00916CF9" w:rsidP="00184ACB">
            <w:pPr>
              <w:spacing w:before="20" w:after="20"/>
              <w:jc w:val="center"/>
              <w:rPr>
                <w:rFonts w:ascii="Calibri" w:hAnsi="Calibri" w:cs="Calibri"/>
                <w:sz w:val="22"/>
                <w:szCs w:val="22"/>
              </w:rPr>
            </w:pPr>
            <w:r>
              <w:rPr>
                <w:bCs/>
                <w:sz w:val="22"/>
                <w:szCs w:val="22"/>
              </w:rPr>
              <w:t>5</w:t>
            </w:r>
          </w:p>
        </w:tc>
        <w:tc>
          <w:tcPr>
            <w:tcW w:w="281" w:type="pct"/>
            <w:tcBorders>
              <w:top w:val="nil"/>
              <w:bottom w:val="nil"/>
              <w:right w:val="nil"/>
            </w:tcBorders>
            <w:vAlign w:val="center"/>
          </w:tcPr>
          <w:p w14:paraId="24A39A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16" w:type="pct"/>
            <w:tcBorders>
              <w:top w:val="nil"/>
              <w:left w:val="nil"/>
              <w:bottom w:val="nil"/>
            </w:tcBorders>
            <w:vAlign w:val="center"/>
          </w:tcPr>
          <w:p w14:paraId="33644D6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31" w:type="pct"/>
            <w:tcBorders>
              <w:top w:val="nil"/>
              <w:bottom w:val="nil"/>
              <w:right w:val="nil"/>
            </w:tcBorders>
            <w:vAlign w:val="center"/>
          </w:tcPr>
          <w:p w14:paraId="29F932F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0" w:type="pct"/>
            <w:tcBorders>
              <w:top w:val="nil"/>
              <w:left w:val="nil"/>
              <w:bottom w:val="nil"/>
              <w:right w:val="nil"/>
            </w:tcBorders>
            <w:vAlign w:val="center"/>
          </w:tcPr>
          <w:p w14:paraId="582423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2" w:type="pct"/>
            <w:tcBorders>
              <w:top w:val="nil"/>
              <w:left w:val="nil"/>
              <w:bottom w:val="nil"/>
              <w:right w:val="nil"/>
            </w:tcBorders>
            <w:vAlign w:val="center"/>
          </w:tcPr>
          <w:p w14:paraId="7D83869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bottom w:val="nil"/>
              <w:right w:val="nil"/>
            </w:tcBorders>
            <w:vAlign w:val="center"/>
          </w:tcPr>
          <w:p w14:paraId="39CFA8A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1" w:type="pct"/>
            <w:tcBorders>
              <w:top w:val="nil"/>
              <w:left w:val="nil"/>
              <w:bottom w:val="nil"/>
              <w:right w:val="nil"/>
            </w:tcBorders>
            <w:vAlign w:val="center"/>
          </w:tcPr>
          <w:p w14:paraId="6E86A98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1" w:type="pct"/>
            <w:tcBorders>
              <w:top w:val="nil"/>
              <w:left w:val="nil"/>
              <w:bottom w:val="nil"/>
              <w:right w:val="nil"/>
            </w:tcBorders>
            <w:vAlign w:val="center"/>
          </w:tcPr>
          <w:p w14:paraId="3F2247C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2" w:type="pct"/>
            <w:tcBorders>
              <w:top w:val="nil"/>
              <w:left w:val="nil"/>
              <w:bottom w:val="nil"/>
            </w:tcBorders>
            <w:vAlign w:val="center"/>
          </w:tcPr>
          <w:p w14:paraId="21279B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89" w:type="pct"/>
            <w:tcBorders>
              <w:top w:val="nil"/>
              <w:left w:val="nil"/>
              <w:bottom w:val="nil"/>
              <w:right w:val="nil"/>
            </w:tcBorders>
            <w:vAlign w:val="center"/>
          </w:tcPr>
          <w:p w14:paraId="078320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1" w:type="pct"/>
            <w:tcBorders>
              <w:top w:val="nil"/>
              <w:left w:val="nil"/>
              <w:bottom w:val="nil"/>
              <w:right w:val="nil"/>
            </w:tcBorders>
            <w:vAlign w:val="center"/>
          </w:tcPr>
          <w:p w14:paraId="4C77692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r>
              <w:rPr>
                <w:rFonts w:ascii="Calibri" w:hAnsi="Calibri" w:cs="Calibri"/>
                <w:b/>
                <w:bCs/>
                <w:sz w:val="22"/>
                <w:szCs w:val="22"/>
              </w:rPr>
              <w:t>*</w:t>
            </w:r>
          </w:p>
        </w:tc>
        <w:tc>
          <w:tcPr>
            <w:tcW w:w="262" w:type="pct"/>
            <w:tcBorders>
              <w:top w:val="nil"/>
              <w:left w:val="nil"/>
              <w:bottom w:val="nil"/>
            </w:tcBorders>
            <w:vAlign w:val="center"/>
          </w:tcPr>
          <w:p w14:paraId="1C098CC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r>
              <w:rPr>
                <w:rFonts w:ascii="Calibri" w:hAnsi="Calibri" w:cs="Calibri"/>
                <w:b/>
                <w:bCs/>
                <w:sz w:val="22"/>
                <w:szCs w:val="22"/>
              </w:rPr>
              <w:t>*</w:t>
            </w:r>
          </w:p>
        </w:tc>
        <w:tc>
          <w:tcPr>
            <w:tcW w:w="261" w:type="pct"/>
            <w:tcBorders>
              <w:top w:val="nil"/>
              <w:left w:val="nil"/>
              <w:bottom w:val="nil"/>
              <w:right w:val="nil"/>
            </w:tcBorders>
            <w:vAlign w:val="center"/>
          </w:tcPr>
          <w:p w14:paraId="3569999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70" w:type="pct"/>
            <w:tcBorders>
              <w:top w:val="nil"/>
              <w:left w:val="nil"/>
              <w:bottom w:val="nil"/>
              <w:right w:val="nil"/>
            </w:tcBorders>
            <w:vAlign w:val="center"/>
          </w:tcPr>
          <w:p w14:paraId="2F34ED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tcBorders>
            <w:vAlign w:val="center"/>
          </w:tcPr>
          <w:p w14:paraId="1C9385B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0C43AD" w14:paraId="11B383B6" w14:textId="77777777" w:rsidTr="00184ACB">
        <w:tc>
          <w:tcPr>
            <w:tcW w:w="549" w:type="pct"/>
            <w:tcBorders>
              <w:top w:val="nil"/>
              <w:bottom w:val="single" w:sz="4" w:space="0" w:color="auto"/>
            </w:tcBorders>
            <w:vAlign w:val="center"/>
          </w:tcPr>
          <w:p w14:paraId="6DDC7992"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3E30CE60"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8</w:t>
            </w:r>
          </w:p>
        </w:tc>
        <w:tc>
          <w:tcPr>
            <w:tcW w:w="281" w:type="pct"/>
            <w:tcBorders>
              <w:top w:val="nil"/>
              <w:bottom w:val="single" w:sz="4" w:space="0" w:color="auto"/>
              <w:right w:val="nil"/>
            </w:tcBorders>
            <w:vAlign w:val="center"/>
          </w:tcPr>
          <w:p w14:paraId="716A07E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316" w:type="pct"/>
            <w:tcBorders>
              <w:top w:val="nil"/>
              <w:left w:val="nil"/>
              <w:bottom w:val="single" w:sz="4" w:space="0" w:color="auto"/>
            </w:tcBorders>
            <w:vAlign w:val="center"/>
          </w:tcPr>
          <w:p w14:paraId="0BBEDAC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31" w:type="pct"/>
            <w:tcBorders>
              <w:top w:val="nil"/>
              <w:bottom w:val="single" w:sz="4" w:space="0" w:color="auto"/>
              <w:right w:val="nil"/>
            </w:tcBorders>
            <w:vAlign w:val="center"/>
          </w:tcPr>
          <w:p w14:paraId="33DBC97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0" w:type="pct"/>
            <w:tcBorders>
              <w:top w:val="nil"/>
              <w:left w:val="nil"/>
              <w:bottom w:val="single" w:sz="4" w:space="0" w:color="auto"/>
              <w:right w:val="nil"/>
            </w:tcBorders>
            <w:vAlign w:val="center"/>
          </w:tcPr>
          <w:p w14:paraId="11CC33B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262" w:type="pct"/>
            <w:tcBorders>
              <w:top w:val="nil"/>
              <w:left w:val="nil"/>
              <w:bottom w:val="single" w:sz="4" w:space="0" w:color="auto"/>
              <w:right w:val="nil"/>
            </w:tcBorders>
            <w:vAlign w:val="center"/>
          </w:tcPr>
          <w:p w14:paraId="61E8E5B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1" w:type="pct"/>
            <w:tcBorders>
              <w:top w:val="nil"/>
              <w:bottom w:val="single" w:sz="4" w:space="0" w:color="auto"/>
              <w:right w:val="nil"/>
            </w:tcBorders>
            <w:vAlign w:val="center"/>
          </w:tcPr>
          <w:p w14:paraId="3EC2AA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1" w:type="pct"/>
            <w:tcBorders>
              <w:top w:val="nil"/>
              <w:left w:val="nil"/>
              <w:bottom w:val="single" w:sz="4" w:space="0" w:color="auto"/>
              <w:right w:val="nil"/>
            </w:tcBorders>
            <w:vAlign w:val="center"/>
          </w:tcPr>
          <w:p w14:paraId="4D0C249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261" w:type="pct"/>
            <w:tcBorders>
              <w:top w:val="nil"/>
              <w:left w:val="nil"/>
              <w:bottom w:val="single" w:sz="4" w:space="0" w:color="auto"/>
              <w:right w:val="nil"/>
            </w:tcBorders>
            <w:vAlign w:val="center"/>
          </w:tcPr>
          <w:p w14:paraId="65E5704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262" w:type="pct"/>
            <w:tcBorders>
              <w:top w:val="nil"/>
              <w:left w:val="nil"/>
              <w:bottom w:val="single" w:sz="4" w:space="0" w:color="auto"/>
            </w:tcBorders>
            <w:vAlign w:val="center"/>
          </w:tcPr>
          <w:p w14:paraId="2E122EF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14</w:t>
            </w:r>
          </w:p>
        </w:tc>
        <w:tc>
          <w:tcPr>
            <w:tcW w:w="389" w:type="pct"/>
            <w:tcBorders>
              <w:top w:val="nil"/>
              <w:left w:val="nil"/>
              <w:bottom w:val="single" w:sz="4" w:space="0" w:color="auto"/>
              <w:right w:val="nil"/>
            </w:tcBorders>
            <w:vAlign w:val="center"/>
          </w:tcPr>
          <w:p w14:paraId="0A9F756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1" w:type="pct"/>
            <w:tcBorders>
              <w:top w:val="nil"/>
              <w:left w:val="nil"/>
              <w:bottom w:val="single" w:sz="4" w:space="0" w:color="auto"/>
              <w:right w:val="nil"/>
            </w:tcBorders>
            <w:vAlign w:val="center"/>
          </w:tcPr>
          <w:p w14:paraId="2268679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262" w:type="pct"/>
            <w:tcBorders>
              <w:top w:val="nil"/>
              <w:left w:val="nil"/>
              <w:bottom w:val="single" w:sz="4" w:space="0" w:color="auto"/>
            </w:tcBorders>
            <w:vAlign w:val="center"/>
          </w:tcPr>
          <w:p w14:paraId="1A5B881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3*</w:t>
            </w:r>
          </w:p>
        </w:tc>
        <w:tc>
          <w:tcPr>
            <w:tcW w:w="261" w:type="pct"/>
            <w:tcBorders>
              <w:top w:val="nil"/>
              <w:left w:val="nil"/>
              <w:bottom w:val="single" w:sz="4" w:space="0" w:color="auto"/>
              <w:right w:val="nil"/>
            </w:tcBorders>
            <w:vAlign w:val="center"/>
          </w:tcPr>
          <w:p w14:paraId="447FB71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370" w:type="pct"/>
            <w:tcBorders>
              <w:top w:val="nil"/>
              <w:left w:val="nil"/>
              <w:bottom w:val="single" w:sz="4" w:space="0" w:color="auto"/>
              <w:right w:val="nil"/>
            </w:tcBorders>
            <w:vAlign w:val="center"/>
          </w:tcPr>
          <w:p w14:paraId="729FA8B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8" w:type="pct"/>
            <w:tcBorders>
              <w:top w:val="nil"/>
              <w:left w:val="nil"/>
              <w:bottom w:val="single" w:sz="4" w:space="0" w:color="auto"/>
            </w:tcBorders>
            <w:vAlign w:val="center"/>
          </w:tcPr>
          <w:p w14:paraId="7217AF7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r>
    </w:tbl>
    <w:p w14:paraId="2ED08CFF" w14:textId="77777777" w:rsidR="00916CF9" w:rsidRDefault="00916CF9" w:rsidP="00916CF9">
      <w:pPr>
        <w:rPr>
          <w:rFonts w:ascii="Calibri" w:hAnsi="Calibri" w:cs="Calibri"/>
          <w:b/>
          <w:sz w:val="22"/>
          <w:szCs w:val="22"/>
        </w:rPr>
      </w:pPr>
    </w:p>
    <w:p w14:paraId="11BDEF1A"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5000" w:type="pct"/>
        <w:tblLook w:val="04A0" w:firstRow="1" w:lastRow="0" w:firstColumn="1" w:lastColumn="0" w:noHBand="0" w:noVBand="1"/>
      </w:tblPr>
      <w:tblGrid>
        <w:gridCol w:w="1532"/>
        <w:gridCol w:w="684"/>
        <w:gridCol w:w="784"/>
        <w:gridCol w:w="882"/>
        <w:gridCol w:w="644"/>
        <w:gridCol w:w="725"/>
        <w:gridCol w:w="731"/>
        <w:gridCol w:w="728"/>
        <w:gridCol w:w="728"/>
        <w:gridCol w:w="728"/>
        <w:gridCol w:w="731"/>
        <w:gridCol w:w="1085"/>
        <w:gridCol w:w="728"/>
        <w:gridCol w:w="731"/>
        <w:gridCol w:w="728"/>
        <w:gridCol w:w="1032"/>
        <w:gridCol w:w="749"/>
      </w:tblGrid>
      <w:tr w:rsidR="00916CF9" w14:paraId="2720D814" w14:textId="77777777" w:rsidTr="00184ACB">
        <w:trPr>
          <w:trHeight w:val="296"/>
        </w:trPr>
        <w:tc>
          <w:tcPr>
            <w:tcW w:w="549" w:type="pct"/>
            <w:tcBorders>
              <w:top w:val="single" w:sz="4" w:space="0" w:color="auto"/>
              <w:bottom w:val="nil"/>
            </w:tcBorders>
            <w:vAlign w:val="center"/>
          </w:tcPr>
          <w:p w14:paraId="3E8A7177"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602FC4D6" w14:textId="77777777" w:rsidR="00916CF9" w:rsidRDefault="00916CF9" w:rsidP="00184ACB">
            <w:pPr>
              <w:spacing w:before="20" w:after="20"/>
              <w:jc w:val="center"/>
              <w:rPr>
                <w:rFonts w:ascii="Calibri" w:hAnsi="Calibri" w:cs="Calibri"/>
                <w:b/>
                <w:sz w:val="22"/>
                <w:szCs w:val="22"/>
              </w:rPr>
            </w:pPr>
          </w:p>
        </w:tc>
        <w:tc>
          <w:tcPr>
            <w:tcW w:w="597" w:type="pct"/>
            <w:gridSpan w:val="2"/>
            <w:tcBorders>
              <w:top w:val="single" w:sz="4" w:space="0" w:color="auto"/>
              <w:bottom w:val="nil"/>
            </w:tcBorders>
            <w:vAlign w:val="center"/>
          </w:tcPr>
          <w:p w14:paraId="239F211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53" w:type="pct"/>
            <w:gridSpan w:val="3"/>
            <w:tcBorders>
              <w:top w:val="single" w:sz="4" w:space="0" w:color="auto"/>
              <w:bottom w:val="nil"/>
              <w:right w:val="nil"/>
            </w:tcBorders>
            <w:vAlign w:val="center"/>
          </w:tcPr>
          <w:p w14:paraId="2AC4E63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45" w:type="pct"/>
            <w:gridSpan w:val="4"/>
            <w:tcBorders>
              <w:top w:val="single" w:sz="4" w:space="0" w:color="auto"/>
              <w:bottom w:val="nil"/>
            </w:tcBorders>
            <w:vAlign w:val="center"/>
          </w:tcPr>
          <w:p w14:paraId="5EC09FA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12" w:type="pct"/>
            <w:gridSpan w:val="3"/>
            <w:tcBorders>
              <w:top w:val="single" w:sz="4" w:space="0" w:color="auto"/>
              <w:left w:val="nil"/>
              <w:bottom w:val="nil"/>
            </w:tcBorders>
            <w:vAlign w:val="center"/>
          </w:tcPr>
          <w:p w14:paraId="1EBA859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99" w:type="pct"/>
            <w:gridSpan w:val="3"/>
            <w:tcBorders>
              <w:top w:val="single" w:sz="4" w:space="0" w:color="auto"/>
              <w:left w:val="nil"/>
              <w:bottom w:val="nil"/>
            </w:tcBorders>
            <w:vAlign w:val="center"/>
          </w:tcPr>
          <w:p w14:paraId="74A2DDB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61A012AB" w14:textId="77777777" w:rsidTr="00184ACB">
        <w:trPr>
          <w:trHeight w:val="757"/>
        </w:trPr>
        <w:tc>
          <w:tcPr>
            <w:tcW w:w="549" w:type="pct"/>
            <w:tcBorders>
              <w:top w:val="nil"/>
              <w:bottom w:val="single" w:sz="4" w:space="0" w:color="auto"/>
            </w:tcBorders>
            <w:vAlign w:val="center"/>
          </w:tcPr>
          <w:p w14:paraId="320E3109"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657C01D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1" w:type="pct"/>
            <w:tcBorders>
              <w:top w:val="nil"/>
              <w:bottom w:val="single" w:sz="4" w:space="0" w:color="auto"/>
              <w:right w:val="nil"/>
            </w:tcBorders>
            <w:vAlign w:val="center"/>
          </w:tcPr>
          <w:p w14:paraId="615F20D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197CD25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649E50C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31" w:type="pct"/>
            <w:tcBorders>
              <w:top w:val="nil"/>
              <w:bottom w:val="single" w:sz="4" w:space="0" w:color="auto"/>
              <w:right w:val="nil"/>
            </w:tcBorders>
            <w:vAlign w:val="center"/>
          </w:tcPr>
          <w:p w14:paraId="288F030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0" w:type="pct"/>
            <w:tcBorders>
              <w:top w:val="nil"/>
              <w:left w:val="nil"/>
              <w:bottom w:val="single" w:sz="4" w:space="0" w:color="auto"/>
              <w:right w:val="nil"/>
            </w:tcBorders>
            <w:vAlign w:val="center"/>
          </w:tcPr>
          <w:p w14:paraId="1174A1C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426F0E8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right w:val="nil"/>
            </w:tcBorders>
            <w:vAlign w:val="center"/>
          </w:tcPr>
          <w:p w14:paraId="398D5C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7F331B6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1" w:type="pct"/>
            <w:tcBorders>
              <w:top w:val="nil"/>
              <w:bottom w:val="single" w:sz="4" w:space="0" w:color="auto"/>
              <w:right w:val="nil"/>
            </w:tcBorders>
            <w:vAlign w:val="center"/>
          </w:tcPr>
          <w:p w14:paraId="66AE614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4AD6E98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31CA199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31439FA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0A4F8FB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29487FF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5D61506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7956C2C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89" w:type="pct"/>
            <w:tcBorders>
              <w:top w:val="nil"/>
              <w:left w:val="nil"/>
              <w:bottom w:val="single" w:sz="4" w:space="0" w:color="auto"/>
              <w:right w:val="nil"/>
            </w:tcBorders>
            <w:vAlign w:val="center"/>
          </w:tcPr>
          <w:p w14:paraId="107A54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16 %</w:t>
            </w:r>
          </w:p>
        </w:tc>
        <w:tc>
          <w:tcPr>
            <w:tcW w:w="261" w:type="pct"/>
            <w:tcBorders>
              <w:top w:val="nil"/>
              <w:left w:val="nil"/>
              <w:bottom w:val="single" w:sz="4" w:space="0" w:color="auto"/>
              <w:right w:val="nil"/>
            </w:tcBorders>
            <w:vAlign w:val="center"/>
          </w:tcPr>
          <w:p w14:paraId="400AC1E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17-18</w:t>
            </w:r>
          </w:p>
          <w:p w14:paraId="77BD671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2" w:type="pct"/>
            <w:tcBorders>
              <w:top w:val="nil"/>
              <w:left w:val="nil"/>
              <w:bottom w:val="single" w:sz="4" w:space="0" w:color="auto"/>
            </w:tcBorders>
            <w:vAlign w:val="center"/>
          </w:tcPr>
          <w:p w14:paraId="382A16E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41BDABD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1" w:type="pct"/>
            <w:tcBorders>
              <w:top w:val="nil"/>
              <w:left w:val="nil"/>
              <w:bottom w:val="single" w:sz="4" w:space="0" w:color="auto"/>
              <w:right w:val="nil"/>
            </w:tcBorders>
            <w:vAlign w:val="center"/>
          </w:tcPr>
          <w:p w14:paraId="2476C7C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7BDAE14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17004A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0141E8A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5886E3C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49DDEB7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732A82BB" w14:textId="77777777" w:rsidTr="00184ACB">
        <w:tc>
          <w:tcPr>
            <w:tcW w:w="5000" w:type="pct"/>
            <w:gridSpan w:val="17"/>
            <w:tcBorders>
              <w:bottom w:val="nil"/>
            </w:tcBorders>
            <w:vAlign w:val="center"/>
          </w:tcPr>
          <w:p w14:paraId="54F9186A"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June 1990 (</w:t>
            </w:r>
            <w:r w:rsidRPr="003C6949">
              <w:rPr>
                <w:rFonts w:ascii="Calibri" w:hAnsi="Calibri" w:cs="Calibri"/>
                <w:b/>
                <w:sz w:val="22"/>
                <w:szCs w:val="22"/>
              </w:rPr>
              <w:t>USIA Poll # 19</w:t>
            </w:r>
            <w:r>
              <w:rPr>
                <w:rFonts w:ascii="Calibri" w:hAnsi="Calibri" w:cs="Calibri"/>
                <w:b/>
                <w:sz w:val="22"/>
                <w:szCs w:val="22"/>
              </w:rPr>
              <w:t>90-I90053)</w:t>
            </w:r>
          </w:p>
        </w:tc>
      </w:tr>
      <w:tr w:rsidR="00916CF9" w:rsidRPr="00003C9C" w14:paraId="5CCD2DDA" w14:textId="77777777" w:rsidTr="00184ACB">
        <w:tc>
          <w:tcPr>
            <w:tcW w:w="549" w:type="pct"/>
            <w:tcBorders>
              <w:top w:val="nil"/>
              <w:bottom w:val="nil"/>
            </w:tcBorders>
            <w:vAlign w:val="center"/>
          </w:tcPr>
          <w:p w14:paraId="40E6332C"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45" w:type="pct"/>
            <w:tcBorders>
              <w:top w:val="nil"/>
              <w:bottom w:val="nil"/>
            </w:tcBorders>
            <w:vAlign w:val="center"/>
          </w:tcPr>
          <w:p w14:paraId="5A4606E9"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67</w:t>
            </w:r>
          </w:p>
        </w:tc>
        <w:tc>
          <w:tcPr>
            <w:tcW w:w="281" w:type="pct"/>
            <w:tcBorders>
              <w:top w:val="nil"/>
              <w:bottom w:val="nil"/>
              <w:right w:val="nil"/>
            </w:tcBorders>
            <w:vAlign w:val="center"/>
          </w:tcPr>
          <w:p w14:paraId="4B83F00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64</w:t>
            </w:r>
          </w:p>
        </w:tc>
        <w:tc>
          <w:tcPr>
            <w:tcW w:w="316" w:type="pct"/>
            <w:tcBorders>
              <w:top w:val="nil"/>
              <w:left w:val="nil"/>
              <w:bottom w:val="nil"/>
            </w:tcBorders>
            <w:vAlign w:val="center"/>
          </w:tcPr>
          <w:p w14:paraId="1F9B74F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70</w:t>
            </w:r>
          </w:p>
        </w:tc>
        <w:tc>
          <w:tcPr>
            <w:tcW w:w="231" w:type="pct"/>
            <w:tcBorders>
              <w:top w:val="nil"/>
              <w:bottom w:val="nil"/>
              <w:right w:val="nil"/>
            </w:tcBorders>
            <w:vAlign w:val="center"/>
          </w:tcPr>
          <w:p w14:paraId="29E3D5D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260" w:type="pct"/>
            <w:tcBorders>
              <w:top w:val="nil"/>
              <w:left w:val="nil"/>
              <w:bottom w:val="nil"/>
              <w:right w:val="nil"/>
            </w:tcBorders>
            <w:vAlign w:val="center"/>
          </w:tcPr>
          <w:p w14:paraId="248F815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72</w:t>
            </w:r>
          </w:p>
        </w:tc>
        <w:tc>
          <w:tcPr>
            <w:tcW w:w="262" w:type="pct"/>
            <w:tcBorders>
              <w:top w:val="nil"/>
              <w:left w:val="nil"/>
              <w:bottom w:val="nil"/>
              <w:right w:val="nil"/>
            </w:tcBorders>
            <w:vAlign w:val="center"/>
          </w:tcPr>
          <w:p w14:paraId="306166C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68</w:t>
            </w:r>
          </w:p>
        </w:tc>
        <w:tc>
          <w:tcPr>
            <w:tcW w:w="261" w:type="pct"/>
            <w:tcBorders>
              <w:top w:val="nil"/>
              <w:bottom w:val="nil"/>
              <w:right w:val="nil"/>
            </w:tcBorders>
            <w:vAlign w:val="center"/>
          </w:tcPr>
          <w:p w14:paraId="23AFE1E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261" w:type="pct"/>
            <w:tcBorders>
              <w:top w:val="nil"/>
              <w:left w:val="nil"/>
              <w:bottom w:val="nil"/>
              <w:right w:val="nil"/>
            </w:tcBorders>
            <w:vAlign w:val="center"/>
          </w:tcPr>
          <w:p w14:paraId="2D79B14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73</w:t>
            </w:r>
          </w:p>
        </w:tc>
        <w:tc>
          <w:tcPr>
            <w:tcW w:w="261" w:type="pct"/>
            <w:tcBorders>
              <w:top w:val="nil"/>
              <w:left w:val="nil"/>
              <w:bottom w:val="nil"/>
              <w:right w:val="nil"/>
            </w:tcBorders>
            <w:vAlign w:val="center"/>
          </w:tcPr>
          <w:p w14:paraId="30920B1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64</w:t>
            </w:r>
          </w:p>
        </w:tc>
        <w:tc>
          <w:tcPr>
            <w:tcW w:w="262" w:type="pct"/>
            <w:tcBorders>
              <w:top w:val="nil"/>
              <w:left w:val="nil"/>
              <w:bottom w:val="nil"/>
            </w:tcBorders>
            <w:vAlign w:val="center"/>
          </w:tcPr>
          <w:p w14:paraId="6DC1451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63</w:t>
            </w:r>
          </w:p>
        </w:tc>
        <w:tc>
          <w:tcPr>
            <w:tcW w:w="389" w:type="pct"/>
            <w:tcBorders>
              <w:top w:val="nil"/>
              <w:left w:val="nil"/>
              <w:bottom w:val="nil"/>
              <w:right w:val="nil"/>
            </w:tcBorders>
            <w:vAlign w:val="center"/>
          </w:tcPr>
          <w:p w14:paraId="2A83FF89"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66</w:t>
            </w:r>
          </w:p>
        </w:tc>
        <w:tc>
          <w:tcPr>
            <w:tcW w:w="261" w:type="pct"/>
            <w:tcBorders>
              <w:top w:val="nil"/>
              <w:left w:val="nil"/>
              <w:bottom w:val="nil"/>
              <w:right w:val="nil"/>
            </w:tcBorders>
            <w:vAlign w:val="center"/>
          </w:tcPr>
          <w:p w14:paraId="24EEFA92"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79</w:t>
            </w:r>
          </w:p>
        </w:tc>
        <w:tc>
          <w:tcPr>
            <w:tcW w:w="262" w:type="pct"/>
            <w:tcBorders>
              <w:top w:val="nil"/>
              <w:left w:val="nil"/>
              <w:bottom w:val="nil"/>
            </w:tcBorders>
            <w:vAlign w:val="center"/>
          </w:tcPr>
          <w:p w14:paraId="7F0F77A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c>
          <w:tcPr>
            <w:tcW w:w="261" w:type="pct"/>
            <w:tcBorders>
              <w:top w:val="nil"/>
              <w:left w:val="nil"/>
              <w:bottom w:val="nil"/>
              <w:right w:val="nil"/>
            </w:tcBorders>
            <w:vAlign w:val="center"/>
          </w:tcPr>
          <w:p w14:paraId="0F6EEA0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82</w:t>
            </w:r>
          </w:p>
        </w:tc>
        <w:tc>
          <w:tcPr>
            <w:tcW w:w="370" w:type="pct"/>
            <w:tcBorders>
              <w:top w:val="nil"/>
              <w:left w:val="nil"/>
              <w:bottom w:val="nil"/>
              <w:right w:val="nil"/>
            </w:tcBorders>
            <w:vAlign w:val="center"/>
          </w:tcPr>
          <w:p w14:paraId="2D14378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58</w:t>
            </w:r>
          </w:p>
        </w:tc>
        <w:tc>
          <w:tcPr>
            <w:tcW w:w="268" w:type="pct"/>
            <w:tcBorders>
              <w:top w:val="nil"/>
              <w:left w:val="nil"/>
              <w:bottom w:val="nil"/>
            </w:tcBorders>
            <w:vAlign w:val="center"/>
          </w:tcPr>
          <w:p w14:paraId="7BA3FA7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60*</w:t>
            </w:r>
          </w:p>
        </w:tc>
      </w:tr>
      <w:tr w:rsidR="00916CF9" w:rsidRPr="007968F5" w14:paraId="042BC7AA" w14:textId="77777777" w:rsidTr="00184ACB">
        <w:tc>
          <w:tcPr>
            <w:tcW w:w="549" w:type="pct"/>
            <w:tcBorders>
              <w:top w:val="nil"/>
              <w:bottom w:val="nil"/>
            </w:tcBorders>
            <w:vAlign w:val="center"/>
          </w:tcPr>
          <w:p w14:paraId="4664F70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45" w:type="pct"/>
            <w:tcBorders>
              <w:top w:val="nil"/>
              <w:bottom w:val="nil"/>
            </w:tcBorders>
            <w:vAlign w:val="center"/>
          </w:tcPr>
          <w:p w14:paraId="2A66E5C0" w14:textId="77777777" w:rsidR="00916CF9" w:rsidRPr="007968F5" w:rsidRDefault="00916CF9" w:rsidP="00184ACB">
            <w:pPr>
              <w:spacing w:before="20" w:after="20"/>
              <w:jc w:val="center"/>
              <w:rPr>
                <w:rFonts w:ascii="Calibri" w:hAnsi="Calibri" w:cs="Calibri"/>
                <w:sz w:val="22"/>
                <w:szCs w:val="22"/>
              </w:rPr>
            </w:pPr>
            <w:r>
              <w:rPr>
                <w:sz w:val="22"/>
                <w:szCs w:val="22"/>
              </w:rPr>
              <w:t>34</w:t>
            </w:r>
          </w:p>
        </w:tc>
        <w:tc>
          <w:tcPr>
            <w:tcW w:w="281" w:type="pct"/>
            <w:tcBorders>
              <w:top w:val="nil"/>
              <w:bottom w:val="nil"/>
              <w:right w:val="nil"/>
            </w:tcBorders>
            <w:vAlign w:val="center"/>
          </w:tcPr>
          <w:p w14:paraId="4888AE6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16" w:type="pct"/>
            <w:tcBorders>
              <w:top w:val="nil"/>
              <w:left w:val="nil"/>
              <w:bottom w:val="nil"/>
            </w:tcBorders>
            <w:vAlign w:val="center"/>
          </w:tcPr>
          <w:p w14:paraId="3E983D8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31" w:type="pct"/>
            <w:tcBorders>
              <w:top w:val="nil"/>
              <w:bottom w:val="nil"/>
              <w:right w:val="nil"/>
            </w:tcBorders>
            <w:vAlign w:val="center"/>
          </w:tcPr>
          <w:p w14:paraId="717C304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0" w:type="pct"/>
            <w:tcBorders>
              <w:top w:val="nil"/>
              <w:left w:val="nil"/>
              <w:bottom w:val="nil"/>
              <w:right w:val="nil"/>
            </w:tcBorders>
            <w:vAlign w:val="center"/>
          </w:tcPr>
          <w:p w14:paraId="44556A1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2" w:type="pct"/>
            <w:tcBorders>
              <w:top w:val="nil"/>
              <w:left w:val="nil"/>
              <w:bottom w:val="nil"/>
              <w:right w:val="nil"/>
            </w:tcBorders>
            <w:vAlign w:val="center"/>
          </w:tcPr>
          <w:p w14:paraId="1BD3BAB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261" w:type="pct"/>
            <w:tcBorders>
              <w:top w:val="nil"/>
              <w:bottom w:val="nil"/>
              <w:right w:val="nil"/>
            </w:tcBorders>
            <w:vAlign w:val="center"/>
          </w:tcPr>
          <w:p w14:paraId="24AEC7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1" w:type="pct"/>
            <w:tcBorders>
              <w:top w:val="nil"/>
              <w:left w:val="nil"/>
              <w:bottom w:val="nil"/>
              <w:right w:val="nil"/>
            </w:tcBorders>
            <w:vAlign w:val="center"/>
          </w:tcPr>
          <w:p w14:paraId="6026D0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1" w:type="pct"/>
            <w:tcBorders>
              <w:top w:val="nil"/>
              <w:left w:val="nil"/>
              <w:bottom w:val="nil"/>
              <w:right w:val="nil"/>
            </w:tcBorders>
            <w:vAlign w:val="center"/>
          </w:tcPr>
          <w:p w14:paraId="4C1BDDD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2" w:type="pct"/>
            <w:tcBorders>
              <w:top w:val="nil"/>
              <w:left w:val="nil"/>
              <w:bottom w:val="nil"/>
            </w:tcBorders>
            <w:vAlign w:val="center"/>
          </w:tcPr>
          <w:p w14:paraId="641B079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89" w:type="pct"/>
            <w:tcBorders>
              <w:top w:val="nil"/>
              <w:left w:val="nil"/>
              <w:bottom w:val="nil"/>
              <w:right w:val="nil"/>
            </w:tcBorders>
            <w:vAlign w:val="center"/>
          </w:tcPr>
          <w:p w14:paraId="7BFE9D9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1" w:type="pct"/>
            <w:tcBorders>
              <w:top w:val="nil"/>
              <w:left w:val="nil"/>
              <w:bottom w:val="nil"/>
              <w:right w:val="nil"/>
            </w:tcBorders>
            <w:vAlign w:val="center"/>
          </w:tcPr>
          <w:p w14:paraId="71F1A2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62" w:type="pct"/>
            <w:tcBorders>
              <w:top w:val="nil"/>
              <w:left w:val="nil"/>
              <w:bottom w:val="nil"/>
            </w:tcBorders>
            <w:vAlign w:val="center"/>
          </w:tcPr>
          <w:p w14:paraId="5E05E5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r>
              <w:rPr>
                <w:rFonts w:ascii="Calibri" w:hAnsi="Calibri" w:cs="Calibri"/>
                <w:b/>
                <w:bCs/>
                <w:sz w:val="22"/>
                <w:szCs w:val="22"/>
              </w:rPr>
              <w:t>*</w:t>
            </w:r>
          </w:p>
        </w:tc>
        <w:tc>
          <w:tcPr>
            <w:tcW w:w="261" w:type="pct"/>
            <w:tcBorders>
              <w:top w:val="nil"/>
              <w:left w:val="nil"/>
              <w:bottom w:val="nil"/>
              <w:right w:val="nil"/>
            </w:tcBorders>
            <w:vAlign w:val="center"/>
          </w:tcPr>
          <w:p w14:paraId="23451E6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70" w:type="pct"/>
            <w:tcBorders>
              <w:top w:val="nil"/>
              <w:left w:val="nil"/>
              <w:bottom w:val="nil"/>
              <w:right w:val="nil"/>
            </w:tcBorders>
            <w:vAlign w:val="center"/>
          </w:tcPr>
          <w:p w14:paraId="2DAB51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68" w:type="pct"/>
            <w:tcBorders>
              <w:top w:val="nil"/>
              <w:left w:val="nil"/>
              <w:bottom w:val="nil"/>
            </w:tcBorders>
            <w:vAlign w:val="center"/>
          </w:tcPr>
          <w:p w14:paraId="2058A7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r>
              <w:rPr>
                <w:rFonts w:ascii="Calibri" w:hAnsi="Calibri" w:cs="Calibri"/>
                <w:b/>
                <w:bCs/>
                <w:sz w:val="22"/>
                <w:szCs w:val="22"/>
              </w:rPr>
              <w:t>*</w:t>
            </w:r>
          </w:p>
        </w:tc>
      </w:tr>
      <w:tr w:rsidR="00916CF9" w:rsidRPr="007968F5" w14:paraId="03F56350" w14:textId="77777777" w:rsidTr="00184ACB">
        <w:tc>
          <w:tcPr>
            <w:tcW w:w="549" w:type="pct"/>
            <w:tcBorders>
              <w:top w:val="nil"/>
              <w:bottom w:val="nil"/>
            </w:tcBorders>
            <w:vAlign w:val="center"/>
          </w:tcPr>
          <w:p w14:paraId="1E976F1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45" w:type="pct"/>
            <w:tcBorders>
              <w:top w:val="nil"/>
              <w:bottom w:val="nil"/>
            </w:tcBorders>
            <w:vAlign w:val="center"/>
          </w:tcPr>
          <w:p w14:paraId="328DB73F" w14:textId="77777777" w:rsidR="00916CF9" w:rsidRPr="007968F5" w:rsidRDefault="00916CF9" w:rsidP="00184ACB">
            <w:pPr>
              <w:spacing w:before="20" w:after="20"/>
              <w:jc w:val="center"/>
              <w:rPr>
                <w:rFonts w:ascii="Calibri" w:hAnsi="Calibri" w:cs="Calibri"/>
                <w:sz w:val="22"/>
                <w:szCs w:val="22"/>
              </w:rPr>
            </w:pPr>
            <w:r>
              <w:rPr>
                <w:sz w:val="22"/>
                <w:szCs w:val="22"/>
              </w:rPr>
              <w:t>32</w:t>
            </w:r>
          </w:p>
        </w:tc>
        <w:tc>
          <w:tcPr>
            <w:tcW w:w="281" w:type="pct"/>
            <w:tcBorders>
              <w:top w:val="nil"/>
              <w:bottom w:val="nil"/>
              <w:right w:val="nil"/>
            </w:tcBorders>
            <w:vAlign w:val="center"/>
          </w:tcPr>
          <w:p w14:paraId="01BBC9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16" w:type="pct"/>
            <w:tcBorders>
              <w:top w:val="nil"/>
              <w:left w:val="nil"/>
              <w:bottom w:val="nil"/>
            </w:tcBorders>
            <w:vAlign w:val="center"/>
          </w:tcPr>
          <w:p w14:paraId="1C273C0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31" w:type="pct"/>
            <w:tcBorders>
              <w:top w:val="nil"/>
              <w:bottom w:val="nil"/>
              <w:right w:val="nil"/>
            </w:tcBorders>
            <w:vAlign w:val="center"/>
          </w:tcPr>
          <w:p w14:paraId="2836F8A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0" w:type="pct"/>
            <w:tcBorders>
              <w:top w:val="nil"/>
              <w:left w:val="nil"/>
              <w:bottom w:val="nil"/>
              <w:right w:val="nil"/>
            </w:tcBorders>
            <w:vAlign w:val="center"/>
          </w:tcPr>
          <w:p w14:paraId="5FEE88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2" w:type="pct"/>
            <w:tcBorders>
              <w:top w:val="nil"/>
              <w:left w:val="nil"/>
              <w:bottom w:val="nil"/>
              <w:right w:val="nil"/>
            </w:tcBorders>
            <w:vAlign w:val="center"/>
          </w:tcPr>
          <w:p w14:paraId="5D096B8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1" w:type="pct"/>
            <w:tcBorders>
              <w:top w:val="nil"/>
              <w:bottom w:val="nil"/>
              <w:right w:val="nil"/>
            </w:tcBorders>
            <w:vAlign w:val="center"/>
          </w:tcPr>
          <w:p w14:paraId="4D70222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1" w:type="pct"/>
            <w:tcBorders>
              <w:top w:val="nil"/>
              <w:left w:val="nil"/>
              <w:bottom w:val="nil"/>
              <w:right w:val="nil"/>
            </w:tcBorders>
            <w:vAlign w:val="center"/>
          </w:tcPr>
          <w:p w14:paraId="61DAAD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1" w:type="pct"/>
            <w:tcBorders>
              <w:top w:val="nil"/>
              <w:left w:val="nil"/>
              <w:bottom w:val="nil"/>
              <w:right w:val="nil"/>
            </w:tcBorders>
            <w:vAlign w:val="center"/>
          </w:tcPr>
          <w:p w14:paraId="1D2E7E4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2" w:type="pct"/>
            <w:tcBorders>
              <w:top w:val="nil"/>
              <w:left w:val="nil"/>
              <w:bottom w:val="nil"/>
            </w:tcBorders>
            <w:vAlign w:val="center"/>
          </w:tcPr>
          <w:p w14:paraId="1BAE60F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89" w:type="pct"/>
            <w:tcBorders>
              <w:top w:val="nil"/>
              <w:left w:val="nil"/>
              <w:bottom w:val="nil"/>
              <w:right w:val="nil"/>
            </w:tcBorders>
            <w:vAlign w:val="center"/>
          </w:tcPr>
          <w:p w14:paraId="0BCB16B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1" w:type="pct"/>
            <w:tcBorders>
              <w:top w:val="nil"/>
              <w:left w:val="nil"/>
              <w:bottom w:val="nil"/>
              <w:right w:val="nil"/>
            </w:tcBorders>
            <w:vAlign w:val="center"/>
          </w:tcPr>
          <w:p w14:paraId="093401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2" w:type="pct"/>
            <w:tcBorders>
              <w:top w:val="nil"/>
              <w:left w:val="nil"/>
              <w:bottom w:val="nil"/>
            </w:tcBorders>
            <w:vAlign w:val="center"/>
          </w:tcPr>
          <w:p w14:paraId="2B36686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r>
              <w:rPr>
                <w:rFonts w:ascii="Calibri" w:hAnsi="Calibri" w:cs="Calibri"/>
                <w:b/>
                <w:bCs/>
                <w:sz w:val="22"/>
                <w:szCs w:val="22"/>
              </w:rPr>
              <w:t>*</w:t>
            </w:r>
          </w:p>
        </w:tc>
        <w:tc>
          <w:tcPr>
            <w:tcW w:w="261" w:type="pct"/>
            <w:tcBorders>
              <w:top w:val="nil"/>
              <w:left w:val="nil"/>
              <w:bottom w:val="nil"/>
              <w:right w:val="nil"/>
            </w:tcBorders>
            <w:vAlign w:val="center"/>
          </w:tcPr>
          <w:p w14:paraId="614FD0B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70" w:type="pct"/>
            <w:tcBorders>
              <w:top w:val="nil"/>
              <w:left w:val="nil"/>
              <w:bottom w:val="nil"/>
              <w:right w:val="nil"/>
            </w:tcBorders>
            <w:vAlign w:val="center"/>
          </w:tcPr>
          <w:p w14:paraId="4E07F1F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tcBorders>
            <w:vAlign w:val="center"/>
          </w:tcPr>
          <w:p w14:paraId="21DBAFD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r>
              <w:rPr>
                <w:rFonts w:ascii="Calibri" w:hAnsi="Calibri" w:cs="Calibri"/>
                <w:b/>
                <w:bCs/>
                <w:sz w:val="22"/>
                <w:szCs w:val="22"/>
              </w:rPr>
              <w:t>*</w:t>
            </w:r>
          </w:p>
        </w:tc>
      </w:tr>
      <w:tr w:rsidR="00916CF9" w:rsidRPr="00003C9C" w14:paraId="4EB48B77" w14:textId="77777777" w:rsidTr="00184ACB">
        <w:tc>
          <w:tcPr>
            <w:tcW w:w="549" w:type="pct"/>
            <w:tcBorders>
              <w:top w:val="nil"/>
              <w:bottom w:val="nil"/>
            </w:tcBorders>
            <w:vAlign w:val="center"/>
          </w:tcPr>
          <w:p w14:paraId="77EF9ADF"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45" w:type="pct"/>
            <w:tcBorders>
              <w:top w:val="nil"/>
              <w:bottom w:val="nil"/>
            </w:tcBorders>
            <w:vAlign w:val="center"/>
          </w:tcPr>
          <w:p w14:paraId="3E1560A9"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24</w:t>
            </w:r>
          </w:p>
        </w:tc>
        <w:tc>
          <w:tcPr>
            <w:tcW w:w="281" w:type="pct"/>
            <w:tcBorders>
              <w:top w:val="nil"/>
              <w:bottom w:val="nil"/>
              <w:right w:val="nil"/>
            </w:tcBorders>
            <w:vAlign w:val="center"/>
          </w:tcPr>
          <w:p w14:paraId="552A12C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30</w:t>
            </w:r>
          </w:p>
        </w:tc>
        <w:tc>
          <w:tcPr>
            <w:tcW w:w="316" w:type="pct"/>
            <w:tcBorders>
              <w:top w:val="nil"/>
              <w:left w:val="nil"/>
              <w:bottom w:val="nil"/>
            </w:tcBorders>
            <w:vAlign w:val="center"/>
          </w:tcPr>
          <w:p w14:paraId="4A1F3EE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c>
          <w:tcPr>
            <w:tcW w:w="231" w:type="pct"/>
            <w:tcBorders>
              <w:top w:val="nil"/>
              <w:bottom w:val="nil"/>
              <w:right w:val="nil"/>
            </w:tcBorders>
            <w:vAlign w:val="center"/>
          </w:tcPr>
          <w:p w14:paraId="2BBCD8E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p>
        </w:tc>
        <w:tc>
          <w:tcPr>
            <w:tcW w:w="260" w:type="pct"/>
            <w:tcBorders>
              <w:top w:val="nil"/>
              <w:left w:val="nil"/>
              <w:bottom w:val="nil"/>
              <w:right w:val="nil"/>
            </w:tcBorders>
            <w:vAlign w:val="center"/>
          </w:tcPr>
          <w:p w14:paraId="06D98CC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262" w:type="pct"/>
            <w:tcBorders>
              <w:top w:val="nil"/>
              <w:left w:val="nil"/>
              <w:bottom w:val="nil"/>
              <w:right w:val="nil"/>
            </w:tcBorders>
            <w:vAlign w:val="center"/>
          </w:tcPr>
          <w:p w14:paraId="62FA81F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24</w:t>
            </w:r>
          </w:p>
        </w:tc>
        <w:tc>
          <w:tcPr>
            <w:tcW w:w="261" w:type="pct"/>
            <w:tcBorders>
              <w:top w:val="nil"/>
              <w:bottom w:val="nil"/>
              <w:right w:val="nil"/>
            </w:tcBorders>
            <w:vAlign w:val="center"/>
          </w:tcPr>
          <w:p w14:paraId="3F599CA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27</w:t>
            </w:r>
          </w:p>
        </w:tc>
        <w:tc>
          <w:tcPr>
            <w:tcW w:w="261" w:type="pct"/>
            <w:tcBorders>
              <w:top w:val="nil"/>
              <w:left w:val="nil"/>
              <w:bottom w:val="nil"/>
              <w:right w:val="nil"/>
            </w:tcBorders>
            <w:vAlign w:val="center"/>
          </w:tcPr>
          <w:p w14:paraId="6BDA9E8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261" w:type="pct"/>
            <w:tcBorders>
              <w:top w:val="nil"/>
              <w:left w:val="nil"/>
              <w:bottom w:val="nil"/>
              <w:right w:val="nil"/>
            </w:tcBorders>
            <w:vAlign w:val="center"/>
          </w:tcPr>
          <w:p w14:paraId="3D00C3A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27</w:t>
            </w:r>
          </w:p>
        </w:tc>
        <w:tc>
          <w:tcPr>
            <w:tcW w:w="262" w:type="pct"/>
            <w:tcBorders>
              <w:top w:val="nil"/>
              <w:left w:val="nil"/>
              <w:bottom w:val="nil"/>
            </w:tcBorders>
            <w:vAlign w:val="center"/>
          </w:tcPr>
          <w:p w14:paraId="615E245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389" w:type="pct"/>
            <w:tcBorders>
              <w:top w:val="nil"/>
              <w:left w:val="nil"/>
              <w:bottom w:val="nil"/>
              <w:right w:val="nil"/>
            </w:tcBorders>
            <w:vAlign w:val="center"/>
          </w:tcPr>
          <w:p w14:paraId="73A545E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24</w:t>
            </w:r>
          </w:p>
        </w:tc>
        <w:tc>
          <w:tcPr>
            <w:tcW w:w="261" w:type="pct"/>
            <w:tcBorders>
              <w:top w:val="nil"/>
              <w:left w:val="nil"/>
              <w:bottom w:val="nil"/>
              <w:right w:val="nil"/>
            </w:tcBorders>
            <w:vAlign w:val="center"/>
          </w:tcPr>
          <w:p w14:paraId="26773AA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262" w:type="pct"/>
            <w:tcBorders>
              <w:top w:val="nil"/>
              <w:left w:val="nil"/>
              <w:bottom w:val="nil"/>
            </w:tcBorders>
            <w:vAlign w:val="center"/>
          </w:tcPr>
          <w:p w14:paraId="471312F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34</w:t>
            </w:r>
            <w:r>
              <w:rPr>
                <w:rFonts w:ascii="Calibri" w:hAnsi="Calibri" w:cs="Calibri"/>
                <w:b/>
                <w:bCs/>
                <w:sz w:val="22"/>
                <w:szCs w:val="22"/>
              </w:rPr>
              <w:t>*</w:t>
            </w:r>
          </w:p>
        </w:tc>
        <w:tc>
          <w:tcPr>
            <w:tcW w:w="261" w:type="pct"/>
            <w:tcBorders>
              <w:top w:val="nil"/>
              <w:left w:val="nil"/>
              <w:bottom w:val="nil"/>
              <w:right w:val="nil"/>
            </w:tcBorders>
            <w:vAlign w:val="center"/>
          </w:tcPr>
          <w:p w14:paraId="41CC04F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13</w:t>
            </w:r>
          </w:p>
        </w:tc>
        <w:tc>
          <w:tcPr>
            <w:tcW w:w="370" w:type="pct"/>
            <w:tcBorders>
              <w:top w:val="nil"/>
              <w:left w:val="nil"/>
              <w:bottom w:val="nil"/>
              <w:right w:val="nil"/>
            </w:tcBorders>
            <w:vAlign w:val="center"/>
          </w:tcPr>
          <w:p w14:paraId="4AE86DF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32</w:t>
            </w:r>
          </w:p>
        </w:tc>
        <w:tc>
          <w:tcPr>
            <w:tcW w:w="268" w:type="pct"/>
            <w:tcBorders>
              <w:top w:val="nil"/>
              <w:left w:val="nil"/>
              <w:bottom w:val="nil"/>
            </w:tcBorders>
            <w:vAlign w:val="center"/>
          </w:tcPr>
          <w:p w14:paraId="51D0B4C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31</w:t>
            </w:r>
            <w:r>
              <w:rPr>
                <w:rFonts w:ascii="Calibri" w:hAnsi="Calibri" w:cs="Calibri"/>
                <w:b/>
                <w:bCs/>
                <w:sz w:val="22"/>
                <w:szCs w:val="22"/>
              </w:rPr>
              <w:t>*</w:t>
            </w:r>
          </w:p>
        </w:tc>
      </w:tr>
      <w:tr w:rsidR="00916CF9" w:rsidRPr="007968F5" w14:paraId="17AD30C2" w14:textId="77777777" w:rsidTr="00184ACB">
        <w:tc>
          <w:tcPr>
            <w:tcW w:w="549" w:type="pct"/>
            <w:tcBorders>
              <w:top w:val="nil"/>
              <w:bottom w:val="nil"/>
            </w:tcBorders>
            <w:vAlign w:val="center"/>
          </w:tcPr>
          <w:p w14:paraId="7F57252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45" w:type="pct"/>
            <w:tcBorders>
              <w:top w:val="nil"/>
              <w:bottom w:val="nil"/>
            </w:tcBorders>
            <w:vAlign w:val="center"/>
          </w:tcPr>
          <w:p w14:paraId="4D39299A" w14:textId="77777777" w:rsidR="00916CF9" w:rsidRPr="007968F5" w:rsidRDefault="00916CF9" w:rsidP="00184ACB">
            <w:pPr>
              <w:spacing w:before="20" w:after="20"/>
              <w:jc w:val="center"/>
              <w:rPr>
                <w:rFonts w:ascii="Calibri" w:hAnsi="Calibri" w:cs="Calibri"/>
                <w:sz w:val="22"/>
                <w:szCs w:val="22"/>
              </w:rPr>
            </w:pPr>
            <w:r>
              <w:rPr>
                <w:bCs/>
                <w:sz w:val="22"/>
                <w:szCs w:val="22"/>
              </w:rPr>
              <w:t>14</w:t>
            </w:r>
          </w:p>
        </w:tc>
        <w:tc>
          <w:tcPr>
            <w:tcW w:w="281" w:type="pct"/>
            <w:tcBorders>
              <w:top w:val="nil"/>
              <w:bottom w:val="nil"/>
              <w:right w:val="nil"/>
            </w:tcBorders>
            <w:vAlign w:val="center"/>
          </w:tcPr>
          <w:p w14:paraId="24FDCA1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16" w:type="pct"/>
            <w:tcBorders>
              <w:top w:val="nil"/>
              <w:left w:val="nil"/>
              <w:bottom w:val="nil"/>
            </w:tcBorders>
            <w:vAlign w:val="center"/>
          </w:tcPr>
          <w:p w14:paraId="373EC9B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31" w:type="pct"/>
            <w:tcBorders>
              <w:top w:val="nil"/>
              <w:bottom w:val="nil"/>
              <w:right w:val="nil"/>
            </w:tcBorders>
            <w:vAlign w:val="center"/>
          </w:tcPr>
          <w:p w14:paraId="7ECC765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0" w:type="pct"/>
            <w:tcBorders>
              <w:top w:val="nil"/>
              <w:left w:val="nil"/>
              <w:bottom w:val="nil"/>
              <w:right w:val="nil"/>
            </w:tcBorders>
            <w:vAlign w:val="center"/>
          </w:tcPr>
          <w:p w14:paraId="04E60A0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2" w:type="pct"/>
            <w:tcBorders>
              <w:top w:val="nil"/>
              <w:left w:val="nil"/>
              <w:bottom w:val="nil"/>
              <w:right w:val="nil"/>
            </w:tcBorders>
            <w:vAlign w:val="center"/>
          </w:tcPr>
          <w:p w14:paraId="081AACF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1" w:type="pct"/>
            <w:tcBorders>
              <w:top w:val="nil"/>
              <w:bottom w:val="nil"/>
              <w:right w:val="nil"/>
            </w:tcBorders>
            <w:vAlign w:val="center"/>
          </w:tcPr>
          <w:p w14:paraId="026B63F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1" w:type="pct"/>
            <w:tcBorders>
              <w:top w:val="nil"/>
              <w:left w:val="nil"/>
              <w:bottom w:val="nil"/>
              <w:right w:val="nil"/>
            </w:tcBorders>
            <w:vAlign w:val="center"/>
          </w:tcPr>
          <w:p w14:paraId="6CE5DBF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1" w:type="pct"/>
            <w:tcBorders>
              <w:top w:val="nil"/>
              <w:left w:val="nil"/>
              <w:bottom w:val="nil"/>
              <w:right w:val="nil"/>
            </w:tcBorders>
            <w:vAlign w:val="center"/>
          </w:tcPr>
          <w:p w14:paraId="493423D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2" w:type="pct"/>
            <w:tcBorders>
              <w:top w:val="nil"/>
              <w:left w:val="nil"/>
              <w:bottom w:val="nil"/>
            </w:tcBorders>
            <w:vAlign w:val="center"/>
          </w:tcPr>
          <w:p w14:paraId="704EE35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89" w:type="pct"/>
            <w:tcBorders>
              <w:top w:val="nil"/>
              <w:left w:val="nil"/>
              <w:bottom w:val="nil"/>
              <w:right w:val="nil"/>
            </w:tcBorders>
            <w:vAlign w:val="center"/>
          </w:tcPr>
          <w:p w14:paraId="1D7549D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261" w:type="pct"/>
            <w:tcBorders>
              <w:top w:val="nil"/>
              <w:left w:val="nil"/>
              <w:bottom w:val="nil"/>
              <w:right w:val="nil"/>
            </w:tcBorders>
            <w:vAlign w:val="center"/>
          </w:tcPr>
          <w:p w14:paraId="379E9C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2" w:type="pct"/>
            <w:tcBorders>
              <w:top w:val="nil"/>
              <w:left w:val="nil"/>
              <w:bottom w:val="nil"/>
            </w:tcBorders>
            <w:vAlign w:val="center"/>
          </w:tcPr>
          <w:p w14:paraId="5AD50AC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16</w:t>
            </w:r>
            <w:r>
              <w:rPr>
                <w:rFonts w:ascii="Calibri" w:hAnsi="Calibri" w:cs="Calibri"/>
                <w:b/>
                <w:bCs/>
                <w:sz w:val="22"/>
                <w:szCs w:val="22"/>
              </w:rPr>
              <w:t>*</w:t>
            </w:r>
          </w:p>
        </w:tc>
        <w:tc>
          <w:tcPr>
            <w:tcW w:w="261" w:type="pct"/>
            <w:tcBorders>
              <w:top w:val="nil"/>
              <w:left w:val="nil"/>
              <w:bottom w:val="nil"/>
              <w:right w:val="nil"/>
            </w:tcBorders>
            <w:vAlign w:val="center"/>
          </w:tcPr>
          <w:p w14:paraId="3A0BDB7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nil"/>
              <w:right w:val="nil"/>
            </w:tcBorders>
            <w:vAlign w:val="center"/>
          </w:tcPr>
          <w:p w14:paraId="73EE8C1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nil"/>
            </w:tcBorders>
            <w:vAlign w:val="center"/>
          </w:tcPr>
          <w:p w14:paraId="21821D5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r>
              <w:rPr>
                <w:rFonts w:ascii="Calibri" w:hAnsi="Calibri" w:cs="Calibri"/>
                <w:b/>
                <w:bCs/>
                <w:sz w:val="22"/>
                <w:szCs w:val="22"/>
              </w:rPr>
              <w:t>*</w:t>
            </w:r>
          </w:p>
        </w:tc>
      </w:tr>
      <w:tr w:rsidR="00916CF9" w:rsidRPr="007968F5" w14:paraId="6D7C3805" w14:textId="77777777" w:rsidTr="00184ACB">
        <w:tc>
          <w:tcPr>
            <w:tcW w:w="549" w:type="pct"/>
            <w:tcBorders>
              <w:top w:val="nil"/>
              <w:bottom w:val="nil"/>
            </w:tcBorders>
            <w:vAlign w:val="center"/>
          </w:tcPr>
          <w:p w14:paraId="6A345040"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45" w:type="pct"/>
            <w:tcBorders>
              <w:top w:val="nil"/>
              <w:bottom w:val="nil"/>
            </w:tcBorders>
            <w:vAlign w:val="center"/>
          </w:tcPr>
          <w:p w14:paraId="73F795EB" w14:textId="77777777" w:rsidR="00916CF9" w:rsidRPr="007968F5" w:rsidRDefault="00916CF9" w:rsidP="00184ACB">
            <w:pPr>
              <w:spacing w:before="20" w:after="20"/>
              <w:jc w:val="center"/>
              <w:rPr>
                <w:rFonts w:ascii="Calibri" w:hAnsi="Calibri" w:cs="Calibri"/>
                <w:sz w:val="22"/>
                <w:szCs w:val="22"/>
              </w:rPr>
            </w:pPr>
            <w:r>
              <w:rPr>
                <w:bCs/>
                <w:sz w:val="22"/>
                <w:szCs w:val="22"/>
              </w:rPr>
              <w:t>10</w:t>
            </w:r>
          </w:p>
        </w:tc>
        <w:tc>
          <w:tcPr>
            <w:tcW w:w="281" w:type="pct"/>
            <w:tcBorders>
              <w:top w:val="nil"/>
              <w:bottom w:val="nil"/>
              <w:right w:val="nil"/>
            </w:tcBorders>
            <w:vAlign w:val="center"/>
          </w:tcPr>
          <w:p w14:paraId="7C3F3D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16" w:type="pct"/>
            <w:tcBorders>
              <w:top w:val="nil"/>
              <w:left w:val="nil"/>
              <w:bottom w:val="nil"/>
            </w:tcBorders>
            <w:vAlign w:val="center"/>
          </w:tcPr>
          <w:p w14:paraId="2116E08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31" w:type="pct"/>
            <w:tcBorders>
              <w:top w:val="nil"/>
              <w:bottom w:val="nil"/>
              <w:right w:val="nil"/>
            </w:tcBorders>
            <w:vAlign w:val="center"/>
          </w:tcPr>
          <w:p w14:paraId="05B0D17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60" w:type="pct"/>
            <w:tcBorders>
              <w:top w:val="nil"/>
              <w:left w:val="nil"/>
              <w:bottom w:val="nil"/>
              <w:right w:val="nil"/>
            </w:tcBorders>
            <w:vAlign w:val="center"/>
          </w:tcPr>
          <w:p w14:paraId="6B61B3E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2" w:type="pct"/>
            <w:tcBorders>
              <w:top w:val="nil"/>
              <w:left w:val="nil"/>
              <w:bottom w:val="nil"/>
              <w:right w:val="nil"/>
            </w:tcBorders>
            <w:vAlign w:val="center"/>
          </w:tcPr>
          <w:p w14:paraId="1E406D2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1" w:type="pct"/>
            <w:tcBorders>
              <w:top w:val="nil"/>
              <w:bottom w:val="nil"/>
              <w:right w:val="nil"/>
            </w:tcBorders>
            <w:vAlign w:val="center"/>
          </w:tcPr>
          <w:p w14:paraId="28A94E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61" w:type="pct"/>
            <w:tcBorders>
              <w:top w:val="nil"/>
              <w:left w:val="nil"/>
              <w:bottom w:val="nil"/>
              <w:right w:val="nil"/>
            </w:tcBorders>
            <w:vAlign w:val="center"/>
          </w:tcPr>
          <w:p w14:paraId="023D5D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1" w:type="pct"/>
            <w:tcBorders>
              <w:top w:val="nil"/>
              <w:left w:val="nil"/>
              <w:bottom w:val="nil"/>
              <w:right w:val="nil"/>
            </w:tcBorders>
            <w:vAlign w:val="center"/>
          </w:tcPr>
          <w:p w14:paraId="072B94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2" w:type="pct"/>
            <w:tcBorders>
              <w:top w:val="nil"/>
              <w:left w:val="nil"/>
              <w:bottom w:val="nil"/>
            </w:tcBorders>
            <w:vAlign w:val="center"/>
          </w:tcPr>
          <w:p w14:paraId="2DEC216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89" w:type="pct"/>
            <w:tcBorders>
              <w:top w:val="nil"/>
              <w:left w:val="nil"/>
              <w:bottom w:val="nil"/>
              <w:right w:val="nil"/>
            </w:tcBorders>
            <w:vAlign w:val="center"/>
          </w:tcPr>
          <w:p w14:paraId="56CB55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1" w:type="pct"/>
            <w:tcBorders>
              <w:top w:val="nil"/>
              <w:left w:val="nil"/>
              <w:bottom w:val="nil"/>
              <w:right w:val="nil"/>
            </w:tcBorders>
            <w:vAlign w:val="center"/>
          </w:tcPr>
          <w:p w14:paraId="5192D3E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2" w:type="pct"/>
            <w:tcBorders>
              <w:top w:val="nil"/>
              <w:left w:val="nil"/>
              <w:bottom w:val="nil"/>
            </w:tcBorders>
            <w:vAlign w:val="center"/>
          </w:tcPr>
          <w:p w14:paraId="08D81DF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r>
              <w:rPr>
                <w:rFonts w:ascii="Calibri" w:hAnsi="Calibri" w:cs="Calibri"/>
                <w:b/>
                <w:bCs/>
                <w:sz w:val="22"/>
                <w:szCs w:val="22"/>
              </w:rPr>
              <w:t>*</w:t>
            </w:r>
          </w:p>
        </w:tc>
        <w:tc>
          <w:tcPr>
            <w:tcW w:w="261" w:type="pct"/>
            <w:tcBorders>
              <w:top w:val="nil"/>
              <w:left w:val="nil"/>
              <w:bottom w:val="nil"/>
              <w:right w:val="nil"/>
            </w:tcBorders>
            <w:vAlign w:val="center"/>
          </w:tcPr>
          <w:p w14:paraId="66012B9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70" w:type="pct"/>
            <w:tcBorders>
              <w:top w:val="nil"/>
              <w:left w:val="nil"/>
              <w:bottom w:val="nil"/>
              <w:right w:val="nil"/>
            </w:tcBorders>
            <w:vAlign w:val="center"/>
          </w:tcPr>
          <w:p w14:paraId="55F1606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tcBorders>
            <w:vAlign w:val="center"/>
          </w:tcPr>
          <w:p w14:paraId="280BF3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r>
              <w:rPr>
                <w:rFonts w:ascii="Calibri" w:hAnsi="Calibri" w:cs="Calibri"/>
                <w:b/>
                <w:bCs/>
                <w:sz w:val="22"/>
                <w:szCs w:val="22"/>
              </w:rPr>
              <w:t>*</w:t>
            </w:r>
          </w:p>
        </w:tc>
      </w:tr>
      <w:tr w:rsidR="00916CF9" w:rsidRPr="000C43AD" w14:paraId="1C607DCA" w14:textId="77777777" w:rsidTr="00184ACB">
        <w:tc>
          <w:tcPr>
            <w:tcW w:w="549" w:type="pct"/>
            <w:tcBorders>
              <w:top w:val="nil"/>
              <w:bottom w:val="single" w:sz="4" w:space="0" w:color="auto"/>
            </w:tcBorders>
            <w:vAlign w:val="center"/>
          </w:tcPr>
          <w:p w14:paraId="517E06A2"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6AD16791"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9</w:t>
            </w:r>
          </w:p>
        </w:tc>
        <w:tc>
          <w:tcPr>
            <w:tcW w:w="281" w:type="pct"/>
            <w:tcBorders>
              <w:top w:val="nil"/>
              <w:bottom w:val="single" w:sz="4" w:space="0" w:color="auto"/>
              <w:right w:val="nil"/>
            </w:tcBorders>
            <w:vAlign w:val="center"/>
          </w:tcPr>
          <w:p w14:paraId="7E7F030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316" w:type="pct"/>
            <w:tcBorders>
              <w:top w:val="nil"/>
              <w:left w:val="nil"/>
              <w:bottom w:val="single" w:sz="4" w:space="0" w:color="auto"/>
            </w:tcBorders>
            <w:vAlign w:val="center"/>
          </w:tcPr>
          <w:p w14:paraId="69A456B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31" w:type="pct"/>
            <w:tcBorders>
              <w:top w:val="nil"/>
              <w:bottom w:val="single" w:sz="4" w:space="0" w:color="auto"/>
              <w:right w:val="nil"/>
            </w:tcBorders>
            <w:vAlign w:val="center"/>
          </w:tcPr>
          <w:p w14:paraId="609ED03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0" w:type="pct"/>
            <w:tcBorders>
              <w:top w:val="nil"/>
              <w:left w:val="nil"/>
              <w:bottom w:val="single" w:sz="4" w:space="0" w:color="auto"/>
              <w:right w:val="nil"/>
            </w:tcBorders>
            <w:vAlign w:val="center"/>
          </w:tcPr>
          <w:p w14:paraId="47A5C65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2" w:type="pct"/>
            <w:tcBorders>
              <w:top w:val="nil"/>
              <w:left w:val="nil"/>
              <w:bottom w:val="single" w:sz="4" w:space="0" w:color="auto"/>
              <w:right w:val="nil"/>
            </w:tcBorders>
            <w:vAlign w:val="center"/>
          </w:tcPr>
          <w:p w14:paraId="3DB79A1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1" w:type="pct"/>
            <w:tcBorders>
              <w:top w:val="nil"/>
              <w:bottom w:val="single" w:sz="4" w:space="0" w:color="auto"/>
              <w:right w:val="nil"/>
            </w:tcBorders>
            <w:vAlign w:val="center"/>
          </w:tcPr>
          <w:p w14:paraId="479FB9C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4</w:t>
            </w:r>
          </w:p>
        </w:tc>
        <w:tc>
          <w:tcPr>
            <w:tcW w:w="261" w:type="pct"/>
            <w:tcBorders>
              <w:top w:val="nil"/>
              <w:left w:val="nil"/>
              <w:bottom w:val="single" w:sz="4" w:space="0" w:color="auto"/>
              <w:right w:val="nil"/>
            </w:tcBorders>
            <w:vAlign w:val="center"/>
          </w:tcPr>
          <w:p w14:paraId="55A5E09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261" w:type="pct"/>
            <w:tcBorders>
              <w:top w:val="nil"/>
              <w:left w:val="nil"/>
              <w:bottom w:val="single" w:sz="4" w:space="0" w:color="auto"/>
              <w:right w:val="nil"/>
            </w:tcBorders>
            <w:vAlign w:val="center"/>
          </w:tcPr>
          <w:p w14:paraId="57A561D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262" w:type="pct"/>
            <w:tcBorders>
              <w:top w:val="nil"/>
              <w:left w:val="nil"/>
              <w:bottom w:val="single" w:sz="4" w:space="0" w:color="auto"/>
            </w:tcBorders>
            <w:vAlign w:val="center"/>
          </w:tcPr>
          <w:p w14:paraId="7EA720E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15</w:t>
            </w:r>
          </w:p>
        </w:tc>
        <w:tc>
          <w:tcPr>
            <w:tcW w:w="389" w:type="pct"/>
            <w:tcBorders>
              <w:top w:val="nil"/>
              <w:left w:val="nil"/>
              <w:bottom w:val="single" w:sz="4" w:space="0" w:color="auto"/>
              <w:right w:val="nil"/>
            </w:tcBorders>
            <w:vAlign w:val="center"/>
          </w:tcPr>
          <w:p w14:paraId="6CA77AF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261" w:type="pct"/>
            <w:tcBorders>
              <w:top w:val="nil"/>
              <w:left w:val="nil"/>
              <w:bottom w:val="single" w:sz="4" w:space="0" w:color="auto"/>
              <w:right w:val="nil"/>
            </w:tcBorders>
            <w:vAlign w:val="center"/>
          </w:tcPr>
          <w:p w14:paraId="70263A03"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262" w:type="pct"/>
            <w:tcBorders>
              <w:top w:val="nil"/>
              <w:left w:val="nil"/>
              <w:bottom w:val="single" w:sz="4" w:space="0" w:color="auto"/>
            </w:tcBorders>
            <w:vAlign w:val="center"/>
          </w:tcPr>
          <w:p w14:paraId="058C79E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6*</w:t>
            </w:r>
          </w:p>
        </w:tc>
        <w:tc>
          <w:tcPr>
            <w:tcW w:w="261" w:type="pct"/>
            <w:tcBorders>
              <w:top w:val="nil"/>
              <w:left w:val="nil"/>
              <w:bottom w:val="single" w:sz="4" w:space="0" w:color="auto"/>
              <w:right w:val="nil"/>
            </w:tcBorders>
            <w:vAlign w:val="center"/>
          </w:tcPr>
          <w:p w14:paraId="792D73A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370" w:type="pct"/>
            <w:tcBorders>
              <w:top w:val="nil"/>
              <w:left w:val="nil"/>
              <w:bottom w:val="single" w:sz="4" w:space="0" w:color="auto"/>
              <w:right w:val="nil"/>
            </w:tcBorders>
            <w:vAlign w:val="center"/>
          </w:tcPr>
          <w:p w14:paraId="5FBA944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268" w:type="pct"/>
            <w:tcBorders>
              <w:top w:val="nil"/>
              <w:left w:val="nil"/>
              <w:bottom w:val="single" w:sz="4" w:space="0" w:color="auto"/>
            </w:tcBorders>
            <w:vAlign w:val="center"/>
          </w:tcPr>
          <w:p w14:paraId="13D6394A"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bl>
    <w:p w14:paraId="3CC660CF"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217CC868" w14:textId="77777777" w:rsidR="00916CF9" w:rsidRDefault="00916CF9" w:rsidP="00916CF9">
      <w:pPr>
        <w:rPr>
          <w:rFonts w:ascii="Calibri" w:hAnsi="Calibri" w:cs="Calibri"/>
          <w:b/>
          <w:sz w:val="22"/>
          <w:szCs w:val="22"/>
        </w:rPr>
      </w:pP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3AD274FD" w14:textId="77777777" w:rsidTr="00184ACB">
        <w:trPr>
          <w:trHeight w:val="296"/>
        </w:trPr>
        <w:tc>
          <w:tcPr>
            <w:tcW w:w="456" w:type="pct"/>
            <w:tcBorders>
              <w:top w:val="single" w:sz="4" w:space="0" w:color="auto"/>
              <w:bottom w:val="nil"/>
            </w:tcBorders>
            <w:vAlign w:val="center"/>
          </w:tcPr>
          <w:p w14:paraId="4B210423"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4CA8A20F"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7C5DF02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7C0303B8" w14:textId="77777777" w:rsidTr="00184ACB">
        <w:trPr>
          <w:trHeight w:val="757"/>
        </w:trPr>
        <w:tc>
          <w:tcPr>
            <w:tcW w:w="456" w:type="pct"/>
            <w:tcBorders>
              <w:top w:val="nil"/>
              <w:bottom w:val="single" w:sz="4" w:space="0" w:color="auto"/>
            </w:tcBorders>
            <w:vAlign w:val="center"/>
          </w:tcPr>
          <w:p w14:paraId="36DED492"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1D8DA38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5DC75E9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Single state </w:t>
            </w:r>
          </w:p>
          <w:p w14:paraId="44858E7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(net) </w:t>
            </w: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52B663F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3A2699B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75E3827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341083D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6" w:type="pct"/>
            <w:tcBorders>
              <w:top w:val="nil"/>
              <w:left w:val="nil"/>
              <w:bottom w:val="single" w:sz="4" w:space="0" w:color="auto"/>
              <w:right w:val="single" w:sz="4" w:space="0" w:color="auto"/>
            </w:tcBorders>
            <w:vAlign w:val="center"/>
          </w:tcPr>
          <w:p w14:paraId="789EB7E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505E00B2" w14:textId="77777777" w:rsidTr="00184ACB">
        <w:tc>
          <w:tcPr>
            <w:tcW w:w="5000" w:type="pct"/>
            <w:gridSpan w:val="8"/>
            <w:tcBorders>
              <w:top w:val="nil"/>
              <w:bottom w:val="nil"/>
              <w:right w:val="single" w:sz="4" w:space="0" w:color="auto"/>
            </w:tcBorders>
            <w:vAlign w:val="center"/>
          </w:tcPr>
          <w:p w14:paraId="1AB2972B"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October 1989 (</w:t>
            </w:r>
            <w:r w:rsidRPr="003C6949">
              <w:rPr>
                <w:rFonts w:ascii="Calibri" w:hAnsi="Calibri" w:cs="Calibri"/>
                <w:b/>
                <w:sz w:val="22"/>
                <w:szCs w:val="22"/>
              </w:rPr>
              <w:t>USIA Poll # 1989-I89069</w:t>
            </w:r>
            <w:r>
              <w:rPr>
                <w:rFonts w:ascii="Calibri" w:hAnsi="Calibri" w:cs="Calibri"/>
                <w:b/>
                <w:sz w:val="22"/>
                <w:szCs w:val="22"/>
              </w:rPr>
              <w:t>)</w:t>
            </w:r>
          </w:p>
        </w:tc>
      </w:tr>
      <w:tr w:rsidR="00916CF9" w:rsidRPr="007968F5" w14:paraId="6E0B0693" w14:textId="77777777" w:rsidTr="00184ACB">
        <w:tc>
          <w:tcPr>
            <w:tcW w:w="456" w:type="pct"/>
            <w:tcBorders>
              <w:top w:val="nil"/>
              <w:bottom w:val="nil"/>
            </w:tcBorders>
            <w:vAlign w:val="center"/>
          </w:tcPr>
          <w:p w14:paraId="414D8FB8"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578F64A0"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77</w:t>
            </w:r>
          </w:p>
        </w:tc>
        <w:tc>
          <w:tcPr>
            <w:tcW w:w="715" w:type="pct"/>
            <w:tcBorders>
              <w:top w:val="nil"/>
              <w:bottom w:val="nil"/>
              <w:right w:val="nil"/>
            </w:tcBorders>
            <w:vAlign w:val="center"/>
          </w:tcPr>
          <w:p w14:paraId="331445B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81</w:t>
            </w:r>
          </w:p>
        </w:tc>
        <w:tc>
          <w:tcPr>
            <w:tcW w:w="715" w:type="pct"/>
            <w:tcBorders>
              <w:top w:val="nil"/>
              <w:left w:val="nil"/>
              <w:bottom w:val="nil"/>
              <w:right w:val="nil"/>
            </w:tcBorders>
            <w:vAlign w:val="center"/>
          </w:tcPr>
          <w:p w14:paraId="2BC32D10"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82</w:t>
            </w:r>
          </w:p>
        </w:tc>
        <w:tc>
          <w:tcPr>
            <w:tcW w:w="715" w:type="pct"/>
            <w:tcBorders>
              <w:top w:val="nil"/>
              <w:left w:val="nil"/>
              <w:bottom w:val="nil"/>
              <w:right w:val="nil"/>
            </w:tcBorders>
            <w:vAlign w:val="center"/>
          </w:tcPr>
          <w:p w14:paraId="79A47F6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84</w:t>
            </w:r>
          </w:p>
        </w:tc>
        <w:tc>
          <w:tcPr>
            <w:tcW w:w="715" w:type="pct"/>
            <w:tcBorders>
              <w:top w:val="nil"/>
              <w:left w:val="nil"/>
              <w:bottom w:val="nil"/>
              <w:right w:val="nil"/>
            </w:tcBorders>
            <w:vAlign w:val="center"/>
          </w:tcPr>
          <w:p w14:paraId="36B85BE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715" w:type="pct"/>
            <w:tcBorders>
              <w:top w:val="nil"/>
              <w:left w:val="nil"/>
              <w:bottom w:val="nil"/>
              <w:right w:val="nil"/>
            </w:tcBorders>
            <w:vAlign w:val="center"/>
          </w:tcPr>
          <w:p w14:paraId="59AB4DE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84*</w:t>
            </w:r>
          </w:p>
        </w:tc>
        <w:tc>
          <w:tcPr>
            <w:tcW w:w="716" w:type="pct"/>
            <w:tcBorders>
              <w:top w:val="nil"/>
              <w:left w:val="nil"/>
              <w:bottom w:val="nil"/>
              <w:right w:val="single" w:sz="4" w:space="0" w:color="auto"/>
            </w:tcBorders>
            <w:vAlign w:val="center"/>
          </w:tcPr>
          <w:p w14:paraId="1BD8FA67"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81</w:t>
            </w:r>
          </w:p>
        </w:tc>
      </w:tr>
      <w:tr w:rsidR="00916CF9" w:rsidRPr="007968F5" w14:paraId="3E36BA89" w14:textId="77777777" w:rsidTr="00184ACB">
        <w:tc>
          <w:tcPr>
            <w:tcW w:w="456" w:type="pct"/>
            <w:tcBorders>
              <w:top w:val="nil"/>
              <w:bottom w:val="nil"/>
            </w:tcBorders>
            <w:vAlign w:val="center"/>
          </w:tcPr>
          <w:p w14:paraId="3808285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2C008406" w14:textId="77777777" w:rsidR="00916CF9" w:rsidRPr="007968F5" w:rsidRDefault="00916CF9" w:rsidP="00184ACB">
            <w:pPr>
              <w:spacing w:before="20" w:after="20"/>
              <w:jc w:val="center"/>
              <w:rPr>
                <w:rFonts w:ascii="Calibri" w:hAnsi="Calibri" w:cs="Calibri"/>
                <w:sz w:val="22"/>
                <w:szCs w:val="22"/>
              </w:rPr>
            </w:pPr>
            <w:r>
              <w:rPr>
                <w:sz w:val="22"/>
                <w:szCs w:val="22"/>
              </w:rPr>
              <w:t>51</w:t>
            </w:r>
          </w:p>
        </w:tc>
        <w:tc>
          <w:tcPr>
            <w:tcW w:w="715" w:type="pct"/>
            <w:tcBorders>
              <w:top w:val="nil"/>
              <w:bottom w:val="nil"/>
              <w:right w:val="nil"/>
            </w:tcBorders>
            <w:vAlign w:val="center"/>
          </w:tcPr>
          <w:p w14:paraId="2AD59BA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715" w:type="pct"/>
            <w:tcBorders>
              <w:top w:val="nil"/>
              <w:left w:val="nil"/>
              <w:bottom w:val="nil"/>
              <w:right w:val="nil"/>
            </w:tcBorders>
            <w:vAlign w:val="center"/>
          </w:tcPr>
          <w:p w14:paraId="5FC1BF8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715" w:type="pct"/>
            <w:tcBorders>
              <w:top w:val="nil"/>
              <w:left w:val="nil"/>
              <w:bottom w:val="nil"/>
              <w:right w:val="nil"/>
            </w:tcBorders>
            <w:vAlign w:val="center"/>
          </w:tcPr>
          <w:p w14:paraId="26DD275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715" w:type="pct"/>
            <w:tcBorders>
              <w:top w:val="nil"/>
              <w:left w:val="nil"/>
              <w:bottom w:val="nil"/>
              <w:right w:val="nil"/>
            </w:tcBorders>
            <w:vAlign w:val="center"/>
          </w:tcPr>
          <w:p w14:paraId="0D3AD5C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715" w:type="pct"/>
            <w:tcBorders>
              <w:top w:val="nil"/>
              <w:left w:val="nil"/>
              <w:bottom w:val="nil"/>
              <w:right w:val="nil"/>
            </w:tcBorders>
            <w:vAlign w:val="center"/>
          </w:tcPr>
          <w:p w14:paraId="2528DED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2BFA590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50</w:t>
            </w:r>
          </w:p>
        </w:tc>
      </w:tr>
      <w:tr w:rsidR="00916CF9" w:rsidRPr="007968F5" w14:paraId="1544A319" w14:textId="77777777" w:rsidTr="00184ACB">
        <w:tc>
          <w:tcPr>
            <w:tcW w:w="456" w:type="pct"/>
            <w:tcBorders>
              <w:top w:val="nil"/>
              <w:bottom w:val="nil"/>
            </w:tcBorders>
            <w:vAlign w:val="center"/>
          </w:tcPr>
          <w:p w14:paraId="549EF4CE"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71227746" w14:textId="77777777" w:rsidR="00916CF9" w:rsidRPr="007968F5" w:rsidRDefault="00916CF9" w:rsidP="00184ACB">
            <w:pPr>
              <w:spacing w:before="20" w:after="20"/>
              <w:jc w:val="center"/>
              <w:rPr>
                <w:rFonts w:ascii="Calibri" w:hAnsi="Calibri" w:cs="Calibri"/>
                <w:sz w:val="22"/>
                <w:szCs w:val="22"/>
              </w:rPr>
            </w:pPr>
            <w:r>
              <w:rPr>
                <w:sz w:val="22"/>
                <w:szCs w:val="22"/>
              </w:rPr>
              <w:t>25</w:t>
            </w:r>
          </w:p>
        </w:tc>
        <w:tc>
          <w:tcPr>
            <w:tcW w:w="715" w:type="pct"/>
            <w:tcBorders>
              <w:top w:val="nil"/>
              <w:bottom w:val="nil"/>
              <w:right w:val="nil"/>
            </w:tcBorders>
            <w:vAlign w:val="center"/>
          </w:tcPr>
          <w:p w14:paraId="52469C9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5" w:type="pct"/>
            <w:tcBorders>
              <w:top w:val="nil"/>
              <w:left w:val="nil"/>
              <w:bottom w:val="nil"/>
              <w:right w:val="nil"/>
            </w:tcBorders>
            <w:vAlign w:val="center"/>
          </w:tcPr>
          <w:p w14:paraId="79F2E0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75AD4AD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715" w:type="pct"/>
            <w:tcBorders>
              <w:top w:val="nil"/>
              <w:left w:val="nil"/>
              <w:bottom w:val="nil"/>
              <w:right w:val="nil"/>
            </w:tcBorders>
            <w:vAlign w:val="center"/>
          </w:tcPr>
          <w:p w14:paraId="141CA4D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29EBE53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59C5D3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r>
      <w:tr w:rsidR="00916CF9" w:rsidRPr="007968F5" w14:paraId="0F1B1335" w14:textId="77777777" w:rsidTr="00184ACB">
        <w:tc>
          <w:tcPr>
            <w:tcW w:w="456" w:type="pct"/>
            <w:tcBorders>
              <w:top w:val="nil"/>
              <w:bottom w:val="nil"/>
            </w:tcBorders>
            <w:vAlign w:val="center"/>
          </w:tcPr>
          <w:p w14:paraId="0531BFD1"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60985E36"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9</w:t>
            </w:r>
          </w:p>
        </w:tc>
        <w:tc>
          <w:tcPr>
            <w:tcW w:w="715" w:type="pct"/>
            <w:tcBorders>
              <w:top w:val="nil"/>
              <w:bottom w:val="nil"/>
              <w:right w:val="nil"/>
            </w:tcBorders>
            <w:vAlign w:val="center"/>
          </w:tcPr>
          <w:p w14:paraId="50631AA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715" w:type="pct"/>
            <w:tcBorders>
              <w:top w:val="nil"/>
              <w:left w:val="nil"/>
              <w:bottom w:val="nil"/>
              <w:right w:val="nil"/>
            </w:tcBorders>
            <w:vAlign w:val="center"/>
          </w:tcPr>
          <w:p w14:paraId="05034F9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9</w:t>
            </w:r>
          </w:p>
        </w:tc>
        <w:tc>
          <w:tcPr>
            <w:tcW w:w="715" w:type="pct"/>
            <w:tcBorders>
              <w:top w:val="nil"/>
              <w:left w:val="nil"/>
              <w:bottom w:val="nil"/>
              <w:right w:val="nil"/>
            </w:tcBorders>
            <w:vAlign w:val="center"/>
          </w:tcPr>
          <w:p w14:paraId="6B12220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w:t>
            </w:r>
          </w:p>
        </w:tc>
        <w:tc>
          <w:tcPr>
            <w:tcW w:w="715" w:type="pct"/>
            <w:tcBorders>
              <w:top w:val="nil"/>
              <w:left w:val="nil"/>
              <w:bottom w:val="nil"/>
              <w:right w:val="nil"/>
            </w:tcBorders>
            <w:vAlign w:val="center"/>
          </w:tcPr>
          <w:p w14:paraId="31B0919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715" w:type="pct"/>
            <w:tcBorders>
              <w:top w:val="nil"/>
              <w:left w:val="nil"/>
              <w:bottom w:val="nil"/>
              <w:right w:val="nil"/>
            </w:tcBorders>
            <w:vAlign w:val="center"/>
          </w:tcPr>
          <w:p w14:paraId="5DCEB528"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7</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5E08B52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r>
      <w:tr w:rsidR="00916CF9" w:rsidRPr="007968F5" w14:paraId="60915D27" w14:textId="77777777" w:rsidTr="00184ACB">
        <w:tc>
          <w:tcPr>
            <w:tcW w:w="456" w:type="pct"/>
            <w:tcBorders>
              <w:top w:val="nil"/>
              <w:bottom w:val="nil"/>
            </w:tcBorders>
            <w:vAlign w:val="center"/>
          </w:tcPr>
          <w:p w14:paraId="1CBC90E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090FADB0" w14:textId="77777777" w:rsidR="00916CF9" w:rsidRPr="007968F5" w:rsidRDefault="00916CF9" w:rsidP="00184ACB">
            <w:pPr>
              <w:spacing w:before="20" w:after="20"/>
              <w:jc w:val="center"/>
              <w:rPr>
                <w:rFonts w:ascii="Calibri" w:hAnsi="Calibri" w:cs="Calibri"/>
                <w:sz w:val="22"/>
                <w:szCs w:val="22"/>
              </w:rPr>
            </w:pPr>
            <w:r>
              <w:rPr>
                <w:bCs/>
                <w:sz w:val="22"/>
                <w:szCs w:val="22"/>
              </w:rPr>
              <w:t>6</w:t>
            </w:r>
          </w:p>
        </w:tc>
        <w:tc>
          <w:tcPr>
            <w:tcW w:w="715" w:type="pct"/>
            <w:tcBorders>
              <w:top w:val="nil"/>
              <w:bottom w:val="nil"/>
              <w:right w:val="nil"/>
            </w:tcBorders>
            <w:vAlign w:val="center"/>
          </w:tcPr>
          <w:p w14:paraId="3986DC2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nil"/>
            </w:tcBorders>
            <w:vAlign w:val="center"/>
          </w:tcPr>
          <w:p w14:paraId="05B8AC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715" w:type="pct"/>
            <w:tcBorders>
              <w:top w:val="nil"/>
              <w:left w:val="nil"/>
              <w:bottom w:val="nil"/>
              <w:right w:val="nil"/>
            </w:tcBorders>
            <w:vAlign w:val="center"/>
          </w:tcPr>
          <w:p w14:paraId="18B4ABD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715" w:type="pct"/>
            <w:tcBorders>
              <w:top w:val="nil"/>
              <w:left w:val="nil"/>
              <w:bottom w:val="nil"/>
              <w:right w:val="nil"/>
            </w:tcBorders>
            <w:vAlign w:val="center"/>
          </w:tcPr>
          <w:p w14:paraId="6630ADA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nil"/>
              <w:right w:val="nil"/>
            </w:tcBorders>
            <w:vAlign w:val="center"/>
          </w:tcPr>
          <w:p w14:paraId="7483682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703FF47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r>
      <w:tr w:rsidR="00916CF9" w:rsidRPr="007968F5" w14:paraId="093108E9" w14:textId="77777777" w:rsidTr="00184ACB">
        <w:tc>
          <w:tcPr>
            <w:tcW w:w="456" w:type="pct"/>
            <w:tcBorders>
              <w:top w:val="nil"/>
              <w:bottom w:val="nil"/>
            </w:tcBorders>
            <w:vAlign w:val="center"/>
          </w:tcPr>
          <w:p w14:paraId="43AF93BC"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41C362B9" w14:textId="77777777" w:rsidR="00916CF9" w:rsidRPr="007968F5" w:rsidRDefault="00916CF9" w:rsidP="00184ACB">
            <w:pPr>
              <w:spacing w:before="20" w:after="20"/>
              <w:jc w:val="center"/>
              <w:rPr>
                <w:rFonts w:ascii="Calibri" w:hAnsi="Calibri" w:cs="Calibri"/>
                <w:sz w:val="22"/>
                <w:szCs w:val="22"/>
              </w:rPr>
            </w:pPr>
            <w:r>
              <w:rPr>
                <w:bCs/>
                <w:sz w:val="22"/>
                <w:szCs w:val="22"/>
              </w:rPr>
              <w:t>3</w:t>
            </w:r>
          </w:p>
        </w:tc>
        <w:tc>
          <w:tcPr>
            <w:tcW w:w="715" w:type="pct"/>
            <w:tcBorders>
              <w:top w:val="nil"/>
              <w:bottom w:val="nil"/>
              <w:right w:val="nil"/>
            </w:tcBorders>
            <w:vAlign w:val="center"/>
          </w:tcPr>
          <w:p w14:paraId="7FAF1B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7BB995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715" w:type="pct"/>
            <w:tcBorders>
              <w:top w:val="nil"/>
              <w:left w:val="nil"/>
              <w:bottom w:val="nil"/>
              <w:right w:val="nil"/>
            </w:tcBorders>
            <w:vAlign w:val="center"/>
          </w:tcPr>
          <w:p w14:paraId="19AB294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565A4CC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715" w:type="pct"/>
            <w:tcBorders>
              <w:top w:val="nil"/>
              <w:left w:val="nil"/>
              <w:bottom w:val="nil"/>
              <w:right w:val="nil"/>
            </w:tcBorders>
            <w:vAlign w:val="center"/>
          </w:tcPr>
          <w:p w14:paraId="6141121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185ED57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r>
      <w:tr w:rsidR="00916CF9" w:rsidRPr="007968F5" w14:paraId="71D06E72" w14:textId="77777777" w:rsidTr="00184ACB">
        <w:tc>
          <w:tcPr>
            <w:tcW w:w="456" w:type="pct"/>
            <w:tcBorders>
              <w:top w:val="nil"/>
              <w:bottom w:val="single" w:sz="4" w:space="0" w:color="auto"/>
            </w:tcBorders>
            <w:vAlign w:val="center"/>
          </w:tcPr>
          <w:p w14:paraId="392F86B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6F5023E5"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14</w:t>
            </w:r>
          </w:p>
        </w:tc>
        <w:tc>
          <w:tcPr>
            <w:tcW w:w="715" w:type="pct"/>
            <w:tcBorders>
              <w:top w:val="nil"/>
              <w:bottom w:val="single" w:sz="4" w:space="0" w:color="auto"/>
              <w:right w:val="nil"/>
            </w:tcBorders>
            <w:vAlign w:val="center"/>
          </w:tcPr>
          <w:p w14:paraId="707E0D5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2ED293E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5F80E1E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6E6744B7"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715" w:type="pct"/>
            <w:tcBorders>
              <w:top w:val="nil"/>
              <w:left w:val="nil"/>
              <w:bottom w:val="single" w:sz="4" w:space="0" w:color="auto"/>
              <w:right w:val="nil"/>
            </w:tcBorders>
            <w:vAlign w:val="center"/>
          </w:tcPr>
          <w:p w14:paraId="0AC40C9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6" w:type="pct"/>
            <w:tcBorders>
              <w:top w:val="nil"/>
              <w:left w:val="nil"/>
              <w:bottom w:val="single" w:sz="4" w:space="0" w:color="auto"/>
              <w:right w:val="single" w:sz="4" w:space="0" w:color="auto"/>
            </w:tcBorders>
            <w:vAlign w:val="center"/>
          </w:tcPr>
          <w:p w14:paraId="1E244DF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r w:rsidR="00916CF9" w14:paraId="3BE43FF5" w14:textId="77777777" w:rsidTr="00184ACB">
        <w:tc>
          <w:tcPr>
            <w:tcW w:w="5000" w:type="pct"/>
            <w:gridSpan w:val="8"/>
            <w:tcBorders>
              <w:top w:val="nil"/>
              <w:bottom w:val="nil"/>
              <w:right w:val="single" w:sz="4" w:space="0" w:color="auto"/>
            </w:tcBorders>
            <w:vAlign w:val="center"/>
          </w:tcPr>
          <w:p w14:paraId="642A0A91"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w:t>
            </w:r>
            <w:r>
              <w:rPr>
                <w:rFonts w:ascii="Calibri" w:hAnsi="Calibri" w:cs="Calibri"/>
                <w:b/>
                <w:sz w:val="22"/>
                <w:szCs w:val="22"/>
              </w:rPr>
              <w:t>013)</w:t>
            </w:r>
          </w:p>
        </w:tc>
      </w:tr>
      <w:tr w:rsidR="00916CF9" w:rsidRPr="00003C9C" w14:paraId="31C5F708" w14:textId="77777777" w:rsidTr="00184ACB">
        <w:tc>
          <w:tcPr>
            <w:tcW w:w="456" w:type="pct"/>
            <w:tcBorders>
              <w:top w:val="nil"/>
              <w:bottom w:val="nil"/>
            </w:tcBorders>
            <w:vAlign w:val="center"/>
          </w:tcPr>
          <w:p w14:paraId="3E766755"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5F66ECBD"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715" w:type="pct"/>
            <w:tcBorders>
              <w:top w:val="nil"/>
              <w:bottom w:val="nil"/>
              <w:right w:val="nil"/>
            </w:tcBorders>
            <w:vAlign w:val="center"/>
          </w:tcPr>
          <w:p w14:paraId="0A94E5BB"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715" w:type="pct"/>
            <w:tcBorders>
              <w:top w:val="nil"/>
              <w:left w:val="nil"/>
              <w:bottom w:val="nil"/>
              <w:right w:val="nil"/>
            </w:tcBorders>
            <w:vAlign w:val="center"/>
          </w:tcPr>
          <w:p w14:paraId="0D3DECF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715" w:type="pct"/>
            <w:tcBorders>
              <w:top w:val="nil"/>
              <w:left w:val="nil"/>
              <w:bottom w:val="nil"/>
              <w:right w:val="nil"/>
            </w:tcBorders>
            <w:vAlign w:val="center"/>
          </w:tcPr>
          <w:p w14:paraId="1BB84B6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p>
        </w:tc>
        <w:tc>
          <w:tcPr>
            <w:tcW w:w="715" w:type="pct"/>
            <w:tcBorders>
              <w:top w:val="nil"/>
              <w:left w:val="nil"/>
              <w:bottom w:val="nil"/>
              <w:right w:val="nil"/>
            </w:tcBorders>
            <w:vAlign w:val="center"/>
          </w:tcPr>
          <w:p w14:paraId="08322E9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715" w:type="pct"/>
            <w:tcBorders>
              <w:top w:val="nil"/>
              <w:left w:val="nil"/>
              <w:bottom w:val="nil"/>
              <w:right w:val="nil"/>
            </w:tcBorders>
            <w:vAlign w:val="center"/>
          </w:tcPr>
          <w:p w14:paraId="08327E8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716" w:type="pct"/>
            <w:tcBorders>
              <w:top w:val="nil"/>
              <w:left w:val="nil"/>
              <w:bottom w:val="nil"/>
              <w:right w:val="single" w:sz="4" w:space="0" w:color="auto"/>
            </w:tcBorders>
            <w:vAlign w:val="center"/>
          </w:tcPr>
          <w:p w14:paraId="142D87F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73</w:t>
            </w:r>
          </w:p>
        </w:tc>
      </w:tr>
      <w:tr w:rsidR="00916CF9" w:rsidRPr="007968F5" w14:paraId="7B118437" w14:textId="77777777" w:rsidTr="00184ACB">
        <w:tc>
          <w:tcPr>
            <w:tcW w:w="456" w:type="pct"/>
            <w:tcBorders>
              <w:top w:val="nil"/>
              <w:bottom w:val="nil"/>
            </w:tcBorders>
            <w:vAlign w:val="center"/>
          </w:tcPr>
          <w:p w14:paraId="12A2C1C1"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08EFC669" w14:textId="77777777" w:rsidR="00916CF9" w:rsidRPr="007968F5" w:rsidRDefault="00916CF9" w:rsidP="00184ACB">
            <w:pPr>
              <w:spacing w:before="20" w:after="20"/>
              <w:jc w:val="center"/>
              <w:rPr>
                <w:rFonts w:ascii="Calibri" w:hAnsi="Calibri" w:cs="Calibri"/>
                <w:sz w:val="22"/>
                <w:szCs w:val="22"/>
              </w:rPr>
            </w:pPr>
            <w:r>
              <w:rPr>
                <w:sz w:val="22"/>
                <w:szCs w:val="22"/>
              </w:rPr>
              <w:t>37</w:t>
            </w:r>
          </w:p>
        </w:tc>
        <w:tc>
          <w:tcPr>
            <w:tcW w:w="715" w:type="pct"/>
            <w:tcBorders>
              <w:top w:val="nil"/>
              <w:bottom w:val="nil"/>
              <w:right w:val="nil"/>
            </w:tcBorders>
            <w:vAlign w:val="center"/>
          </w:tcPr>
          <w:p w14:paraId="719B4D9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715" w:type="pct"/>
            <w:tcBorders>
              <w:top w:val="nil"/>
              <w:left w:val="nil"/>
              <w:bottom w:val="nil"/>
              <w:right w:val="nil"/>
            </w:tcBorders>
            <w:vAlign w:val="center"/>
          </w:tcPr>
          <w:p w14:paraId="6DFC4A1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715" w:type="pct"/>
            <w:tcBorders>
              <w:top w:val="nil"/>
              <w:left w:val="nil"/>
              <w:bottom w:val="nil"/>
              <w:right w:val="nil"/>
            </w:tcBorders>
            <w:vAlign w:val="center"/>
          </w:tcPr>
          <w:p w14:paraId="02B3ED1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715" w:type="pct"/>
            <w:tcBorders>
              <w:top w:val="nil"/>
              <w:left w:val="nil"/>
              <w:bottom w:val="nil"/>
              <w:right w:val="nil"/>
            </w:tcBorders>
            <w:vAlign w:val="center"/>
          </w:tcPr>
          <w:p w14:paraId="4B9C3C6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715" w:type="pct"/>
            <w:tcBorders>
              <w:top w:val="nil"/>
              <w:left w:val="nil"/>
              <w:bottom w:val="nil"/>
              <w:right w:val="nil"/>
            </w:tcBorders>
            <w:vAlign w:val="center"/>
          </w:tcPr>
          <w:p w14:paraId="43C58D6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716" w:type="pct"/>
            <w:tcBorders>
              <w:top w:val="nil"/>
              <w:left w:val="nil"/>
              <w:bottom w:val="nil"/>
              <w:right w:val="single" w:sz="4" w:space="0" w:color="auto"/>
            </w:tcBorders>
            <w:vAlign w:val="center"/>
          </w:tcPr>
          <w:p w14:paraId="0CCEF81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7968F5" w14:paraId="236D75C9" w14:textId="77777777" w:rsidTr="00184ACB">
        <w:tc>
          <w:tcPr>
            <w:tcW w:w="456" w:type="pct"/>
            <w:tcBorders>
              <w:top w:val="nil"/>
              <w:bottom w:val="nil"/>
            </w:tcBorders>
            <w:vAlign w:val="center"/>
          </w:tcPr>
          <w:p w14:paraId="6A0A32B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244825FE" w14:textId="77777777" w:rsidR="00916CF9" w:rsidRPr="007968F5" w:rsidRDefault="00916CF9" w:rsidP="00184ACB">
            <w:pPr>
              <w:spacing w:before="20" w:after="20"/>
              <w:jc w:val="center"/>
              <w:rPr>
                <w:rFonts w:ascii="Calibri" w:hAnsi="Calibri" w:cs="Calibri"/>
                <w:sz w:val="22"/>
                <w:szCs w:val="22"/>
              </w:rPr>
            </w:pPr>
            <w:r>
              <w:rPr>
                <w:sz w:val="22"/>
                <w:szCs w:val="22"/>
              </w:rPr>
              <w:t>32</w:t>
            </w:r>
          </w:p>
        </w:tc>
        <w:tc>
          <w:tcPr>
            <w:tcW w:w="715" w:type="pct"/>
            <w:tcBorders>
              <w:top w:val="nil"/>
              <w:bottom w:val="nil"/>
              <w:right w:val="nil"/>
            </w:tcBorders>
            <w:vAlign w:val="center"/>
          </w:tcPr>
          <w:p w14:paraId="7EE64B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715" w:type="pct"/>
            <w:tcBorders>
              <w:top w:val="nil"/>
              <w:left w:val="nil"/>
              <w:bottom w:val="nil"/>
              <w:right w:val="nil"/>
            </w:tcBorders>
            <w:vAlign w:val="center"/>
          </w:tcPr>
          <w:p w14:paraId="63F4F3B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4736B42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715" w:type="pct"/>
            <w:tcBorders>
              <w:top w:val="nil"/>
              <w:left w:val="nil"/>
              <w:bottom w:val="nil"/>
              <w:right w:val="nil"/>
            </w:tcBorders>
            <w:vAlign w:val="center"/>
          </w:tcPr>
          <w:p w14:paraId="18A951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715" w:type="pct"/>
            <w:tcBorders>
              <w:top w:val="nil"/>
              <w:left w:val="nil"/>
              <w:bottom w:val="nil"/>
              <w:right w:val="nil"/>
            </w:tcBorders>
            <w:vAlign w:val="center"/>
          </w:tcPr>
          <w:p w14:paraId="32A74F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716" w:type="pct"/>
            <w:tcBorders>
              <w:top w:val="nil"/>
              <w:left w:val="nil"/>
              <w:bottom w:val="nil"/>
              <w:right w:val="single" w:sz="4" w:space="0" w:color="auto"/>
            </w:tcBorders>
            <w:vAlign w:val="center"/>
          </w:tcPr>
          <w:p w14:paraId="57A6573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p>
        </w:tc>
      </w:tr>
      <w:tr w:rsidR="00916CF9" w:rsidRPr="00003C9C" w14:paraId="0AF0A23D" w14:textId="77777777" w:rsidTr="00184ACB">
        <w:tc>
          <w:tcPr>
            <w:tcW w:w="456" w:type="pct"/>
            <w:tcBorders>
              <w:top w:val="nil"/>
              <w:bottom w:val="nil"/>
            </w:tcBorders>
            <w:vAlign w:val="center"/>
          </w:tcPr>
          <w:p w14:paraId="394C637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42904543"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19</w:t>
            </w:r>
          </w:p>
        </w:tc>
        <w:tc>
          <w:tcPr>
            <w:tcW w:w="715" w:type="pct"/>
            <w:tcBorders>
              <w:top w:val="nil"/>
              <w:bottom w:val="nil"/>
              <w:right w:val="nil"/>
            </w:tcBorders>
            <w:vAlign w:val="center"/>
          </w:tcPr>
          <w:p w14:paraId="33BDF94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18</w:t>
            </w:r>
          </w:p>
        </w:tc>
        <w:tc>
          <w:tcPr>
            <w:tcW w:w="715" w:type="pct"/>
            <w:tcBorders>
              <w:top w:val="nil"/>
              <w:left w:val="nil"/>
              <w:bottom w:val="nil"/>
              <w:right w:val="nil"/>
            </w:tcBorders>
            <w:vAlign w:val="center"/>
          </w:tcPr>
          <w:p w14:paraId="1A11D04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715" w:type="pct"/>
            <w:tcBorders>
              <w:top w:val="nil"/>
              <w:left w:val="nil"/>
              <w:bottom w:val="nil"/>
              <w:right w:val="nil"/>
            </w:tcBorders>
            <w:vAlign w:val="center"/>
          </w:tcPr>
          <w:p w14:paraId="386FC3F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715" w:type="pct"/>
            <w:tcBorders>
              <w:top w:val="nil"/>
              <w:left w:val="nil"/>
              <w:bottom w:val="nil"/>
              <w:right w:val="nil"/>
            </w:tcBorders>
            <w:vAlign w:val="center"/>
          </w:tcPr>
          <w:p w14:paraId="32BE30A7"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21</w:t>
            </w:r>
          </w:p>
        </w:tc>
        <w:tc>
          <w:tcPr>
            <w:tcW w:w="715" w:type="pct"/>
            <w:tcBorders>
              <w:top w:val="nil"/>
              <w:left w:val="nil"/>
              <w:bottom w:val="nil"/>
              <w:right w:val="nil"/>
            </w:tcBorders>
            <w:vAlign w:val="center"/>
          </w:tcPr>
          <w:p w14:paraId="455D408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24</w:t>
            </w:r>
          </w:p>
        </w:tc>
        <w:tc>
          <w:tcPr>
            <w:tcW w:w="716" w:type="pct"/>
            <w:tcBorders>
              <w:top w:val="nil"/>
              <w:left w:val="nil"/>
              <w:bottom w:val="nil"/>
              <w:right w:val="single" w:sz="4" w:space="0" w:color="auto"/>
            </w:tcBorders>
            <w:vAlign w:val="center"/>
          </w:tcPr>
          <w:p w14:paraId="25821872"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r>
      <w:tr w:rsidR="00916CF9" w:rsidRPr="007968F5" w14:paraId="7C7FE757" w14:textId="77777777" w:rsidTr="00184ACB">
        <w:tc>
          <w:tcPr>
            <w:tcW w:w="456" w:type="pct"/>
            <w:tcBorders>
              <w:top w:val="nil"/>
              <w:bottom w:val="nil"/>
            </w:tcBorders>
            <w:vAlign w:val="center"/>
          </w:tcPr>
          <w:p w14:paraId="4C8CA2F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4A54253C"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715" w:type="pct"/>
            <w:tcBorders>
              <w:top w:val="nil"/>
              <w:bottom w:val="nil"/>
              <w:right w:val="nil"/>
            </w:tcBorders>
            <w:vAlign w:val="center"/>
          </w:tcPr>
          <w:p w14:paraId="19254A4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469FA40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756505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715" w:type="pct"/>
            <w:tcBorders>
              <w:top w:val="nil"/>
              <w:left w:val="nil"/>
              <w:bottom w:val="nil"/>
              <w:right w:val="nil"/>
            </w:tcBorders>
            <w:vAlign w:val="center"/>
          </w:tcPr>
          <w:p w14:paraId="3F8EE33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715" w:type="pct"/>
            <w:tcBorders>
              <w:top w:val="nil"/>
              <w:left w:val="nil"/>
              <w:bottom w:val="nil"/>
              <w:right w:val="nil"/>
            </w:tcBorders>
            <w:vAlign w:val="center"/>
          </w:tcPr>
          <w:p w14:paraId="67B0B30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6" w:type="pct"/>
            <w:tcBorders>
              <w:top w:val="nil"/>
              <w:left w:val="nil"/>
              <w:bottom w:val="nil"/>
              <w:right w:val="single" w:sz="4" w:space="0" w:color="auto"/>
            </w:tcBorders>
            <w:vAlign w:val="center"/>
          </w:tcPr>
          <w:p w14:paraId="00D167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6B6AC534" w14:textId="77777777" w:rsidTr="00184ACB">
        <w:tc>
          <w:tcPr>
            <w:tcW w:w="456" w:type="pct"/>
            <w:tcBorders>
              <w:top w:val="nil"/>
              <w:bottom w:val="nil"/>
            </w:tcBorders>
            <w:vAlign w:val="center"/>
          </w:tcPr>
          <w:p w14:paraId="51DAEC7E"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56AF74C4"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715" w:type="pct"/>
            <w:tcBorders>
              <w:top w:val="nil"/>
              <w:bottom w:val="nil"/>
              <w:right w:val="nil"/>
            </w:tcBorders>
            <w:vAlign w:val="center"/>
          </w:tcPr>
          <w:p w14:paraId="241F58A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6197A8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715" w:type="pct"/>
            <w:tcBorders>
              <w:top w:val="nil"/>
              <w:left w:val="nil"/>
              <w:bottom w:val="nil"/>
              <w:right w:val="nil"/>
            </w:tcBorders>
            <w:vAlign w:val="center"/>
          </w:tcPr>
          <w:p w14:paraId="122051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7CF528D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642D0E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6" w:type="pct"/>
            <w:tcBorders>
              <w:top w:val="nil"/>
              <w:left w:val="nil"/>
              <w:bottom w:val="nil"/>
              <w:right w:val="single" w:sz="4" w:space="0" w:color="auto"/>
            </w:tcBorders>
            <w:vAlign w:val="center"/>
          </w:tcPr>
          <w:p w14:paraId="2FA1C0B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0C43AD" w14:paraId="02807EAF" w14:textId="77777777" w:rsidTr="00184ACB">
        <w:tc>
          <w:tcPr>
            <w:tcW w:w="456" w:type="pct"/>
            <w:tcBorders>
              <w:top w:val="nil"/>
              <w:bottom w:val="single" w:sz="4" w:space="0" w:color="auto"/>
            </w:tcBorders>
            <w:vAlign w:val="center"/>
          </w:tcPr>
          <w:p w14:paraId="7A1C59D8"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2CAF9A59"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12</w:t>
            </w:r>
          </w:p>
        </w:tc>
        <w:tc>
          <w:tcPr>
            <w:tcW w:w="715" w:type="pct"/>
            <w:tcBorders>
              <w:top w:val="nil"/>
              <w:bottom w:val="single" w:sz="4" w:space="0" w:color="auto"/>
              <w:right w:val="nil"/>
            </w:tcBorders>
            <w:vAlign w:val="center"/>
          </w:tcPr>
          <w:p w14:paraId="67C10AF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73CDABB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3442A35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715" w:type="pct"/>
            <w:tcBorders>
              <w:top w:val="nil"/>
              <w:left w:val="nil"/>
              <w:bottom w:val="single" w:sz="4" w:space="0" w:color="auto"/>
              <w:right w:val="nil"/>
            </w:tcBorders>
            <w:vAlign w:val="center"/>
          </w:tcPr>
          <w:p w14:paraId="7B8027A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715" w:type="pct"/>
            <w:tcBorders>
              <w:top w:val="nil"/>
              <w:left w:val="nil"/>
              <w:bottom w:val="single" w:sz="4" w:space="0" w:color="auto"/>
              <w:right w:val="nil"/>
            </w:tcBorders>
            <w:vAlign w:val="center"/>
          </w:tcPr>
          <w:p w14:paraId="7E7EFC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6" w:type="pct"/>
            <w:tcBorders>
              <w:top w:val="nil"/>
              <w:left w:val="nil"/>
              <w:bottom w:val="single" w:sz="4" w:space="0" w:color="auto"/>
              <w:right w:val="single" w:sz="4" w:space="0" w:color="auto"/>
            </w:tcBorders>
            <w:vAlign w:val="center"/>
          </w:tcPr>
          <w:p w14:paraId="689A4CC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r>
    </w:tbl>
    <w:p w14:paraId="1688B3E1" w14:textId="77777777" w:rsidR="00916CF9" w:rsidRDefault="00916CF9" w:rsidP="00916CF9">
      <w:pPr>
        <w:spacing w:line="480" w:lineRule="auto"/>
        <w:rPr>
          <w:rFonts w:ascii="Calibri" w:hAnsi="Calibri" w:cs="Calibri"/>
          <w:b/>
          <w:color w:val="FF0000"/>
          <w:sz w:val="22"/>
          <w:szCs w:val="22"/>
        </w:rPr>
      </w:pPr>
    </w:p>
    <w:p w14:paraId="156969FA" w14:textId="77777777" w:rsidR="00916CF9" w:rsidRDefault="00916CF9" w:rsidP="00916CF9">
      <w:pPr>
        <w:rPr>
          <w:rFonts w:ascii="Calibri" w:hAnsi="Calibri" w:cs="Calibri"/>
          <w:b/>
          <w:color w:val="FF0000"/>
          <w:sz w:val="22"/>
          <w:szCs w:val="22"/>
        </w:rPr>
      </w:pPr>
      <w:r>
        <w:rPr>
          <w:rFonts w:ascii="Calibri" w:hAnsi="Calibri" w:cs="Calibri"/>
          <w:b/>
          <w:color w:val="FF0000"/>
          <w:sz w:val="22"/>
          <w:szCs w:val="22"/>
        </w:rPr>
        <w:br w:type="page"/>
      </w: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2E265243" w14:textId="77777777" w:rsidTr="00184ACB">
        <w:trPr>
          <w:trHeight w:val="296"/>
        </w:trPr>
        <w:tc>
          <w:tcPr>
            <w:tcW w:w="456" w:type="pct"/>
            <w:tcBorders>
              <w:top w:val="single" w:sz="4" w:space="0" w:color="auto"/>
              <w:bottom w:val="nil"/>
            </w:tcBorders>
            <w:vAlign w:val="center"/>
          </w:tcPr>
          <w:p w14:paraId="08135EE3"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6A2BCD61" w14:textId="77777777" w:rsidR="00916CF9" w:rsidRDefault="00916CF9" w:rsidP="00184ACB">
            <w:pPr>
              <w:spacing w:before="20" w:after="20"/>
              <w:jc w:val="center"/>
              <w:rPr>
                <w:rFonts w:ascii="Calibri" w:hAnsi="Calibri" w:cs="Calibri"/>
                <w:b/>
                <w:sz w:val="22"/>
                <w:szCs w:val="22"/>
              </w:rPr>
            </w:pPr>
          </w:p>
        </w:tc>
        <w:tc>
          <w:tcPr>
            <w:tcW w:w="4291" w:type="pct"/>
            <w:gridSpan w:val="6"/>
            <w:tcBorders>
              <w:top w:val="single" w:sz="4" w:space="0" w:color="auto"/>
              <w:bottom w:val="nil"/>
            </w:tcBorders>
            <w:vAlign w:val="center"/>
          </w:tcPr>
          <w:p w14:paraId="2D72F4C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Attitude towards Germany uniting/remaining separate states</w:t>
            </w:r>
          </w:p>
        </w:tc>
      </w:tr>
      <w:tr w:rsidR="00916CF9" w:rsidRPr="007968F5" w14:paraId="1D2E30F1" w14:textId="77777777" w:rsidTr="00184ACB">
        <w:trPr>
          <w:trHeight w:val="757"/>
        </w:trPr>
        <w:tc>
          <w:tcPr>
            <w:tcW w:w="456" w:type="pct"/>
            <w:tcBorders>
              <w:top w:val="nil"/>
              <w:bottom w:val="single" w:sz="4" w:space="0" w:color="auto"/>
            </w:tcBorders>
            <w:vAlign w:val="center"/>
          </w:tcPr>
          <w:p w14:paraId="0F2E9C80"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0A368AE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697BA6C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Single state </w:t>
            </w:r>
          </w:p>
          <w:p w14:paraId="47BAA2A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(net) </w:t>
            </w:r>
            <w:r w:rsidRPr="007968F5">
              <w:rPr>
                <w:rFonts w:ascii="Calibri" w:hAnsi="Calibri" w:cs="Calibri"/>
                <w:b/>
                <w:sz w:val="22"/>
                <w:szCs w:val="22"/>
              </w:rPr>
              <w:t>%</w:t>
            </w:r>
          </w:p>
        </w:tc>
        <w:tc>
          <w:tcPr>
            <w:tcW w:w="715" w:type="pct"/>
            <w:tcBorders>
              <w:top w:val="nil"/>
              <w:left w:val="nil"/>
              <w:bottom w:val="single" w:sz="4" w:space="0" w:color="auto"/>
              <w:right w:val="nil"/>
            </w:tcBorders>
            <w:vAlign w:val="center"/>
          </w:tcPr>
          <w:p w14:paraId="5DFE792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(net) %</w:t>
            </w:r>
          </w:p>
        </w:tc>
        <w:tc>
          <w:tcPr>
            <w:tcW w:w="715" w:type="pct"/>
            <w:tcBorders>
              <w:top w:val="nil"/>
              <w:left w:val="nil"/>
              <w:bottom w:val="single" w:sz="4" w:space="0" w:color="auto"/>
              <w:right w:val="nil"/>
            </w:tcBorders>
            <w:vAlign w:val="center"/>
          </w:tcPr>
          <w:p w14:paraId="067B4FA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strongly %</w:t>
            </w:r>
          </w:p>
        </w:tc>
        <w:tc>
          <w:tcPr>
            <w:tcW w:w="715" w:type="pct"/>
            <w:tcBorders>
              <w:top w:val="nil"/>
              <w:left w:val="nil"/>
              <w:bottom w:val="single" w:sz="4" w:space="0" w:color="auto"/>
              <w:right w:val="nil"/>
            </w:tcBorders>
            <w:vAlign w:val="center"/>
          </w:tcPr>
          <w:p w14:paraId="43AC464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Single state – somewhat %</w:t>
            </w:r>
          </w:p>
        </w:tc>
        <w:tc>
          <w:tcPr>
            <w:tcW w:w="715" w:type="pct"/>
            <w:tcBorders>
              <w:top w:val="nil"/>
              <w:left w:val="nil"/>
              <w:bottom w:val="single" w:sz="4" w:space="0" w:color="auto"/>
              <w:right w:val="nil"/>
            </w:tcBorders>
            <w:vAlign w:val="center"/>
          </w:tcPr>
          <w:p w14:paraId="43113F5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strongly %</w:t>
            </w:r>
          </w:p>
        </w:tc>
        <w:tc>
          <w:tcPr>
            <w:tcW w:w="716" w:type="pct"/>
            <w:tcBorders>
              <w:top w:val="nil"/>
              <w:left w:val="nil"/>
              <w:bottom w:val="single" w:sz="4" w:space="0" w:color="auto"/>
              <w:right w:val="single" w:sz="4" w:space="0" w:color="auto"/>
            </w:tcBorders>
            <w:vAlign w:val="center"/>
          </w:tcPr>
          <w:p w14:paraId="07B7471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Separate states – somewhat %</w:t>
            </w:r>
          </w:p>
        </w:tc>
      </w:tr>
      <w:tr w:rsidR="00916CF9" w:rsidRPr="007968F5" w14:paraId="10FE9321" w14:textId="77777777" w:rsidTr="00184ACB">
        <w:tc>
          <w:tcPr>
            <w:tcW w:w="5000" w:type="pct"/>
            <w:gridSpan w:val="8"/>
            <w:tcBorders>
              <w:top w:val="nil"/>
              <w:bottom w:val="nil"/>
              <w:right w:val="single" w:sz="4" w:space="0" w:color="auto"/>
            </w:tcBorders>
            <w:vAlign w:val="center"/>
          </w:tcPr>
          <w:p w14:paraId="10185842"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3C6949">
              <w:rPr>
                <w:rFonts w:ascii="Calibri" w:hAnsi="Calibri" w:cs="Calibri"/>
                <w:b/>
                <w:sz w:val="22"/>
                <w:szCs w:val="22"/>
              </w:rPr>
              <w:t>USIA Poll # 19</w:t>
            </w:r>
            <w:r>
              <w:rPr>
                <w:rFonts w:ascii="Calibri" w:hAnsi="Calibri" w:cs="Calibri"/>
                <w:b/>
                <w:sz w:val="22"/>
                <w:szCs w:val="22"/>
              </w:rPr>
              <w:t>90</w:t>
            </w:r>
            <w:r w:rsidRPr="003C6949">
              <w:rPr>
                <w:rFonts w:ascii="Calibri" w:hAnsi="Calibri" w:cs="Calibri"/>
                <w:b/>
                <w:sz w:val="22"/>
                <w:szCs w:val="22"/>
              </w:rPr>
              <w:t>-</w:t>
            </w:r>
            <w:r>
              <w:rPr>
                <w:rFonts w:ascii="Calibri" w:hAnsi="Calibri" w:cs="Calibri"/>
                <w:b/>
                <w:sz w:val="22"/>
                <w:szCs w:val="22"/>
              </w:rPr>
              <w:t>I90023)</w:t>
            </w:r>
          </w:p>
        </w:tc>
      </w:tr>
      <w:tr w:rsidR="00916CF9" w:rsidRPr="007968F5" w14:paraId="11A5639D" w14:textId="77777777" w:rsidTr="00184ACB">
        <w:tc>
          <w:tcPr>
            <w:tcW w:w="456" w:type="pct"/>
            <w:tcBorders>
              <w:top w:val="nil"/>
              <w:bottom w:val="nil"/>
            </w:tcBorders>
            <w:vAlign w:val="center"/>
          </w:tcPr>
          <w:p w14:paraId="115F007B"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04A21799"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715" w:type="pct"/>
            <w:tcBorders>
              <w:top w:val="nil"/>
              <w:bottom w:val="nil"/>
              <w:right w:val="nil"/>
            </w:tcBorders>
            <w:vAlign w:val="center"/>
          </w:tcPr>
          <w:p w14:paraId="597002CD"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74</w:t>
            </w:r>
          </w:p>
        </w:tc>
        <w:tc>
          <w:tcPr>
            <w:tcW w:w="715" w:type="pct"/>
            <w:tcBorders>
              <w:top w:val="nil"/>
              <w:left w:val="nil"/>
              <w:bottom w:val="nil"/>
              <w:right w:val="nil"/>
            </w:tcBorders>
            <w:vAlign w:val="center"/>
          </w:tcPr>
          <w:p w14:paraId="3928517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67</w:t>
            </w:r>
          </w:p>
        </w:tc>
        <w:tc>
          <w:tcPr>
            <w:tcW w:w="715" w:type="pct"/>
            <w:tcBorders>
              <w:top w:val="nil"/>
              <w:left w:val="nil"/>
              <w:bottom w:val="nil"/>
              <w:right w:val="nil"/>
            </w:tcBorders>
            <w:vAlign w:val="center"/>
          </w:tcPr>
          <w:p w14:paraId="5ACAC1C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715" w:type="pct"/>
            <w:tcBorders>
              <w:top w:val="nil"/>
              <w:left w:val="nil"/>
              <w:bottom w:val="nil"/>
              <w:right w:val="nil"/>
            </w:tcBorders>
            <w:vAlign w:val="center"/>
          </w:tcPr>
          <w:p w14:paraId="2F7A122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71</w:t>
            </w:r>
          </w:p>
        </w:tc>
        <w:tc>
          <w:tcPr>
            <w:tcW w:w="715" w:type="pct"/>
            <w:tcBorders>
              <w:top w:val="nil"/>
              <w:left w:val="nil"/>
              <w:bottom w:val="nil"/>
              <w:right w:val="nil"/>
            </w:tcBorders>
            <w:vAlign w:val="center"/>
          </w:tcPr>
          <w:p w14:paraId="7916D726"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62</w:t>
            </w:r>
          </w:p>
        </w:tc>
        <w:tc>
          <w:tcPr>
            <w:tcW w:w="716" w:type="pct"/>
            <w:tcBorders>
              <w:top w:val="nil"/>
              <w:left w:val="nil"/>
              <w:bottom w:val="nil"/>
              <w:right w:val="single" w:sz="4" w:space="0" w:color="auto"/>
            </w:tcBorders>
            <w:vAlign w:val="center"/>
          </w:tcPr>
          <w:p w14:paraId="7C48D87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72</w:t>
            </w:r>
          </w:p>
        </w:tc>
      </w:tr>
      <w:tr w:rsidR="00916CF9" w:rsidRPr="007968F5" w14:paraId="1E583E44" w14:textId="77777777" w:rsidTr="00184ACB">
        <w:tc>
          <w:tcPr>
            <w:tcW w:w="456" w:type="pct"/>
            <w:tcBorders>
              <w:top w:val="nil"/>
              <w:bottom w:val="nil"/>
            </w:tcBorders>
            <w:vAlign w:val="center"/>
          </w:tcPr>
          <w:p w14:paraId="10EB46CB"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2D079B89" w14:textId="77777777" w:rsidR="00916CF9" w:rsidRPr="007968F5" w:rsidRDefault="00916CF9" w:rsidP="00184ACB">
            <w:pPr>
              <w:spacing w:before="20" w:after="20"/>
              <w:jc w:val="center"/>
              <w:rPr>
                <w:rFonts w:ascii="Calibri" w:hAnsi="Calibri" w:cs="Calibri"/>
                <w:sz w:val="22"/>
                <w:szCs w:val="22"/>
              </w:rPr>
            </w:pPr>
            <w:r>
              <w:rPr>
                <w:sz w:val="22"/>
                <w:szCs w:val="22"/>
              </w:rPr>
              <w:t>43</w:t>
            </w:r>
          </w:p>
        </w:tc>
        <w:tc>
          <w:tcPr>
            <w:tcW w:w="715" w:type="pct"/>
            <w:tcBorders>
              <w:top w:val="nil"/>
              <w:bottom w:val="nil"/>
              <w:right w:val="nil"/>
            </w:tcBorders>
            <w:vAlign w:val="center"/>
          </w:tcPr>
          <w:p w14:paraId="17E69CA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715" w:type="pct"/>
            <w:tcBorders>
              <w:top w:val="nil"/>
              <w:left w:val="nil"/>
              <w:bottom w:val="nil"/>
              <w:right w:val="nil"/>
            </w:tcBorders>
            <w:vAlign w:val="center"/>
          </w:tcPr>
          <w:p w14:paraId="051584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715" w:type="pct"/>
            <w:tcBorders>
              <w:top w:val="nil"/>
              <w:left w:val="nil"/>
              <w:bottom w:val="nil"/>
              <w:right w:val="nil"/>
            </w:tcBorders>
            <w:vAlign w:val="center"/>
          </w:tcPr>
          <w:p w14:paraId="25925C7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715" w:type="pct"/>
            <w:tcBorders>
              <w:top w:val="nil"/>
              <w:left w:val="nil"/>
              <w:bottom w:val="nil"/>
              <w:right w:val="nil"/>
            </w:tcBorders>
            <w:vAlign w:val="center"/>
          </w:tcPr>
          <w:p w14:paraId="7AF138B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715" w:type="pct"/>
            <w:tcBorders>
              <w:top w:val="nil"/>
              <w:left w:val="nil"/>
              <w:bottom w:val="nil"/>
              <w:right w:val="nil"/>
            </w:tcBorders>
            <w:vAlign w:val="center"/>
          </w:tcPr>
          <w:p w14:paraId="131979E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716" w:type="pct"/>
            <w:tcBorders>
              <w:top w:val="nil"/>
              <w:left w:val="nil"/>
              <w:bottom w:val="nil"/>
              <w:right w:val="single" w:sz="4" w:space="0" w:color="auto"/>
            </w:tcBorders>
            <w:vAlign w:val="center"/>
          </w:tcPr>
          <w:p w14:paraId="5366806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38</w:t>
            </w:r>
          </w:p>
        </w:tc>
      </w:tr>
      <w:tr w:rsidR="00916CF9" w:rsidRPr="007968F5" w14:paraId="2A9F2405" w14:textId="77777777" w:rsidTr="00184ACB">
        <w:tc>
          <w:tcPr>
            <w:tcW w:w="456" w:type="pct"/>
            <w:tcBorders>
              <w:top w:val="nil"/>
              <w:bottom w:val="nil"/>
            </w:tcBorders>
            <w:vAlign w:val="center"/>
          </w:tcPr>
          <w:p w14:paraId="3A598A8C"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18250084" w14:textId="77777777" w:rsidR="00916CF9" w:rsidRPr="007968F5" w:rsidRDefault="00916CF9" w:rsidP="00184ACB">
            <w:pPr>
              <w:spacing w:before="20" w:after="20"/>
              <w:jc w:val="center"/>
              <w:rPr>
                <w:rFonts w:ascii="Calibri" w:hAnsi="Calibri" w:cs="Calibri"/>
                <w:sz w:val="22"/>
                <w:szCs w:val="22"/>
              </w:rPr>
            </w:pPr>
            <w:r>
              <w:rPr>
                <w:sz w:val="22"/>
                <w:szCs w:val="22"/>
              </w:rPr>
              <w:t>26</w:t>
            </w:r>
          </w:p>
        </w:tc>
        <w:tc>
          <w:tcPr>
            <w:tcW w:w="715" w:type="pct"/>
            <w:tcBorders>
              <w:top w:val="nil"/>
              <w:bottom w:val="nil"/>
              <w:right w:val="nil"/>
            </w:tcBorders>
            <w:vAlign w:val="center"/>
          </w:tcPr>
          <w:p w14:paraId="5E9191C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715" w:type="pct"/>
            <w:tcBorders>
              <w:top w:val="nil"/>
              <w:left w:val="nil"/>
              <w:bottom w:val="nil"/>
              <w:right w:val="nil"/>
            </w:tcBorders>
            <w:vAlign w:val="center"/>
          </w:tcPr>
          <w:p w14:paraId="1191961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715" w:type="pct"/>
            <w:tcBorders>
              <w:top w:val="nil"/>
              <w:left w:val="nil"/>
              <w:bottom w:val="nil"/>
              <w:right w:val="nil"/>
            </w:tcBorders>
            <w:vAlign w:val="center"/>
          </w:tcPr>
          <w:p w14:paraId="1937EFA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nil"/>
              <w:bottom w:val="nil"/>
              <w:right w:val="nil"/>
            </w:tcBorders>
            <w:vAlign w:val="center"/>
          </w:tcPr>
          <w:p w14:paraId="11F1F12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715" w:type="pct"/>
            <w:tcBorders>
              <w:top w:val="nil"/>
              <w:left w:val="nil"/>
              <w:bottom w:val="nil"/>
              <w:right w:val="nil"/>
            </w:tcBorders>
            <w:vAlign w:val="center"/>
          </w:tcPr>
          <w:p w14:paraId="09BE097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716" w:type="pct"/>
            <w:tcBorders>
              <w:top w:val="nil"/>
              <w:left w:val="nil"/>
              <w:bottom w:val="nil"/>
              <w:right w:val="single" w:sz="4" w:space="0" w:color="auto"/>
            </w:tcBorders>
            <w:vAlign w:val="center"/>
          </w:tcPr>
          <w:p w14:paraId="5A7DE3F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35</w:t>
            </w:r>
          </w:p>
        </w:tc>
      </w:tr>
      <w:tr w:rsidR="00916CF9" w:rsidRPr="007968F5" w14:paraId="6589BBE6" w14:textId="77777777" w:rsidTr="00184ACB">
        <w:tc>
          <w:tcPr>
            <w:tcW w:w="456" w:type="pct"/>
            <w:tcBorders>
              <w:top w:val="nil"/>
              <w:bottom w:val="nil"/>
            </w:tcBorders>
            <w:vAlign w:val="center"/>
          </w:tcPr>
          <w:p w14:paraId="36358A84"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3F0FB45B"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16</w:t>
            </w:r>
          </w:p>
        </w:tc>
        <w:tc>
          <w:tcPr>
            <w:tcW w:w="715" w:type="pct"/>
            <w:tcBorders>
              <w:top w:val="nil"/>
              <w:bottom w:val="nil"/>
              <w:right w:val="nil"/>
            </w:tcBorders>
            <w:vAlign w:val="center"/>
          </w:tcPr>
          <w:p w14:paraId="5886EF0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715" w:type="pct"/>
            <w:tcBorders>
              <w:top w:val="nil"/>
              <w:left w:val="nil"/>
              <w:bottom w:val="nil"/>
              <w:right w:val="nil"/>
            </w:tcBorders>
            <w:vAlign w:val="center"/>
          </w:tcPr>
          <w:p w14:paraId="4B8DF0C9"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20</w:t>
            </w:r>
          </w:p>
        </w:tc>
        <w:tc>
          <w:tcPr>
            <w:tcW w:w="715" w:type="pct"/>
            <w:tcBorders>
              <w:top w:val="nil"/>
              <w:left w:val="nil"/>
              <w:bottom w:val="nil"/>
              <w:right w:val="nil"/>
            </w:tcBorders>
            <w:vAlign w:val="center"/>
          </w:tcPr>
          <w:p w14:paraId="1F5B1CC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12</w:t>
            </w:r>
          </w:p>
        </w:tc>
        <w:tc>
          <w:tcPr>
            <w:tcW w:w="715" w:type="pct"/>
            <w:tcBorders>
              <w:top w:val="nil"/>
              <w:left w:val="nil"/>
              <w:bottom w:val="nil"/>
              <w:right w:val="nil"/>
            </w:tcBorders>
            <w:vAlign w:val="center"/>
          </w:tcPr>
          <w:p w14:paraId="056C866B"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715" w:type="pct"/>
            <w:tcBorders>
              <w:top w:val="nil"/>
              <w:left w:val="nil"/>
              <w:bottom w:val="nil"/>
              <w:right w:val="nil"/>
            </w:tcBorders>
            <w:vAlign w:val="center"/>
          </w:tcPr>
          <w:p w14:paraId="2F6D7536"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22</w:t>
            </w:r>
          </w:p>
        </w:tc>
        <w:tc>
          <w:tcPr>
            <w:tcW w:w="716" w:type="pct"/>
            <w:tcBorders>
              <w:top w:val="nil"/>
              <w:left w:val="nil"/>
              <w:bottom w:val="nil"/>
              <w:right w:val="single" w:sz="4" w:space="0" w:color="auto"/>
            </w:tcBorders>
            <w:vAlign w:val="center"/>
          </w:tcPr>
          <w:p w14:paraId="1536774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19</w:t>
            </w:r>
          </w:p>
        </w:tc>
      </w:tr>
      <w:tr w:rsidR="00916CF9" w:rsidRPr="007968F5" w14:paraId="60D5FD5F" w14:textId="77777777" w:rsidTr="00184ACB">
        <w:tc>
          <w:tcPr>
            <w:tcW w:w="456" w:type="pct"/>
            <w:tcBorders>
              <w:top w:val="nil"/>
              <w:bottom w:val="nil"/>
            </w:tcBorders>
            <w:vAlign w:val="center"/>
          </w:tcPr>
          <w:p w14:paraId="6FFA44B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6F2BECDC" w14:textId="77777777" w:rsidR="00916CF9" w:rsidRPr="007968F5" w:rsidRDefault="00916CF9" w:rsidP="00184ACB">
            <w:pPr>
              <w:spacing w:before="20" w:after="20"/>
              <w:jc w:val="center"/>
              <w:rPr>
                <w:rFonts w:ascii="Calibri" w:hAnsi="Calibri" w:cs="Calibri"/>
                <w:sz w:val="22"/>
                <w:szCs w:val="22"/>
              </w:rPr>
            </w:pPr>
            <w:r>
              <w:rPr>
                <w:bCs/>
                <w:sz w:val="22"/>
                <w:szCs w:val="22"/>
              </w:rPr>
              <w:t>9</w:t>
            </w:r>
          </w:p>
        </w:tc>
        <w:tc>
          <w:tcPr>
            <w:tcW w:w="715" w:type="pct"/>
            <w:tcBorders>
              <w:top w:val="nil"/>
              <w:bottom w:val="nil"/>
              <w:right w:val="nil"/>
            </w:tcBorders>
            <w:vAlign w:val="center"/>
          </w:tcPr>
          <w:p w14:paraId="032AAAD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715" w:type="pct"/>
            <w:tcBorders>
              <w:top w:val="nil"/>
              <w:left w:val="nil"/>
              <w:bottom w:val="nil"/>
              <w:right w:val="nil"/>
            </w:tcBorders>
            <w:vAlign w:val="center"/>
          </w:tcPr>
          <w:p w14:paraId="16E8916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715" w:type="pct"/>
            <w:tcBorders>
              <w:top w:val="nil"/>
              <w:left w:val="nil"/>
              <w:bottom w:val="nil"/>
              <w:right w:val="nil"/>
            </w:tcBorders>
            <w:vAlign w:val="center"/>
          </w:tcPr>
          <w:p w14:paraId="731F2F6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0E6B67F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4980B39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716" w:type="pct"/>
            <w:tcBorders>
              <w:top w:val="nil"/>
              <w:left w:val="nil"/>
              <w:bottom w:val="nil"/>
              <w:right w:val="single" w:sz="4" w:space="0" w:color="auto"/>
            </w:tcBorders>
            <w:vAlign w:val="center"/>
          </w:tcPr>
          <w:p w14:paraId="6975A20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r>
      <w:tr w:rsidR="00916CF9" w:rsidRPr="007968F5" w14:paraId="45519F83" w14:textId="77777777" w:rsidTr="00184ACB">
        <w:tc>
          <w:tcPr>
            <w:tcW w:w="456" w:type="pct"/>
            <w:tcBorders>
              <w:top w:val="nil"/>
              <w:bottom w:val="nil"/>
            </w:tcBorders>
            <w:vAlign w:val="center"/>
          </w:tcPr>
          <w:p w14:paraId="0C661801"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43B3A6D2"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715" w:type="pct"/>
            <w:tcBorders>
              <w:top w:val="nil"/>
              <w:bottom w:val="nil"/>
              <w:right w:val="nil"/>
            </w:tcBorders>
            <w:vAlign w:val="center"/>
          </w:tcPr>
          <w:p w14:paraId="5E13929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2FEA9B1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715" w:type="pct"/>
            <w:tcBorders>
              <w:top w:val="nil"/>
              <w:left w:val="nil"/>
              <w:bottom w:val="nil"/>
              <w:right w:val="nil"/>
            </w:tcBorders>
            <w:vAlign w:val="center"/>
          </w:tcPr>
          <w:p w14:paraId="564BC59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nil"/>
            </w:tcBorders>
            <w:vAlign w:val="center"/>
          </w:tcPr>
          <w:p w14:paraId="33E76F8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715" w:type="pct"/>
            <w:tcBorders>
              <w:top w:val="nil"/>
              <w:left w:val="nil"/>
              <w:bottom w:val="nil"/>
              <w:right w:val="nil"/>
            </w:tcBorders>
            <w:vAlign w:val="center"/>
          </w:tcPr>
          <w:p w14:paraId="50AF0AD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6" w:type="pct"/>
            <w:tcBorders>
              <w:top w:val="nil"/>
              <w:left w:val="nil"/>
              <w:bottom w:val="nil"/>
              <w:right w:val="single" w:sz="4" w:space="0" w:color="auto"/>
            </w:tcBorders>
            <w:vAlign w:val="center"/>
          </w:tcPr>
          <w:p w14:paraId="664021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r>
      <w:tr w:rsidR="00916CF9" w:rsidRPr="007968F5" w14:paraId="79811E12" w14:textId="77777777" w:rsidTr="00184ACB">
        <w:tc>
          <w:tcPr>
            <w:tcW w:w="456" w:type="pct"/>
            <w:tcBorders>
              <w:top w:val="nil"/>
              <w:bottom w:val="single" w:sz="4" w:space="0" w:color="auto"/>
            </w:tcBorders>
            <w:vAlign w:val="center"/>
          </w:tcPr>
          <w:p w14:paraId="67613C07"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1848D7C6" w14:textId="77777777" w:rsidR="00916CF9" w:rsidRPr="00337286" w:rsidRDefault="00916CF9" w:rsidP="00184ACB">
            <w:pPr>
              <w:spacing w:before="20" w:after="20"/>
              <w:jc w:val="center"/>
              <w:rPr>
                <w:rFonts w:ascii="Calibri" w:hAnsi="Calibri" w:cs="Calibri"/>
                <w:b/>
                <w:bCs/>
                <w:sz w:val="22"/>
                <w:szCs w:val="22"/>
              </w:rPr>
            </w:pPr>
            <w:r w:rsidRPr="00337286">
              <w:rPr>
                <w:b/>
                <w:bCs/>
                <w:sz w:val="22"/>
                <w:szCs w:val="22"/>
              </w:rPr>
              <w:t>15</w:t>
            </w:r>
          </w:p>
        </w:tc>
        <w:tc>
          <w:tcPr>
            <w:tcW w:w="715" w:type="pct"/>
            <w:tcBorders>
              <w:top w:val="nil"/>
              <w:bottom w:val="single" w:sz="4" w:space="0" w:color="auto"/>
              <w:right w:val="nil"/>
            </w:tcBorders>
            <w:vAlign w:val="center"/>
          </w:tcPr>
          <w:p w14:paraId="3D8A8ABE"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06F95D4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715" w:type="pct"/>
            <w:tcBorders>
              <w:top w:val="nil"/>
              <w:left w:val="nil"/>
              <w:bottom w:val="single" w:sz="4" w:space="0" w:color="auto"/>
              <w:right w:val="nil"/>
            </w:tcBorders>
            <w:vAlign w:val="center"/>
          </w:tcPr>
          <w:p w14:paraId="277B9CB2"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nil"/>
              <w:bottom w:val="single" w:sz="4" w:space="0" w:color="auto"/>
              <w:right w:val="nil"/>
            </w:tcBorders>
            <w:vAlign w:val="center"/>
          </w:tcPr>
          <w:p w14:paraId="4C372BD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12</w:t>
            </w:r>
          </w:p>
        </w:tc>
        <w:tc>
          <w:tcPr>
            <w:tcW w:w="715" w:type="pct"/>
            <w:tcBorders>
              <w:top w:val="nil"/>
              <w:left w:val="nil"/>
              <w:bottom w:val="single" w:sz="4" w:space="0" w:color="auto"/>
              <w:right w:val="nil"/>
            </w:tcBorders>
            <w:vAlign w:val="center"/>
          </w:tcPr>
          <w:p w14:paraId="7B997C0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16</w:t>
            </w:r>
          </w:p>
        </w:tc>
        <w:tc>
          <w:tcPr>
            <w:tcW w:w="716" w:type="pct"/>
            <w:tcBorders>
              <w:top w:val="nil"/>
              <w:left w:val="nil"/>
              <w:bottom w:val="single" w:sz="4" w:space="0" w:color="auto"/>
              <w:right w:val="single" w:sz="4" w:space="0" w:color="auto"/>
            </w:tcBorders>
            <w:vAlign w:val="center"/>
          </w:tcPr>
          <w:p w14:paraId="4A38A0E4"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r>
      <w:tr w:rsidR="00916CF9" w14:paraId="5EAD2FE8" w14:textId="77777777" w:rsidTr="00184ACB">
        <w:tc>
          <w:tcPr>
            <w:tcW w:w="5000" w:type="pct"/>
            <w:gridSpan w:val="8"/>
            <w:tcBorders>
              <w:top w:val="nil"/>
              <w:bottom w:val="nil"/>
              <w:right w:val="single" w:sz="4" w:space="0" w:color="auto"/>
            </w:tcBorders>
            <w:vAlign w:val="center"/>
          </w:tcPr>
          <w:p w14:paraId="696B912C"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April 1990 (</w:t>
            </w:r>
            <w:r w:rsidRPr="007500C2">
              <w:rPr>
                <w:rFonts w:ascii="Calibri" w:hAnsi="Calibri" w:cs="Calibri"/>
                <w:b/>
                <w:sz w:val="22"/>
                <w:szCs w:val="22"/>
              </w:rPr>
              <w:t>USIA Poll # 1990-I90</w:t>
            </w:r>
            <w:r>
              <w:rPr>
                <w:rFonts w:ascii="Calibri" w:hAnsi="Calibri" w:cs="Calibri"/>
                <w:b/>
                <w:sz w:val="22"/>
                <w:szCs w:val="22"/>
              </w:rPr>
              <w:t>035)</w:t>
            </w:r>
          </w:p>
        </w:tc>
      </w:tr>
      <w:tr w:rsidR="00916CF9" w:rsidRPr="00003C9C" w14:paraId="0F06C61A" w14:textId="77777777" w:rsidTr="00184ACB">
        <w:tc>
          <w:tcPr>
            <w:tcW w:w="456" w:type="pct"/>
            <w:tcBorders>
              <w:top w:val="nil"/>
              <w:bottom w:val="nil"/>
            </w:tcBorders>
            <w:vAlign w:val="center"/>
          </w:tcPr>
          <w:p w14:paraId="3513B8D7"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50A6D69D"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75</w:t>
            </w:r>
          </w:p>
        </w:tc>
        <w:tc>
          <w:tcPr>
            <w:tcW w:w="715" w:type="pct"/>
            <w:tcBorders>
              <w:top w:val="nil"/>
              <w:bottom w:val="nil"/>
              <w:right w:val="nil"/>
            </w:tcBorders>
            <w:vAlign w:val="center"/>
          </w:tcPr>
          <w:p w14:paraId="2B841BF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78</w:t>
            </w:r>
          </w:p>
        </w:tc>
        <w:tc>
          <w:tcPr>
            <w:tcW w:w="715" w:type="pct"/>
            <w:tcBorders>
              <w:top w:val="nil"/>
              <w:left w:val="nil"/>
              <w:bottom w:val="nil"/>
              <w:right w:val="nil"/>
            </w:tcBorders>
            <w:vAlign w:val="center"/>
          </w:tcPr>
          <w:p w14:paraId="06312E1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69</w:t>
            </w:r>
          </w:p>
        </w:tc>
        <w:tc>
          <w:tcPr>
            <w:tcW w:w="715" w:type="pct"/>
            <w:tcBorders>
              <w:top w:val="nil"/>
              <w:left w:val="nil"/>
              <w:bottom w:val="nil"/>
              <w:right w:val="nil"/>
            </w:tcBorders>
            <w:vAlign w:val="center"/>
          </w:tcPr>
          <w:p w14:paraId="27C20904"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715" w:type="pct"/>
            <w:tcBorders>
              <w:top w:val="nil"/>
              <w:left w:val="nil"/>
              <w:bottom w:val="nil"/>
              <w:right w:val="nil"/>
            </w:tcBorders>
            <w:vAlign w:val="center"/>
          </w:tcPr>
          <w:p w14:paraId="59E09E1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79</w:t>
            </w:r>
          </w:p>
        </w:tc>
        <w:tc>
          <w:tcPr>
            <w:tcW w:w="715" w:type="pct"/>
            <w:tcBorders>
              <w:top w:val="nil"/>
              <w:left w:val="nil"/>
              <w:bottom w:val="nil"/>
              <w:right w:val="nil"/>
            </w:tcBorders>
            <w:vAlign w:val="center"/>
          </w:tcPr>
          <w:p w14:paraId="191CD42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64*</w:t>
            </w:r>
          </w:p>
        </w:tc>
        <w:tc>
          <w:tcPr>
            <w:tcW w:w="716" w:type="pct"/>
            <w:tcBorders>
              <w:top w:val="nil"/>
              <w:left w:val="nil"/>
              <w:bottom w:val="nil"/>
              <w:right w:val="single" w:sz="4" w:space="0" w:color="auto"/>
            </w:tcBorders>
            <w:vAlign w:val="center"/>
          </w:tcPr>
          <w:p w14:paraId="0204D90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76*</w:t>
            </w:r>
          </w:p>
        </w:tc>
      </w:tr>
      <w:tr w:rsidR="00916CF9" w:rsidRPr="007968F5" w14:paraId="08C020B8" w14:textId="77777777" w:rsidTr="00184ACB">
        <w:tc>
          <w:tcPr>
            <w:tcW w:w="456" w:type="pct"/>
            <w:tcBorders>
              <w:top w:val="nil"/>
              <w:bottom w:val="nil"/>
            </w:tcBorders>
            <w:vAlign w:val="center"/>
          </w:tcPr>
          <w:p w14:paraId="11EA7DC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6BE8442F" w14:textId="77777777" w:rsidR="00916CF9" w:rsidRPr="007968F5" w:rsidRDefault="00916CF9" w:rsidP="00184ACB">
            <w:pPr>
              <w:spacing w:before="20" w:after="20"/>
              <w:jc w:val="center"/>
              <w:rPr>
                <w:rFonts w:ascii="Calibri" w:hAnsi="Calibri" w:cs="Calibri"/>
                <w:sz w:val="22"/>
                <w:szCs w:val="22"/>
              </w:rPr>
            </w:pPr>
            <w:r>
              <w:rPr>
                <w:sz w:val="22"/>
                <w:szCs w:val="22"/>
              </w:rPr>
              <w:t>48</w:t>
            </w:r>
          </w:p>
        </w:tc>
        <w:tc>
          <w:tcPr>
            <w:tcW w:w="715" w:type="pct"/>
            <w:tcBorders>
              <w:top w:val="nil"/>
              <w:bottom w:val="nil"/>
              <w:right w:val="nil"/>
            </w:tcBorders>
            <w:vAlign w:val="center"/>
          </w:tcPr>
          <w:p w14:paraId="488CB9C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715" w:type="pct"/>
            <w:tcBorders>
              <w:top w:val="nil"/>
              <w:left w:val="nil"/>
              <w:bottom w:val="nil"/>
              <w:right w:val="nil"/>
            </w:tcBorders>
            <w:vAlign w:val="center"/>
          </w:tcPr>
          <w:p w14:paraId="59C1020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715" w:type="pct"/>
            <w:tcBorders>
              <w:top w:val="nil"/>
              <w:left w:val="nil"/>
              <w:bottom w:val="nil"/>
              <w:right w:val="nil"/>
            </w:tcBorders>
            <w:vAlign w:val="center"/>
          </w:tcPr>
          <w:p w14:paraId="5C78B45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715" w:type="pct"/>
            <w:tcBorders>
              <w:top w:val="nil"/>
              <w:left w:val="nil"/>
              <w:bottom w:val="nil"/>
              <w:right w:val="nil"/>
            </w:tcBorders>
            <w:vAlign w:val="center"/>
          </w:tcPr>
          <w:p w14:paraId="1DAB64F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715" w:type="pct"/>
            <w:tcBorders>
              <w:top w:val="nil"/>
              <w:left w:val="nil"/>
              <w:bottom w:val="nil"/>
              <w:right w:val="nil"/>
            </w:tcBorders>
            <w:vAlign w:val="center"/>
          </w:tcPr>
          <w:p w14:paraId="534D3F2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557BC84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39</w:t>
            </w:r>
            <w:r>
              <w:rPr>
                <w:rFonts w:ascii="Calibri" w:hAnsi="Calibri" w:cs="Calibri"/>
                <w:b/>
                <w:bCs/>
                <w:sz w:val="22"/>
                <w:szCs w:val="22"/>
              </w:rPr>
              <w:t>*</w:t>
            </w:r>
          </w:p>
        </w:tc>
      </w:tr>
      <w:tr w:rsidR="00916CF9" w:rsidRPr="007968F5" w14:paraId="3D6371E1" w14:textId="77777777" w:rsidTr="00184ACB">
        <w:tc>
          <w:tcPr>
            <w:tcW w:w="456" w:type="pct"/>
            <w:tcBorders>
              <w:top w:val="nil"/>
              <w:bottom w:val="nil"/>
            </w:tcBorders>
            <w:vAlign w:val="center"/>
          </w:tcPr>
          <w:p w14:paraId="4DB3F82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0C43CAAF" w14:textId="77777777" w:rsidR="00916CF9" w:rsidRPr="007968F5" w:rsidRDefault="00916CF9" w:rsidP="00184ACB">
            <w:pPr>
              <w:spacing w:before="20" w:after="20"/>
              <w:jc w:val="center"/>
              <w:rPr>
                <w:rFonts w:ascii="Calibri" w:hAnsi="Calibri" w:cs="Calibri"/>
                <w:sz w:val="22"/>
                <w:szCs w:val="22"/>
              </w:rPr>
            </w:pPr>
            <w:r>
              <w:rPr>
                <w:sz w:val="22"/>
                <w:szCs w:val="22"/>
              </w:rPr>
              <w:t>27</w:t>
            </w:r>
          </w:p>
        </w:tc>
        <w:tc>
          <w:tcPr>
            <w:tcW w:w="715" w:type="pct"/>
            <w:tcBorders>
              <w:top w:val="nil"/>
              <w:bottom w:val="nil"/>
              <w:right w:val="nil"/>
            </w:tcBorders>
            <w:vAlign w:val="center"/>
          </w:tcPr>
          <w:p w14:paraId="1FC35F3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5" w:type="pct"/>
            <w:tcBorders>
              <w:top w:val="nil"/>
              <w:left w:val="nil"/>
              <w:bottom w:val="nil"/>
              <w:right w:val="nil"/>
            </w:tcBorders>
            <w:vAlign w:val="center"/>
          </w:tcPr>
          <w:p w14:paraId="25295B7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715" w:type="pct"/>
            <w:tcBorders>
              <w:top w:val="nil"/>
              <w:left w:val="nil"/>
              <w:bottom w:val="nil"/>
              <w:right w:val="nil"/>
            </w:tcBorders>
            <w:vAlign w:val="center"/>
          </w:tcPr>
          <w:p w14:paraId="3EA68F7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715" w:type="pct"/>
            <w:tcBorders>
              <w:top w:val="nil"/>
              <w:left w:val="nil"/>
              <w:bottom w:val="nil"/>
              <w:right w:val="nil"/>
            </w:tcBorders>
            <w:vAlign w:val="center"/>
          </w:tcPr>
          <w:p w14:paraId="16DA9A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715" w:type="pct"/>
            <w:tcBorders>
              <w:top w:val="nil"/>
              <w:left w:val="nil"/>
              <w:bottom w:val="nil"/>
              <w:right w:val="nil"/>
            </w:tcBorders>
            <w:vAlign w:val="center"/>
          </w:tcPr>
          <w:p w14:paraId="5B6BCB0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515823D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37</w:t>
            </w:r>
            <w:r>
              <w:rPr>
                <w:rFonts w:ascii="Calibri" w:hAnsi="Calibri" w:cs="Calibri"/>
                <w:b/>
                <w:bCs/>
                <w:sz w:val="22"/>
                <w:szCs w:val="22"/>
              </w:rPr>
              <w:t>*</w:t>
            </w:r>
          </w:p>
        </w:tc>
      </w:tr>
      <w:tr w:rsidR="00916CF9" w:rsidRPr="00003C9C" w14:paraId="63FFD9C8" w14:textId="77777777" w:rsidTr="00184ACB">
        <w:tc>
          <w:tcPr>
            <w:tcW w:w="456" w:type="pct"/>
            <w:tcBorders>
              <w:top w:val="nil"/>
              <w:bottom w:val="nil"/>
            </w:tcBorders>
            <w:vAlign w:val="center"/>
          </w:tcPr>
          <w:p w14:paraId="2B1493DD"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4F7957EE"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17</w:t>
            </w:r>
          </w:p>
        </w:tc>
        <w:tc>
          <w:tcPr>
            <w:tcW w:w="715" w:type="pct"/>
            <w:tcBorders>
              <w:top w:val="nil"/>
              <w:bottom w:val="nil"/>
              <w:right w:val="nil"/>
            </w:tcBorders>
            <w:vAlign w:val="center"/>
          </w:tcPr>
          <w:p w14:paraId="7D2F2CB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715" w:type="pct"/>
            <w:tcBorders>
              <w:top w:val="nil"/>
              <w:left w:val="nil"/>
              <w:bottom w:val="nil"/>
              <w:right w:val="nil"/>
            </w:tcBorders>
            <w:vAlign w:val="center"/>
          </w:tcPr>
          <w:p w14:paraId="15D3278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26</w:t>
            </w:r>
          </w:p>
        </w:tc>
        <w:tc>
          <w:tcPr>
            <w:tcW w:w="715" w:type="pct"/>
            <w:tcBorders>
              <w:top w:val="nil"/>
              <w:left w:val="nil"/>
              <w:bottom w:val="nil"/>
              <w:right w:val="nil"/>
            </w:tcBorders>
            <w:vAlign w:val="center"/>
          </w:tcPr>
          <w:p w14:paraId="609F03D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14</w:t>
            </w:r>
          </w:p>
        </w:tc>
        <w:tc>
          <w:tcPr>
            <w:tcW w:w="715" w:type="pct"/>
            <w:tcBorders>
              <w:top w:val="nil"/>
              <w:left w:val="nil"/>
              <w:bottom w:val="nil"/>
              <w:right w:val="nil"/>
            </w:tcBorders>
            <w:vAlign w:val="center"/>
          </w:tcPr>
          <w:p w14:paraId="4F62F44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715" w:type="pct"/>
            <w:tcBorders>
              <w:top w:val="nil"/>
              <w:left w:val="nil"/>
              <w:bottom w:val="nil"/>
              <w:right w:val="nil"/>
            </w:tcBorders>
            <w:vAlign w:val="center"/>
          </w:tcPr>
          <w:p w14:paraId="2241D881"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29</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531B93BF"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23</w:t>
            </w:r>
            <w:r>
              <w:rPr>
                <w:rFonts w:ascii="Calibri" w:hAnsi="Calibri" w:cs="Calibri"/>
                <w:b/>
                <w:bCs/>
                <w:sz w:val="22"/>
                <w:szCs w:val="22"/>
              </w:rPr>
              <w:t>*</w:t>
            </w:r>
          </w:p>
        </w:tc>
      </w:tr>
      <w:tr w:rsidR="00916CF9" w:rsidRPr="007968F5" w14:paraId="1B58901D" w14:textId="77777777" w:rsidTr="00184ACB">
        <w:tc>
          <w:tcPr>
            <w:tcW w:w="456" w:type="pct"/>
            <w:tcBorders>
              <w:top w:val="nil"/>
              <w:bottom w:val="nil"/>
            </w:tcBorders>
            <w:vAlign w:val="center"/>
          </w:tcPr>
          <w:p w14:paraId="6952ADDD"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23E4D9D1"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715" w:type="pct"/>
            <w:tcBorders>
              <w:top w:val="nil"/>
              <w:bottom w:val="nil"/>
              <w:right w:val="nil"/>
            </w:tcBorders>
            <w:vAlign w:val="center"/>
          </w:tcPr>
          <w:p w14:paraId="1D84FB4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11A95A5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5" w:type="pct"/>
            <w:tcBorders>
              <w:top w:val="nil"/>
              <w:left w:val="nil"/>
              <w:bottom w:val="nil"/>
              <w:right w:val="nil"/>
            </w:tcBorders>
            <w:vAlign w:val="center"/>
          </w:tcPr>
          <w:p w14:paraId="28FAA8B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332880A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5" w:type="pct"/>
            <w:tcBorders>
              <w:top w:val="nil"/>
              <w:left w:val="nil"/>
              <w:bottom w:val="nil"/>
              <w:right w:val="nil"/>
            </w:tcBorders>
            <w:vAlign w:val="center"/>
          </w:tcPr>
          <w:p w14:paraId="33DB60C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021C864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19</w:t>
            </w:r>
            <w:r>
              <w:rPr>
                <w:rFonts w:ascii="Calibri" w:hAnsi="Calibri" w:cs="Calibri"/>
                <w:b/>
                <w:bCs/>
                <w:sz w:val="22"/>
                <w:szCs w:val="22"/>
              </w:rPr>
              <w:t>*</w:t>
            </w:r>
          </w:p>
        </w:tc>
      </w:tr>
      <w:tr w:rsidR="00916CF9" w:rsidRPr="007968F5" w14:paraId="55FD9575" w14:textId="77777777" w:rsidTr="00184ACB">
        <w:tc>
          <w:tcPr>
            <w:tcW w:w="456" w:type="pct"/>
            <w:tcBorders>
              <w:top w:val="nil"/>
              <w:bottom w:val="nil"/>
            </w:tcBorders>
            <w:vAlign w:val="center"/>
          </w:tcPr>
          <w:p w14:paraId="2F9D6A1A"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44FC2F74" w14:textId="77777777" w:rsidR="00916CF9" w:rsidRPr="007968F5" w:rsidRDefault="00916CF9" w:rsidP="00184ACB">
            <w:pPr>
              <w:spacing w:before="20" w:after="20"/>
              <w:jc w:val="center"/>
              <w:rPr>
                <w:rFonts w:ascii="Calibri" w:hAnsi="Calibri" w:cs="Calibri"/>
                <w:sz w:val="22"/>
                <w:szCs w:val="22"/>
              </w:rPr>
            </w:pPr>
            <w:r>
              <w:rPr>
                <w:bCs/>
                <w:sz w:val="22"/>
                <w:szCs w:val="22"/>
              </w:rPr>
              <w:t>5</w:t>
            </w:r>
          </w:p>
        </w:tc>
        <w:tc>
          <w:tcPr>
            <w:tcW w:w="715" w:type="pct"/>
            <w:tcBorders>
              <w:top w:val="nil"/>
              <w:bottom w:val="nil"/>
              <w:right w:val="nil"/>
            </w:tcBorders>
            <w:vAlign w:val="center"/>
          </w:tcPr>
          <w:p w14:paraId="19B53DF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5917423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715" w:type="pct"/>
            <w:tcBorders>
              <w:top w:val="nil"/>
              <w:left w:val="nil"/>
              <w:bottom w:val="nil"/>
              <w:right w:val="nil"/>
            </w:tcBorders>
            <w:vAlign w:val="center"/>
          </w:tcPr>
          <w:p w14:paraId="6C53F9C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715" w:type="pct"/>
            <w:tcBorders>
              <w:top w:val="nil"/>
              <w:left w:val="nil"/>
              <w:bottom w:val="nil"/>
              <w:right w:val="nil"/>
            </w:tcBorders>
            <w:vAlign w:val="center"/>
          </w:tcPr>
          <w:p w14:paraId="6CA1C07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nil"/>
            </w:tcBorders>
            <w:vAlign w:val="center"/>
          </w:tcPr>
          <w:p w14:paraId="1461CDE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6" w:type="pct"/>
            <w:tcBorders>
              <w:top w:val="nil"/>
              <w:left w:val="nil"/>
              <w:bottom w:val="nil"/>
              <w:right w:val="single" w:sz="4" w:space="0" w:color="auto"/>
            </w:tcBorders>
            <w:vAlign w:val="center"/>
          </w:tcPr>
          <w:p w14:paraId="0725F39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w:t>
            </w:r>
            <w:r>
              <w:rPr>
                <w:rFonts w:ascii="Calibri" w:hAnsi="Calibri" w:cs="Calibri"/>
                <w:b/>
                <w:bCs/>
                <w:sz w:val="22"/>
                <w:szCs w:val="22"/>
              </w:rPr>
              <w:t>*</w:t>
            </w:r>
          </w:p>
        </w:tc>
      </w:tr>
      <w:tr w:rsidR="00916CF9" w:rsidRPr="000C43AD" w14:paraId="597693EE" w14:textId="77777777" w:rsidTr="00184ACB">
        <w:tc>
          <w:tcPr>
            <w:tcW w:w="456" w:type="pct"/>
            <w:tcBorders>
              <w:top w:val="nil"/>
              <w:bottom w:val="single" w:sz="4" w:space="0" w:color="auto"/>
            </w:tcBorders>
            <w:vAlign w:val="center"/>
          </w:tcPr>
          <w:p w14:paraId="7C5B818B"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5D859BBE" w14:textId="77777777" w:rsidR="00916CF9" w:rsidRPr="00337286" w:rsidRDefault="00916CF9" w:rsidP="00184ACB">
            <w:pPr>
              <w:spacing w:before="20" w:after="20"/>
              <w:jc w:val="center"/>
              <w:rPr>
                <w:rFonts w:ascii="Calibri" w:hAnsi="Calibri" w:cs="Calibri"/>
                <w:b/>
                <w:bCs/>
                <w:sz w:val="22"/>
                <w:szCs w:val="22"/>
              </w:rPr>
            </w:pPr>
            <w:r w:rsidRPr="00337286">
              <w:rPr>
                <w:b/>
                <w:bCs/>
                <w:sz w:val="22"/>
                <w:szCs w:val="22"/>
              </w:rPr>
              <w:t>8</w:t>
            </w:r>
          </w:p>
        </w:tc>
        <w:tc>
          <w:tcPr>
            <w:tcW w:w="715" w:type="pct"/>
            <w:tcBorders>
              <w:top w:val="nil"/>
              <w:bottom w:val="single" w:sz="4" w:space="0" w:color="auto"/>
              <w:right w:val="nil"/>
            </w:tcBorders>
            <w:vAlign w:val="center"/>
          </w:tcPr>
          <w:p w14:paraId="69B4B7B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nil"/>
            </w:tcBorders>
            <w:vAlign w:val="center"/>
          </w:tcPr>
          <w:p w14:paraId="54F9C73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715" w:type="pct"/>
            <w:tcBorders>
              <w:top w:val="nil"/>
              <w:left w:val="nil"/>
              <w:bottom w:val="single" w:sz="4" w:space="0" w:color="auto"/>
              <w:right w:val="nil"/>
            </w:tcBorders>
            <w:vAlign w:val="center"/>
          </w:tcPr>
          <w:p w14:paraId="0D5B947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9</w:t>
            </w:r>
          </w:p>
        </w:tc>
        <w:tc>
          <w:tcPr>
            <w:tcW w:w="715" w:type="pct"/>
            <w:tcBorders>
              <w:top w:val="nil"/>
              <w:left w:val="nil"/>
              <w:bottom w:val="single" w:sz="4" w:space="0" w:color="auto"/>
              <w:right w:val="nil"/>
            </w:tcBorders>
            <w:vAlign w:val="center"/>
          </w:tcPr>
          <w:p w14:paraId="0D5B882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nil"/>
            </w:tcBorders>
            <w:vAlign w:val="center"/>
          </w:tcPr>
          <w:p w14:paraId="0B8206E0"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6" w:type="pct"/>
            <w:tcBorders>
              <w:top w:val="nil"/>
              <w:left w:val="nil"/>
              <w:bottom w:val="single" w:sz="4" w:space="0" w:color="auto"/>
              <w:right w:val="single" w:sz="4" w:space="0" w:color="auto"/>
            </w:tcBorders>
            <w:vAlign w:val="center"/>
          </w:tcPr>
          <w:p w14:paraId="164E6B4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w:t>
            </w:r>
          </w:p>
        </w:tc>
      </w:tr>
    </w:tbl>
    <w:p w14:paraId="3515E515" w14:textId="77777777" w:rsidR="00916CF9" w:rsidRDefault="00916CF9" w:rsidP="00916CF9">
      <w:pPr>
        <w:rPr>
          <w:rFonts w:ascii="Calibri" w:hAnsi="Calibri" w:cs="Calibri"/>
          <w:b/>
          <w:color w:val="FF0000"/>
          <w:sz w:val="22"/>
          <w:szCs w:val="22"/>
        </w:rPr>
      </w:pPr>
    </w:p>
    <w:p w14:paraId="24022561" w14:textId="77777777" w:rsidR="00916CF9" w:rsidRDefault="00916CF9" w:rsidP="00916CF9">
      <w:pPr>
        <w:rPr>
          <w:rFonts w:ascii="Calibri" w:hAnsi="Calibri" w:cs="Calibri"/>
          <w:bCs/>
          <w:sz w:val="22"/>
          <w:szCs w:val="22"/>
        </w:rPr>
      </w:pPr>
      <w:r>
        <w:rPr>
          <w:rFonts w:ascii="Calibri" w:hAnsi="Calibri" w:cs="Calibri"/>
          <w:bCs/>
          <w:sz w:val="22"/>
          <w:szCs w:val="22"/>
        </w:rPr>
        <w:t>Data for attitude towards German reunification not available for June 1990 (</w:t>
      </w:r>
      <w:r w:rsidRPr="00987258">
        <w:rPr>
          <w:rFonts w:ascii="Calibri" w:hAnsi="Calibri" w:cs="Calibri"/>
          <w:bCs/>
          <w:sz w:val="22"/>
          <w:szCs w:val="22"/>
        </w:rPr>
        <w:t>USIA Poll # 1990-I90053</w:t>
      </w:r>
      <w:r>
        <w:rPr>
          <w:rFonts w:ascii="Calibri" w:hAnsi="Calibri" w:cs="Calibri"/>
          <w:bCs/>
          <w:sz w:val="22"/>
          <w:szCs w:val="22"/>
        </w:rPr>
        <w:t>) study</w:t>
      </w:r>
    </w:p>
    <w:p w14:paraId="0160D069" w14:textId="77777777" w:rsidR="00916CF9" w:rsidRDefault="00916CF9" w:rsidP="00916CF9">
      <w:pPr>
        <w:rPr>
          <w:rFonts w:ascii="Calibri" w:hAnsi="Calibri" w:cs="Calibri"/>
          <w:bCs/>
          <w:sz w:val="22"/>
          <w:szCs w:val="22"/>
        </w:rPr>
      </w:pPr>
      <w:r>
        <w:rPr>
          <w:rFonts w:ascii="Calibri" w:hAnsi="Calibri" w:cs="Calibri"/>
          <w:bCs/>
          <w:sz w:val="22"/>
          <w:szCs w:val="22"/>
        </w:rPr>
        <w:br w:type="page"/>
      </w: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7431DFBE" w14:textId="77777777" w:rsidTr="00184ACB">
        <w:trPr>
          <w:trHeight w:val="296"/>
        </w:trPr>
        <w:tc>
          <w:tcPr>
            <w:tcW w:w="456" w:type="pct"/>
            <w:tcBorders>
              <w:top w:val="single" w:sz="4" w:space="0" w:color="auto"/>
              <w:bottom w:val="nil"/>
            </w:tcBorders>
            <w:vAlign w:val="center"/>
          </w:tcPr>
          <w:p w14:paraId="7A27FB45"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6ADF8FEF" w14:textId="77777777" w:rsidR="00916CF9" w:rsidRDefault="00916CF9" w:rsidP="00184ACB">
            <w:pPr>
              <w:spacing w:before="20" w:after="20"/>
              <w:jc w:val="center"/>
              <w:rPr>
                <w:rFonts w:ascii="Calibri" w:hAnsi="Calibri" w:cs="Calibri"/>
                <w:b/>
                <w:sz w:val="22"/>
                <w:szCs w:val="22"/>
              </w:rPr>
            </w:pPr>
          </w:p>
        </w:tc>
        <w:tc>
          <w:tcPr>
            <w:tcW w:w="1430" w:type="pct"/>
            <w:gridSpan w:val="2"/>
            <w:tcBorders>
              <w:top w:val="single" w:sz="4" w:space="0" w:color="auto"/>
              <w:bottom w:val="nil"/>
            </w:tcBorders>
            <w:vAlign w:val="center"/>
          </w:tcPr>
          <w:p w14:paraId="1DA1B19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NATO essential to our country’s security</w:t>
            </w:r>
            <w:r>
              <w:rPr>
                <w:rStyle w:val="FootnoteReference"/>
                <w:rFonts w:ascii="Calibri" w:hAnsi="Calibri" w:cs="Calibri"/>
                <w:b/>
                <w:sz w:val="22"/>
                <w:szCs w:val="22"/>
              </w:rPr>
              <w:footnoteReference w:id="87"/>
            </w:r>
          </w:p>
        </w:tc>
        <w:tc>
          <w:tcPr>
            <w:tcW w:w="1430" w:type="pct"/>
            <w:gridSpan w:val="2"/>
            <w:tcBorders>
              <w:top w:val="single" w:sz="4" w:space="0" w:color="auto"/>
              <w:bottom w:val="nil"/>
            </w:tcBorders>
            <w:vAlign w:val="center"/>
          </w:tcPr>
          <w:p w14:paraId="5F26F21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Support / oppose Britain’s NATO membership</w:t>
            </w:r>
            <w:r>
              <w:rPr>
                <w:rStyle w:val="FootnoteReference"/>
                <w:rFonts w:ascii="Calibri" w:hAnsi="Calibri" w:cs="Calibri"/>
                <w:b/>
                <w:sz w:val="22"/>
                <w:szCs w:val="22"/>
              </w:rPr>
              <w:footnoteReference w:id="88"/>
            </w:r>
          </w:p>
        </w:tc>
        <w:tc>
          <w:tcPr>
            <w:tcW w:w="1431" w:type="pct"/>
            <w:gridSpan w:val="2"/>
            <w:tcBorders>
              <w:top w:val="single" w:sz="4" w:space="0" w:color="auto"/>
              <w:bottom w:val="nil"/>
            </w:tcBorders>
            <w:vAlign w:val="center"/>
          </w:tcPr>
          <w:p w14:paraId="7422C02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Britain should continue to be a NATO member</w:t>
            </w:r>
            <w:r>
              <w:rPr>
                <w:rStyle w:val="FootnoteReference"/>
                <w:rFonts w:ascii="Calibri" w:hAnsi="Calibri" w:cs="Calibri"/>
                <w:b/>
                <w:sz w:val="22"/>
                <w:szCs w:val="22"/>
              </w:rPr>
              <w:footnoteReference w:id="89"/>
            </w:r>
          </w:p>
        </w:tc>
      </w:tr>
      <w:tr w:rsidR="00916CF9" w:rsidRPr="007968F5" w14:paraId="79D067AB" w14:textId="77777777" w:rsidTr="00184ACB">
        <w:trPr>
          <w:trHeight w:val="757"/>
        </w:trPr>
        <w:tc>
          <w:tcPr>
            <w:tcW w:w="456" w:type="pct"/>
            <w:tcBorders>
              <w:top w:val="nil"/>
              <w:bottom w:val="single" w:sz="4" w:space="0" w:color="auto"/>
            </w:tcBorders>
            <w:vAlign w:val="center"/>
          </w:tcPr>
          <w:p w14:paraId="386184EB"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1034FFD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5C46C39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Essential </w:t>
            </w:r>
          </w:p>
          <w:p w14:paraId="21CABA2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7953F70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No longer essential %</w:t>
            </w:r>
          </w:p>
        </w:tc>
        <w:tc>
          <w:tcPr>
            <w:tcW w:w="715" w:type="pct"/>
            <w:tcBorders>
              <w:top w:val="nil"/>
              <w:left w:val="single" w:sz="4" w:space="0" w:color="auto"/>
              <w:bottom w:val="single" w:sz="4" w:space="0" w:color="auto"/>
              <w:right w:val="nil"/>
            </w:tcBorders>
            <w:vAlign w:val="center"/>
          </w:tcPr>
          <w:p w14:paraId="2539B73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Support (Net) </w:t>
            </w:r>
          </w:p>
          <w:p w14:paraId="32369EC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74773F4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Oppose (Net)</w:t>
            </w:r>
          </w:p>
          <w:p w14:paraId="1DC30C4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single" w:sz="4" w:space="0" w:color="auto"/>
              <w:bottom w:val="single" w:sz="4" w:space="0" w:color="auto"/>
              <w:right w:val="nil"/>
            </w:tcBorders>
            <w:vAlign w:val="center"/>
          </w:tcPr>
          <w:p w14:paraId="5EBA4A3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(Net)</w:t>
            </w:r>
          </w:p>
          <w:p w14:paraId="2BBE250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6" w:type="pct"/>
            <w:tcBorders>
              <w:top w:val="nil"/>
              <w:left w:val="nil"/>
              <w:bottom w:val="single" w:sz="4" w:space="0" w:color="auto"/>
              <w:right w:val="single" w:sz="4" w:space="0" w:color="auto"/>
            </w:tcBorders>
            <w:vAlign w:val="center"/>
          </w:tcPr>
          <w:p w14:paraId="38A0545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Disagree (Net)</w:t>
            </w:r>
            <w:r>
              <w:rPr>
                <w:rFonts w:ascii="Calibri" w:hAnsi="Calibri" w:cs="Calibri"/>
                <w:b/>
                <w:sz w:val="22"/>
                <w:szCs w:val="22"/>
              </w:rPr>
              <w:br/>
              <w:t>%</w:t>
            </w:r>
          </w:p>
        </w:tc>
      </w:tr>
      <w:tr w:rsidR="00916CF9" w14:paraId="09B62D22" w14:textId="77777777" w:rsidTr="00184ACB">
        <w:tc>
          <w:tcPr>
            <w:tcW w:w="5000" w:type="pct"/>
            <w:gridSpan w:val="8"/>
            <w:tcBorders>
              <w:top w:val="nil"/>
              <w:bottom w:val="nil"/>
              <w:right w:val="single" w:sz="4" w:space="0" w:color="auto"/>
            </w:tcBorders>
            <w:vAlign w:val="center"/>
          </w:tcPr>
          <w:p w14:paraId="4B25F1B3"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December 1989 – January 1990 (</w:t>
            </w:r>
            <w:r w:rsidRPr="007500C2">
              <w:rPr>
                <w:rFonts w:ascii="Calibri" w:hAnsi="Calibri" w:cs="Calibri"/>
                <w:b/>
                <w:sz w:val="22"/>
                <w:szCs w:val="22"/>
              </w:rPr>
              <w:t>USIA Poll # 1990-I90</w:t>
            </w:r>
            <w:r>
              <w:rPr>
                <w:rFonts w:ascii="Calibri" w:hAnsi="Calibri" w:cs="Calibri"/>
                <w:b/>
                <w:sz w:val="22"/>
                <w:szCs w:val="22"/>
              </w:rPr>
              <w:t>013)</w:t>
            </w:r>
          </w:p>
        </w:tc>
      </w:tr>
      <w:tr w:rsidR="00916CF9" w:rsidRPr="00003C9C" w14:paraId="1F889D42" w14:textId="77777777" w:rsidTr="00184ACB">
        <w:tc>
          <w:tcPr>
            <w:tcW w:w="456" w:type="pct"/>
            <w:tcBorders>
              <w:top w:val="nil"/>
              <w:bottom w:val="nil"/>
            </w:tcBorders>
            <w:vAlign w:val="center"/>
          </w:tcPr>
          <w:p w14:paraId="2CEE214F"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468090C4"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715" w:type="pct"/>
            <w:tcBorders>
              <w:top w:val="nil"/>
              <w:bottom w:val="nil"/>
              <w:right w:val="nil"/>
            </w:tcBorders>
            <w:vAlign w:val="center"/>
          </w:tcPr>
          <w:p w14:paraId="4D3E8A77"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nil"/>
              <w:bottom w:val="nil"/>
              <w:right w:val="single" w:sz="4" w:space="0" w:color="auto"/>
            </w:tcBorders>
            <w:vAlign w:val="center"/>
          </w:tcPr>
          <w:p w14:paraId="7352DA35"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nil"/>
              <w:right w:val="nil"/>
            </w:tcBorders>
            <w:vAlign w:val="center"/>
          </w:tcPr>
          <w:p w14:paraId="4C8A216F"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715" w:type="pct"/>
            <w:tcBorders>
              <w:top w:val="nil"/>
              <w:left w:val="nil"/>
              <w:bottom w:val="nil"/>
              <w:right w:val="single" w:sz="4" w:space="0" w:color="auto"/>
            </w:tcBorders>
            <w:vAlign w:val="center"/>
          </w:tcPr>
          <w:p w14:paraId="6A3174A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48*</w:t>
            </w:r>
          </w:p>
        </w:tc>
        <w:tc>
          <w:tcPr>
            <w:tcW w:w="715" w:type="pct"/>
            <w:tcBorders>
              <w:top w:val="nil"/>
              <w:left w:val="single" w:sz="4" w:space="0" w:color="auto"/>
              <w:bottom w:val="nil"/>
              <w:right w:val="nil"/>
            </w:tcBorders>
            <w:vAlign w:val="center"/>
          </w:tcPr>
          <w:p w14:paraId="065599B1"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73</w:t>
            </w:r>
          </w:p>
        </w:tc>
        <w:tc>
          <w:tcPr>
            <w:tcW w:w="716" w:type="pct"/>
            <w:tcBorders>
              <w:top w:val="nil"/>
              <w:left w:val="nil"/>
              <w:bottom w:val="nil"/>
              <w:right w:val="single" w:sz="4" w:space="0" w:color="auto"/>
            </w:tcBorders>
            <w:vAlign w:val="center"/>
          </w:tcPr>
          <w:p w14:paraId="1CF5DF6A"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43*</w:t>
            </w:r>
          </w:p>
        </w:tc>
      </w:tr>
      <w:tr w:rsidR="00916CF9" w:rsidRPr="007968F5" w14:paraId="72FAE278" w14:textId="77777777" w:rsidTr="00184ACB">
        <w:tc>
          <w:tcPr>
            <w:tcW w:w="456" w:type="pct"/>
            <w:tcBorders>
              <w:top w:val="nil"/>
              <w:bottom w:val="nil"/>
            </w:tcBorders>
            <w:vAlign w:val="center"/>
          </w:tcPr>
          <w:p w14:paraId="5705A5D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0EB84A81" w14:textId="77777777" w:rsidR="00916CF9" w:rsidRPr="007968F5" w:rsidRDefault="00916CF9" w:rsidP="00184ACB">
            <w:pPr>
              <w:spacing w:before="20" w:after="20"/>
              <w:jc w:val="center"/>
              <w:rPr>
                <w:rFonts w:ascii="Calibri" w:hAnsi="Calibri" w:cs="Calibri"/>
                <w:sz w:val="22"/>
                <w:szCs w:val="22"/>
              </w:rPr>
            </w:pPr>
            <w:r>
              <w:rPr>
                <w:sz w:val="22"/>
                <w:szCs w:val="22"/>
              </w:rPr>
              <w:t>37</w:t>
            </w:r>
          </w:p>
        </w:tc>
        <w:tc>
          <w:tcPr>
            <w:tcW w:w="715" w:type="pct"/>
            <w:tcBorders>
              <w:top w:val="nil"/>
              <w:bottom w:val="nil"/>
              <w:right w:val="nil"/>
            </w:tcBorders>
            <w:vAlign w:val="center"/>
          </w:tcPr>
          <w:p w14:paraId="4F0EF414"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0BB68C78"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75378BF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715" w:type="pct"/>
            <w:tcBorders>
              <w:top w:val="nil"/>
              <w:left w:val="nil"/>
              <w:bottom w:val="nil"/>
              <w:right w:val="single" w:sz="4" w:space="0" w:color="auto"/>
            </w:tcBorders>
            <w:vAlign w:val="center"/>
          </w:tcPr>
          <w:p w14:paraId="6F0181A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27D7FED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716" w:type="pct"/>
            <w:tcBorders>
              <w:top w:val="nil"/>
              <w:left w:val="nil"/>
              <w:bottom w:val="nil"/>
              <w:right w:val="single" w:sz="4" w:space="0" w:color="auto"/>
            </w:tcBorders>
            <w:vAlign w:val="center"/>
          </w:tcPr>
          <w:p w14:paraId="2458853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24</w:t>
            </w:r>
            <w:r>
              <w:rPr>
                <w:rFonts w:ascii="Calibri" w:hAnsi="Calibri" w:cs="Calibri"/>
                <w:b/>
                <w:bCs/>
                <w:sz w:val="22"/>
                <w:szCs w:val="22"/>
              </w:rPr>
              <w:t>*</w:t>
            </w:r>
          </w:p>
        </w:tc>
      </w:tr>
      <w:tr w:rsidR="00916CF9" w:rsidRPr="007968F5" w14:paraId="0C890991" w14:textId="77777777" w:rsidTr="00184ACB">
        <w:tc>
          <w:tcPr>
            <w:tcW w:w="456" w:type="pct"/>
            <w:tcBorders>
              <w:top w:val="nil"/>
              <w:bottom w:val="nil"/>
            </w:tcBorders>
            <w:vAlign w:val="center"/>
          </w:tcPr>
          <w:p w14:paraId="1DCF19D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2D1F3DE0" w14:textId="77777777" w:rsidR="00916CF9" w:rsidRPr="007968F5" w:rsidRDefault="00916CF9" w:rsidP="00184ACB">
            <w:pPr>
              <w:spacing w:before="20" w:after="20"/>
              <w:jc w:val="center"/>
              <w:rPr>
                <w:rFonts w:ascii="Calibri" w:hAnsi="Calibri" w:cs="Calibri"/>
                <w:sz w:val="22"/>
                <w:szCs w:val="22"/>
              </w:rPr>
            </w:pPr>
            <w:r>
              <w:rPr>
                <w:sz w:val="22"/>
                <w:szCs w:val="22"/>
              </w:rPr>
              <w:t>32</w:t>
            </w:r>
          </w:p>
        </w:tc>
        <w:tc>
          <w:tcPr>
            <w:tcW w:w="715" w:type="pct"/>
            <w:tcBorders>
              <w:top w:val="nil"/>
              <w:bottom w:val="nil"/>
              <w:right w:val="nil"/>
            </w:tcBorders>
            <w:vAlign w:val="center"/>
          </w:tcPr>
          <w:p w14:paraId="22957C04"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5BC35D6C"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70E3EC5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715" w:type="pct"/>
            <w:tcBorders>
              <w:top w:val="nil"/>
              <w:left w:val="nil"/>
              <w:bottom w:val="nil"/>
              <w:right w:val="single" w:sz="4" w:space="0" w:color="auto"/>
            </w:tcBorders>
            <w:vAlign w:val="center"/>
          </w:tcPr>
          <w:p w14:paraId="72EFE72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28</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7884B4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716" w:type="pct"/>
            <w:tcBorders>
              <w:top w:val="nil"/>
              <w:left w:val="nil"/>
              <w:bottom w:val="nil"/>
              <w:right w:val="single" w:sz="4" w:space="0" w:color="auto"/>
            </w:tcBorders>
            <w:vAlign w:val="center"/>
          </w:tcPr>
          <w:p w14:paraId="160D051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r>
      <w:tr w:rsidR="00916CF9" w:rsidRPr="00003C9C" w14:paraId="18CC2FA6" w14:textId="77777777" w:rsidTr="00184ACB">
        <w:tc>
          <w:tcPr>
            <w:tcW w:w="456" w:type="pct"/>
            <w:tcBorders>
              <w:top w:val="nil"/>
              <w:bottom w:val="nil"/>
            </w:tcBorders>
            <w:vAlign w:val="center"/>
          </w:tcPr>
          <w:p w14:paraId="0040BAB9"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4E4803C7"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19</w:t>
            </w:r>
          </w:p>
        </w:tc>
        <w:tc>
          <w:tcPr>
            <w:tcW w:w="715" w:type="pct"/>
            <w:tcBorders>
              <w:top w:val="nil"/>
              <w:bottom w:val="nil"/>
              <w:right w:val="nil"/>
            </w:tcBorders>
            <w:vAlign w:val="center"/>
          </w:tcPr>
          <w:p w14:paraId="3BC5C874"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nil"/>
              <w:bottom w:val="nil"/>
              <w:right w:val="single" w:sz="4" w:space="0" w:color="auto"/>
            </w:tcBorders>
            <w:vAlign w:val="center"/>
          </w:tcPr>
          <w:p w14:paraId="2DA7E63B"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single" w:sz="4" w:space="0" w:color="auto"/>
              <w:bottom w:val="nil"/>
              <w:right w:val="nil"/>
            </w:tcBorders>
            <w:vAlign w:val="center"/>
          </w:tcPr>
          <w:p w14:paraId="1D3821FA"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715" w:type="pct"/>
            <w:tcBorders>
              <w:top w:val="nil"/>
              <w:left w:val="nil"/>
              <w:bottom w:val="nil"/>
              <w:right w:val="single" w:sz="4" w:space="0" w:color="auto"/>
            </w:tcBorders>
            <w:vAlign w:val="center"/>
          </w:tcPr>
          <w:p w14:paraId="0D7C44A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41</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73632D95"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17</w:t>
            </w:r>
          </w:p>
        </w:tc>
        <w:tc>
          <w:tcPr>
            <w:tcW w:w="716" w:type="pct"/>
            <w:tcBorders>
              <w:top w:val="nil"/>
              <w:left w:val="nil"/>
              <w:bottom w:val="nil"/>
              <w:right w:val="single" w:sz="4" w:space="0" w:color="auto"/>
            </w:tcBorders>
            <w:vAlign w:val="center"/>
          </w:tcPr>
          <w:p w14:paraId="3ED8A8B0"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44</w:t>
            </w:r>
            <w:r>
              <w:rPr>
                <w:rFonts w:ascii="Calibri" w:hAnsi="Calibri" w:cs="Calibri"/>
                <w:b/>
                <w:bCs/>
                <w:sz w:val="22"/>
                <w:szCs w:val="22"/>
              </w:rPr>
              <w:t>*</w:t>
            </w:r>
          </w:p>
        </w:tc>
      </w:tr>
      <w:tr w:rsidR="00916CF9" w:rsidRPr="007968F5" w14:paraId="1E05EFD2" w14:textId="77777777" w:rsidTr="00184ACB">
        <w:tc>
          <w:tcPr>
            <w:tcW w:w="456" w:type="pct"/>
            <w:tcBorders>
              <w:top w:val="nil"/>
              <w:bottom w:val="nil"/>
            </w:tcBorders>
            <w:vAlign w:val="center"/>
          </w:tcPr>
          <w:p w14:paraId="6C4CA04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52AD0394"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715" w:type="pct"/>
            <w:tcBorders>
              <w:top w:val="nil"/>
              <w:bottom w:val="nil"/>
              <w:right w:val="nil"/>
            </w:tcBorders>
            <w:vAlign w:val="center"/>
          </w:tcPr>
          <w:p w14:paraId="526F2B7E"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0DE45BBD"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0CA028C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715" w:type="pct"/>
            <w:tcBorders>
              <w:top w:val="nil"/>
              <w:left w:val="nil"/>
              <w:bottom w:val="nil"/>
              <w:right w:val="single" w:sz="4" w:space="0" w:color="auto"/>
            </w:tcBorders>
            <w:vAlign w:val="center"/>
          </w:tcPr>
          <w:p w14:paraId="7748CF8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3F4D5BB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716" w:type="pct"/>
            <w:tcBorders>
              <w:top w:val="nil"/>
              <w:left w:val="nil"/>
              <w:bottom w:val="nil"/>
              <w:right w:val="single" w:sz="4" w:space="0" w:color="auto"/>
            </w:tcBorders>
            <w:vAlign w:val="center"/>
          </w:tcPr>
          <w:p w14:paraId="15C4127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21</w:t>
            </w:r>
            <w:r>
              <w:rPr>
                <w:rFonts w:ascii="Calibri" w:hAnsi="Calibri" w:cs="Calibri"/>
                <w:b/>
                <w:bCs/>
                <w:sz w:val="22"/>
                <w:szCs w:val="22"/>
              </w:rPr>
              <w:t>*</w:t>
            </w:r>
          </w:p>
        </w:tc>
      </w:tr>
      <w:tr w:rsidR="00916CF9" w:rsidRPr="007968F5" w14:paraId="56EFDDEF" w14:textId="77777777" w:rsidTr="00184ACB">
        <w:tc>
          <w:tcPr>
            <w:tcW w:w="456" w:type="pct"/>
            <w:tcBorders>
              <w:top w:val="nil"/>
              <w:bottom w:val="nil"/>
            </w:tcBorders>
            <w:vAlign w:val="center"/>
          </w:tcPr>
          <w:p w14:paraId="64CE1DC8"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52598155"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715" w:type="pct"/>
            <w:tcBorders>
              <w:top w:val="nil"/>
              <w:bottom w:val="nil"/>
              <w:right w:val="nil"/>
            </w:tcBorders>
            <w:vAlign w:val="center"/>
          </w:tcPr>
          <w:p w14:paraId="4EC38780"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3E320960"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209E737B"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single" w:sz="4" w:space="0" w:color="auto"/>
            </w:tcBorders>
            <w:vAlign w:val="center"/>
          </w:tcPr>
          <w:p w14:paraId="79C0F3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7A52E954"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6" w:type="pct"/>
            <w:tcBorders>
              <w:top w:val="nil"/>
              <w:left w:val="nil"/>
              <w:bottom w:val="nil"/>
              <w:right w:val="single" w:sz="4" w:space="0" w:color="auto"/>
            </w:tcBorders>
            <w:vAlign w:val="center"/>
          </w:tcPr>
          <w:p w14:paraId="59CE35B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r>
              <w:rPr>
                <w:rFonts w:ascii="Calibri" w:hAnsi="Calibri" w:cs="Calibri"/>
                <w:b/>
                <w:bCs/>
                <w:sz w:val="22"/>
                <w:szCs w:val="22"/>
              </w:rPr>
              <w:t>*</w:t>
            </w:r>
          </w:p>
        </w:tc>
      </w:tr>
      <w:tr w:rsidR="00916CF9" w:rsidRPr="000C43AD" w14:paraId="39271871" w14:textId="77777777" w:rsidTr="00184ACB">
        <w:tc>
          <w:tcPr>
            <w:tcW w:w="456" w:type="pct"/>
            <w:tcBorders>
              <w:top w:val="nil"/>
              <w:bottom w:val="single" w:sz="4" w:space="0" w:color="auto"/>
            </w:tcBorders>
            <w:vAlign w:val="center"/>
          </w:tcPr>
          <w:p w14:paraId="4B2210F6"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74F17FDC" w14:textId="77777777" w:rsidR="00916CF9" w:rsidRPr="00524DEE" w:rsidRDefault="00916CF9" w:rsidP="00184ACB">
            <w:pPr>
              <w:spacing w:before="20" w:after="20"/>
              <w:jc w:val="center"/>
              <w:rPr>
                <w:rFonts w:ascii="Calibri" w:hAnsi="Calibri" w:cs="Calibri"/>
                <w:b/>
                <w:bCs/>
                <w:sz w:val="22"/>
                <w:szCs w:val="22"/>
              </w:rPr>
            </w:pPr>
            <w:r w:rsidRPr="00524DEE">
              <w:rPr>
                <w:b/>
                <w:bCs/>
                <w:sz w:val="22"/>
                <w:szCs w:val="22"/>
              </w:rPr>
              <w:t>12</w:t>
            </w:r>
          </w:p>
        </w:tc>
        <w:tc>
          <w:tcPr>
            <w:tcW w:w="715" w:type="pct"/>
            <w:tcBorders>
              <w:top w:val="nil"/>
              <w:bottom w:val="single" w:sz="4" w:space="0" w:color="auto"/>
              <w:right w:val="nil"/>
            </w:tcBorders>
            <w:vAlign w:val="center"/>
          </w:tcPr>
          <w:p w14:paraId="6FC31A99"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nil"/>
              <w:bottom w:val="single" w:sz="4" w:space="0" w:color="auto"/>
              <w:right w:val="single" w:sz="4" w:space="0" w:color="auto"/>
            </w:tcBorders>
            <w:vAlign w:val="center"/>
          </w:tcPr>
          <w:p w14:paraId="2AE04D34"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single" w:sz="4" w:space="0" w:color="auto"/>
              <w:right w:val="nil"/>
            </w:tcBorders>
            <w:vAlign w:val="center"/>
          </w:tcPr>
          <w:p w14:paraId="79FE93D6"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single" w:sz="4" w:space="0" w:color="auto"/>
            </w:tcBorders>
            <w:vAlign w:val="center"/>
          </w:tcPr>
          <w:p w14:paraId="367A71AD"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11*</w:t>
            </w:r>
          </w:p>
        </w:tc>
        <w:tc>
          <w:tcPr>
            <w:tcW w:w="715" w:type="pct"/>
            <w:tcBorders>
              <w:top w:val="nil"/>
              <w:left w:val="single" w:sz="4" w:space="0" w:color="auto"/>
              <w:bottom w:val="single" w:sz="4" w:space="0" w:color="auto"/>
              <w:right w:val="nil"/>
            </w:tcBorders>
            <w:vAlign w:val="center"/>
          </w:tcPr>
          <w:p w14:paraId="1267DA4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10</w:t>
            </w:r>
          </w:p>
        </w:tc>
        <w:tc>
          <w:tcPr>
            <w:tcW w:w="716" w:type="pct"/>
            <w:tcBorders>
              <w:top w:val="nil"/>
              <w:left w:val="nil"/>
              <w:bottom w:val="single" w:sz="4" w:space="0" w:color="auto"/>
              <w:right w:val="single" w:sz="4" w:space="0" w:color="auto"/>
            </w:tcBorders>
            <w:vAlign w:val="center"/>
          </w:tcPr>
          <w:p w14:paraId="352DCD3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r>
    </w:tbl>
    <w:p w14:paraId="2BE16FE2" w14:textId="77777777" w:rsidR="00916CF9" w:rsidRDefault="00916CF9" w:rsidP="00916CF9">
      <w:pPr>
        <w:rPr>
          <w:rFonts w:ascii="Calibri" w:hAnsi="Calibri" w:cs="Calibri"/>
          <w:b/>
          <w:color w:val="FF0000"/>
          <w:sz w:val="22"/>
          <w:szCs w:val="22"/>
        </w:rPr>
      </w:pPr>
    </w:p>
    <w:p w14:paraId="028DF9DC" w14:textId="77777777" w:rsidR="00916CF9" w:rsidRDefault="00916CF9" w:rsidP="00916CF9">
      <w:pPr>
        <w:rPr>
          <w:rFonts w:ascii="Calibri" w:hAnsi="Calibri" w:cs="Calibri"/>
          <w:b/>
          <w:color w:val="FF0000"/>
          <w:sz w:val="22"/>
          <w:szCs w:val="22"/>
        </w:rPr>
      </w:pPr>
      <w:r>
        <w:rPr>
          <w:rFonts w:ascii="Calibri" w:hAnsi="Calibri" w:cs="Calibri"/>
          <w:b/>
          <w:color w:val="FF0000"/>
          <w:sz w:val="22"/>
          <w:szCs w:val="22"/>
        </w:rPr>
        <w:br w:type="page"/>
      </w:r>
    </w:p>
    <w:p w14:paraId="1BB72EB6" w14:textId="77777777" w:rsidR="00916CF9" w:rsidRDefault="00916CF9" w:rsidP="00916CF9">
      <w:pPr>
        <w:rPr>
          <w:rFonts w:ascii="Calibri" w:hAnsi="Calibri" w:cs="Calibri"/>
          <w:b/>
          <w:color w:val="FF0000"/>
          <w:sz w:val="22"/>
          <w:szCs w:val="22"/>
        </w:rPr>
      </w:pP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0F63B5FE" w14:textId="77777777" w:rsidTr="00184ACB">
        <w:trPr>
          <w:trHeight w:val="296"/>
        </w:trPr>
        <w:tc>
          <w:tcPr>
            <w:tcW w:w="456" w:type="pct"/>
            <w:tcBorders>
              <w:top w:val="single" w:sz="4" w:space="0" w:color="auto"/>
              <w:bottom w:val="nil"/>
            </w:tcBorders>
            <w:vAlign w:val="center"/>
          </w:tcPr>
          <w:p w14:paraId="5D87C207"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3C2B6314" w14:textId="77777777" w:rsidR="00916CF9" w:rsidRDefault="00916CF9" w:rsidP="00184ACB">
            <w:pPr>
              <w:spacing w:before="20" w:after="20"/>
              <w:jc w:val="center"/>
              <w:rPr>
                <w:rFonts w:ascii="Calibri" w:hAnsi="Calibri" w:cs="Calibri"/>
                <w:b/>
                <w:sz w:val="22"/>
                <w:szCs w:val="22"/>
              </w:rPr>
            </w:pPr>
          </w:p>
        </w:tc>
        <w:tc>
          <w:tcPr>
            <w:tcW w:w="1430" w:type="pct"/>
            <w:gridSpan w:val="2"/>
            <w:tcBorders>
              <w:top w:val="single" w:sz="4" w:space="0" w:color="auto"/>
              <w:bottom w:val="nil"/>
            </w:tcBorders>
            <w:vAlign w:val="center"/>
          </w:tcPr>
          <w:p w14:paraId="6784DC9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NATO essential to our country’s security</w:t>
            </w:r>
          </w:p>
        </w:tc>
        <w:tc>
          <w:tcPr>
            <w:tcW w:w="1430" w:type="pct"/>
            <w:gridSpan w:val="2"/>
            <w:tcBorders>
              <w:top w:val="single" w:sz="4" w:space="0" w:color="auto"/>
              <w:bottom w:val="nil"/>
            </w:tcBorders>
            <w:vAlign w:val="center"/>
          </w:tcPr>
          <w:p w14:paraId="6F1077E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Support / oppose Britain’s NATO membership</w:t>
            </w:r>
          </w:p>
        </w:tc>
        <w:tc>
          <w:tcPr>
            <w:tcW w:w="1431" w:type="pct"/>
            <w:gridSpan w:val="2"/>
            <w:tcBorders>
              <w:top w:val="single" w:sz="4" w:space="0" w:color="auto"/>
              <w:bottom w:val="nil"/>
            </w:tcBorders>
            <w:vAlign w:val="center"/>
          </w:tcPr>
          <w:p w14:paraId="65D3F4D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Britain should continue to be a NATO member</w:t>
            </w:r>
          </w:p>
        </w:tc>
      </w:tr>
      <w:tr w:rsidR="00916CF9" w:rsidRPr="007968F5" w14:paraId="4DCBC46D" w14:textId="77777777" w:rsidTr="00184ACB">
        <w:trPr>
          <w:trHeight w:val="757"/>
        </w:trPr>
        <w:tc>
          <w:tcPr>
            <w:tcW w:w="456" w:type="pct"/>
            <w:tcBorders>
              <w:top w:val="nil"/>
              <w:bottom w:val="single" w:sz="4" w:space="0" w:color="auto"/>
            </w:tcBorders>
            <w:vAlign w:val="center"/>
          </w:tcPr>
          <w:p w14:paraId="7F49905C"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4434176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1D71A4C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Essential </w:t>
            </w:r>
          </w:p>
          <w:p w14:paraId="2BCA42A7"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096BBF8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No longer essential %</w:t>
            </w:r>
          </w:p>
        </w:tc>
        <w:tc>
          <w:tcPr>
            <w:tcW w:w="715" w:type="pct"/>
            <w:tcBorders>
              <w:top w:val="nil"/>
              <w:left w:val="single" w:sz="4" w:space="0" w:color="auto"/>
              <w:bottom w:val="single" w:sz="4" w:space="0" w:color="auto"/>
              <w:right w:val="nil"/>
            </w:tcBorders>
            <w:vAlign w:val="center"/>
          </w:tcPr>
          <w:p w14:paraId="059FAD7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Support (Net) </w:t>
            </w:r>
          </w:p>
          <w:p w14:paraId="59CE2E4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55D3472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Oppose (Net)</w:t>
            </w:r>
          </w:p>
          <w:p w14:paraId="255D23F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single" w:sz="4" w:space="0" w:color="auto"/>
              <w:bottom w:val="single" w:sz="4" w:space="0" w:color="auto"/>
              <w:right w:val="nil"/>
            </w:tcBorders>
            <w:vAlign w:val="center"/>
          </w:tcPr>
          <w:p w14:paraId="013AA10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(Net)</w:t>
            </w:r>
          </w:p>
          <w:p w14:paraId="4140C7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6" w:type="pct"/>
            <w:tcBorders>
              <w:top w:val="nil"/>
              <w:left w:val="nil"/>
              <w:bottom w:val="single" w:sz="4" w:space="0" w:color="auto"/>
              <w:right w:val="single" w:sz="4" w:space="0" w:color="auto"/>
            </w:tcBorders>
            <w:vAlign w:val="center"/>
          </w:tcPr>
          <w:p w14:paraId="6D2C0BC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Disagree (Net)</w:t>
            </w:r>
            <w:r>
              <w:rPr>
                <w:rFonts w:ascii="Calibri" w:hAnsi="Calibri" w:cs="Calibri"/>
                <w:b/>
                <w:sz w:val="22"/>
                <w:szCs w:val="22"/>
              </w:rPr>
              <w:br/>
              <w:t>%</w:t>
            </w:r>
          </w:p>
        </w:tc>
      </w:tr>
      <w:tr w:rsidR="00916CF9" w14:paraId="0D596F39" w14:textId="77777777" w:rsidTr="00184ACB">
        <w:tc>
          <w:tcPr>
            <w:tcW w:w="5000" w:type="pct"/>
            <w:gridSpan w:val="8"/>
            <w:tcBorders>
              <w:top w:val="nil"/>
              <w:bottom w:val="nil"/>
              <w:right w:val="single" w:sz="4" w:space="0" w:color="auto"/>
            </w:tcBorders>
            <w:vAlign w:val="center"/>
          </w:tcPr>
          <w:p w14:paraId="1D3B7738"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sidRPr="003C6949">
              <w:rPr>
                <w:rFonts w:ascii="Calibri" w:hAnsi="Calibri" w:cs="Calibri"/>
                <w:b/>
                <w:sz w:val="22"/>
                <w:szCs w:val="22"/>
              </w:rPr>
              <w:t>USIA Poll # 19</w:t>
            </w:r>
            <w:r>
              <w:rPr>
                <w:rFonts w:ascii="Calibri" w:hAnsi="Calibri" w:cs="Calibri"/>
                <w:b/>
                <w:sz w:val="22"/>
                <w:szCs w:val="22"/>
              </w:rPr>
              <w:t>90</w:t>
            </w:r>
            <w:r w:rsidRPr="003C6949">
              <w:rPr>
                <w:rFonts w:ascii="Calibri" w:hAnsi="Calibri" w:cs="Calibri"/>
                <w:b/>
                <w:sz w:val="22"/>
                <w:szCs w:val="22"/>
              </w:rPr>
              <w:t>-</w:t>
            </w:r>
            <w:r>
              <w:rPr>
                <w:rFonts w:ascii="Calibri" w:hAnsi="Calibri" w:cs="Calibri"/>
                <w:b/>
                <w:sz w:val="22"/>
                <w:szCs w:val="22"/>
              </w:rPr>
              <w:t>I90023)</w:t>
            </w:r>
          </w:p>
        </w:tc>
      </w:tr>
      <w:tr w:rsidR="00916CF9" w:rsidRPr="00003C9C" w14:paraId="40D62D65" w14:textId="77777777" w:rsidTr="00184ACB">
        <w:tc>
          <w:tcPr>
            <w:tcW w:w="456" w:type="pct"/>
            <w:tcBorders>
              <w:top w:val="nil"/>
              <w:bottom w:val="nil"/>
            </w:tcBorders>
            <w:vAlign w:val="center"/>
          </w:tcPr>
          <w:p w14:paraId="3B0C82F2"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6A086251"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69</w:t>
            </w:r>
          </w:p>
        </w:tc>
        <w:tc>
          <w:tcPr>
            <w:tcW w:w="715" w:type="pct"/>
            <w:tcBorders>
              <w:top w:val="nil"/>
              <w:bottom w:val="nil"/>
              <w:right w:val="nil"/>
            </w:tcBorders>
            <w:vAlign w:val="center"/>
          </w:tcPr>
          <w:p w14:paraId="5EB0A68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82</w:t>
            </w:r>
          </w:p>
        </w:tc>
        <w:tc>
          <w:tcPr>
            <w:tcW w:w="715" w:type="pct"/>
            <w:tcBorders>
              <w:top w:val="nil"/>
              <w:left w:val="nil"/>
              <w:bottom w:val="nil"/>
              <w:right w:val="single" w:sz="4" w:space="0" w:color="auto"/>
            </w:tcBorders>
            <w:vAlign w:val="center"/>
          </w:tcPr>
          <w:p w14:paraId="39F242FE"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52</w:t>
            </w:r>
          </w:p>
        </w:tc>
        <w:tc>
          <w:tcPr>
            <w:tcW w:w="715" w:type="pct"/>
            <w:tcBorders>
              <w:top w:val="nil"/>
              <w:left w:val="single" w:sz="4" w:space="0" w:color="auto"/>
              <w:bottom w:val="nil"/>
              <w:right w:val="nil"/>
            </w:tcBorders>
            <w:vAlign w:val="center"/>
          </w:tcPr>
          <w:p w14:paraId="1E00E6F6"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nil"/>
              <w:bottom w:val="nil"/>
              <w:right w:val="single" w:sz="4" w:space="0" w:color="auto"/>
            </w:tcBorders>
            <w:vAlign w:val="center"/>
          </w:tcPr>
          <w:p w14:paraId="23A9394B"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nil"/>
              <w:right w:val="nil"/>
            </w:tcBorders>
            <w:vAlign w:val="center"/>
          </w:tcPr>
          <w:p w14:paraId="2E07C87D" w14:textId="77777777" w:rsidR="00916CF9" w:rsidRPr="00003C9C" w:rsidRDefault="00916CF9" w:rsidP="00184ACB">
            <w:pPr>
              <w:spacing w:before="20" w:after="20"/>
              <w:jc w:val="center"/>
              <w:rPr>
                <w:rFonts w:ascii="Calibri" w:hAnsi="Calibri" w:cs="Calibri"/>
                <w:b/>
                <w:bCs/>
                <w:sz w:val="22"/>
                <w:szCs w:val="22"/>
              </w:rPr>
            </w:pPr>
          </w:p>
        </w:tc>
        <w:tc>
          <w:tcPr>
            <w:tcW w:w="716" w:type="pct"/>
            <w:tcBorders>
              <w:top w:val="nil"/>
              <w:left w:val="nil"/>
              <w:bottom w:val="nil"/>
              <w:right w:val="single" w:sz="4" w:space="0" w:color="auto"/>
            </w:tcBorders>
            <w:vAlign w:val="center"/>
          </w:tcPr>
          <w:p w14:paraId="7BA33FDE"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1B698B4E" w14:textId="77777777" w:rsidTr="00184ACB">
        <w:tc>
          <w:tcPr>
            <w:tcW w:w="456" w:type="pct"/>
            <w:tcBorders>
              <w:top w:val="nil"/>
              <w:bottom w:val="nil"/>
            </w:tcBorders>
            <w:vAlign w:val="center"/>
          </w:tcPr>
          <w:p w14:paraId="73985E5F"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376944D2" w14:textId="77777777" w:rsidR="00916CF9" w:rsidRPr="007968F5" w:rsidRDefault="00916CF9" w:rsidP="00184ACB">
            <w:pPr>
              <w:spacing w:before="20" w:after="20"/>
              <w:jc w:val="center"/>
              <w:rPr>
                <w:rFonts w:ascii="Calibri" w:hAnsi="Calibri" w:cs="Calibri"/>
                <w:sz w:val="22"/>
                <w:szCs w:val="22"/>
              </w:rPr>
            </w:pPr>
            <w:r>
              <w:rPr>
                <w:sz w:val="22"/>
                <w:szCs w:val="22"/>
              </w:rPr>
              <w:t>43</w:t>
            </w:r>
          </w:p>
        </w:tc>
        <w:tc>
          <w:tcPr>
            <w:tcW w:w="715" w:type="pct"/>
            <w:tcBorders>
              <w:top w:val="nil"/>
              <w:bottom w:val="nil"/>
              <w:right w:val="nil"/>
            </w:tcBorders>
            <w:vAlign w:val="center"/>
          </w:tcPr>
          <w:p w14:paraId="5C81EB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715" w:type="pct"/>
            <w:tcBorders>
              <w:top w:val="nil"/>
              <w:left w:val="nil"/>
              <w:bottom w:val="nil"/>
              <w:right w:val="single" w:sz="4" w:space="0" w:color="auto"/>
            </w:tcBorders>
            <w:vAlign w:val="center"/>
          </w:tcPr>
          <w:p w14:paraId="7F3E1F2E"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715" w:type="pct"/>
            <w:tcBorders>
              <w:top w:val="nil"/>
              <w:left w:val="single" w:sz="4" w:space="0" w:color="auto"/>
              <w:bottom w:val="nil"/>
              <w:right w:val="nil"/>
            </w:tcBorders>
            <w:vAlign w:val="center"/>
          </w:tcPr>
          <w:p w14:paraId="0D3F2046"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49C5DAF2"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466D54A0"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6B544860" w14:textId="77777777" w:rsidR="00916CF9" w:rsidRPr="007968F5" w:rsidRDefault="00916CF9" w:rsidP="00184ACB">
            <w:pPr>
              <w:spacing w:before="20" w:after="20"/>
              <w:jc w:val="center"/>
              <w:rPr>
                <w:rFonts w:ascii="Calibri" w:hAnsi="Calibri" w:cs="Calibri"/>
                <w:sz w:val="22"/>
                <w:szCs w:val="22"/>
              </w:rPr>
            </w:pPr>
          </w:p>
        </w:tc>
      </w:tr>
      <w:tr w:rsidR="00916CF9" w:rsidRPr="007968F5" w14:paraId="14644E77" w14:textId="77777777" w:rsidTr="00184ACB">
        <w:tc>
          <w:tcPr>
            <w:tcW w:w="456" w:type="pct"/>
            <w:tcBorders>
              <w:top w:val="nil"/>
              <w:bottom w:val="nil"/>
            </w:tcBorders>
            <w:vAlign w:val="center"/>
          </w:tcPr>
          <w:p w14:paraId="3B11EFB3"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3A2580FE" w14:textId="77777777" w:rsidR="00916CF9" w:rsidRPr="007968F5" w:rsidRDefault="00916CF9" w:rsidP="00184ACB">
            <w:pPr>
              <w:spacing w:before="20" w:after="20"/>
              <w:jc w:val="center"/>
              <w:rPr>
                <w:rFonts w:ascii="Calibri" w:hAnsi="Calibri" w:cs="Calibri"/>
                <w:sz w:val="22"/>
                <w:szCs w:val="22"/>
              </w:rPr>
            </w:pPr>
            <w:r>
              <w:rPr>
                <w:sz w:val="22"/>
                <w:szCs w:val="22"/>
              </w:rPr>
              <w:t>26</w:t>
            </w:r>
          </w:p>
        </w:tc>
        <w:tc>
          <w:tcPr>
            <w:tcW w:w="715" w:type="pct"/>
            <w:tcBorders>
              <w:top w:val="nil"/>
              <w:bottom w:val="nil"/>
              <w:right w:val="nil"/>
            </w:tcBorders>
            <w:vAlign w:val="center"/>
          </w:tcPr>
          <w:p w14:paraId="4BD25761"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715" w:type="pct"/>
            <w:tcBorders>
              <w:top w:val="nil"/>
              <w:left w:val="nil"/>
              <w:bottom w:val="nil"/>
              <w:right w:val="single" w:sz="4" w:space="0" w:color="auto"/>
            </w:tcBorders>
            <w:vAlign w:val="center"/>
          </w:tcPr>
          <w:p w14:paraId="5F6F0C89"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715" w:type="pct"/>
            <w:tcBorders>
              <w:top w:val="nil"/>
              <w:left w:val="single" w:sz="4" w:space="0" w:color="auto"/>
              <w:bottom w:val="nil"/>
              <w:right w:val="nil"/>
            </w:tcBorders>
            <w:vAlign w:val="center"/>
          </w:tcPr>
          <w:p w14:paraId="4240DDFA"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4D90A379"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40DC4920"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5DEE273E" w14:textId="77777777" w:rsidR="00916CF9" w:rsidRPr="007968F5" w:rsidRDefault="00916CF9" w:rsidP="00184ACB">
            <w:pPr>
              <w:spacing w:before="20" w:after="20"/>
              <w:jc w:val="center"/>
              <w:rPr>
                <w:rFonts w:ascii="Calibri" w:hAnsi="Calibri" w:cs="Calibri"/>
                <w:sz w:val="22"/>
                <w:szCs w:val="22"/>
              </w:rPr>
            </w:pPr>
          </w:p>
        </w:tc>
      </w:tr>
      <w:tr w:rsidR="00916CF9" w:rsidRPr="00003C9C" w14:paraId="27A9B762" w14:textId="77777777" w:rsidTr="00184ACB">
        <w:tc>
          <w:tcPr>
            <w:tcW w:w="456" w:type="pct"/>
            <w:tcBorders>
              <w:top w:val="nil"/>
              <w:bottom w:val="nil"/>
            </w:tcBorders>
            <w:vAlign w:val="center"/>
          </w:tcPr>
          <w:p w14:paraId="6722F602"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43448F35"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16</w:t>
            </w:r>
          </w:p>
        </w:tc>
        <w:tc>
          <w:tcPr>
            <w:tcW w:w="715" w:type="pct"/>
            <w:tcBorders>
              <w:top w:val="nil"/>
              <w:bottom w:val="nil"/>
              <w:right w:val="nil"/>
            </w:tcBorders>
            <w:vAlign w:val="center"/>
          </w:tcPr>
          <w:p w14:paraId="3836ADFC"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10</w:t>
            </w:r>
          </w:p>
        </w:tc>
        <w:tc>
          <w:tcPr>
            <w:tcW w:w="715" w:type="pct"/>
            <w:tcBorders>
              <w:top w:val="nil"/>
              <w:left w:val="nil"/>
              <w:bottom w:val="nil"/>
              <w:right w:val="single" w:sz="4" w:space="0" w:color="auto"/>
            </w:tcBorders>
            <w:vAlign w:val="center"/>
          </w:tcPr>
          <w:p w14:paraId="24BD6C33"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35</w:t>
            </w:r>
          </w:p>
        </w:tc>
        <w:tc>
          <w:tcPr>
            <w:tcW w:w="715" w:type="pct"/>
            <w:tcBorders>
              <w:top w:val="nil"/>
              <w:left w:val="single" w:sz="4" w:space="0" w:color="auto"/>
              <w:bottom w:val="nil"/>
              <w:right w:val="nil"/>
            </w:tcBorders>
            <w:vAlign w:val="center"/>
          </w:tcPr>
          <w:p w14:paraId="11EC973A"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nil"/>
              <w:bottom w:val="nil"/>
              <w:right w:val="single" w:sz="4" w:space="0" w:color="auto"/>
            </w:tcBorders>
            <w:vAlign w:val="center"/>
          </w:tcPr>
          <w:p w14:paraId="3C72567A"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single" w:sz="4" w:space="0" w:color="auto"/>
              <w:bottom w:val="nil"/>
              <w:right w:val="nil"/>
            </w:tcBorders>
            <w:vAlign w:val="center"/>
          </w:tcPr>
          <w:p w14:paraId="096C47F6" w14:textId="77777777" w:rsidR="00916CF9" w:rsidRPr="00003C9C" w:rsidRDefault="00916CF9" w:rsidP="00184ACB">
            <w:pPr>
              <w:spacing w:before="20" w:after="20"/>
              <w:jc w:val="center"/>
              <w:rPr>
                <w:rFonts w:ascii="Calibri" w:hAnsi="Calibri" w:cs="Calibri"/>
                <w:b/>
                <w:sz w:val="22"/>
                <w:szCs w:val="22"/>
              </w:rPr>
            </w:pPr>
          </w:p>
        </w:tc>
        <w:tc>
          <w:tcPr>
            <w:tcW w:w="716" w:type="pct"/>
            <w:tcBorders>
              <w:top w:val="nil"/>
              <w:left w:val="nil"/>
              <w:bottom w:val="nil"/>
              <w:right w:val="single" w:sz="4" w:space="0" w:color="auto"/>
            </w:tcBorders>
            <w:vAlign w:val="center"/>
          </w:tcPr>
          <w:p w14:paraId="1A116057"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6A11CE69" w14:textId="77777777" w:rsidTr="00184ACB">
        <w:tc>
          <w:tcPr>
            <w:tcW w:w="456" w:type="pct"/>
            <w:tcBorders>
              <w:top w:val="nil"/>
              <w:bottom w:val="nil"/>
            </w:tcBorders>
            <w:vAlign w:val="center"/>
          </w:tcPr>
          <w:p w14:paraId="34ECF2E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012F92FD" w14:textId="77777777" w:rsidR="00916CF9" w:rsidRPr="007968F5" w:rsidRDefault="00916CF9" w:rsidP="00184ACB">
            <w:pPr>
              <w:spacing w:before="20" w:after="20"/>
              <w:jc w:val="center"/>
              <w:rPr>
                <w:rFonts w:ascii="Calibri" w:hAnsi="Calibri" w:cs="Calibri"/>
                <w:sz w:val="22"/>
                <w:szCs w:val="22"/>
              </w:rPr>
            </w:pPr>
            <w:r>
              <w:rPr>
                <w:bCs/>
                <w:sz w:val="22"/>
                <w:szCs w:val="22"/>
              </w:rPr>
              <w:t>9</w:t>
            </w:r>
          </w:p>
        </w:tc>
        <w:tc>
          <w:tcPr>
            <w:tcW w:w="715" w:type="pct"/>
            <w:tcBorders>
              <w:top w:val="nil"/>
              <w:bottom w:val="nil"/>
              <w:right w:val="nil"/>
            </w:tcBorders>
            <w:vAlign w:val="center"/>
          </w:tcPr>
          <w:p w14:paraId="1926AC2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715" w:type="pct"/>
            <w:tcBorders>
              <w:top w:val="nil"/>
              <w:left w:val="nil"/>
              <w:bottom w:val="nil"/>
              <w:right w:val="single" w:sz="4" w:space="0" w:color="auto"/>
            </w:tcBorders>
            <w:vAlign w:val="center"/>
          </w:tcPr>
          <w:p w14:paraId="7BA84A5C"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715" w:type="pct"/>
            <w:tcBorders>
              <w:top w:val="nil"/>
              <w:left w:val="single" w:sz="4" w:space="0" w:color="auto"/>
              <w:bottom w:val="nil"/>
              <w:right w:val="nil"/>
            </w:tcBorders>
            <w:vAlign w:val="center"/>
          </w:tcPr>
          <w:p w14:paraId="0239951D"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761A21C5"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638E7129"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6A9826B5" w14:textId="77777777" w:rsidR="00916CF9" w:rsidRPr="007968F5" w:rsidRDefault="00916CF9" w:rsidP="00184ACB">
            <w:pPr>
              <w:spacing w:before="20" w:after="20"/>
              <w:jc w:val="center"/>
              <w:rPr>
                <w:rFonts w:ascii="Calibri" w:hAnsi="Calibri" w:cs="Calibri"/>
                <w:sz w:val="22"/>
                <w:szCs w:val="22"/>
              </w:rPr>
            </w:pPr>
          </w:p>
        </w:tc>
      </w:tr>
      <w:tr w:rsidR="00916CF9" w:rsidRPr="007968F5" w14:paraId="63F8B928" w14:textId="77777777" w:rsidTr="00184ACB">
        <w:tc>
          <w:tcPr>
            <w:tcW w:w="456" w:type="pct"/>
            <w:tcBorders>
              <w:top w:val="nil"/>
              <w:bottom w:val="nil"/>
            </w:tcBorders>
            <w:vAlign w:val="center"/>
          </w:tcPr>
          <w:p w14:paraId="4828781F"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53951F44" w14:textId="77777777" w:rsidR="00916CF9" w:rsidRPr="007968F5" w:rsidRDefault="00916CF9" w:rsidP="00184ACB">
            <w:pPr>
              <w:spacing w:before="20" w:after="20"/>
              <w:jc w:val="center"/>
              <w:rPr>
                <w:rFonts w:ascii="Calibri" w:hAnsi="Calibri" w:cs="Calibri"/>
                <w:sz w:val="22"/>
                <w:szCs w:val="22"/>
              </w:rPr>
            </w:pPr>
            <w:r>
              <w:rPr>
                <w:bCs/>
                <w:sz w:val="22"/>
                <w:szCs w:val="22"/>
              </w:rPr>
              <w:t>7</w:t>
            </w:r>
          </w:p>
        </w:tc>
        <w:tc>
          <w:tcPr>
            <w:tcW w:w="715" w:type="pct"/>
            <w:tcBorders>
              <w:top w:val="nil"/>
              <w:bottom w:val="nil"/>
              <w:right w:val="nil"/>
            </w:tcBorders>
            <w:vAlign w:val="center"/>
          </w:tcPr>
          <w:p w14:paraId="1ADD640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715" w:type="pct"/>
            <w:tcBorders>
              <w:top w:val="nil"/>
              <w:left w:val="nil"/>
              <w:bottom w:val="nil"/>
              <w:right w:val="single" w:sz="4" w:space="0" w:color="auto"/>
            </w:tcBorders>
            <w:vAlign w:val="center"/>
          </w:tcPr>
          <w:p w14:paraId="3A52F85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715" w:type="pct"/>
            <w:tcBorders>
              <w:top w:val="nil"/>
              <w:left w:val="single" w:sz="4" w:space="0" w:color="auto"/>
              <w:bottom w:val="nil"/>
              <w:right w:val="nil"/>
            </w:tcBorders>
            <w:vAlign w:val="center"/>
          </w:tcPr>
          <w:p w14:paraId="1C0F2536"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0C135426"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5C8FECE0"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187F3AA0" w14:textId="77777777" w:rsidR="00916CF9" w:rsidRPr="007968F5" w:rsidRDefault="00916CF9" w:rsidP="00184ACB">
            <w:pPr>
              <w:spacing w:before="20" w:after="20"/>
              <w:jc w:val="center"/>
              <w:rPr>
                <w:rFonts w:ascii="Calibri" w:hAnsi="Calibri" w:cs="Calibri"/>
                <w:sz w:val="22"/>
                <w:szCs w:val="22"/>
              </w:rPr>
            </w:pPr>
          </w:p>
        </w:tc>
      </w:tr>
      <w:tr w:rsidR="00916CF9" w:rsidRPr="000C43AD" w14:paraId="5DA461BA" w14:textId="77777777" w:rsidTr="00184ACB">
        <w:tc>
          <w:tcPr>
            <w:tcW w:w="456" w:type="pct"/>
            <w:tcBorders>
              <w:top w:val="nil"/>
              <w:bottom w:val="single" w:sz="4" w:space="0" w:color="auto"/>
            </w:tcBorders>
            <w:vAlign w:val="center"/>
          </w:tcPr>
          <w:p w14:paraId="57E413BD"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63D61C30" w14:textId="77777777" w:rsidR="00916CF9" w:rsidRPr="00337286" w:rsidRDefault="00916CF9" w:rsidP="00184ACB">
            <w:pPr>
              <w:spacing w:before="20" w:after="20"/>
              <w:jc w:val="center"/>
              <w:rPr>
                <w:rFonts w:ascii="Calibri" w:hAnsi="Calibri" w:cs="Calibri"/>
                <w:b/>
                <w:bCs/>
                <w:sz w:val="22"/>
                <w:szCs w:val="22"/>
              </w:rPr>
            </w:pPr>
            <w:r w:rsidRPr="00337286">
              <w:rPr>
                <w:b/>
                <w:bCs/>
                <w:sz w:val="22"/>
                <w:szCs w:val="22"/>
              </w:rPr>
              <w:t>15</w:t>
            </w:r>
          </w:p>
        </w:tc>
        <w:tc>
          <w:tcPr>
            <w:tcW w:w="715" w:type="pct"/>
            <w:tcBorders>
              <w:top w:val="nil"/>
              <w:bottom w:val="single" w:sz="4" w:space="0" w:color="auto"/>
              <w:right w:val="nil"/>
            </w:tcBorders>
            <w:vAlign w:val="center"/>
          </w:tcPr>
          <w:p w14:paraId="2804582C"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nil"/>
              <w:bottom w:val="single" w:sz="4" w:space="0" w:color="auto"/>
              <w:right w:val="single" w:sz="4" w:space="0" w:color="auto"/>
            </w:tcBorders>
            <w:vAlign w:val="center"/>
          </w:tcPr>
          <w:p w14:paraId="49B757B1"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13</w:t>
            </w:r>
          </w:p>
        </w:tc>
        <w:tc>
          <w:tcPr>
            <w:tcW w:w="715" w:type="pct"/>
            <w:tcBorders>
              <w:top w:val="nil"/>
              <w:left w:val="single" w:sz="4" w:space="0" w:color="auto"/>
              <w:bottom w:val="single" w:sz="4" w:space="0" w:color="auto"/>
              <w:right w:val="nil"/>
            </w:tcBorders>
            <w:vAlign w:val="center"/>
          </w:tcPr>
          <w:p w14:paraId="19ABF4A0"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nil"/>
              <w:bottom w:val="single" w:sz="4" w:space="0" w:color="auto"/>
              <w:right w:val="single" w:sz="4" w:space="0" w:color="auto"/>
            </w:tcBorders>
            <w:vAlign w:val="center"/>
          </w:tcPr>
          <w:p w14:paraId="74D45100"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single" w:sz="4" w:space="0" w:color="auto"/>
              <w:right w:val="nil"/>
            </w:tcBorders>
            <w:vAlign w:val="center"/>
          </w:tcPr>
          <w:p w14:paraId="103453A8" w14:textId="77777777" w:rsidR="00916CF9" w:rsidRPr="000C43AD" w:rsidRDefault="00916CF9" w:rsidP="00184ACB">
            <w:pPr>
              <w:spacing w:before="20" w:after="20"/>
              <w:jc w:val="center"/>
              <w:rPr>
                <w:rFonts w:ascii="Calibri" w:hAnsi="Calibri" w:cs="Calibri"/>
                <w:b/>
                <w:bCs/>
                <w:sz w:val="22"/>
                <w:szCs w:val="22"/>
              </w:rPr>
            </w:pPr>
          </w:p>
        </w:tc>
        <w:tc>
          <w:tcPr>
            <w:tcW w:w="716" w:type="pct"/>
            <w:tcBorders>
              <w:top w:val="nil"/>
              <w:left w:val="nil"/>
              <w:bottom w:val="single" w:sz="4" w:space="0" w:color="auto"/>
              <w:right w:val="single" w:sz="4" w:space="0" w:color="auto"/>
            </w:tcBorders>
            <w:vAlign w:val="center"/>
          </w:tcPr>
          <w:p w14:paraId="427A01D0" w14:textId="77777777" w:rsidR="00916CF9" w:rsidRPr="000C43AD" w:rsidRDefault="00916CF9" w:rsidP="00184ACB">
            <w:pPr>
              <w:spacing w:before="20" w:after="20"/>
              <w:jc w:val="center"/>
              <w:rPr>
                <w:rFonts w:ascii="Calibri" w:hAnsi="Calibri" w:cs="Calibri"/>
                <w:b/>
                <w:bCs/>
                <w:sz w:val="22"/>
                <w:szCs w:val="22"/>
              </w:rPr>
            </w:pPr>
          </w:p>
        </w:tc>
      </w:tr>
      <w:tr w:rsidR="00916CF9" w14:paraId="45EB21BB" w14:textId="77777777" w:rsidTr="00184ACB">
        <w:tc>
          <w:tcPr>
            <w:tcW w:w="5000" w:type="pct"/>
            <w:gridSpan w:val="8"/>
            <w:tcBorders>
              <w:top w:val="nil"/>
              <w:bottom w:val="nil"/>
              <w:right w:val="single" w:sz="4" w:space="0" w:color="auto"/>
            </w:tcBorders>
            <w:vAlign w:val="center"/>
          </w:tcPr>
          <w:p w14:paraId="0645FC42"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April 1990 (</w:t>
            </w:r>
            <w:r w:rsidRPr="007500C2">
              <w:rPr>
                <w:rFonts w:ascii="Calibri" w:hAnsi="Calibri" w:cs="Calibri"/>
                <w:b/>
                <w:sz w:val="22"/>
                <w:szCs w:val="22"/>
              </w:rPr>
              <w:t>USIA Poll # 1990-I90</w:t>
            </w:r>
            <w:r>
              <w:rPr>
                <w:rFonts w:ascii="Calibri" w:hAnsi="Calibri" w:cs="Calibri"/>
                <w:b/>
                <w:sz w:val="22"/>
                <w:szCs w:val="22"/>
              </w:rPr>
              <w:t>035)</w:t>
            </w:r>
          </w:p>
        </w:tc>
      </w:tr>
      <w:tr w:rsidR="00916CF9" w:rsidRPr="00003C9C" w14:paraId="27382562" w14:textId="77777777" w:rsidTr="00184ACB">
        <w:tc>
          <w:tcPr>
            <w:tcW w:w="456" w:type="pct"/>
            <w:tcBorders>
              <w:top w:val="nil"/>
              <w:bottom w:val="nil"/>
            </w:tcBorders>
            <w:vAlign w:val="center"/>
          </w:tcPr>
          <w:p w14:paraId="6879CDC9"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23D88378"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75</w:t>
            </w:r>
          </w:p>
        </w:tc>
        <w:tc>
          <w:tcPr>
            <w:tcW w:w="715" w:type="pct"/>
            <w:tcBorders>
              <w:top w:val="nil"/>
              <w:bottom w:val="nil"/>
              <w:right w:val="nil"/>
            </w:tcBorders>
            <w:vAlign w:val="center"/>
          </w:tcPr>
          <w:p w14:paraId="44385834"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nil"/>
              <w:bottom w:val="nil"/>
              <w:right w:val="single" w:sz="4" w:space="0" w:color="auto"/>
            </w:tcBorders>
            <w:vAlign w:val="center"/>
          </w:tcPr>
          <w:p w14:paraId="409C92EA"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nil"/>
              <w:right w:val="nil"/>
            </w:tcBorders>
            <w:vAlign w:val="center"/>
          </w:tcPr>
          <w:p w14:paraId="51BCF48C"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80</w:t>
            </w:r>
          </w:p>
        </w:tc>
        <w:tc>
          <w:tcPr>
            <w:tcW w:w="715" w:type="pct"/>
            <w:tcBorders>
              <w:top w:val="nil"/>
              <w:left w:val="nil"/>
              <w:bottom w:val="nil"/>
              <w:right w:val="single" w:sz="4" w:space="0" w:color="auto"/>
            </w:tcBorders>
            <w:vAlign w:val="center"/>
          </w:tcPr>
          <w:p w14:paraId="58FE7B05"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41**</w:t>
            </w:r>
          </w:p>
        </w:tc>
        <w:tc>
          <w:tcPr>
            <w:tcW w:w="715" w:type="pct"/>
            <w:tcBorders>
              <w:top w:val="nil"/>
              <w:left w:val="single" w:sz="4" w:space="0" w:color="auto"/>
              <w:bottom w:val="nil"/>
              <w:right w:val="nil"/>
            </w:tcBorders>
            <w:vAlign w:val="center"/>
          </w:tcPr>
          <w:p w14:paraId="35C258B1" w14:textId="77777777" w:rsidR="00916CF9" w:rsidRPr="00003C9C" w:rsidRDefault="00916CF9" w:rsidP="00184ACB">
            <w:pPr>
              <w:spacing w:before="20" w:after="20"/>
              <w:jc w:val="center"/>
              <w:rPr>
                <w:rFonts w:ascii="Calibri" w:hAnsi="Calibri" w:cs="Calibri"/>
                <w:b/>
                <w:bCs/>
                <w:sz w:val="22"/>
                <w:szCs w:val="22"/>
              </w:rPr>
            </w:pPr>
          </w:p>
        </w:tc>
        <w:tc>
          <w:tcPr>
            <w:tcW w:w="716" w:type="pct"/>
            <w:tcBorders>
              <w:top w:val="nil"/>
              <w:left w:val="nil"/>
              <w:bottom w:val="nil"/>
              <w:right w:val="single" w:sz="4" w:space="0" w:color="auto"/>
            </w:tcBorders>
            <w:vAlign w:val="center"/>
          </w:tcPr>
          <w:p w14:paraId="7BD14B06"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39D08B32" w14:textId="77777777" w:rsidTr="00184ACB">
        <w:tc>
          <w:tcPr>
            <w:tcW w:w="456" w:type="pct"/>
            <w:tcBorders>
              <w:top w:val="nil"/>
              <w:bottom w:val="nil"/>
            </w:tcBorders>
            <w:vAlign w:val="center"/>
          </w:tcPr>
          <w:p w14:paraId="2FFEF25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62A420B0" w14:textId="77777777" w:rsidR="00916CF9" w:rsidRPr="007968F5" w:rsidRDefault="00916CF9" w:rsidP="00184ACB">
            <w:pPr>
              <w:spacing w:before="20" w:after="20"/>
              <w:jc w:val="center"/>
              <w:rPr>
                <w:rFonts w:ascii="Calibri" w:hAnsi="Calibri" w:cs="Calibri"/>
                <w:sz w:val="22"/>
                <w:szCs w:val="22"/>
              </w:rPr>
            </w:pPr>
            <w:r>
              <w:rPr>
                <w:sz w:val="22"/>
                <w:szCs w:val="22"/>
              </w:rPr>
              <w:t>48</w:t>
            </w:r>
          </w:p>
        </w:tc>
        <w:tc>
          <w:tcPr>
            <w:tcW w:w="715" w:type="pct"/>
            <w:tcBorders>
              <w:top w:val="nil"/>
              <w:bottom w:val="nil"/>
              <w:right w:val="nil"/>
            </w:tcBorders>
            <w:vAlign w:val="center"/>
          </w:tcPr>
          <w:p w14:paraId="4D86F068"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4CC191E8"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3907601A"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715" w:type="pct"/>
            <w:tcBorders>
              <w:top w:val="nil"/>
              <w:left w:val="nil"/>
              <w:bottom w:val="nil"/>
              <w:right w:val="single" w:sz="4" w:space="0" w:color="auto"/>
            </w:tcBorders>
            <w:vAlign w:val="center"/>
          </w:tcPr>
          <w:p w14:paraId="6AFE91B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18</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43293C99"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2006A40F" w14:textId="77777777" w:rsidR="00916CF9" w:rsidRPr="007968F5" w:rsidRDefault="00916CF9" w:rsidP="00184ACB">
            <w:pPr>
              <w:spacing w:before="20" w:after="20"/>
              <w:jc w:val="center"/>
              <w:rPr>
                <w:rFonts w:ascii="Calibri" w:hAnsi="Calibri" w:cs="Calibri"/>
                <w:sz w:val="22"/>
                <w:szCs w:val="22"/>
              </w:rPr>
            </w:pPr>
          </w:p>
        </w:tc>
      </w:tr>
      <w:tr w:rsidR="00916CF9" w:rsidRPr="007968F5" w14:paraId="77EC757E" w14:textId="77777777" w:rsidTr="00184ACB">
        <w:tc>
          <w:tcPr>
            <w:tcW w:w="456" w:type="pct"/>
            <w:tcBorders>
              <w:top w:val="nil"/>
              <w:bottom w:val="nil"/>
            </w:tcBorders>
            <w:vAlign w:val="center"/>
          </w:tcPr>
          <w:p w14:paraId="1078DC67"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07AC09BA" w14:textId="77777777" w:rsidR="00916CF9" w:rsidRPr="007968F5" w:rsidRDefault="00916CF9" w:rsidP="00184ACB">
            <w:pPr>
              <w:spacing w:before="20" w:after="20"/>
              <w:jc w:val="center"/>
              <w:rPr>
                <w:rFonts w:ascii="Calibri" w:hAnsi="Calibri" w:cs="Calibri"/>
                <w:sz w:val="22"/>
                <w:szCs w:val="22"/>
              </w:rPr>
            </w:pPr>
            <w:r>
              <w:rPr>
                <w:sz w:val="22"/>
                <w:szCs w:val="22"/>
              </w:rPr>
              <w:t>27</w:t>
            </w:r>
          </w:p>
        </w:tc>
        <w:tc>
          <w:tcPr>
            <w:tcW w:w="715" w:type="pct"/>
            <w:tcBorders>
              <w:top w:val="nil"/>
              <w:bottom w:val="nil"/>
              <w:right w:val="nil"/>
            </w:tcBorders>
            <w:vAlign w:val="center"/>
          </w:tcPr>
          <w:p w14:paraId="6DFDE1C9"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3FCBC538"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0759D01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715" w:type="pct"/>
            <w:tcBorders>
              <w:top w:val="nil"/>
              <w:left w:val="nil"/>
              <w:bottom w:val="nil"/>
              <w:right w:val="single" w:sz="4" w:space="0" w:color="auto"/>
            </w:tcBorders>
            <w:vAlign w:val="center"/>
          </w:tcPr>
          <w:p w14:paraId="1B908E32"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23</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13ABE278"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441BC1F4" w14:textId="77777777" w:rsidR="00916CF9" w:rsidRPr="007968F5" w:rsidRDefault="00916CF9" w:rsidP="00184ACB">
            <w:pPr>
              <w:spacing w:before="20" w:after="20"/>
              <w:jc w:val="center"/>
              <w:rPr>
                <w:rFonts w:ascii="Calibri" w:hAnsi="Calibri" w:cs="Calibri"/>
                <w:sz w:val="22"/>
                <w:szCs w:val="22"/>
              </w:rPr>
            </w:pPr>
          </w:p>
        </w:tc>
      </w:tr>
      <w:tr w:rsidR="00916CF9" w:rsidRPr="00003C9C" w14:paraId="76A62B7B" w14:textId="77777777" w:rsidTr="00184ACB">
        <w:tc>
          <w:tcPr>
            <w:tcW w:w="456" w:type="pct"/>
            <w:tcBorders>
              <w:top w:val="nil"/>
              <w:bottom w:val="nil"/>
            </w:tcBorders>
            <w:vAlign w:val="center"/>
          </w:tcPr>
          <w:p w14:paraId="45646A6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385275D7"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17</w:t>
            </w:r>
          </w:p>
        </w:tc>
        <w:tc>
          <w:tcPr>
            <w:tcW w:w="715" w:type="pct"/>
            <w:tcBorders>
              <w:top w:val="nil"/>
              <w:bottom w:val="nil"/>
              <w:right w:val="nil"/>
            </w:tcBorders>
            <w:vAlign w:val="center"/>
          </w:tcPr>
          <w:p w14:paraId="4E7F8814"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nil"/>
              <w:bottom w:val="nil"/>
              <w:right w:val="single" w:sz="4" w:space="0" w:color="auto"/>
            </w:tcBorders>
            <w:vAlign w:val="center"/>
          </w:tcPr>
          <w:p w14:paraId="0D945257"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single" w:sz="4" w:space="0" w:color="auto"/>
              <w:bottom w:val="nil"/>
              <w:right w:val="nil"/>
            </w:tcBorders>
            <w:vAlign w:val="center"/>
          </w:tcPr>
          <w:p w14:paraId="0E279CBD"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15</w:t>
            </w:r>
          </w:p>
        </w:tc>
        <w:tc>
          <w:tcPr>
            <w:tcW w:w="715" w:type="pct"/>
            <w:tcBorders>
              <w:top w:val="nil"/>
              <w:left w:val="nil"/>
              <w:bottom w:val="nil"/>
              <w:right w:val="single" w:sz="4" w:space="0" w:color="auto"/>
            </w:tcBorders>
            <w:vAlign w:val="center"/>
          </w:tcPr>
          <w:p w14:paraId="20B4BCE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37</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50C0A7C3" w14:textId="77777777" w:rsidR="00916CF9" w:rsidRPr="00003C9C" w:rsidRDefault="00916CF9" w:rsidP="00184ACB">
            <w:pPr>
              <w:spacing w:before="20" w:after="20"/>
              <w:jc w:val="center"/>
              <w:rPr>
                <w:rFonts w:ascii="Calibri" w:hAnsi="Calibri" w:cs="Calibri"/>
                <w:b/>
                <w:sz w:val="22"/>
                <w:szCs w:val="22"/>
              </w:rPr>
            </w:pPr>
          </w:p>
        </w:tc>
        <w:tc>
          <w:tcPr>
            <w:tcW w:w="716" w:type="pct"/>
            <w:tcBorders>
              <w:top w:val="nil"/>
              <w:left w:val="nil"/>
              <w:bottom w:val="nil"/>
              <w:right w:val="single" w:sz="4" w:space="0" w:color="auto"/>
            </w:tcBorders>
            <w:vAlign w:val="center"/>
          </w:tcPr>
          <w:p w14:paraId="09F0D19D"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7C2769D5" w14:textId="77777777" w:rsidTr="00184ACB">
        <w:tc>
          <w:tcPr>
            <w:tcW w:w="456" w:type="pct"/>
            <w:tcBorders>
              <w:top w:val="nil"/>
              <w:bottom w:val="nil"/>
            </w:tcBorders>
            <w:vAlign w:val="center"/>
          </w:tcPr>
          <w:p w14:paraId="5FDEF76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07C63603" w14:textId="77777777" w:rsidR="00916CF9" w:rsidRPr="007968F5" w:rsidRDefault="00916CF9" w:rsidP="00184ACB">
            <w:pPr>
              <w:spacing w:before="20" w:after="20"/>
              <w:jc w:val="center"/>
              <w:rPr>
                <w:rFonts w:ascii="Calibri" w:hAnsi="Calibri" w:cs="Calibri"/>
                <w:sz w:val="22"/>
                <w:szCs w:val="22"/>
              </w:rPr>
            </w:pPr>
            <w:r>
              <w:rPr>
                <w:bCs/>
                <w:sz w:val="22"/>
                <w:szCs w:val="22"/>
              </w:rPr>
              <w:t>12</w:t>
            </w:r>
          </w:p>
        </w:tc>
        <w:tc>
          <w:tcPr>
            <w:tcW w:w="715" w:type="pct"/>
            <w:tcBorders>
              <w:top w:val="nil"/>
              <w:bottom w:val="nil"/>
              <w:right w:val="nil"/>
            </w:tcBorders>
            <w:vAlign w:val="center"/>
          </w:tcPr>
          <w:p w14:paraId="5A12D3C6"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1F534619"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58B4E78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715" w:type="pct"/>
            <w:tcBorders>
              <w:top w:val="nil"/>
              <w:left w:val="nil"/>
              <w:bottom w:val="nil"/>
              <w:right w:val="single" w:sz="4" w:space="0" w:color="auto"/>
            </w:tcBorders>
            <w:vAlign w:val="center"/>
          </w:tcPr>
          <w:p w14:paraId="2F22F398"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17</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6AE7E7FB"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5DBB7940" w14:textId="77777777" w:rsidR="00916CF9" w:rsidRPr="007968F5" w:rsidRDefault="00916CF9" w:rsidP="00184ACB">
            <w:pPr>
              <w:spacing w:before="20" w:after="20"/>
              <w:jc w:val="center"/>
              <w:rPr>
                <w:rFonts w:ascii="Calibri" w:hAnsi="Calibri" w:cs="Calibri"/>
                <w:sz w:val="22"/>
                <w:szCs w:val="22"/>
              </w:rPr>
            </w:pPr>
          </w:p>
        </w:tc>
      </w:tr>
      <w:tr w:rsidR="00916CF9" w:rsidRPr="007968F5" w14:paraId="4623C5AD" w14:textId="77777777" w:rsidTr="00184ACB">
        <w:tc>
          <w:tcPr>
            <w:tcW w:w="456" w:type="pct"/>
            <w:tcBorders>
              <w:top w:val="nil"/>
              <w:bottom w:val="nil"/>
            </w:tcBorders>
            <w:vAlign w:val="center"/>
          </w:tcPr>
          <w:p w14:paraId="0F140B90"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0F0C5E78" w14:textId="77777777" w:rsidR="00916CF9" w:rsidRPr="007968F5" w:rsidRDefault="00916CF9" w:rsidP="00184ACB">
            <w:pPr>
              <w:spacing w:before="20" w:after="20"/>
              <w:jc w:val="center"/>
              <w:rPr>
                <w:rFonts w:ascii="Calibri" w:hAnsi="Calibri" w:cs="Calibri"/>
                <w:sz w:val="22"/>
                <w:szCs w:val="22"/>
              </w:rPr>
            </w:pPr>
            <w:r>
              <w:rPr>
                <w:bCs/>
                <w:sz w:val="22"/>
                <w:szCs w:val="22"/>
              </w:rPr>
              <w:t>5</w:t>
            </w:r>
          </w:p>
        </w:tc>
        <w:tc>
          <w:tcPr>
            <w:tcW w:w="715" w:type="pct"/>
            <w:tcBorders>
              <w:top w:val="nil"/>
              <w:bottom w:val="nil"/>
              <w:right w:val="nil"/>
            </w:tcBorders>
            <w:vAlign w:val="center"/>
          </w:tcPr>
          <w:p w14:paraId="6890DC2F"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185BF8ED"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1B696D9F"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715" w:type="pct"/>
            <w:tcBorders>
              <w:top w:val="nil"/>
              <w:left w:val="nil"/>
              <w:bottom w:val="nil"/>
              <w:right w:val="single" w:sz="4" w:space="0" w:color="auto"/>
            </w:tcBorders>
            <w:vAlign w:val="center"/>
          </w:tcPr>
          <w:p w14:paraId="369F383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20</w:t>
            </w:r>
            <w:r>
              <w:rPr>
                <w:rFonts w:ascii="Calibri" w:hAnsi="Calibri" w:cs="Calibri"/>
                <w:b/>
                <w:bCs/>
                <w:sz w:val="22"/>
                <w:szCs w:val="22"/>
              </w:rPr>
              <w:t>**</w:t>
            </w:r>
          </w:p>
        </w:tc>
        <w:tc>
          <w:tcPr>
            <w:tcW w:w="715" w:type="pct"/>
            <w:tcBorders>
              <w:top w:val="nil"/>
              <w:left w:val="single" w:sz="4" w:space="0" w:color="auto"/>
              <w:bottom w:val="nil"/>
              <w:right w:val="nil"/>
            </w:tcBorders>
            <w:vAlign w:val="center"/>
          </w:tcPr>
          <w:p w14:paraId="153C6C73"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4A1942C8" w14:textId="77777777" w:rsidR="00916CF9" w:rsidRPr="007968F5" w:rsidRDefault="00916CF9" w:rsidP="00184ACB">
            <w:pPr>
              <w:spacing w:before="20" w:after="20"/>
              <w:jc w:val="center"/>
              <w:rPr>
                <w:rFonts w:ascii="Calibri" w:hAnsi="Calibri" w:cs="Calibri"/>
                <w:sz w:val="22"/>
                <w:szCs w:val="22"/>
              </w:rPr>
            </w:pPr>
          </w:p>
        </w:tc>
      </w:tr>
      <w:tr w:rsidR="00916CF9" w:rsidRPr="000C43AD" w14:paraId="19DB6E7D" w14:textId="77777777" w:rsidTr="00184ACB">
        <w:tc>
          <w:tcPr>
            <w:tcW w:w="456" w:type="pct"/>
            <w:tcBorders>
              <w:top w:val="nil"/>
              <w:bottom w:val="single" w:sz="4" w:space="0" w:color="auto"/>
            </w:tcBorders>
            <w:vAlign w:val="center"/>
          </w:tcPr>
          <w:p w14:paraId="65636193"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30A33B8A" w14:textId="77777777" w:rsidR="00916CF9" w:rsidRPr="00337286" w:rsidRDefault="00916CF9" w:rsidP="00184ACB">
            <w:pPr>
              <w:spacing w:before="20" w:after="20"/>
              <w:jc w:val="center"/>
              <w:rPr>
                <w:rFonts w:ascii="Calibri" w:hAnsi="Calibri" w:cs="Calibri"/>
                <w:b/>
                <w:bCs/>
                <w:sz w:val="22"/>
                <w:szCs w:val="22"/>
              </w:rPr>
            </w:pPr>
            <w:r w:rsidRPr="00337286">
              <w:rPr>
                <w:b/>
                <w:bCs/>
                <w:sz w:val="22"/>
                <w:szCs w:val="22"/>
              </w:rPr>
              <w:t>8</w:t>
            </w:r>
          </w:p>
        </w:tc>
        <w:tc>
          <w:tcPr>
            <w:tcW w:w="715" w:type="pct"/>
            <w:tcBorders>
              <w:top w:val="nil"/>
              <w:bottom w:val="single" w:sz="4" w:space="0" w:color="auto"/>
              <w:right w:val="nil"/>
            </w:tcBorders>
            <w:vAlign w:val="center"/>
          </w:tcPr>
          <w:p w14:paraId="012FEFA2"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nil"/>
              <w:bottom w:val="single" w:sz="4" w:space="0" w:color="auto"/>
              <w:right w:val="single" w:sz="4" w:space="0" w:color="auto"/>
            </w:tcBorders>
            <w:vAlign w:val="center"/>
          </w:tcPr>
          <w:p w14:paraId="2708CCCE"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single" w:sz="4" w:space="0" w:color="auto"/>
              <w:right w:val="nil"/>
            </w:tcBorders>
            <w:vAlign w:val="center"/>
          </w:tcPr>
          <w:p w14:paraId="17A5C219"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5</w:t>
            </w:r>
          </w:p>
        </w:tc>
        <w:tc>
          <w:tcPr>
            <w:tcW w:w="715" w:type="pct"/>
            <w:tcBorders>
              <w:top w:val="nil"/>
              <w:left w:val="nil"/>
              <w:bottom w:val="single" w:sz="4" w:space="0" w:color="auto"/>
              <w:right w:val="single" w:sz="4" w:space="0" w:color="auto"/>
            </w:tcBorders>
            <w:vAlign w:val="center"/>
          </w:tcPr>
          <w:p w14:paraId="4D13EE18"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22**</w:t>
            </w:r>
          </w:p>
        </w:tc>
        <w:tc>
          <w:tcPr>
            <w:tcW w:w="715" w:type="pct"/>
            <w:tcBorders>
              <w:top w:val="nil"/>
              <w:left w:val="single" w:sz="4" w:space="0" w:color="auto"/>
              <w:bottom w:val="single" w:sz="4" w:space="0" w:color="auto"/>
              <w:right w:val="nil"/>
            </w:tcBorders>
            <w:vAlign w:val="center"/>
          </w:tcPr>
          <w:p w14:paraId="10A1E8F9" w14:textId="77777777" w:rsidR="00916CF9" w:rsidRPr="000C43AD" w:rsidRDefault="00916CF9" w:rsidP="00184ACB">
            <w:pPr>
              <w:spacing w:before="20" w:after="20"/>
              <w:jc w:val="center"/>
              <w:rPr>
                <w:rFonts w:ascii="Calibri" w:hAnsi="Calibri" w:cs="Calibri"/>
                <w:b/>
                <w:bCs/>
                <w:sz w:val="22"/>
                <w:szCs w:val="22"/>
              </w:rPr>
            </w:pPr>
          </w:p>
        </w:tc>
        <w:tc>
          <w:tcPr>
            <w:tcW w:w="716" w:type="pct"/>
            <w:tcBorders>
              <w:top w:val="nil"/>
              <w:left w:val="nil"/>
              <w:bottom w:val="single" w:sz="4" w:space="0" w:color="auto"/>
              <w:right w:val="single" w:sz="4" w:space="0" w:color="auto"/>
            </w:tcBorders>
            <w:vAlign w:val="center"/>
          </w:tcPr>
          <w:p w14:paraId="2E7356F3" w14:textId="77777777" w:rsidR="00916CF9" w:rsidRPr="000C43AD" w:rsidRDefault="00916CF9" w:rsidP="00184ACB">
            <w:pPr>
              <w:spacing w:before="20" w:after="20"/>
              <w:jc w:val="center"/>
              <w:rPr>
                <w:rFonts w:ascii="Calibri" w:hAnsi="Calibri" w:cs="Calibri"/>
                <w:b/>
                <w:bCs/>
                <w:sz w:val="22"/>
                <w:szCs w:val="22"/>
              </w:rPr>
            </w:pPr>
          </w:p>
        </w:tc>
      </w:tr>
    </w:tbl>
    <w:p w14:paraId="122A6C75" w14:textId="77777777" w:rsidR="00916CF9" w:rsidRDefault="00916CF9" w:rsidP="00916CF9">
      <w:pPr>
        <w:rPr>
          <w:rFonts w:ascii="Calibri" w:hAnsi="Calibri" w:cs="Calibri"/>
          <w:b/>
          <w:color w:val="FF0000"/>
          <w:sz w:val="22"/>
          <w:szCs w:val="22"/>
        </w:rPr>
      </w:pPr>
      <w:r>
        <w:rPr>
          <w:rFonts w:ascii="Calibri" w:hAnsi="Calibri" w:cs="Calibri"/>
          <w:b/>
          <w:color w:val="FF0000"/>
          <w:sz w:val="22"/>
          <w:szCs w:val="22"/>
        </w:rPr>
        <w:br w:type="page"/>
      </w:r>
    </w:p>
    <w:tbl>
      <w:tblPr>
        <w:tblStyle w:val="TableGrid"/>
        <w:tblW w:w="5000" w:type="pct"/>
        <w:tblLook w:val="04A0" w:firstRow="1" w:lastRow="0" w:firstColumn="1" w:lastColumn="0" w:noHBand="0" w:noVBand="1"/>
      </w:tblPr>
      <w:tblGrid>
        <w:gridCol w:w="1271"/>
        <w:gridCol w:w="706"/>
        <w:gridCol w:w="1995"/>
        <w:gridCol w:w="1995"/>
        <w:gridCol w:w="1995"/>
        <w:gridCol w:w="1995"/>
        <w:gridCol w:w="1995"/>
        <w:gridCol w:w="1998"/>
      </w:tblGrid>
      <w:tr w:rsidR="00916CF9" w:rsidRPr="007968F5" w14:paraId="60453072" w14:textId="77777777" w:rsidTr="00184ACB">
        <w:trPr>
          <w:trHeight w:val="296"/>
        </w:trPr>
        <w:tc>
          <w:tcPr>
            <w:tcW w:w="456" w:type="pct"/>
            <w:tcBorders>
              <w:top w:val="single" w:sz="4" w:space="0" w:color="auto"/>
              <w:bottom w:val="nil"/>
            </w:tcBorders>
            <w:vAlign w:val="center"/>
          </w:tcPr>
          <w:p w14:paraId="008F7D14" w14:textId="77777777" w:rsidR="00916CF9" w:rsidRPr="007968F5" w:rsidRDefault="00916CF9" w:rsidP="00184ACB">
            <w:pPr>
              <w:spacing w:before="20" w:after="20"/>
              <w:rPr>
                <w:rFonts w:ascii="Calibri" w:hAnsi="Calibri" w:cs="Calibri"/>
                <w:b/>
                <w:sz w:val="22"/>
                <w:szCs w:val="22"/>
              </w:rPr>
            </w:pPr>
          </w:p>
        </w:tc>
        <w:tc>
          <w:tcPr>
            <w:tcW w:w="253" w:type="pct"/>
            <w:tcBorders>
              <w:top w:val="single" w:sz="4" w:space="0" w:color="auto"/>
              <w:bottom w:val="nil"/>
            </w:tcBorders>
            <w:vAlign w:val="center"/>
          </w:tcPr>
          <w:p w14:paraId="1BBE2110" w14:textId="77777777" w:rsidR="00916CF9" w:rsidRDefault="00916CF9" w:rsidP="00184ACB">
            <w:pPr>
              <w:spacing w:before="20" w:after="20"/>
              <w:jc w:val="center"/>
              <w:rPr>
                <w:rFonts w:ascii="Calibri" w:hAnsi="Calibri" w:cs="Calibri"/>
                <w:b/>
                <w:sz w:val="22"/>
                <w:szCs w:val="22"/>
              </w:rPr>
            </w:pPr>
          </w:p>
        </w:tc>
        <w:tc>
          <w:tcPr>
            <w:tcW w:w="1430" w:type="pct"/>
            <w:gridSpan w:val="2"/>
            <w:tcBorders>
              <w:top w:val="single" w:sz="4" w:space="0" w:color="auto"/>
              <w:bottom w:val="nil"/>
            </w:tcBorders>
            <w:vAlign w:val="center"/>
          </w:tcPr>
          <w:p w14:paraId="6807308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NATO essential to our country’s security</w:t>
            </w:r>
          </w:p>
        </w:tc>
        <w:tc>
          <w:tcPr>
            <w:tcW w:w="1430" w:type="pct"/>
            <w:gridSpan w:val="2"/>
            <w:tcBorders>
              <w:top w:val="single" w:sz="4" w:space="0" w:color="auto"/>
              <w:bottom w:val="nil"/>
            </w:tcBorders>
            <w:vAlign w:val="center"/>
          </w:tcPr>
          <w:p w14:paraId="76DD04C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Support / oppose Britain’s NATO membership</w:t>
            </w:r>
          </w:p>
        </w:tc>
        <w:tc>
          <w:tcPr>
            <w:tcW w:w="1431" w:type="pct"/>
            <w:gridSpan w:val="2"/>
            <w:tcBorders>
              <w:top w:val="single" w:sz="4" w:space="0" w:color="auto"/>
              <w:bottom w:val="nil"/>
            </w:tcBorders>
            <w:vAlign w:val="center"/>
          </w:tcPr>
          <w:p w14:paraId="180DB0D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Britain should continue to be a NATO member</w:t>
            </w:r>
          </w:p>
        </w:tc>
      </w:tr>
      <w:tr w:rsidR="00916CF9" w:rsidRPr="007968F5" w14:paraId="019BE030" w14:textId="77777777" w:rsidTr="00184ACB">
        <w:trPr>
          <w:trHeight w:val="757"/>
        </w:trPr>
        <w:tc>
          <w:tcPr>
            <w:tcW w:w="456" w:type="pct"/>
            <w:tcBorders>
              <w:top w:val="nil"/>
              <w:bottom w:val="single" w:sz="4" w:space="0" w:color="auto"/>
            </w:tcBorders>
            <w:vAlign w:val="center"/>
          </w:tcPr>
          <w:p w14:paraId="59605C2E" w14:textId="77777777" w:rsidR="00916CF9" w:rsidRPr="007968F5" w:rsidRDefault="00916CF9" w:rsidP="00184ACB">
            <w:pPr>
              <w:spacing w:before="20" w:after="20"/>
              <w:rPr>
                <w:rFonts w:ascii="Calibri" w:hAnsi="Calibri" w:cs="Calibri"/>
                <w:b/>
                <w:sz w:val="22"/>
                <w:szCs w:val="22"/>
              </w:rPr>
            </w:pPr>
          </w:p>
        </w:tc>
        <w:tc>
          <w:tcPr>
            <w:tcW w:w="253" w:type="pct"/>
            <w:tcBorders>
              <w:top w:val="nil"/>
              <w:bottom w:val="single" w:sz="4" w:space="0" w:color="auto"/>
            </w:tcBorders>
            <w:vAlign w:val="center"/>
          </w:tcPr>
          <w:p w14:paraId="60BD379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715" w:type="pct"/>
            <w:tcBorders>
              <w:top w:val="nil"/>
              <w:bottom w:val="single" w:sz="4" w:space="0" w:color="auto"/>
              <w:right w:val="nil"/>
            </w:tcBorders>
            <w:vAlign w:val="center"/>
          </w:tcPr>
          <w:p w14:paraId="560A5E6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Essential </w:t>
            </w:r>
          </w:p>
          <w:p w14:paraId="66D4078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6F32BBA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No longer essential %</w:t>
            </w:r>
          </w:p>
        </w:tc>
        <w:tc>
          <w:tcPr>
            <w:tcW w:w="715" w:type="pct"/>
            <w:tcBorders>
              <w:top w:val="nil"/>
              <w:left w:val="single" w:sz="4" w:space="0" w:color="auto"/>
              <w:bottom w:val="single" w:sz="4" w:space="0" w:color="auto"/>
              <w:right w:val="nil"/>
            </w:tcBorders>
            <w:vAlign w:val="center"/>
          </w:tcPr>
          <w:p w14:paraId="0855290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Support (Net) </w:t>
            </w:r>
          </w:p>
          <w:p w14:paraId="46135F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nil"/>
              <w:bottom w:val="single" w:sz="4" w:space="0" w:color="auto"/>
              <w:right w:val="single" w:sz="4" w:space="0" w:color="auto"/>
            </w:tcBorders>
            <w:vAlign w:val="center"/>
          </w:tcPr>
          <w:p w14:paraId="703D3AC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Oppose (Net)</w:t>
            </w:r>
          </w:p>
          <w:p w14:paraId="7804207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5" w:type="pct"/>
            <w:tcBorders>
              <w:top w:val="nil"/>
              <w:left w:val="single" w:sz="4" w:space="0" w:color="auto"/>
              <w:bottom w:val="single" w:sz="4" w:space="0" w:color="auto"/>
              <w:right w:val="nil"/>
            </w:tcBorders>
            <w:vAlign w:val="center"/>
          </w:tcPr>
          <w:p w14:paraId="515F003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Agree (Net)</w:t>
            </w:r>
          </w:p>
          <w:p w14:paraId="4497858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716" w:type="pct"/>
            <w:tcBorders>
              <w:top w:val="nil"/>
              <w:left w:val="nil"/>
              <w:bottom w:val="single" w:sz="4" w:space="0" w:color="auto"/>
              <w:right w:val="single" w:sz="4" w:space="0" w:color="auto"/>
            </w:tcBorders>
            <w:vAlign w:val="center"/>
          </w:tcPr>
          <w:p w14:paraId="03EBA16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Disagree (Net)</w:t>
            </w:r>
            <w:r>
              <w:rPr>
                <w:rFonts w:ascii="Calibri" w:hAnsi="Calibri" w:cs="Calibri"/>
                <w:b/>
                <w:sz w:val="22"/>
                <w:szCs w:val="22"/>
              </w:rPr>
              <w:br/>
              <w:t>%</w:t>
            </w:r>
          </w:p>
        </w:tc>
      </w:tr>
      <w:tr w:rsidR="00916CF9" w14:paraId="5AEB0EDD" w14:textId="77777777" w:rsidTr="00184ACB">
        <w:tc>
          <w:tcPr>
            <w:tcW w:w="5000" w:type="pct"/>
            <w:gridSpan w:val="8"/>
            <w:tcBorders>
              <w:top w:val="nil"/>
              <w:bottom w:val="nil"/>
              <w:right w:val="single" w:sz="4" w:space="0" w:color="auto"/>
            </w:tcBorders>
            <w:vAlign w:val="center"/>
          </w:tcPr>
          <w:p w14:paraId="53F436E7"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June 1990 (</w:t>
            </w:r>
            <w:r w:rsidRPr="007500C2">
              <w:rPr>
                <w:rFonts w:ascii="Calibri" w:hAnsi="Calibri" w:cs="Calibri"/>
                <w:b/>
                <w:sz w:val="22"/>
                <w:szCs w:val="22"/>
              </w:rPr>
              <w:t>USIA Poll # 1990-I90</w:t>
            </w:r>
            <w:r>
              <w:rPr>
                <w:rFonts w:ascii="Calibri" w:hAnsi="Calibri" w:cs="Calibri"/>
                <w:b/>
                <w:sz w:val="22"/>
                <w:szCs w:val="22"/>
              </w:rPr>
              <w:t>053)</w:t>
            </w:r>
          </w:p>
        </w:tc>
      </w:tr>
      <w:tr w:rsidR="00916CF9" w:rsidRPr="00003C9C" w14:paraId="4733DF9A" w14:textId="77777777" w:rsidTr="00184ACB">
        <w:tc>
          <w:tcPr>
            <w:tcW w:w="456" w:type="pct"/>
            <w:tcBorders>
              <w:top w:val="nil"/>
              <w:bottom w:val="nil"/>
            </w:tcBorders>
            <w:vAlign w:val="center"/>
          </w:tcPr>
          <w:p w14:paraId="06A61C84" w14:textId="77777777" w:rsidR="00916CF9" w:rsidRPr="007968F5" w:rsidRDefault="00916CF9" w:rsidP="00184ACB">
            <w:pPr>
              <w:spacing w:before="20" w:after="20"/>
              <w:rPr>
                <w:rFonts w:ascii="Calibri" w:hAnsi="Calibri" w:cs="Calibri"/>
                <w:b/>
                <w:sz w:val="22"/>
                <w:szCs w:val="22"/>
              </w:rPr>
            </w:pPr>
            <w:r>
              <w:rPr>
                <w:rFonts w:ascii="Calibri" w:hAnsi="Calibri" w:cs="Calibri"/>
                <w:b/>
                <w:sz w:val="22"/>
                <w:szCs w:val="22"/>
              </w:rPr>
              <w:t>Important (net)</w:t>
            </w:r>
          </w:p>
        </w:tc>
        <w:tc>
          <w:tcPr>
            <w:tcW w:w="253" w:type="pct"/>
            <w:tcBorders>
              <w:top w:val="nil"/>
              <w:bottom w:val="nil"/>
            </w:tcBorders>
            <w:vAlign w:val="center"/>
          </w:tcPr>
          <w:p w14:paraId="2DA09A78" w14:textId="77777777" w:rsidR="00916CF9" w:rsidRPr="00003C9C" w:rsidRDefault="00916CF9" w:rsidP="00184ACB">
            <w:pPr>
              <w:spacing w:before="20" w:after="20"/>
              <w:jc w:val="center"/>
              <w:rPr>
                <w:rFonts w:ascii="Calibri" w:hAnsi="Calibri" w:cs="Calibri"/>
                <w:b/>
                <w:bCs/>
                <w:sz w:val="22"/>
                <w:szCs w:val="22"/>
              </w:rPr>
            </w:pPr>
            <w:r w:rsidRPr="00BE001B">
              <w:rPr>
                <w:b/>
                <w:bCs/>
                <w:sz w:val="22"/>
                <w:szCs w:val="22"/>
              </w:rPr>
              <w:t>67</w:t>
            </w:r>
          </w:p>
        </w:tc>
        <w:tc>
          <w:tcPr>
            <w:tcW w:w="715" w:type="pct"/>
            <w:tcBorders>
              <w:top w:val="nil"/>
              <w:bottom w:val="nil"/>
              <w:right w:val="nil"/>
            </w:tcBorders>
            <w:vAlign w:val="center"/>
          </w:tcPr>
          <w:p w14:paraId="0552AF03"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77</w:t>
            </w:r>
          </w:p>
        </w:tc>
        <w:tc>
          <w:tcPr>
            <w:tcW w:w="715" w:type="pct"/>
            <w:tcBorders>
              <w:top w:val="nil"/>
              <w:left w:val="nil"/>
              <w:bottom w:val="nil"/>
              <w:right w:val="single" w:sz="4" w:space="0" w:color="auto"/>
            </w:tcBorders>
            <w:vAlign w:val="center"/>
          </w:tcPr>
          <w:p w14:paraId="5010A928" w14:textId="77777777" w:rsidR="00916CF9" w:rsidRPr="00003C9C" w:rsidRDefault="00916CF9" w:rsidP="00184ACB">
            <w:pPr>
              <w:spacing w:before="20" w:after="20"/>
              <w:jc w:val="center"/>
              <w:rPr>
                <w:rFonts w:ascii="Calibri" w:hAnsi="Calibri" w:cs="Calibri"/>
                <w:b/>
                <w:bCs/>
                <w:sz w:val="22"/>
                <w:szCs w:val="22"/>
              </w:rPr>
            </w:pPr>
            <w:r>
              <w:rPr>
                <w:rFonts w:ascii="Calibri" w:hAnsi="Calibri" w:cs="Calibri"/>
                <w:b/>
                <w:bCs/>
                <w:sz w:val="22"/>
                <w:szCs w:val="22"/>
              </w:rPr>
              <w:t>41</w:t>
            </w:r>
          </w:p>
        </w:tc>
        <w:tc>
          <w:tcPr>
            <w:tcW w:w="715" w:type="pct"/>
            <w:tcBorders>
              <w:top w:val="nil"/>
              <w:left w:val="single" w:sz="4" w:space="0" w:color="auto"/>
              <w:bottom w:val="nil"/>
              <w:right w:val="nil"/>
            </w:tcBorders>
            <w:vAlign w:val="center"/>
          </w:tcPr>
          <w:p w14:paraId="2A363DAC"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nil"/>
              <w:bottom w:val="nil"/>
              <w:right w:val="single" w:sz="4" w:space="0" w:color="auto"/>
            </w:tcBorders>
            <w:vAlign w:val="center"/>
          </w:tcPr>
          <w:p w14:paraId="7DE8B6AA" w14:textId="77777777" w:rsidR="00916CF9" w:rsidRPr="00003C9C"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nil"/>
              <w:right w:val="nil"/>
            </w:tcBorders>
            <w:vAlign w:val="center"/>
          </w:tcPr>
          <w:p w14:paraId="63B48706" w14:textId="77777777" w:rsidR="00916CF9" w:rsidRPr="00003C9C" w:rsidRDefault="00916CF9" w:rsidP="00184ACB">
            <w:pPr>
              <w:spacing w:before="20" w:after="20"/>
              <w:jc w:val="center"/>
              <w:rPr>
                <w:rFonts w:ascii="Calibri" w:hAnsi="Calibri" w:cs="Calibri"/>
                <w:b/>
                <w:bCs/>
                <w:sz w:val="22"/>
                <w:szCs w:val="22"/>
              </w:rPr>
            </w:pPr>
          </w:p>
        </w:tc>
        <w:tc>
          <w:tcPr>
            <w:tcW w:w="716" w:type="pct"/>
            <w:tcBorders>
              <w:top w:val="nil"/>
              <w:left w:val="nil"/>
              <w:bottom w:val="nil"/>
              <w:right w:val="single" w:sz="4" w:space="0" w:color="auto"/>
            </w:tcBorders>
            <w:vAlign w:val="center"/>
          </w:tcPr>
          <w:p w14:paraId="1FACE758" w14:textId="77777777" w:rsidR="00916CF9" w:rsidRPr="00003C9C" w:rsidRDefault="00916CF9" w:rsidP="00184ACB">
            <w:pPr>
              <w:spacing w:before="20" w:after="20"/>
              <w:jc w:val="center"/>
              <w:rPr>
                <w:rFonts w:ascii="Calibri" w:hAnsi="Calibri" w:cs="Calibri"/>
                <w:b/>
                <w:bCs/>
                <w:sz w:val="22"/>
                <w:szCs w:val="22"/>
              </w:rPr>
            </w:pPr>
          </w:p>
        </w:tc>
      </w:tr>
      <w:tr w:rsidR="00916CF9" w:rsidRPr="007968F5" w14:paraId="5F01BB35" w14:textId="77777777" w:rsidTr="00184ACB">
        <w:tc>
          <w:tcPr>
            <w:tcW w:w="456" w:type="pct"/>
            <w:tcBorders>
              <w:top w:val="nil"/>
              <w:bottom w:val="nil"/>
            </w:tcBorders>
            <w:vAlign w:val="center"/>
          </w:tcPr>
          <w:p w14:paraId="2C15FF7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Very </w:t>
            </w:r>
          </w:p>
        </w:tc>
        <w:tc>
          <w:tcPr>
            <w:tcW w:w="253" w:type="pct"/>
            <w:tcBorders>
              <w:top w:val="nil"/>
              <w:bottom w:val="nil"/>
            </w:tcBorders>
            <w:vAlign w:val="center"/>
          </w:tcPr>
          <w:p w14:paraId="62F68757" w14:textId="77777777" w:rsidR="00916CF9" w:rsidRPr="007968F5" w:rsidRDefault="00916CF9" w:rsidP="00184ACB">
            <w:pPr>
              <w:spacing w:before="20" w:after="20"/>
              <w:jc w:val="center"/>
              <w:rPr>
                <w:rFonts w:ascii="Calibri" w:hAnsi="Calibri" w:cs="Calibri"/>
                <w:sz w:val="22"/>
                <w:szCs w:val="22"/>
              </w:rPr>
            </w:pPr>
            <w:r>
              <w:rPr>
                <w:sz w:val="22"/>
                <w:szCs w:val="22"/>
              </w:rPr>
              <w:t>34</w:t>
            </w:r>
          </w:p>
        </w:tc>
        <w:tc>
          <w:tcPr>
            <w:tcW w:w="715" w:type="pct"/>
            <w:tcBorders>
              <w:top w:val="nil"/>
              <w:bottom w:val="nil"/>
              <w:right w:val="nil"/>
            </w:tcBorders>
            <w:vAlign w:val="center"/>
          </w:tcPr>
          <w:p w14:paraId="26B3124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715" w:type="pct"/>
            <w:tcBorders>
              <w:top w:val="nil"/>
              <w:left w:val="nil"/>
              <w:bottom w:val="nil"/>
              <w:right w:val="single" w:sz="4" w:space="0" w:color="auto"/>
            </w:tcBorders>
            <w:vAlign w:val="center"/>
          </w:tcPr>
          <w:p w14:paraId="3ED05F4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715" w:type="pct"/>
            <w:tcBorders>
              <w:top w:val="nil"/>
              <w:left w:val="single" w:sz="4" w:space="0" w:color="auto"/>
              <w:bottom w:val="nil"/>
              <w:right w:val="nil"/>
            </w:tcBorders>
            <w:vAlign w:val="center"/>
          </w:tcPr>
          <w:p w14:paraId="5AE3A61E"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6A68B4BF"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4DEAFA26"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4A8B59D2" w14:textId="77777777" w:rsidR="00916CF9" w:rsidRPr="007968F5" w:rsidRDefault="00916CF9" w:rsidP="00184ACB">
            <w:pPr>
              <w:spacing w:before="20" w:after="20"/>
              <w:jc w:val="center"/>
              <w:rPr>
                <w:rFonts w:ascii="Calibri" w:hAnsi="Calibri" w:cs="Calibri"/>
                <w:sz w:val="22"/>
                <w:szCs w:val="22"/>
              </w:rPr>
            </w:pPr>
          </w:p>
        </w:tc>
      </w:tr>
      <w:tr w:rsidR="00916CF9" w:rsidRPr="007968F5" w14:paraId="776D9732" w14:textId="77777777" w:rsidTr="00184ACB">
        <w:tc>
          <w:tcPr>
            <w:tcW w:w="456" w:type="pct"/>
            <w:tcBorders>
              <w:top w:val="nil"/>
              <w:bottom w:val="nil"/>
            </w:tcBorders>
            <w:vAlign w:val="center"/>
          </w:tcPr>
          <w:p w14:paraId="6077CC00"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Somewhat </w:t>
            </w:r>
          </w:p>
        </w:tc>
        <w:tc>
          <w:tcPr>
            <w:tcW w:w="253" w:type="pct"/>
            <w:tcBorders>
              <w:top w:val="nil"/>
              <w:bottom w:val="nil"/>
            </w:tcBorders>
            <w:vAlign w:val="center"/>
          </w:tcPr>
          <w:p w14:paraId="6ED9FD7B" w14:textId="77777777" w:rsidR="00916CF9" w:rsidRPr="007968F5" w:rsidRDefault="00916CF9" w:rsidP="00184ACB">
            <w:pPr>
              <w:spacing w:before="20" w:after="20"/>
              <w:jc w:val="center"/>
              <w:rPr>
                <w:rFonts w:ascii="Calibri" w:hAnsi="Calibri" w:cs="Calibri"/>
                <w:sz w:val="22"/>
                <w:szCs w:val="22"/>
              </w:rPr>
            </w:pPr>
            <w:r>
              <w:rPr>
                <w:sz w:val="22"/>
                <w:szCs w:val="22"/>
              </w:rPr>
              <w:t>32</w:t>
            </w:r>
          </w:p>
        </w:tc>
        <w:tc>
          <w:tcPr>
            <w:tcW w:w="715" w:type="pct"/>
            <w:tcBorders>
              <w:top w:val="nil"/>
              <w:bottom w:val="nil"/>
              <w:right w:val="nil"/>
            </w:tcBorders>
            <w:vAlign w:val="center"/>
          </w:tcPr>
          <w:p w14:paraId="3BDE3D96"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715" w:type="pct"/>
            <w:tcBorders>
              <w:top w:val="nil"/>
              <w:left w:val="nil"/>
              <w:bottom w:val="nil"/>
              <w:right w:val="single" w:sz="4" w:space="0" w:color="auto"/>
            </w:tcBorders>
            <w:vAlign w:val="center"/>
          </w:tcPr>
          <w:p w14:paraId="57ED7E87"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715" w:type="pct"/>
            <w:tcBorders>
              <w:top w:val="nil"/>
              <w:left w:val="single" w:sz="4" w:space="0" w:color="auto"/>
              <w:bottom w:val="nil"/>
              <w:right w:val="nil"/>
            </w:tcBorders>
            <w:vAlign w:val="center"/>
          </w:tcPr>
          <w:p w14:paraId="4D1BF57B"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44A553DD"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158F1982"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2DD249FF" w14:textId="77777777" w:rsidR="00916CF9" w:rsidRPr="007968F5" w:rsidRDefault="00916CF9" w:rsidP="00184ACB">
            <w:pPr>
              <w:spacing w:before="20" w:after="20"/>
              <w:jc w:val="center"/>
              <w:rPr>
                <w:rFonts w:ascii="Calibri" w:hAnsi="Calibri" w:cs="Calibri"/>
                <w:sz w:val="22"/>
                <w:szCs w:val="22"/>
              </w:rPr>
            </w:pPr>
          </w:p>
        </w:tc>
      </w:tr>
      <w:tr w:rsidR="00916CF9" w:rsidRPr="00003C9C" w14:paraId="281B7841" w14:textId="77777777" w:rsidTr="00184ACB">
        <w:tc>
          <w:tcPr>
            <w:tcW w:w="456" w:type="pct"/>
            <w:tcBorders>
              <w:top w:val="nil"/>
              <w:bottom w:val="nil"/>
            </w:tcBorders>
            <w:vAlign w:val="center"/>
          </w:tcPr>
          <w:p w14:paraId="424E5805" w14:textId="77777777" w:rsidR="00916CF9" w:rsidRPr="00003C9C" w:rsidRDefault="00916CF9" w:rsidP="00184ACB">
            <w:pPr>
              <w:spacing w:before="20" w:after="20"/>
              <w:rPr>
                <w:rFonts w:ascii="Calibri" w:hAnsi="Calibri" w:cs="Calibri"/>
                <w:b/>
                <w:sz w:val="22"/>
                <w:szCs w:val="22"/>
              </w:rPr>
            </w:pPr>
            <w:r>
              <w:rPr>
                <w:rFonts w:ascii="Calibri" w:hAnsi="Calibri" w:cs="Calibri"/>
                <w:b/>
                <w:sz w:val="22"/>
                <w:szCs w:val="22"/>
              </w:rPr>
              <w:t>Not important (net)</w:t>
            </w:r>
          </w:p>
        </w:tc>
        <w:tc>
          <w:tcPr>
            <w:tcW w:w="253" w:type="pct"/>
            <w:tcBorders>
              <w:top w:val="nil"/>
              <w:bottom w:val="nil"/>
            </w:tcBorders>
            <w:vAlign w:val="center"/>
          </w:tcPr>
          <w:p w14:paraId="52937F39" w14:textId="77777777" w:rsidR="00916CF9" w:rsidRPr="00003C9C" w:rsidRDefault="00916CF9" w:rsidP="00184ACB">
            <w:pPr>
              <w:spacing w:before="20" w:after="20"/>
              <w:jc w:val="center"/>
              <w:rPr>
                <w:rFonts w:ascii="Calibri" w:hAnsi="Calibri" w:cs="Calibri"/>
                <w:b/>
                <w:sz w:val="22"/>
                <w:szCs w:val="22"/>
              </w:rPr>
            </w:pPr>
            <w:r w:rsidRPr="00BE001B">
              <w:rPr>
                <w:b/>
                <w:bCs/>
                <w:sz w:val="22"/>
                <w:szCs w:val="22"/>
              </w:rPr>
              <w:t>24</w:t>
            </w:r>
          </w:p>
        </w:tc>
        <w:tc>
          <w:tcPr>
            <w:tcW w:w="715" w:type="pct"/>
            <w:tcBorders>
              <w:top w:val="nil"/>
              <w:bottom w:val="nil"/>
              <w:right w:val="nil"/>
            </w:tcBorders>
            <w:vAlign w:val="center"/>
          </w:tcPr>
          <w:p w14:paraId="7F848B84"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16</w:t>
            </w:r>
          </w:p>
        </w:tc>
        <w:tc>
          <w:tcPr>
            <w:tcW w:w="715" w:type="pct"/>
            <w:tcBorders>
              <w:top w:val="nil"/>
              <w:left w:val="nil"/>
              <w:bottom w:val="nil"/>
              <w:right w:val="single" w:sz="4" w:space="0" w:color="auto"/>
            </w:tcBorders>
            <w:vAlign w:val="center"/>
          </w:tcPr>
          <w:p w14:paraId="1AE930AE" w14:textId="77777777" w:rsidR="00916CF9" w:rsidRPr="00003C9C" w:rsidRDefault="00916CF9" w:rsidP="00184ACB">
            <w:pPr>
              <w:spacing w:before="20" w:after="20"/>
              <w:jc w:val="center"/>
              <w:rPr>
                <w:rFonts w:ascii="Calibri" w:hAnsi="Calibri" w:cs="Calibri"/>
                <w:b/>
                <w:sz w:val="22"/>
                <w:szCs w:val="22"/>
              </w:rPr>
            </w:pPr>
            <w:r>
              <w:rPr>
                <w:rFonts w:ascii="Calibri" w:hAnsi="Calibri" w:cs="Calibri"/>
                <w:b/>
                <w:sz w:val="22"/>
                <w:szCs w:val="22"/>
              </w:rPr>
              <w:t>51</w:t>
            </w:r>
          </w:p>
        </w:tc>
        <w:tc>
          <w:tcPr>
            <w:tcW w:w="715" w:type="pct"/>
            <w:tcBorders>
              <w:top w:val="nil"/>
              <w:left w:val="single" w:sz="4" w:space="0" w:color="auto"/>
              <w:bottom w:val="nil"/>
              <w:right w:val="nil"/>
            </w:tcBorders>
            <w:vAlign w:val="center"/>
          </w:tcPr>
          <w:p w14:paraId="7EFD4212"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nil"/>
              <w:bottom w:val="nil"/>
              <w:right w:val="single" w:sz="4" w:space="0" w:color="auto"/>
            </w:tcBorders>
            <w:vAlign w:val="center"/>
          </w:tcPr>
          <w:p w14:paraId="54DCBBF3" w14:textId="77777777" w:rsidR="00916CF9" w:rsidRPr="00003C9C" w:rsidRDefault="00916CF9" w:rsidP="00184ACB">
            <w:pPr>
              <w:spacing w:before="20" w:after="20"/>
              <w:jc w:val="center"/>
              <w:rPr>
                <w:rFonts w:ascii="Calibri" w:hAnsi="Calibri" w:cs="Calibri"/>
                <w:b/>
                <w:sz w:val="22"/>
                <w:szCs w:val="22"/>
              </w:rPr>
            </w:pPr>
          </w:p>
        </w:tc>
        <w:tc>
          <w:tcPr>
            <w:tcW w:w="715" w:type="pct"/>
            <w:tcBorders>
              <w:top w:val="nil"/>
              <w:left w:val="single" w:sz="4" w:space="0" w:color="auto"/>
              <w:bottom w:val="nil"/>
              <w:right w:val="nil"/>
            </w:tcBorders>
            <w:vAlign w:val="center"/>
          </w:tcPr>
          <w:p w14:paraId="33234C98" w14:textId="77777777" w:rsidR="00916CF9" w:rsidRPr="00003C9C" w:rsidRDefault="00916CF9" w:rsidP="00184ACB">
            <w:pPr>
              <w:spacing w:before="20" w:after="20"/>
              <w:jc w:val="center"/>
              <w:rPr>
                <w:rFonts w:ascii="Calibri" w:hAnsi="Calibri" w:cs="Calibri"/>
                <w:b/>
                <w:sz w:val="22"/>
                <w:szCs w:val="22"/>
              </w:rPr>
            </w:pPr>
          </w:p>
        </w:tc>
        <w:tc>
          <w:tcPr>
            <w:tcW w:w="716" w:type="pct"/>
            <w:tcBorders>
              <w:top w:val="nil"/>
              <w:left w:val="nil"/>
              <w:bottom w:val="nil"/>
              <w:right w:val="single" w:sz="4" w:space="0" w:color="auto"/>
            </w:tcBorders>
            <w:vAlign w:val="center"/>
          </w:tcPr>
          <w:p w14:paraId="6C3E2B99" w14:textId="77777777" w:rsidR="00916CF9" w:rsidRPr="00003C9C" w:rsidRDefault="00916CF9" w:rsidP="00184ACB">
            <w:pPr>
              <w:spacing w:before="20" w:after="20"/>
              <w:jc w:val="center"/>
              <w:rPr>
                <w:rFonts w:ascii="Calibri" w:hAnsi="Calibri" w:cs="Calibri"/>
                <w:b/>
                <w:sz w:val="22"/>
                <w:szCs w:val="22"/>
              </w:rPr>
            </w:pPr>
          </w:p>
        </w:tc>
      </w:tr>
      <w:tr w:rsidR="00916CF9" w:rsidRPr="007968F5" w14:paraId="2C0DC26D" w14:textId="77777777" w:rsidTr="00184ACB">
        <w:tc>
          <w:tcPr>
            <w:tcW w:w="456" w:type="pct"/>
            <w:tcBorders>
              <w:top w:val="nil"/>
              <w:bottom w:val="nil"/>
            </w:tcBorders>
            <w:vAlign w:val="center"/>
          </w:tcPr>
          <w:p w14:paraId="40E1303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 xml:space="preserve">Not very </w:t>
            </w:r>
          </w:p>
        </w:tc>
        <w:tc>
          <w:tcPr>
            <w:tcW w:w="253" w:type="pct"/>
            <w:tcBorders>
              <w:top w:val="nil"/>
              <w:bottom w:val="nil"/>
            </w:tcBorders>
            <w:vAlign w:val="center"/>
          </w:tcPr>
          <w:p w14:paraId="1A030586" w14:textId="77777777" w:rsidR="00916CF9" w:rsidRPr="007968F5" w:rsidRDefault="00916CF9" w:rsidP="00184ACB">
            <w:pPr>
              <w:spacing w:before="20" w:after="20"/>
              <w:jc w:val="center"/>
              <w:rPr>
                <w:rFonts w:ascii="Calibri" w:hAnsi="Calibri" w:cs="Calibri"/>
                <w:sz w:val="22"/>
                <w:szCs w:val="22"/>
              </w:rPr>
            </w:pPr>
            <w:r>
              <w:rPr>
                <w:bCs/>
                <w:sz w:val="22"/>
                <w:szCs w:val="22"/>
              </w:rPr>
              <w:t>14</w:t>
            </w:r>
          </w:p>
        </w:tc>
        <w:tc>
          <w:tcPr>
            <w:tcW w:w="715" w:type="pct"/>
            <w:tcBorders>
              <w:top w:val="nil"/>
              <w:bottom w:val="nil"/>
              <w:right w:val="nil"/>
            </w:tcBorders>
            <w:vAlign w:val="center"/>
          </w:tcPr>
          <w:p w14:paraId="00F795DD"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715" w:type="pct"/>
            <w:tcBorders>
              <w:top w:val="nil"/>
              <w:left w:val="nil"/>
              <w:bottom w:val="nil"/>
              <w:right w:val="single" w:sz="4" w:space="0" w:color="auto"/>
            </w:tcBorders>
            <w:vAlign w:val="center"/>
          </w:tcPr>
          <w:p w14:paraId="353CEAE5"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715" w:type="pct"/>
            <w:tcBorders>
              <w:top w:val="nil"/>
              <w:left w:val="single" w:sz="4" w:space="0" w:color="auto"/>
              <w:bottom w:val="nil"/>
              <w:right w:val="nil"/>
            </w:tcBorders>
            <w:vAlign w:val="center"/>
          </w:tcPr>
          <w:p w14:paraId="7D0C2217"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5584BBF6"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602BA84D"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05E48D4F" w14:textId="77777777" w:rsidR="00916CF9" w:rsidRPr="007968F5" w:rsidRDefault="00916CF9" w:rsidP="00184ACB">
            <w:pPr>
              <w:spacing w:before="20" w:after="20"/>
              <w:jc w:val="center"/>
              <w:rPr>
                <w:rFonts w:ascii="Calibri" w:hAnsi="Calibri" w:cs="Calibri"/>
                <w:sz w:val="22"/>
                <w:szCs w:val="22"/>
              </w:rPr>
            </w:pPr>
          </w:p>
        </w:tc>
      </w:tr>
      <w:tr w:rsidR="00916CF9" w:rsidRPr="007968F5" w14:paraId="4344D531" w14:textId="77777777" w:rsidTr="00184ACB">
        <w:tc>
          <w:tcPr>
            <w:tcW w:w="456" w:type="pct"/>
            <w:tcBorders>
              <w:top w:val="nil"/>
              <w:bottom w:val="nil"/>
            </w:tcBorders>
            <w:vAlign w:val="center"/>
          </w:tcPr>
          <w:p w14:paraId="26E8A851"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 xml:space="preserve">Not at all </w:t>
            </w:r>
          </w:p>
        </w:tc>
        <w:tc>
          <w:tcPr>
            <w:tcW w:w="253" w:type="pct"/>
            <w:tcBorders>
              <w:top w:val="nil"/>
              <w:bottom w:val="nil"/>
            </w:tcBorders>
            <w:vAlign w:val="center"/>
          </w:tcPr>
          <w:p w14:paraId="468DE14D" w14:textId="77777777" w:rsidR="00916CF9" w:rsidRPr="007968F5" w:rsidRDefault="00916CF9" w:rsidP="00184ACB">
            <w:pPr>
              <w:spacing w:before="20" w:after="20"/>
              <w:jc w:val="center"/>
              <w:rPr>
                <w:rFonts w:ascii="Calibri" w:hAnsi="Calibri" w:cs="Calibri"/>
                <w:sz w:val="22"/>
                <w:szCs w:val="22"/>
              </w:rPr>
            </w:pPr>
            <w:r>
              <w:rPr>
                <w:bCs/>
                <w:sz w:val="22"/>
                <w:szCs w:val="22"/>
              </w:rPr>
              <w:t>10</w:t>
            </w:r>
          </w:p>
        </w:tc>
        <w:tc>
          <w:tcPr>
            <w:tcW w:w="715" w:type="pct"/>
            <w:tcBorders>
              <w:top w:val="nil"/>
              <w:bottom w:val="nil"/>
              <w:right w:val="nil"/>
            </w:tcBorders>
            <w:vAlign w:val="center"/>
          </w:tcPr>
          <w:p w14:paraId="4C091173"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715" w:type="pct"/>
            <w:tcBorders>
              <w:top w:val="nil"/>
              <w:left w:val="nil"/>
              <w:bottom w:val="nil"/>
              <w:right w:val="single" w:sz="4" w:space="0" w:color="auto"/>
            </w:tcBorders>
            <w:vAlign w:val="center"/>
          </w:tcPr>
          <w:p w14:paraId="12EF57C0" w14:textId="77777777" w:rsidR="00916CF9" w:rsidRPr="007968F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715" w:type="pct"/>
            <w:tcBorders>
              <w:top w:val="nil"/>
              <w:left w:val="single" w:sz="4" w:space="0" w:color="auto"/>
              <w:bottom w:val="nil"/>
              <w:right w:val="nil"/>
            </w:tcBorders>
            <w:vAlign w:val="center"/>
          </w:tcPr>
          <w:p w14:paraId="0306149B"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nil"/>
              <w:bottom w:val="nil"/>
              <w:right w:val="single" w:sz="4" w:space="0" w:color="auto"/>
            </w:tcBorders>
            <w:vAlign w:val="center"/>
          </w:tcPr>
          <w:p w14:paraId="1B512619" w14:textId="77777777" w:rsidR="00916CF9" w:rsidRPr="007968F5" w:rsidRDefault="00916CF9" w:rsidP="00184ACB">
            <w:pPr>
              <w:spacing w:before="20" w:after="20"/>
              <w:jc w:val="center"/>
              <w:rPr>
                <w:rFonts w:ascii="Calibri" w:hAnsi="Calibri" w:cs="Calibri"/>
                <w:sz w:val="22"/>
                <w:szCs w:val="22"/>
              </w:rPr>
            </w:pPr>
          </w:p>
        </w:tc>
        <w:tc>
          <w:tcPr>
            <w:tcW w:w="715" w:type="pct"/>
            <w:tcBorders>
              <w:top w:val="nil"/>
              <w:left w:val="single" w:sz="4" w:space="0" w:color="auto"/>
              <w:bottom w:val="nil"/>
              <w:right w:val="nil"/>
            </w:tcBorders>
            <w:vAlign w:val="center"/>
          </w:tcPr>
          <w:p w14:paraId="132F51DF" w14:textId="77777777" w:rsidR="00916CF9" w:rsidRPr="007968F5" w:rsidRDefault="00916CF9" w:rsidP="00184ACB">
            <w:pPr>
              <w:spacing w:before="20" w:after="20"/>
              <w:jc w:val="center"/>
              <w:rPr>
                <w:rFonts w:ascii="Calibri" w:hAnsi="Calibri" w:cs="Calibri"/>
                <w:sz w:val="22"/>
                <w:szCs w:val="22"/>
              </w:rPr>
            </w:pPr>
          </w:p>
        </w:tc>
        <w:tc>
          <w:tcPr>
            <w:tcW w:w="716" w:type="pct"/>
            <w:tcBorders>
              <w:top w:val="nil"/>
              <w:left w:val="nil"/>
              <w:bottom w:val="nil"/>
              <w:right w:val="single" w:sz="4" w:space="0" w:color="auto"/>
            </w:tcBorders>
            <w:vAlign w:val="center"/>
          </w:tcPr>
          <w:p w14:paraId="196498C1" w14:textId="77777777" w:rsidR="00916CF9" w:rsidRPr="007968F5" w:rsidRDefault="00916CF9" w:rsidP="00184ACB">
            <w:pPr>
              <w:spacing w:before="20" w:after="20"/>
              <w:jc w:val="center"/>
              <w:rPr>
                <w:rFonts w:ascii="Calibri" w:hAnsi="Calibri" w:cs="Calibri"/>
                <w:sz w:val="22"/>
                <w:szCs w:val="22"/>
              </w:rPr>
            </w:pPr>
          </w:p>
        </w:tc>
      </w:tr>
      <w:tr w:rsidR="00916CF9" w:rsidRPr="000C43AD" w14:paraId="7F00B231" w14:textId="77777777" w:rsidTr="00184ACB">
        <w:tc>
          <w:tcPr>
            <w:tcW w:w="456" w:type="pct"/>
            <w:tcBorders>
              <w:top w:val="nil"/>
              <w:bottom w:val="single" w:sz="4" w:space="0" w:color="auto"/>
            </w:tcBorders>
            <w:vAlign w:val="center"/>
          </w:tcPr>
          <w:p w14:paraId="42B391AA" w14:textId="77777777" w:rsidR="00916CF9" w:rsidRPr="001E611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53" w:type="pct"/>
            <w:tcBorders>
              <w:top w:val="nil"/>
              <w:bottom w:val="single" w:sz="4" w:space="0" w:color="auto"/>
            </w:tcBorders>
            <w:vAlign w:val="center"/>
          </w:tcPr>
          <w:p w14:paraId="7DE810EE" w14:textId="77777777" w:rsidR="00916CF9" w:rsidRPr="00337286" w:rsidRDefault="00916CF9" w:rsidP="00184ACB">
            <w:pPr>
              <w:spacing w:before="20" w:after="20"/>
              <w:jc w:val="center"/>
              <w:rPr>
                <w:rFonts w:ascii="Calibri" w:hAnsi="Calibri" w:cs="Calibri"/>
                <w:b/>
                <w:bCs/>
                <w:sz w:val="22"/>
                <w:szCs w:val="22"/>
              </w:rPr>
            </w:pPr>
            <w:r w:rsidRPr="00524DEE">
              <w:rPr>
                <w:b/>
                <w:bCs/>
                <w:sz w:val="22"/>
                <w:szCs w:val="22"/>
              </w:rPr>
              <w:t>9</w:t>
            </w:r>
          </w:p>
        </w:tc>
        <w:tc>
          <w:tcPr>
            <w:tcW w:w="715" w:type="pct"/>
            <w:tcBorders>
              <w:top w:val="nil"/>
              <w:bottom w:val="single" w:sz="4" w:space="0" w:color="auto"/>
              <w:right w:val="nil"/>
            </w:tcBorders>
            <w:vAlign w:val="center"/>
          </w:tcPr>
          <w:p w14:paraId="4ADE630F"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7</w:t>
            </w:r>
          </w:p>
        </w:tc>
        <w:tc>
          <w:tcPr>
            <w:tcW w:w="715" w:type="pct"/>
            <w:tcBorders>
              <w:top w:val="nil"/>
              <w:left w:val="nil"/>
              <w:bottom w:val="single" w:sz="4" w:space="0" w:color="auto"/>
              <w:right w:val="single" w:sz="4" w:space="0" w:color="auto"/>
            </w:tcBorders>
            <w:vAlign w:val="center"/>
          </w:tcPr>
          <w:p w14:paraId="508B262B" w14:textId="77777777" w:rsidR="00916CF9" w:rsidRPr="000C43AD" w:rsidRDefault="00916CF9" w:rsidP="00184ACB">
            <w:pPr>
              <w:spacing w:before="20" w:after="20"/>
              <w:jc w:val="center"/>
              <w:rPr>
                <w:rFonts w:ascii="Calibri" w:hAnsi="Calibri" w:cs="Calibri"/>
                <w:b/>
                <w:bCs/>
                <w:sz w:val="22"/>
                <w:szCs w:val="22"/>
              </w:rPr>
            </w:pPr>
            <w:r>
              <w:rPr>
                <w:rFonts w:ascii="Calibri" w:hAnsi="Calibri" w:cs="Calibri"/>
                <w:b/>
                <w:bCs/>
                <w:sz w:val="22"/>
                <w:szCs w:val="22"/>
              </w:rPr>
              <w:t>8</w:t>
            </w:r>
          </w:p>
        </w:tc>
        <w:tc>
          <w:tcPr>
            <w:tcW w:w="715" w:type="pct"/>
            <w:tcBorders>
              <w:top w:val="nil"/>
              <w:left w:val="single" w:sz="4" w:space="0" w:color="auto"/>
              <w:bottom w:val="single" w:sz="4" w:space="0" w:color="auto"/>
              <w:right w:val="nil"/>
            </w:tcBorders>
            <w:vAlign w:val="center"/>
          </w:tcPr>
          <w:p w14:paraId="054412CC"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nil"/>
              <w:bottom w:val="single" w:sz="4" w:space="0" w:color="auto"/>
              <w:right w:val="single" w:sz="4" w:space="0" w:color="auto"/>
            </w:tcBorders>
            <w:vAlign w:val="center"/>
          </w:tcPr>
          <w:p w14:paraId="1F91C10D" w14:textId="77777777" w:rsidR="00916CF9" w:rsidRPr="000C43AD" w:rsidRDefault="00916CF9" w:rsidP="00184ACB">
            <w:pPr>
              <w:spacing w:before="20" w:after="20"/>
              <w:jc w:val="center"/>
              <w:rPr>
                <w:rFonts w:ascii="Calibri" w:hAnsi="Calibri" w:cs="Calibri"/>
                <w:b/>
                <w:bCs/>
                <w:sz w:val="22"/>
                <w:szCs w:val="22"/>
              </w:rPr>
            </w:pPr>
          </w:p>
        </w:tc>
        <w:tc>
          <w:tcPr>
            <w:tcW w:w="715" w:type="pct"/>
            <w:tcBorders>
              <w:top w:val="nil"/>
              <w:left w:val="single" w:sz="4" w:space="0" w:color="auto"/>
              <w:bottom w:val="single" w:sz="4" w:space="0" w:color="auto"/>
              <w:right w:val="nil"/>
            </w:tcBorders>
            <w:vAlign w:val="center"/>
          </w:tcPr>
          <w:p w14:paraId="35A7D841" w14:textId="77777777" w:rsidR="00916CF9" w:rsidRPr="000C43AD" w:rsidRDefault="00916CF9" w:rsidP="00184ACB">
            <w:pPr>
              <w:spacing w:before="20" w:after="20"/>
              <w:jc w:val="center"/>
              <w:rPr>
                <w:rFonts w:ascii="Calibri" w:hAnsi="Calibri" w:cs="Calibri"/>
                <w:b/>
                <w:bCs/>
                <w:sz w:val="22"/>
                <w:szCs w:val="22"/>
              </w:rPr>
            </w:pPr>
          </w:p>
        </w:tc>
        <w:tc>
          <w:tcPr>
            <w:tcW w:w="716" w:type="pct"/>
            <w:tcBorders>
              <w:top w:val="nil"/>
              <w:left w:val="nil"/>
              <w:bottom w:val="single" w:sz="4" w:space="0" w:color="auto"/>
              <w:right w:val="single" w:sz="4" w:space="0" w:color="auto"/>
            </w:tcBorders>
            <w:vAlign w:val="center"/>
          </w:tcPr>
          <w:p w14:paraId="032008DD" w14:textId="77777777" w:rsidR="00916CF9" w:rsidRPr="000C43AD" w:rsidRDefault="00916CF9" w:rsidP="00184ACB">
            <w:pPr>
              <w:spacing w:before="20" w:after="20"/>
              <w:jc w:val="center"/>
              <w:rPr>
                <w:rFonts w:ascii="Calibri" w:hAnsi="Calibri" w:cs="Calibri"/>
                <w:b/>
                <w:bCs/>
                <w:sz w:val="22"/>
                <w:szCs w:val="22"/>
              </w:rPr>
            </w:pPr>
          </w:p>
        </w:tc>
      </w:tr>
    </w:tbl>
    <w:p w14:paraId="58C0EC93" w14:textId="77777777" w:rsidR="00916CF9" w:rsidRDefault="00916CF9" w:rsidP="00916CF9">
      <w:pPr>
        <w:rPr>
          <w:rFonts w:ascii="Calibri" w:hAnsi="Calibri" w:cs="Calibri"/>
          <w:b/>
          <w:color w:val="FF0000"/>
          <w:sz w:val="22"/>
          <w:szCs w:val="22"/>
        </w:rPr>
      </w:pPr>
    </w:p>
    <w:p w14:paraId="7C40AE06" w14:textId="77777777" w:rsidR="00916CF9" w:rsidRDefault="00916CF9" w:rsidP="00916CF9">
      <w:pPr>
        <w:rPr>
          <w:rFonts w:ascii="Calibri" w:hAnsi="Calibri" w:cs="Calibri"/>
          <w:bCs/>
          <w:sz w:val="22"/>
          <w:szCs w:val="22"/>
        </w:rPr>
      </w:pPr>
      <w:r>
        <w:rPr>
          <w:rFonts w:ascii="Calibri" w:hAnsi="Calibri" w:cs="Calibri"/>
          <w:bCs/>
          <w:sz w:val="22"/>
          <w:szCs w:val="22"/>
        </w:rPr>
        <w:t>Data for attitude towards NATO not available for October (</w:t>
      </w:r>
      <w:r w:rsidRPr="00987258">
        <w:rPr>
          <w:rFonts w:ascii="Calibri" w:hAnsi="Calibri" w:cs="Calibri"/>
          <w:bCs/>
          <w:sz w:val="22"/>
          <w:szCs w:val="22"/>
        </w:rPr>
        <w:t xml:space="preserve">USIA Poll # </w:t>
      </w:r>
      <w:r>
        <w:rPr>
          <w:rFonts w:ascii="Calibri" w:hAnsi="Calibri" w:cs="Calibri"/>
          <w:bCs/>
          <w:sz w:val="22"/>
          <w:szCs w:val="22"/>
        </w:rPr>
        <w:t>1989</w:t>
      </w:r>
      <w:r w:rsidRPr="00987258">
        <w:rPr>
          <w:rFonts w:ascii="Calibri" w:hAnsi="Calibri" w:cs="Calibri"/>
          <w:bCs/>
          <w:sz w:val="22"/>
          <w:szCs w:val="22"/>
        </w:rPr>
        <w:t>-I</w:t>
      </w:r>
      <w:r>
        <w:rPr>
          <w:rFonts w:ascii="Calibri" w:hAnsi="Calibri" w:cs="Calibri"/>
          <w:bCs/>
          <w:sz w:val="22"/>
          <w:szCs w:val="22"/>
        </w:rPr>
        <w:t>89069) study</w:t>
      </w:r>
    </w:p>
    <w:p w14:paraId="5861083A" w14:textId="77777777" w:rsidR="00916CF9" w:rsidRDefault="00916CF9" w:rsidP="00916CF9">
      <w:pPr>
        <w:rPr>
          <w:rFonts w:ascii="Calibri" w:hAnsi="Calibri" w:cs="Calibri"/>
          <w:b/>
          <w:color w:val="FF0000"/>
          <w:sz w:val="22"/>
          <w:szCs w:val="22"/>
        </w:rPr>
      </w:pPr>
    </w:p>
    <w:p w14:paraId="1D857037"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232EAAF9"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5061E6C0"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Table 5.2: whether would prefer to see a reunified Germany as part of NATO, or outside NATO as a neutral country</w:t>
      </w:r>
      <w:r w:rsidRPr="00114EFF">
        <w:rPr>
          <w:rFonts w:ascii="Calibri" w:hAnsi="Calibri" w:cs="Calibri"/>
          <w:b/>
          <w:sz w:val="22"/>
          <w:szCs w:val="22"/>
        </w:rPr>
        <w:t xml:space="preserve"> </w:t>
      </w:r>
      <w:r>
        <w:rPr>
          <w:rFonts w:ascii="Calibri" w:hAnsi="Calibri" w:cs="Calibri"/>
          <w:b/>
          <w:sz w:val="22"/>
          <w:szCs w:val="22"/>
        </w:rPr>
        <w:t>(Source: MORI)</w:t>
      </w:r>
    </w:p>
    <w:tbl>
      <w:tblPr>
        <w:tblStyle w:val="TableGrid"/>
        <w:tblW w:w="5000" w:type="pct"/>
        <w:tblLook w:val="04A0" w:firstRow="1" w:lastRow="0" w:firstColumn="1" w:lastColumn="0" w:noHBand="0" w:noVBand="1"/>
      </w:tblPr>
      <w:tblGrid>
        <w:gridCol w:w="1548"/>
        <w:gridCol w:w="840"/>
        <w:gridCol w:w="990"/>
        <w:gridCol w:w="1083"/>
        <w:gridCol w:w="840"/>
        <w:gridCol w:w="912"/>
        <w:gridCol w:w="923"/>
        <w:gridCol w:w="918"/>
        <w:gridCol w:w="918"/>
        <w:gridCol w:w="918"/>
        <w:gridCol w:w="923"/>
        <w:gridCol w:w="921"/>
        <w:gridCol w:w="1295"/>
        <w:gridCol w:w="921"/>
      </w:tblGrid>
      <w:tr w:rsidR="00916CF9" w:rsidRPr="007968F5" w14:paraId="495C0755" w14:textId="77777777" w:rsidTr="00184ACB">
        <w:trPr>
          <w:trHeight w:val="296"/>
        </w:trPr>
        <w:tc>
          <w:tcPr>
            <w:tcW w:w="555" w:type="pct"/>
            <w:tcBorders>
              <w:top w:val="single" w:sz="4" w:space="0" w:color="auto"/>
              <w:bottom w:val="nil"/>
            </w:tcBorders>
            <w:vAlign w:val="center"/>
          </w:tcPr>
          <w:p w14:paraId="56DE3ADA" w14:textId="77777777" w:rsidR="00916CF9" w:rsidRPr="007968F5" w:rsidRDefault="00916CF9" w:rsidP="00184ACB">
            <w:pPr>
              <w:spacing w:before="20" w:after="20"/>
              <w:rPr>
                <w:rFonts w:ascii="Calibri" w:hAnsi="Calibri" w:cs="Calibri"/>
                <w:b/>
                <w:sz w:val="22"/>
                <w:szCs w:val="22"/>
              </w:rPr>
            </w:pPr>
          </w:p>
        </w:tc>
        <w:tc>
          <w:tcPr>
            <w:tcW w:w="301" w:type="pct"/>
            <w:tcBorders>
              <w:top w:val="single" w:sz="4" w:space="0" w:color="auto"/>
              <w:bottom w:val="nil"/>
            </w:tcBorders>
            <w:vAlign w:val="center"/>
          </w:tcPr>
          <w:p w14:paraId="268494A3" w14:textId="77777777" w:rsidR="00916CF9" w:rsidRDefault="00916CF9" w:rsidP="00184ACB">
            <w:pPr>
              <w:spacing w:before="20" w:after="20"/>
              <w:jc w:val="center"/>
              <w:rPr>
                <w:rFonts w:ascii="Calibri" w:hAnsi="Calibri" w:cs="Calibri"/>
                <w:b/>
                <w:sz w:val="22"/>
                <w:szCs w:val="22"/>
              </w:rPr>
            </w:pPr>
          </w:p>
        </w:tc>
        <w:tc>
          <w:tcPr>
            <w:tcW w:w="743" w:type="pct"/>
            <w:gridSpan w:val="2"/>
            <w:tcBorders>
              <w:top w:val="single" w:sz="4" w:space="0" w:color="auto"/>
              <w:bottom w:val="nil"/>
            </w:tcBorders>
            <w:vAlign w:val="center"/>
          </w:tcPr>
          <w:p w14:paraId="47470A1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59" w:type="pct"/>
            <w:gridSpan w:val="3"/>
            <w:tcBorders>
              <w:top w:val="single" w:sz="4" w:space="0" w:color="auto"/>
              <w:bottom w:val="nil"/>
              <w:right w:val="nil"/>
            </w:tcBorders>
            <w:vAlign w:val="center"/>
          </w:tcPr>
          <w:p w14:paraId="0B5A8B7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318" w:type="pct"/>
            <w:gridSpan w:val="4"/>
            <w:tcBorders>
              <w:top w:val="single" w:sz="4" w:space="0" w:color="auto"/>
              <w:bottom w:val="nil"/>
            </w:tcBorders>
            <w:vAlign w:val="center"/>
          </w:tcPr>
          <w:p w14:paraId="2BA4304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124" w:type="pct"/>
            <w:gridSpan w:val="3"/>
            <w:tcBorders>
              <w:top w:val="single" w:sz="4" w:space="0" w:color="auto"/>
              <w:left w:val="nil"/>
              <w:bottom w:val="nil"/>
            </w:tcBorders>
            <w:vAlign w:val="center"/>
          </w:tcPr>
          <w:p w14:paraId="54DD503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BABC540" w14:textId="77777777" w:rsidTr="00184ACB">
        <w:trPr>
          <w:trHeight w:val="757"/>
        </w:trPr>
        <w:tc>
          <w:tcPr>
            <w:tcW w:w="555" w:type="pct"/>
            <w:tcBorders>
              <w:top w:val="nil"/>
              <w:bottom w:val="single" w:sz="4" w:space="0" w:color="auto"/>
            </w:tcBorders>
            <w:vAlign w:val="center"/>
          </w:tcPr>
          <w:p w14:paraId="6A92132E" w14:textId="77777777" w:rsidR="00916CF9" w:rsidRPr="007968F5" w:rsidRDefault="00916CF9" w:rsidP="00184ACB">
            <w:pPr>
              <w:spacing w:before="20" w:after="20"/>
              <w:rPr>
                <w:rFonts w:ascii="Calibri" w:hAnsi="Calibri" w:cs="Calibri"/>
                <w:b/>
                <w:sz w:val="22"/>
                <w:szCs w:val="22"/>
              </w:rPr>
            </w:pPr>
          </w:p>
        </w:tc>
        <w:tc>
          <w:tcPr>
            <w:tcW w:w="301" w:type="pct"/>
            <w:tcBorders>
              <w:top w:val="nil"/>
              <w:bottom w:val="single" w:sz="4" w:space="0" w:color="auto"/>
            </w:tcBorders>
            <w:vAlign w:val="center"/>
          </w:tcPr>
          <w:p w14:paraId="00F6BA9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5" w:type="pct"/>
            <w:tcBorders>
              <w:top w:val="nil"/>
              <w:bottom w:val="single" w:sz="4" w:space="0" w:color="auto"/>
              <w:right w:val="nil"/>
            </w:tcBorders>
            <w:vAlign w:val="center"/>
          </w:tcPr>
          <w:p w14:paraId="14619F8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0032DCD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8" w:type="pct"/>
            <w:tcBorders>
              <w:top w:val="nil"/>
              <w:left w:val="nil"/>
              <w:bottom w:val="single" w:sz="4" w:space="0" w:color="auto"/>
            </w:tcBorders>
            <w:vAlign w:val="center"/>
          </w:tcPr>
          <w:p w14:paraId="3A4FB3D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1EB2D4A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7" w:type="pct"/>
            <w:tcBorders>
              <w:top w:val="nil"/>
              <w:left w:val="nil"/>
              <w:bottom w:val="single" w:sz="4" w:space="0" w:color="auto"/>
              <w:right w:val="nil"/>
            </w:tcBorders>
            <w:vAlign w:val="center"/>
          </w:tcPr>
          <w:p w14:paraId="4D94C1D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5EDC3CC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1" w:type="pct"/>
            <w:tcBorders>
              <w:top w:val="nil"/>
              <w:left w:val="nil"/>
              <w:bottom w:val="single" w:sz="4" w:space="0" w:color="auto"/>
              <w:right w:val="nil"/>
            </w:tcBorders>
            <w:vAlign w:val="center"/>
          </w:tcPr>
          <w:p w14:paraId="42146D9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24BC344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9" w:type="pct"/>
            <w:tcBorders>
              <w:top w:val="nil"/>
              <w:bottom w:val="single" w:sz="4" w:space="0" w:color="auto"/>
              <w:right w:val="nil"/>
            </w:tcBorders>
            <w:vAlign w:val="center"/>
          </w:tcPr>
          <w:p w14:paraId="632DA6F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696BF7A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6E09716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7B514AA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78AA8D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421127F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1" w:type="pct"/>
            <w:tcBorders>
              <w:top w:val="nil"/>
              <w:left w:val="nil"/>
              <w:bottom w:val="single" w:sz="4" w:space="0" w:color="auto"/>
            </w:tcBorders>
            <w:vAlign w:val="center"/>
          </w:tcPr>
          <w:p w14:paraId="2737BA2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FED283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right w:val="nil"/>
            </w:tcBorders>
            <w:vAlign w:val="center"/>
          </w:tcPr>
          <w:p w14:paraId="682C626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09C6F70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64" w:type="pct"/>
            <w:tcBorders>
              <w:top w:val="nil"/>
              <w:left w:val="nil"/>
              <w:bottom w:val="single" w:sz="4" w:space="0" w:color="auto"/>
              <w:right w:val="nil"/>
            </w:tcBorders>
            <w:vAlign w:val="center"/>
          </w:tcPr>
          <w:p w14:paraId="30FEE46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3D8D846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tcBorders>
            <w:vAlign w:val="center"/>
          </w:tcPr>
          <w:p w14:paraId="791E6C9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1F37D32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69F3390E" w14:textId="77777777" w:rsidTr="00184ACB">
        <w:tc>
          <w:tcPr>
            <w:tcW w:w="5000" w:type="pct"/>
            <w:gridSpan w:val="14"/>
            <w:tcBorders>
              <w:top w:val="nil"/>
              <w:bottom w:val="nil"/>
            </w:tcBorders>
            <w:vAlign w:val="center"/>
          </w:tcPr>
          <w:p w14:paraId="47BAF26E" w14:textId="77777777" w:rsidR="00916CF9" w:rsidRPr="000639AE" w:rsidRDefault="00916CF9" w:rsidP="00184ACB">
            <w:pPr>
              <w:spacing w:before="20" w:after="20"/>
              <w:rPr>
                <w:rFonts w:ascii="Calibri" w:hAnsi="Calibri" w:cs="Calibri"/>
                <w:b/>
                <w:bCs/>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375CD71A" w14:textId="77777777" w:rsidTr="00184ACB">
        <w:tc>
          <w:tcPr>
            <w:tcW w:w="555" w:type="pct"/>
            <w:tcBorders>
              <w:top w:val="nil"/>
              <w:bottom w:val="nil"/>
            </w:tcBorders>
            <w:vAlign w:val="center"/>
          </w:tcPr>
          <w:p w14:paraId="32E0B8C9"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Part of NATO</w:t>
            </w:r>
          </w:p>
        </w:tc>
        <w:tc>
          <w:tcPr>
            <w:tcW w:w="301" w:type="pct"/>
            <w:tcBorders>
              <w:top w:val="nil"/>
              <w:bottom w:val="nil"/>
            </w:tcBorders>
            <w:vAlign w:val="center"/>
          </w:tcPr>
          <w:p w14:paraId="721DC3A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55" w:type="pct"/>
            <w:tcBorders>
              <w:top w:val="nil"/>
              <w:bottom w:val="nil"/>
              <w:right w:val="nil"/>
            </w:tcBorders>
            <w:vAlign w:val="center"/>
          </w:tcPr>
          <w:p w14:paraId="7AE8705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88" w:type="pct"/>
            <w:tcBorders>
              <w:top w:val="nil"/>
              <w:left w:val="nil"/>
              <w:bottom w:val="nil"/>
            </w:tcBorders>
            <w:vAlign w:val="center"/>
          </w:tcPr>
          <w:p w14:paraId="422B290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01" w:type="pct"/>
            <w:tcBorders>
              <w:top w:val="nil"/>
              <w:bottom w:val="nil"/>
              <w:right w:val="nil"/>
            </w:tcBorders>
            <w:vAlign w:val="center"/>
          </w:tcPr>
          <w:p w14:paraId="0CD0CC0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27" w:type="pct"/>
            <w:tcBorders>
              <w:top w:val="nil"/>
              <w:left w:val="nil"/>
              <w:bottom w:val="nil"/>
              <w:right w:val="nil"/>
            </w:tcBorders>
            <w:vAlign w:val="center"/>
          </w:tcPr>
          <w:p w14:paraId="412FF9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331" w:type="pct"/>
            <w:tcBorders>
              <w:top w:val="nil"/>
              <w:left w:val="nil"/>
              <w:bottom w:val="nil"/>
              <w:right w:val="nil"/>
            </w:tcBorders>
            <w:vAlign w:val="center"/>
          </w:tcPr>
          <w:p w14:paraId="6870EB7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69</w:t>
            </w:r>
          </w:p>
        </w:tc>
        <w:tc>
          <w:tcPr>
            <w:tcW w:w="329" w:type="pct"/>
            <w:tcBorders>
              <w:top w:val="nil"/>
              <w:bottom w:val="nil"/>
              <w:right w:val="nil"/>
            </w:tcBorders>
            <w:vAlign w:val="center"/>
          </w:tcPr>
          <w:p w14:paraId="4F05117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329" w:type="pct"/>
            <w:tcBorders>
              <w:top w:val="nil"/>
              <w:left w:val="nil"/>
              <w:bottom w:val="nil"/>
              <w:right w:val="nil"/>
            </w:tcBorders>
            <w:vAlign w:val="center"/>
          </w:tcPr>
          <w:p w14:paraId="107CAE2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329" w:type="pct"/>
            <w:tcBorders>
              <w:top w:val="nil"/>
              <w:left w:val="nil"/>
              <w:bottom w:val="nil"/>
              <w:right w:val="nil"/>
            </w:tcBorders>
            <w:vAlign w:val="center"/>
          </w:tcPr>
          <w:p w14:paraId="1A32859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31" w:type="pct"/>
            <w:tcBorders>
              <w:top w:val="nil"/>
              <w:left w:val="nil"/>
              <w:bottom w:val="nil"/>
            </w:tcBorders>
            <w:vAlign w:val="center"/>
          </w:tcPr>
          <w:p w14:paraId="1F3B766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30" w:type="pct"/>
            <w:tcBorders>
              <w:top w:val="nil"/>
              <w:left w:val="nil"/>
              <w:bottom w:val="nil"/>
              <w:right w:val="nil"/>
            </w:tcBorders>
            <w:vAlign w:val="center"/>
          </w:tcPr>
          <w:p w14:paraId="473B108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464" w:type="pct"/>
            <w:tcBorders>
              <w:top w:val="nil"/>
              <w:left w:val="nil"/>
              <w:bottom w:val="nil"/>
              <w:right w:val="nil"/>
            </w:tcBorders>
            <w:vAlign w:val="center"/>
          </w:tcPr>
          <w:p w14:paraId="3FF52E0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30" w:type="pct"/>
            <w:tcBorders>
              <w:top w:val="nil"/>
              <w:left w:val="nil"/>
              <w:bottom w:val="nil"/>
            </w:tcBorders>
            <w:vAlign w:val="center"/>
          </w:tcPr>
          <w:p w14:paraId="3BF4BF5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r>
      <w:tr w:rsidR="00916CF9" w:rsidRPr="007968F5" w14:paraId="37BFAADF" w14:textId="77777777" w:rsidTr="00184ACB">
        <w:tc>
          <w:tcPr>
            <w:tcW w:w="555" w:type="pct"/>
            <w:tcBorders>
              <w:top w:val="nil"/>
              <w:bottom w:val="nil"/>
            </w:tcBorders>
            <w:vAlign w:val="center"/>
          </w:tcPr>
          <w:p w14:paraId="7FB4D543"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Neutral Germany</w:t>
            </w:r>
          </w:p>
        </w:tc>
        <w:tc>
          <w:tcPr>
            <w:tcW w:w="301" w:type="pct"/>
            <w:tcBorders>
              <w:top w:val="nil"/>
              <w:bottom w:val="nil"/>
            </w:tcBorders>
            <w:vAlign w:val="center"/>
          </w:tcPr>
          <w:p w14:paraId="57665CD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55" w:type="pct"/>
            <w:tcBorders>
              <w:top w:val="nil"/>
              <w:bottom w:val="nil"/>
              <w:right w:val="nil"/>
            </w:tcBorders>
            <w:vAlign w:val="center"/>
          </w:tcPr>
          <w:p w14:paraId="0D051E9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88" w:type="pct"/>
            <w:tcBorders>
              <w:top w:val="nil"/>
              <w:left w:val="nil"/>
              <w:bottom w:val="nil"/>
            </w:tcBorders>
            <w:vAlign w:val="center"/>
          </w:tcPr>
          <w:p w14:paraId="1873695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01" w:type="pct"/>
            <w:tcBorders>
              <w:top w:val="nil"/>
              <w:bottom w:val="nil"/>
              <w:right w:val="nil"/>
            </w:tcBorders>
            <w:vAlign w:val="center"/>
          </w:tcPr>
          <w:p w14:paraId="1E9BEF7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27" w:type="pct"/>
            <w:tcBorders>
              <w:top w:val="nil"/>
              <w:left w:val="nil"/>
              <w:bottom w:val="nil"/>
              <w:right w:val="nil"/>
            </w:tcBorders>
            <w:vAlign w:val="center"/>
          </w:tcPr>
          <w:p w14:paraId="5F3E740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31" w:type="pct"/>
            <w:tcBorders>
              <w:top w:val="nil"/>
              <w:left w:val="nil"/>
              <w:bottom w:val="nil"/>
              <w:right w:val="nil"/>
            </w:tcBorders>
            <w:vAlign w:val="center"/>
          </w:tcPr>
          <w:p w14:paraId="79F7366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29" w:type="pct"/>
            <w:tcBorders>
              <w:top w:val="nil"/>
              <w:bottom w:val="nil"/>
              <w:right w:val="nil"/>
            </w:tcBorders>
            <w:vAlign w:val="center"/>
          </w:tcPr>
          <w:p w14:paraId="1BEE9D7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29" w:type="pct"/>
            <w:tcBorders>
              <w:top w:val="nil"/>
              <w:left w:val="nil"/>
              <w:bottom w:val="nil"/>
              <w:right w:val="nil"/>
            </w:tcBorders>
            <w:vAlign w:val="center"/>
          </w:tcPr>
          <w:p w14:paraId="2C1B403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29" w:type="pct"/>
            <w:tcBorders>
              <w:top w:val="nil"/>
              <w:left w:val="nil"/>
              <w:bottom w:val="nil"/>
              <w:right w:val="nil"/>
            </w:tcBorders>
            <w:vAlign w:val="center"/>
          </w:tcPr>
          <w:p w14:paraId="2C7A2B2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31" w:type="pct"/>
            <w:tcBorders>
              <w:top w:val="nil"/>
              <w:left w:val="nil"/>
              <w:bottom w:val="nil"/>
            </w:tcBorders>
            <w:vAlign w:val="center"/>
          </w:tcPr>
          <w:p w14:paraId="65D58BF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30" w:type="pct"/>
            <w:tcBorders>
              <w:top w:val="nil"/>
              <w:left w:val="nil"/>
              <w:bottom w:val="nil"/>
              <w:right w:val="nil"/>
            </w:tcBorders>
            <w:vAlign w:val="center"/>
          </w:tcPr>
          <w:p w14:paraId="4C669F8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464" w:type="pct"/>
            <w:tcBorders>
              <w:top w:val="nil"/>
              <w:left w:val="nil"/>
              <w:bottom w:val="nil"/>
              <w:right w:val="nil"/>
            </w:tcBorders>
            <w:vAlign w:val="center"/>
          </w:tcPr>
          <w:p w14:paraId="1802C5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30" w:type="pct"/>
            <w:tcBorders>
              <w:top w:val="nil"/>
              <w:left w:val="nil"/>
              <w:bottom w:val="nil"/>
            </w:tcBorders>
            <w:vAlign w:val="center"/>
          </w:tcPr>
          <w:p w14:paraId="3D4C6B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29*</w:t>
            </w:r>
          </w:p>
        </w:tc>
      </w:tr>
      <w:tr w:rsidR="00916CF9" w:rsidRPr="007968F5" w14:paraId="321ECC28" w14:textId="77777777" w:rsidTr="00184ACB">
        <w:tc>
          <w:tcPr>
            <w:tcW w:w="555" w:type="pct"/>
            <w:tcBorders>
              <w:top w:val="nil"/>
              <w:bottom w:val="nil"/>
            </w:tcBorders>
            <w:vAlign w:val="center"/>
          </w:tcPr>
          <w:p w14:paraId="4F0B0FEB"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Other</w:t>
            </w:r>
          </w:p>
        </w:tc>
        <w:tc>
          <w:tcPr>
            <w:tcW w:w="301" w:type="pct"/>
            <w:tcBorders>
              <w:top w:val="nil"/>
              <w:bottom w:val="nil"/>
            </w:tcBorders>
            <w:vAlign w:val="center"/>
          </w:tcPr>
          <w:p w14:paraId="766E7B3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55" w:type="pct"/>
            <w:tcBorders>
              <w:top w:val="nil"/>
              <w:bottom w:val="nil"/>
              <w:right w:val="nil"/>
            </w:tcBorders>
            <w:vAlign w:val="center"/>
          </w:tcPr>
          <w:p w14:paraId="0779ECD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88" w:type="pct"/>
            <w:tcBorders>
              <w:top w:val="nil"/>
              <w:left w:val="nil"/>
              <w:bottom w:val="nil"/>
            </w:tcBorders>
            <w:vAlign w:val="center"/>
          </w:tcPr>
          <w:p w14:paraId="6B7E968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c>
          <w:tcPr>
            <w:tcW w:w="301" w:type="pct"/>
            <w:tcBorders>
              <w:top w:val="nil"/>
              <w:bottom w:val="nil"/>
              <w:right w:val="nil"/>
            </w:tcBorders>
            <w:vAlign w:val="center"/>
          </w:tcPr>
          <w:p w14:paraId="726228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27" w:type="pct"/>
            <w:tcBorders>
              <w:top w:val="nil"/>
              <w:left w:val="nil"/>
              <w:bottom w:val="nil"/>
              <w:right w:val="nil"/>
            </w:tcBorders>
            <w:vAlign w:val="center"/>
          </w:tcPr>
          <w:p w14:paraId="3AA7D87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31" w:type="pct"/>
            <w:tcBorders>
              <w:top w:val="nil"/>
              <w:left w:val="nil"/>
              <w:bottom w:val="nil"/>
              <w:right w:val="nil"/>
            </w:tcBorders>
            <w:vAlign w:val="center"/>
          </w:tcPr>
          <w:p w14:paraId="5427067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29" w:type="pct"/>
            <w:tcBorders>
              <w:top w:val="nil"/>
              <w:bottom w:val="nil"/>
              <w:right w:val="nil"/>
            </w:tcBorders>
            <w:vAlign w:val="center"/>
          </w:tcPr>
          <w:p w14:paraId="782F21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29" w:type="pct"/>
            <w:tcBorders>
              <w:top w:val="nil"/>
              <w:left w:val="nil"/>
              <w:bottom w:val="nil"/>
              <w:right w:val="nil"/>
            </w:tcBorders>
            <w:vAlign w:val="center"/>
          </w:tcPr>
          <w:p w14:paraId="4320312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29" w:type="pct"/>
            <w:tcBorders>
              <w:top w:val="nil"/>
              <w:left w:val="nil"/>
              <w:bottom w:val="nil"/>
              <w:right w:val="nil"/>
            </w:tcBorders>
            <w:vAlign w:val="center"/>
          </w:tcPr>
          <w:p w14:paraId="450B41F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31" w:type="pct"/>
            <w:tcBorders>
              <w:top w:val="nil"/>
              <w:left w:val="nil"/>
              <w:bottom w:val="nil"/>
            </w:tcBorders>
            <w:vAlign w:val="center"/>
          </w:tcPr>
          <w:p w14:paraId="5BEEB0E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30" w:type="pct"/>
            <w:tcBorders>
              <w:top w:val="nil"/>
              <w:left w:val="nil"/>
              <w:bottom w:val="nil"/>
              <w:right w:val="nil"/>
            </w:tcBorders>
            <w:vAlign w:val="center"/>
          </w:tcPr>
          <w:p w14:paraId="6F0506F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464" w:type="pct"/>
            <w:tcBorders>
              <w:top w:val="nil"/>
              <w:left w:val="nil"/>
              <w:bottom w:val="nil"/>
              <w:right w:val="nil"/>
            </w:tcBorders>
            <w:vAlign w:val="center"/>
          </w:tcPr>
          <w:p w14:paraId="2EE876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w:t>
            </w:r>
          </w:p>
        </w:tc>
        <w:tc>
          <w:tcPr>
            <w:tcW w:w="330" w:type="pct"/>
            <w:tcBorders>
              <w:top w:val="nil"/>
              <w:left w:val="nil"/>
              <w:bottom w:val="nil"/>
            </w:tcBorders>
            <w:vAlign w:val="center"/>
          </w:tcPr>
          <w:p w14:paraId="270CD39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r>
      <w:tr w:rsidR="00916CF9" w:rsidRPr="007968F5" w14:paraId="5494A30B" w14:textId="77777777" w:rsidTr="00184ACB">
        <w:tc>
          <w:tcPr>
            <w:tcW w:w="555" w:type="pct"/>
            <w:tcBorders>
              <w:top w:val="nil"/>
              <w:bottom w:val="single" w:sz="4" w:space="0" w:color="auto"/>
            </w:tcBorders>
            <w:vAlign w:val="center"/>
          </w:tcPr>
          <w:p w14:paraId="628AF51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301" w:type="pct"/>
            <w:tcBorders>
              <w:top w:val="nil"/>
              <w:bottom w:val="single" w:sz="4" w:space="0" w:color="auto"/>
            </w:tcBorders>
            <w:vAlign w:val="center"/>
          </w:tcPr>
          <w:p w14:paraId="07EA70E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55" w:type="pct"/>
            <w:tcBorders>
              <w:top w:val="nil"/>
              <w:bottom w:val="single" w:sz="4" w:space="0" w:color="auto"/>
              <w:right w:val="nil"/>
            </w:tcBorders>
            <w:vAlign w:val="center"/>
          </w:tcPr>
          <w:p w14:paraId="47F9B1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88" w:type="pct"/>
            <w:tcBorders>
              <w:top w:val="nil"/>
              <w:left w:val="nil"/>
              <w:bottom w:val="single" w:sz="4" w:space="0" w:color="auto"/>
            </w:tcBorders>
            <w:vAlign w:val="center"/>
          </w:tcPr>
          <w:p w14:paraId="51165B7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301" w:type="pct"/>
            <w:tcBorders>
              <w:top w:val="nil"/>
              <w:bottom w:val="single" w:sz="4" w:space="0" w:color="auto"/>
              <w:right w:val="nil"/>
            </w:tcBorders>
            <w:vAlign w:val="center"/>
          </w:tcPr>
          <w:p w14:paraId="61C072F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27" w:type="pct"/>
            <w:tcBorders>
              <w:top w:val="nil"/>
              <w:left w:val="nil"/>
              <w:bottom w:val="single" w:sz="4" w:space="0" w:color="auto"/>
              <w:right w:val="nil"/>
            </w:tcBorders>
            <w:vAlign w:val="center"/>
          </w:tcPr>
          <w:p w14:paraId="2F06920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31" w:type="pct"/>
            <w:tcBorders>
              <w:top w:val="nil"/>
              <w:left w:val="nil"/>
              <w:bottom w:val="single" w:sz="4" w:space="0" w:color="auto"/>
              <w:right w:val="nil"/>
            </w:tcBorders>
            <w:vAlign w:val="center"/>
          </w:tcPr>
          <w:p w14:paraId="2A1C971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9" w:type="pct"/>
            <w:tcBorders>
              <w:top w:val="nil"/>
              <w:bottom w:val="single" w:sz="4" w:space="0" w:color="auto"/>
              <w:right w:val="nil"/>
            </w:tcBorders>
            <w:vAlign w:val="center"/>
          </w:tcPr>
          <w:p w14:paraId="25DC4B6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29" w:type="pct"/>
            <w:tcBorders>
              <w:top w:val="nil"/>
              <w:left w:val="nil"/>
              <w:bottom w:val="single" w:sz="4" w:space="0" w:color="auto"/>
              <w:right w:val="nil"/>
            </w:tcBorders>
            <w:vAlign w:val="center"/>
          </w:tcPr>
          <w:p w14:paraId="0F46962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29" w:type="pct"/>
            <w:tcBorders>
              <w:top w:val="nil"/>
              <w:left w:val="nil"/>
              <w:bottom w:val="single" w:sz="4" w:space="0" w:color="auto"/>
              <w:right w:val="nil"/>
            </w:tcBorders>
            <w:vAlign w:val="center"/>
          </w:tcPr>
          <w:p w14:paraId="21FB0BD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31" w:type="pct"/>
            <w:tcBorders>
              <w:top w:val="nil"/>
              <w:left w:val="nil"/>
              <w:bottom w:val="single" w:sz="4" w:space="0" w:color="auto"/>
            </w:tcBorders>
            <w:vAlign w:val="center"/>
          </w:tcPr>
          <w:p w14:paraId="37012CD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30" w:type="pct"/>
            <w:tcBorders>
              <w:top w:val="nil"/>
              <w:left w:val="nil"/>
              <w:bottom w:val="single" w:sz="4" w:space="0" w:color="auto"/>
              <w:right w:val="nil"/>
            </w:tcBorders>
            <w:vAlign w:val="center"/>
          </w:tcPr>
          <w:p w14:paraId="4322EF4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464" w:type="pct"/>
            <w:tcBorders>
              <w:top w:val="nil"/>
              <w:left w:val="nil"/>
              <w:bottom w:val="single" w:sz="4" w:space="0" w:color="auto"/>
              <w:right w:val="nil"/>
            </w:tcBorders>
            <w:vAlign w:val="center"/>
          </w:tcPr>
          <w:p w14:paraId="2E4169B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30" w:type="pct"/>
            <w:tcBorders>
              <w:top w:val="nil"/>
              <w:left w:val="nil"/>
              <w:bottom w:val="single" w:sz="4" w:space="0" w:color="auto"/>
            </w:tcBorders>
            <w:vAlign w:val="center"/>
          </w:tcPr>
          <w:p w14:paraId="1E80F71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15*</w:t>
            </w:r>
          </w:p>
        </w:tc>
      </w:tr>
    </w:tbl>
    <w:p w14:paraId="653FCDD6" w14:textId="77777777" w:rsidR="00916CF9" w:rsidRDefault="00916CF9" w:rsidP="00916CF9">
      <w:pPr>
        <w:spacing w:line="480" w:lineRule="auto"/>
        <w:rPr>
          <w:rFonts w:ascii="Calibri" w:hAnsi="Calibri" w:cs="Calibri"/>
          <w:b/>
          <w:sz w:val="22"/>
          <w:szCs w:val="22"/>
        </w:rPr>
      </w:pPr>
    </w:p>
    <w:tbl>
      <w:tblPr>
        <w:tblStyle w:val="TableGrid"/>
        <w:tblW w:w="2488" w:type="pct"/>
        <w:tblLook w:val="04A0" w:firstRow="1" w:lastRow="0" w:firstColumn="1" w:lastColumn="0" w:noHBand="0" w:noVBand="1"/>
      </w:tblPr>
      <w:tblGrid>
        <w:gridCol w:w="1837"/>
        <w:gridCol w:w="1276"/>
        <w:gridCol w:w="1276"/>
        <w:gridCol w:w="1276"/>
        <w:gridCol w:w="1277"/>
      </w:tblGrid>
      <w:tr w:rsidR="00916CF9" w:rsidRPr="007968F5" w14:paraId="46292C07" w14:textId="77777777" w:rsidTr="00184ACB">
        <w:trPr>
          <w:trHeight w:val="296"/>
        </w:trPr>
        <w:tc>
          <w:tcPr>
            <w:tcW w:w="1323" w:type="pct"/>
            <w:tcBorders>
              <w:top w:val="single" w:sz="4" w:space="0" w:color="auto"/>
              <w:bottom w:val="nil"/>
            </w:tcBorders>
            <w:vAlign w:val="center"/>
          </w:tcPr>
          <w:p w14:paraId="5BC879B6" w14:textId="77777777" w:rsidR="00916CF9" w:rsidRPr="007968F5" w:rsidRDefault="00916CF9" w:rsidP="00184ACB">
            <w:pPr>
              <w:spacing w:before="20" w:after="20"/>
              <w:rPr>
                <w:rFonts w:ascii="Calibri" w:hAnsi="Calibri" w:cs="Calibri"/>
                <w:b/>
                <w:sz w:val="22"/>
                <w:szCs w:val="22"/>
              </w:rPr>
            </w:pPr>
          </w:p>
        </w:tc>
        <w:tc>
          <w:tcPr>
            <w:tcW w:w="3677" w:type="pct"/>
            <w:gridSpan w:val="4"/>
            <w:tcBorders>
              <w:top w:val="single" w:sz="4" w:space="0" w:color="auto"/>
              <w:bottom w:val="nil"/>
            </w:tcBorders>
            <w:vAlign w:val="center"/>
          </w:tcPr>
          <w:p w14:paraId="34F2155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rsidRPr="007968F5" w14:paraId="45CAD341" w14:textId="77777777" w:rsidTr="00184ACB">
        <w:trPr>
          <w:trHeight w:val="757"/>
        </w:trPr>
        <w:tc>
          <w:tcPr>
            <w:tcW w:w="1323" w:type="pct"/>
            <w:tcBorders>
              <w:top w:val="nil"/>
              <w:bottom w:val="single" w:sz="4" w:space="0" w:color="auto"/>
            </w:tcBorders>
            <w:vAlign w:val="center"/>
          </w:tcPr>
          <w:p w14:paraId="348AF3B1" w14:textId="77777777" w:rsidR="00916CF9" w:rsidRPr="007968F5" w:rsidRDefault="00916CF9" w:rsidP="00184ACB">
            <w:pPr>
              <w:spacing w:before="20" w:after="20"/>
              <w:rPr>
                <w:rFonts w:ascii="Calibri" w:hAnsi="Calibri" w:cs="Calibri"/>
                <w:b/>
                <w:sz w:val="22"/>
                <w:szCs w:val="22"/>
              </w:rPr>
            </w:pPr>
          </w:p>
        </w:tc>
        <w:tc>
          <w:tcPr>
            <w:tcW w:w="919" w:type="pct"/>
            <w:tcBorders>
              <w:top w:val="nil"/>
              <w:bottom w:val="single" w:sz="4" w:space="0" w:color="auto"/>
              <w:right w:val="nil"/>
            </w:tcBorders>
            <w:vAlign w:val="center"/>
          </w:tcPr>
          <w:p w14:paraId="51B39D6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72AA328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066296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France</w:t>
            </w:r>
          </w:p>
          <w:p w14:paraId="0F2EE50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1514C0F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Poland</w:t>
            </w:r>
          </w:p>
          <w:p w14:paraId="583C916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20" w:type="pct"/>
            <w:tcBorders>
              <w:top w:val="nil"/>
              <w:left w:val="nil"/>
              <w:bottom w:val="single" w:sz="4" w:space="0" w:color="auto"/>
            </w:tcBorders>
            <w:vAlign w:val="center"/>
          </w:tcPr>
          <w:p w14:paraId="26A256E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USA</w:t>
            </w:r>
          </w:p>
          <w:p w14:paraId="3CEC06B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3567EBA" w14:textId="77777777" w:rsidTr="00184ACB">
        <w:tc>
          <w:tcPr>
            <w:tcW w:w="5000" w:type="pct"/>
            <w:gridSpan w:val="5"/>
            <w:tcBorders>
              <w:top w:val="nil"/>
              <w:bottom w:val="nil"/>
            </w:tcBorders>
            <w:vAlign w:val="center"/>
          </w:tcPr>
          <w:p w14:paraId="11173B9C" w14:textId="77777777" w:rsidR="00916CF9" w:rsidRPr="005509A5" w:rsidRDefault="00916CF9" w:rsidP="00184ACB">
            <w:pPr>
              <w:spacing w:before="20" w:after="20"/>
              <w:rPr>
                <w:rFonts w:ascii="Calibri" w:hAnsi="Calibri" w:cs="Calibri"/>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16CA6DD9" w14:textId="77777777" w:rsidTr="00184ACB">
        <w:tc>
          <w:tcPr>
            <w:tcW w:w="1323" w:type="pct"/>
            <w:tcBorders>
              <w:top w:val="nil"/>
              <w:bottom w:val="nil"/>
            </w:tcBorders>
            <w:vAlign w:val="center"/>
          </w:tcPr>
          <w:p w14:paraId="6848821B"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Part of NATO</w:t>
            </w:r>
          </w:p>
        </w:tc>
        <w:tc>
          <w:tcPr>
            <w:tcW w:w="919" w:type="pct"/>
            <w:tcBorders>
              <w:top w:val="nil"/>
              <w:bottom w:val="nil"/>
              <w:right w:val="nil"/>
            </w:tcBorders>
            <w:vAlign w:val="center"/>
          </w:tcPr>
          <w:p w14:paraId="40B42C2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919" w:type="pct"/>
            <w:tcBorders>
              <w:top w:val="nil"/>
              <w:left w:val="nil"/>
              <w:bottom w:val="nil"/>
              <w:right w:val="nil"/>
            </w:tcBorders>
            <w:vAlign w:val="center"/>
          </w:tcPr>
          <w:p w14:paraId="5B0EFF6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919" w:type="pct"/>
            <w:tcBorders>
              <w:top w:val="nil"/>
              <w:left w:val="nil"/>
              <w:bottom w:val="nil"/>
              <w:right w:val="nil"/>
            </w:tcBorders>
            <w:vAlign w:val="center"/>
          </w:tcPr>
          <w:p w14:paraId="696807F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920" w:type="pct"/>
            <w:tcBorders>
              <w:top w:val="nil"/>
              <w:left w:val="nil"/>
              <w:bottom w:val="nil"/>
            </w:tcBorders>
            <w:vAlign w:val="center"/>
          </w:tcPr>
          <w:p w14:paraId="5705DBB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r>
      <w:tr w:rsidR="00916CF9" w:rsidRPr="007968F5" w14:paraId="679DE7F2" w14:textId="77777777" w:rsidTr="00184ACB">
        <w:tc>
          <w:tcPr>
            <w:tcW w:w="1323" w:type="pct"/>
            <w:tcBorders>
              <w:top w:val="nil"/>
              <w:bottom w:val="nil"/>
            </w:tcBorders>
            <w:vAlign w:val="center"/>
          </w:tcPr>
          <w:p w14:paraId="6EE4CF0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Neutral Germany</w:t>
            </w:r>
          </w:p>
        </w:tc>
        <w:tc>
          <w:tcPr>
            <w:tcW w:w="919" w:type="pct"/>
            <w:tcBorders>
              <w:top w:val="nil"/>
              <w:bottom w:val="nil"/>
              <w:right w:val="nil"/>
            </w:tcBorders>
            <w:vAlign w:val="center"/>
          </w:tcPr>
          <w:p w14:paraId="5AE8594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919" w:type="pct"/>
            <w:tcBorders>
              <w:top w:val="nil"/>
              <w:left w:val="nil"/>
              <w:bottom w:val="nil"/>
              <w:right w:val="nil"/>
            </w:tcBorders>
            <w:vAlign w:val="center"/>
          </w:tcPr>
          <w:p w14:paraId="1EB4CE2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919" w:type="pct"/>
            <w:tcBorders>
              <w:top w:val="nil"/>
              <w:left w:val="nil"/>
              <w:bottom w:val="nil"/>
              <w:right w:val="nil"/>
            </w:tcBorders>
            <w:vAlign w:val="center"/>
          </w:tcPr>
          <w:p w14:paraId="1956A4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920" w:type="pct"/>
            <w:tcBorders>
              <w:top w:val="nil"/>
              <w:left w:val="nil"/>
              <w:bottom w:val="nil"/>
            </w:tcBorders>
            <w:vAlign w:val="center"/>
          </w:tcPr>
          <w:p w14:paraId="2BE0BC2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27</w:t>
            </w:r>
          </w:p>
        </w:tc>
      </w:tr>
      <w:tr w:rsidR="00916CF9" w:rsidRPr="007968F5" w14:paraId="55F7F940" w14:textId="77777777" w:rsidTr="00184ACB">
        <w:tc>
          <w:tcPr>
            <w:tcW w:w="1323" w:type="pct"/>
            <w:tcBorders>
              <w:top w:val="nil"/>
              <w:bottom w:val="nil"/>
            </w:tcBorders>
            <w:vAlign w:val="center"/>
          </w:tcPr>
          <w:p w14:paraId="2FD82454"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Other</w:t>
            </w:r>
          </w:p>
        </w:tc>
        <w:tc>
          <w:tcPr>
            <w:tcW w:w="919" w:type="pct"/>
            <w:tcBorders>
              <w:top w:val="nil"/>
              <w:bottom w:val="nil"/>
              <w:right w:val="nil"/>
            </w:tcBorders>
            <w:vAlign w:val="center"/>
          </w:tcPr>
          <w:p w14:paraId="11F6763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919" w:type="pct"/>
            <w:tcBorders>
              <w:top w:val="nil"/>
              <w:left w:val="nil"/>
              <w:bottom w:val="nil"/>
              <w:right w:val="nil"/>
            </w:tcBorders>
            <w:vAlign w:val="center"/>
          </w:tcPr>
          <w:p w14:paraId="3721212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919" w:type="pct"/>
            <w:tcBorders>
              <w:top w:val="nil"/>
              <w:left w:val="nil"/>
              <w:bottom w:val="nil"/>
              <w:right w:val="nil"/>
            </w:tcBorders>
            <w:vAlign w:val="center"/>
          </w:tcPr>
          <w:p w14:paraId="0D0279F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920" w:type="pct"/>
            <w:tcBorders>
              <w:top w:val="nil"/>
              <w:left w:val="nil"/>
              <w:bottom w:val="nil"/>
            </w:tcBorders>
            <w:vAlign w:val="center"/>
          </w:tcPr>
          <w:p w14:paraId="330EB30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w:t>
            </w:r>
          </w:p>
        </w:tc>
      </w:tr>
      <w:tr w:rsidR="00916CF9" w:rsidRPr="007968F5" w14:paraId="6C813EFF" w14:textId="77777777" w:rsidTr="00184ACB">
        <w:tc>
          <w:tcPr>
            <w:tcW w:w="1323" w:type="pct"/>
            <w:tcBorders>
              <w:top w:val="nil"/>
              <w:bottom w:val="single" w:sz="4" w:space="0" w:color="auto"/>
            </w:tcBorders>
            <w:vAlign w:val="center"/>
          </w:tcPr>
          <w:p w14:paraId="2521EBE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919" w:type="pct"/>
            <w:tcBorders>
              <w:top w:val="nil"/>
              <w:bottom w:val="single" w:sz="4" w:space="0" w:color="auto"/>
              <w:right w:val="nil"/>
            </w:tcBorders>
            <w:vAlign w:val="center"/>
          </w:tcPr>
          <w:p w14:paraId="216507F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919" w:type="pct"/>
            <w:tcBorders>
              <w:top w:val="nil"/>
              <w:left w:val="nil"/>
              <w:bottom w:val="single" w:sz="4" w:space="0" w:color="auto"/>
              <w:right w:val="nil"/>
            </w:tcBorders>
            <w:vAlign w:val="center"/>
          </w:tcPr>
          <w:p w14:paraId="3BEE736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919" w:type="pct"/>
            <w:tcBorders>
              <w:top w:val="nil"/>
              <w:left w:val="nil"/>
              <w:bottom w:val="single" w:sz="4" w:space="0" w:color="auto"/>
              <w:right w:val="nil"/>
            </w:tcBorders>
            <w:vAlign w:val="center"/>
          </w:tcPr>
          <w:p w14:paraId="45CE21D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920" w:type="pct"/>
            <w:tcBorders>
              <w:top w:val="nil"/>
              <w:left w:val="nil"/>
              <w:bottom w:val="single" w:sz="4" w:space="0" w:color="auto"/>
            </w:tcBorders>
            <w:vAlign w:val="center"/>
          </w:tcPr>
          <w:p w14:paraId="0FF6074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22</w:t>
            </w:r>
          </w:p>
        </w:tc>
      </w:tr>
    </w:tbl>
    <w:p w14:paraId="355ABC8A" w14:textId="77777777" w:rsidR="00916CF9" w:rsidRDefault="00916CF9" w:rsidP="00916CF9">
      <w:pPr>
        <w:rPr>
          <w:rFonts w:ascii="Calibri" w:hAnsi="Calibri" w:cs="Calibri"/>
          <w:b/>
          <w:sz w:val="22"/>
          <w:szCs w:val="22"/>
          <w:u w:val="single"/>
        </w:rPr>
      </w:pPr>
    </w:p>
    <w:p w14:paraId="74FFD65E"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15CFC4FE" w14:textId="77777777" w:rsidR="00916CF9" w:rsidRDefault="00916CF9" w:rsidP="00916CF9">
      <w:pPr>
        <w:rPr>
          <w:rFonts w:ascii="Calibri" w:hAnsi="Calibri" w:cs="Calibri"/>
          <w:b/>
          <w:sz w:val="22"/>
          <w:szCs w:val="22"/>
        </w:rPr>
      </w:pPr>
      <w:r>
        <w:rPr>
          <w:rFonts w:ascii="Calibri" w:hAnsi="Calibri" w:cs="Calibri"/>
          <w:b/>
          <w:sz w:val="22"/>
          <w:szCs w:val="22"/>
        </w:rPr>
        <w:br w:type="page"/>
      </w:r>
    </w:p>
    <w:p w14:paraId="5EC50D07"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5.3: who do you think a united Germany would ally with? (Source: Gallup, author’s analysis) </w:t>
      </w:r>
    </w:p>
    <w:p w14:paraId="4891ADB1" w14:textId="77777777" w:rsidR="00916CF9" w:rsidRDefault="00916CF9" w:rsidP="00916CF9">
      <w:pPr>
        <w:rPr>
          <w:rFonts w:ascii="Calibri" w:hAnsi="Calibri" w:cs="Calibri"/>
          <w:b/>
          <w:sz w:val="22"/>
          <w:szCs w:val="22"/>
          <w:u w:val="single"/>
        </w:rPr>
      </w:pPr>
    </w:p>
    <w:tbl>
      <w:tblPr>
        <w:tblStyle w:val="TableGrid"/>
        <w:tblW w:w="5000" w:type="pct"/>
        <w:tblLook w:val="04A0" w:firstRow="1" w:lastRow="0" w:firstColumn="1" w:lastColumn="0" w:noHBand="0" w:noVBand="1"/>
      </w:tblPr>
      <w:tblGrid>
        <w:gridCol w:w="1260"/>
        <w:gridCol w:w="683"/>
        <w:gridCol w:w="805"/>
        <w:gridCol w:w="881"/>
        <w:gridCol w:w="683"/>
        <w:gridCol w:w="744"/>
        <w:gridCol w:w="750"/>
        <w:gridCol w:w="747"/>
        <w:gridCol w:w="747"/>
        <w:gridCol w:w="747"/>
        <w:gridCol w:w="750"/>
        <w:gridCol w:w="1105"/>
        <w:gridCol w:w="748"/>
        <w:gridCol w:w="751"/>
        <w:gridCol w:w="748"/>
        <w:gridCol w:w="1052"/>
        <w:gridCol w:w="749"/>
      </w:tblGrid>
      <w:tr w:rsidR="00916CF9" w:rsidRPr="007968F5" w14:paraId="6E694C03" w14:textId="77777777" w:rsidTr="00184ACB">
        <w:trPr>
          <w:trHeight w:val="296"/>
        </w:trPr>
        <w:tc>
          <w:tcPr>
            <w:tcW w:w="452" w:type="pct"/>
            <w:tcBorders>
              <w:top w:val="single" w:sz="4" w:space="0" w:color="auto"/>
              <w:bottom w:val="nil"/>
            </w:tcBorders>
            <w:vAlign w:val="center"/>
          </w:tcPr>
          <w:p w14:paraId="17C14B93"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6D7D0BEF" w14:textId="77777777" w:rsidR="00916CF9" w:rsidRDefault="00916CF9" w:rsidP="00184ACB">
            <w:pPr>
              <w:spacing w:before="20" w:after="20"/>
              <w:jc w:val="center"/>
              <w:rPr>
                <w:rFonts w:ascii="Calibri" w:hAnsi="Calibri" w:cs="Calibri"/>
                <w:b/>
                <w:sz w:val="22"/>
                <w:szCs w:val="22"/>
              </w:rPr>
            </w:pPr>
          </w:p>
        </w:tc>
        <w:tc>
          <w:tcPr>
            <w:tcW w:w="604" w:type="pct"/>
            <w:gridSpan w:val="2"/>
            <w:tcBorders>
              <w:top w:val="single" w:sz="4" w:space="0" w:color="auto"/>
              <w:bottom w:val="nil"/>
            </w:tcBorders>
            <w:vAlign w:val="center"/>
          </w:tcPr>
          <w:p w14:paraId="713FBF3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80" w:type="pct"/>
            <w:gridSpan w:val="3"/>
            <w:tcBorders>
              <w:top w:val="single" w:sz="4" w:space="0" w:color="auto"/>
              <w:bottom w:val="nil"/>
              <w:right w:val="nil"/>
            </w:tcBorders>
            <w:vAlign w:val="center"/>
          </w:tcPr>
          <w:p w14:paraId="35988B4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072" w:type="pct"/>
            <w:gridSpan w:val="4"/>
            <w:tcBorders>
              <w:top w:val="single" w:sz="4" w:space="0" w:color="auto"/>
              <w:bottom w:val="nil"/>
            </w:tcBorders>
            <w:vAlign w:val="center"/>
          </w:tcPr>
          <w:p w14:paraId="382345C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933" w:type="pct"/>
            <w:gridSpan w:val="3"/>
            <w:tcBorders>
              <w:top w:val="single" w:sz="4" w:space="0" w:color="auto"/>
              <w:left w:val="nil"/>
              <w:bottom w:val="nil"/>
            </w:tcBorders>
            <w:vAlign w:val="center"/>
          </w:tcPr>
          <w:p w14:paraId="3C39E01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914" w:type="pct"/>
            <w:gridSpan w:val="3"/>
            <w:tcBorders>
              <w:top w:val="single" w:sz="4" w:space="0" w:color="auto"/>
              <w:left w:val="nil"/>
              <w:bottom w:val="nil"/>
            </w:tcBorders>
            <w:vAlign w:val="center"/>
          </w:tcPr>
          <w:p w14:paraId="13563CD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18EF53FF" w14:textId="77777777" w:rsidTr="00184ACB">
        <w:trPr>
          <w:trHeight w:val="757"/>
        </w:trPr>
        <w:tc>
          <w:tcPr>
            <w:tcW w:w="452" w:type="pct"/>
            <w:tcBorders>
              <w:top w:val="nil"/>
              <w:bottom w:val="single" w:sz="4" w:space="0" w:color="auto"/>
            </w:tcBorders>
            <w:vAlign w:val="center"/>
          </w:tcPr>
          <w:p w14:paraId="5896009B"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0DA21B5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89" w:type="pct"/>
            <w:tcBorders>
              <w:top w:val="nil"/>
              <w:bottom w:val="single" w:sz="4" w:space="0" w:color="auto"/>
              <w:right w:val="nil"/>
            </w:tcBorders>
            <w:vAlign w:val="center"/>
          </w:tcPr>
          <w:p w14:paraId="1EFFBB10"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53B8223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5A0563C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5" w:type="pct"/>
            <w:tcBorders>
              <w:top w:val="nil"/>
              <w:bottom w:val="single" w:sz="4" w:space="0" w:color="auto"/>
              <w:right w:val="nil"/>
            </w:tcBorders>
            <w:vAlign w:val="center"/>
          </w:tcPr>
          <w:p w14:paraId="1BD2CF2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67" w:type="pct"/>
            <w:tcBorders>
              <w:top w:val="nil"/>
              <w:left w:val="nil"/>
              <w:bottom w:val="single" w:sz="4" w:space="0" w:color="auto"/>
              <w:right w:val="nil"/>
            </w:tcBorders>
            <w:vAlign w:val="center"/>
          </w:tcPr>
          <w:p w14:paraId="01619B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188BEEC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right w:val="nil"/>
            </w:tcBorders>
            <w:vAlign w:val="center"/>
          </w:tcPr>
          <w:p w14:paraId="4B54672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0005B86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268" w:type="pct"/>
            <w:tcBorders>
              <w:top w:val="nil"/>
              <w:bottom w:val="single" w:sz="4" w:space="0" w:color="auto"/>
              <w:right w:val="nil"/>
            </w:tcBorders>
            <w:vAlign w:val="center"/>
          </w:tcPr>
          <w:p w14:paraId="7680A5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4048EF2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490C073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6D7E4EA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219B5B6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600EE51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3678BA8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5098352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96" w:type="pct"/>
            <w:tcBorders>
              <w:top w:val="nil"/>
              <w:left w:val="nil"/>
              <w:bottom w:val="single" w:sz="4" w:space="0" w:color="auto"/>
              <w:right w:val="nil"/>
            </w:tcBorders>
            <w:vAlign w:val="center"/>
          </w:tcPr>
          <w:p w14:paraId="7A3B82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68" w:type="pct"/>
            <w:tcBorders>
              <w:top w:val="nil"/>
              <w:left w:val="nil"/>
              <w:bottom w:val="single" w:sz="4" w:space="0" w:color="auto"/>
              <w:right w:val="nil"/>
            </w:tcBorders>
            <w:vAlign w:val="center"/>
          </w:tcPr>
          <w:p w14:paraId="57FA884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16-18</w:t>
            </w:r>
          </w:p>
          <w:p w14:paraId="414B7A4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9" w:type="pct"/>
            <w:tcBorders>
              <w:top w:val="nil"/>
              <w:left w:val="nil"/>
              <w:bottom w:val="single" w:sz="4" w:space="0" w:color="auto"/>
            </w:tcBorders>
            <w:vAlign w:val="center"/>
          </w:tcPr>
          <w:p w14:paraId="079F48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19+</w:t>
            </w:r>
          </w:p>
          <w:p w14:paraId="04BE1A2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0BFDDA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4A3120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7" w:type="pct"/>
            <w:tcBorders>
              <w:top w:val="nil"/>
              <w:left w:val="nil"/>
              <w:bottom w:val="single" w:sz="4" w:space="0" w:color="auto"/>
              <w:right w:val="nil"/>
            </w:tcBorders>
            <w:vAlign w:val="center"/>
          </w:tcPr>
          <w:p w14:paraId="1EF80A5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2CB2478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4E6E292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732CCE3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3BCEDEF8" w14:textId="77777777" w:rsidTr="00184ACB">
        <w:tc>
          <w:tcPr>
            <w:tcW w:w="5000" w:type="pct"/>
            <w:gridSpan w:val="17"/>
            <w:tcBorders>
              <w:bottom w:val="nil"/>
            </w:tcBorders>
            <w:vAlign w:val="center"/>
          </w:tcPr>
          <w:p w14:paraId="30760C9E"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179711A5" w14:textId="77777777" w:rsidTr="00184ACB">
        <w:tc>
          <w:tcPr>
            <w:tcW w:w="452" w:type="pct"/>
            <w:tcBorders>
              <w:top w:val="nil"/>
              <w:bottom w:val="nil"/>
            </w:tcBorders>
            <w:vAlign w:val="center"/>
          </w:tcPr>
          <w:p w14:paraId="0A4C9435" w14:textId="77777777" w:rsidR="00916CF9" w:rsidRPr="001F25D8" w:rsidRDefault="00916CF9" w:rsidP="00184ACB">
            <w:pPr>
              <w:spacing w:before="20" w:after="20"/>
              <w:rPr>
                <w:rFonts w:ascii="Calibri" w:hAnsi="Calibri" w:cs="Calibri"/>
                <w:bCs/>
                <w:sz w:val="22"/>
                <w:szCs w:val="22"/>
              </w:rPr>
            </w:pPr>
            <w:r>
              <w:rPr>
                <w:rFonts w:ascii="Calibri" w:hAnsi="Calibri" w:cs="Calibri"/>
                <w:bCs/>
                <w:sz w:val="22"/>
                <w:szCs w:val="22"/>
              </w:rPr>
              <w:t>W Europe</w:t>
            </w:r>
          </w:p>
        </w:tc>
        <w:tc>
          <w:tcPr>
            <w:tcW w:w="245" w:type="pct"/>
            <w:tcBorders>
              <w:top w:val="nil"/>
              <w:bottom w:val="nil"/>
            </w:tcBorders>
            <w:vAlign w:val="center"/>
          </w:tcPr>
          <w:p w14:paraId="36DE6D00" w14:textId="77777777" w:rsidR="00916CF9" w:rsidRPr="00003C9C" w:rsidRDefault="00916CF9" w:rsidP="00184ACB">
            <w:pPr>
              <w:spacing w:before="20" w:after="20"/>
              <w:jc w:val="center"/>
              <w:rPr>
                <w:rFonts w:ascii="Calibri" w:hAnsi="Calibri" w:cs="Calibri"/>
                <w:b/>
                <w:bCs/>
                <w:sz w:val="22"/>
                <w:szCs w:val="22"/>
              </w:rPr>
            </w:pPr>
            <w:r w:rsidRPr="007409DA">
              <w:rPr>
                <w:sz w:val="22"/>
                <w:szCs w:val="22"/>
              </w:rPr>
              <w:t>36</w:t>
            </w:r>
          </w:p>
        </w:tc>
        <w:tc>
          <w:tcPr>
            <w:tcW w:w="289" w:type="pct"/>
            <w:tcBorders>
              <w:top w:val="nil"/>
              <w:bottom w:val="nil"/>
              <w:right w:val="nil"/>
            </w:tcBorders>
            <w:vAlign w:val="center"/>
          </w:tcPr>
          <w:p w14:paraId="0E08783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16" w:type="pct"/>
            <w:tcBorders>
              <w:top w:val="nil"/>
              <w:left w:val="nil"/>
              <w:bottom w:val="nil"/>
            </w:tcBorders>
            <w:vAlign w:val="center"/>
          </w:tcPr>
          <w:p w14:paraId="75F96A7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45" w:type="pct"/>
            <w:tcBorders>
              <w:top w:val="nil"/>
              <w:bottom w:val="nil"/>
              <w:right w:val="nil"/>
            </w:tcBorders>
            <w:vAlign w:val="center"/>
          </w:tcPr>
          <w:p w14:paraId="7C763AC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7" w:type="pct"/>
            <w:tcBorders>
              <w:top w:val="nil"/>
              <w:left w:val="nil"/>
              <w:bottom w:val="nil"/>
              <w:right w:val="nil"/>
            </w:tcBorders>
            <w:vAlign w:val="center"/>
          </w:tcPr>
          <w:p w14:paraId="5EBB007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9" w:type="pct"/>
            <w:tcBorders>
              <w:top w:val="nil"/>
              <w:left w:val="nil"/>
              <w:bottom w:val="nil"/>
              <w:right w:val="nil"/>
            </w:tcBorders>
            <w:vAlign w:val="center"/>
          </w:tcPr>
          <w:p w14:paraId="470E03B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bottom w:val="nil"/>
              <w:right w:val="nil"/>
            </w:tcBorders>
            <w:vAlign w:val="center"/>
          </w:tcPr>
          <w:p w14:paraId="7FB2451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right w:val="nil"/>
            </w:tcBorders>
            <w:vAlign w:val="center"/>
          </w:tcPr>
          <w:p w14:paraId="7510B47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right w:val="nil"/>
            </w:tcBorders>
            <w:vAlign w:val="center"/>
          </w:tcPr>
          <w:p w14:paraId="1CE7BC2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9" w:type="pct"/>
            <w:tcBorders>
              <w:top w:val="nil"/>
              <w:left w:val="nil"/>
              <w:bottom w:val="nil"/>
            </w:tcBorders>
            <w:vAlign w:val="center"/>
          </w:tcPr>
          <w:p w14:paraId="012A014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96" w:type="pct"/>
            <w:tcBorders>
              <w:top w:val="nil"/>
              <w:left w:val="nil"/>
              <w:bottom w:val="nil"/>
              <w:right w:val="nil"/>
            </w:tcBorders>
            <w:vAlign w:val="center"/>
          </w:tcPr>
          <w:p w14:paraId="4380DEB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left w:val="nil"/>
              <w:bottom w:val="nil"/>
              <w:right w:val="nil"/>
            </w:tcBorders>
            <w:vAlign w:val="center"/>
          </w:tcPr>
          <w:p w14:paraId="41ECA9A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9" w:type="pct"/>
            <w:tcBorders>
              <w:top w:val="nil"/>
              <w:left w:val="nil"/>
              <w:bottom w:val="nil"/>
            </w:tcBorders>
            <w:vAlign w:val="center"/>
          </w:tcPr>
          <w:p w14:paraId="2F34960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right w:val="nil"/>
            </w:tcBorders>
            <w:vAlign w:val="center"/>
          </w:tcPr>
          <w:p w14:paraId="0F6C4CC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77" w:type="pct"/>
            <w:tcBorders>
              <w:top w:val="nil"/>
              <w:left w:val="nil"/>
              <w:bottom w:val="nil"/>
              <w:right w:val="nil"/>
            </w:tcBorders>
            <w:vAlign w:val="center"/>
          </w:tcPr>
          <w:p w14:paraId="48CA5E0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tcBorders>
            <w:vAlign w:val="center"/>
          </w:tcPr>
          <w:p w14:paraId="16856C4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41</w:t>
            </w:r>
          </w:p>
        </w:tc>
      </w:tr>
      <w:tr w:rsidR="00916CF9" w:rsidRPr="007968F5" w14:paraId="0CF60792" w14:textId="77777777" w:rsidTr="00184ACB">
        <w:tc>
          <w:tcPr>
            <w:tcW w:w="452" w:type="pct"/>
            <w:tcBorders>
              <w:top w:val="nil"/>
              <w:bottom w:val="nil"/>
            </w:tcBorders>
            <w:vAlign w:val="center"/>
          </w:tcPr>
          <w:p w14:paraId="198CAF7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E Europe</w:t>
            </w:r>
          </w:p>
        </w:tc>
        <w:tc>
          <w:tcPr>
            <w:tcW w:w="245" w:type="pct"/>
            <w:tcBorders>
              <w:top w:val="nil"/>
              <w:bottom w:val="nil"/>
            </w:tcBorders>
            <w:vAlign w:val="center"/>
          </w:tcPr>
          <w:p w14:paraId="45348834" w14:textId="77777777" w:rsidR="00916CF9" w:rsidRPr="007968F5" w:rsidRDefault="00916CF9" w:rsidP="00184ACB">
            <w:pPr>
              <w:spacing w:before="20" w:after="20"/>
              <w:jc w:val="center"/>
              <w:rPr>
                <w:rFonts w:ascii="Calibri" w:hAnsi="Calibri" w:cs="Calibri"/>
                <w:sz w:val="22"/>
                <w:szCs w:val="22"/>
              </w:rPr>
            </w:pPr>
            <w:r>
              <w:rPr>
                <w:sz w:val="22"/>
                <w:szCs w:val="22"/>
              </w:rPr>
              <w:t>6</w:t>
            </w:r>
          </w:p>
        </w:tc>
        <w:tc>
          <w:tcPr>
            <w:tcW w:w="289" w:type="pct"/>
            <w:tcBorders>
              <w:top w:val="nil"/>
              <w:bottom w:val="nil"/>
              <w:right w:val="nil"/>
            </w:tcBorders>
            <w:vAlign w:val="center"/>
          </w:tcPr>
          <w:p w14:paraId="0B5A052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16" w:type="pct"/>
            <w:tcBorders>
              <w:top w:val="nil"/>
              <w:left w:val="nil"/>
              <w:bottom w:val="nil"/>
            </w:tcBorders>
            <w:vAlign w:val="center"/>
          </w:tcPr>
          <w:p w14:paraId="1784E0A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45" w:type="pct"/>
            <w:tcBorders>
              <w:top w:val="nil"/>
              <w:bottom w:val="nil"/>
              <w:right w:val="nil"/>
            </w:tcBorders>
            <w:vAlign w:val="center"/>
          </w:tcPr>
          <w:p w14:paraId="5FABD3B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7" w:type="pct"/>
            <w:tcBorders>
              <w:top w:val="nil"/>
              <w:left w:val="nil"/>
              <w:bottom w:val="nil"/>
              <w:right w:val="nil"/>
            </w:tcBorders>
            <w:vAlign w:val="center"/>
          </w:tcPr>
          <w:p w14:paraId="5DE6EEC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9" w:type="pct"/>
            <w:tcBorders>
              <w:top w:val="nil"/>
              <w:left w:val="nil"/>
              <w:bottom w:val="nil"/>
              <w:right w:val="nil"/>
            </w:tcBorders>
            <w:vAlign w:val="center"/>
          </w:tcPr>
          <w:p w14:paraId="7F62F81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8" w:type="pct"/>
            <w:tcBorders>
              <w:top w:val="nil"/>
              <w:bottom w:val="nil"/>
              <w:right w:val="nil"/>
            </w:tcBorders>
            <w:vAlign w:val="center"/>
          </w:tcPr>
          <w:p w14:paraId="12D4AC9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03ED66F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4594946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9" w:type="pct"/>
            <w:tcBorders>
              <w:top w:val="nil"/>
              <w:left w:val="nil"/>
              <w:bottom w:val="nil"/>
            </w:tcBorders>
            <w:vAlign w:val="center"/>
          </w:tcPr>
          <w:p w14:paraId="700D4E5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96" w:type="pct"/>
            <w:tcBorders>
              <w:top w:val="nil"/>
              <w:left w:val="nil"/>
              <w:bottom w:val="nil"/>
              <w:right w:val="nil"/>
            </w:tcBorders>
            <w:vAlign w:val="center"/>
          </w:tcPr>
          <w:p w14:paraId="4983382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68" w:type="pct"/>
            <w:tcBorders>
              <w:top w:val="nil"/>
              <w:left w:val="nil"/>
              <w:bottom w:val="nil"/>
              <w:right w:val="nil"/>
            </w:tcBorders>
            <w:vAlign w:val="center"/>
          </w:tcPr>
          <w:p w14:paraId="4A0EBE6F"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9" w:type="pct"/>
            <w:tcBorders>
              <w:top w:val="nil"/>
              <w:left w:val="nil"/>
              <w:bottom w:val="nil"/>
            </w:tcBorders>
            <w:vAlign w:val="center"/>
          </w:tcPr>
          <w:p w14:paraId="32AC88F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right w:val="nil"/>
            </w:tcBorders>
            <w:vAlign w:val="center"/>
          </w:tcPr>
          <w:p w14:paraId="200FEB2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77" w:type="pct"/>
            <w:tcBorders>
              <w:top w:val="nil"/>
              <w:left w:val="nil"/>
              <w:bottom w:val="nil"/>
              <w:right w:val="nil"/>
            </w:tcBorders>
            <w:vAlign w:val="center"/>
          </w:tcPr>
          <w:p w14:paraId="1DBD65E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tcBorders>
            <w:vAlign w:val="center"/>
          </w:tcPr>
          <w:p w14:paraId="05FB18E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r>
      <w:tr w:rsidR="00916CF9" w:rsidRPr="007968F5" w14:paraId="71D6BA4D" w14:textId="77777777" w:rsidTr="00184ACB">
        <w:tc>
          <w:tcPr>
            <w:tcW w:w="452" w:type="pct"/>
            <w:tcBorders>
              <w:top w:val="nil"/>
              <w:bottom w:val="nil"/>
            </w:tcBorders>
            <w:vAlign w:val="center"/>
          </w:tcPr>
          <w:p w14:paraId="558D165F"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Neutral</w:t>
            </w:r>
          </w:p>
        </w:tc>
        <w:tc>
          <w:tcPr>
            <w:tcW w:w="245" w:type="pct"/>
            <w:tcBorders>
              <w:top w:val="nil"/>
              <w:bottom w:val="nil"/>
            </w:tcBorders>
            <w:vAlign w:val="center"/>
          </w:tcPr>
          <w:p w14:paraId="20A02C68" w14:textId="77777777" w:rsidR="00916CF9" w:rsidRPr="007968F5" w:rsidRDefault="00916CF9" w:rsidP="00184ACB">
            <w:pPr>
              <w:spacing w:before="20" w:after="20"/>
              <w:jc w:val="center"/>
              <w:rPr>
                <w:rFonts w:ascii="Calibri" w:hAnsi="Calibri" w:cs="Calibri"/>
                <w:sz w:val="22"/>
                <w:szCs w:val="22"/>
              </w:rPr>
            </w:pPr>
            <w:r>
              <w:rPr>
                <w:sz w:val="22"/>
                <w:szCs w:val="22"/>
              </w:rPr>
              <w:t>36</w:t>
            </w:r>
          </w:p>
        </w:tc>
        <w:tc>
          <w:tcPr>
            <w:tcW w:w="289" w:type="pct"/>
            <w:tcBorders>
              <w:top w:val="nil"/>
              <w:bottom w:val="nil"/>
              <w:right w:val="nil"/>
            </w:tcBorders>
            <w:vAlign w:val="center"/>
          </w:tcPr>
          <w:p w14:paraId="3BD448D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16" w:type="pct"/>
            <w:tcBorders>
              <w:top w:val="nil"/>
              <w:left w:val="nil"/>
              <w:bottom w:val="nil"/>
            </w:tcBorders>
            <w:vAlign w:val="center"/>
          </w:tcPr>
          <w:p w14:paraId="59FBC07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45" w:type="pct"/>
            <w:tcBorders>
              <w:top w:val="nil"/>
              <w:bottom w:val="nil"/>
              <w:right w:val="nil"/>
            </w:tcBorders>
            <w:vAlign w:val="center"/>
          </w:tcPr>
          <w:p w14:paraId="2A12827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7" w:type="pct"/>
            <w:tcBorders>
              <w:top w:val="nil"/>
              <w:left w:val="nil"/>
              <w:bottom w:val="nil"/>
              <w:right w:val="nil"/>
            </w:tcBorders>
            <w:vAlign w:val="center"/>
          </w:tcPr>
          <w:p w14:paraId="23232FA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9" w:type="pct"/>
            <w:tcBorders>
              <w:top w:val="nil"/>
              <w:left w:val="nil"/>
              <w:bottom w:val="nil"/>
              <w:right w:val="nil"/>
            </w:tcBorders>
            <w:vAlign w:val="center"/>
          </w:tcPr>
          <w:p w14:paraId="17E6C94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bottom w:val="nil"/>
              <w:right w:val="nil"/>
            </w:tcBorders>
            <w:vAlign w:val="center"/>
          </w:tcPr>
          <w:p w14:paraId="0BC5169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2301731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68" w:type="pct"/>
            <w:tcBorders>
              <w:top w:val="nil"/>
              <w:left w:val="nil"/>
              <w:bottom w:val="nil"/>
              <w:right w:val="nil"/>
            </w:tcBorders>
            <w:vAlign w:val="center"/>
          </w:tcPr>
          <w:p w14:paraId="09A9A62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9" w:type="pct"/>
            <w:tcBorders>
              <w:top w:val="nil"/>
              <w:left w:val="nil"/>
              <w:bottom w:val="nil"/>
            </w:tcBorders>
            <w:vAlign w:val="center"/>
          </w:tcPr>
          <w:p w14:paraId="4C57193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96" w:type="pct"/>
            <w:tcBorders>
              <w:top w:val="nil"/>
              <w:left w:val="nil"/>
              <w:bottom w:val="nil"/>
              <w:right w:val="nil"/>
            </w:tcBorders>
            <w:vAlign w:val="center"/>
          </w:tcPr>
          <w:p w14:paraId="446FACB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0B42093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9" w:type="pct"/>
            <w:tcBorders>
              <w:top w:val="nil"/>
              <w:left w:val="nil"/>
              <w:bottom w:val="nil"/>
            </w:tcBorders>
            <w:vAlign w:val="center"/>
          </w:tcPr>
          <w:p w14:paraId="7F67DB1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68" w:type="pct"/>
            <w:tcBorders>
              <w:top w:val="nil"/>
              <w:left w:val="nil"/>
              <w:bottom w:val="nil"/>
              <w:right w:val="nil"/>
            </w:tcBorders>
            <w:vAlign w:val="center"/>
          </w:tcPr>
          <w:p w14:paraId="4E4DF5D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77" w:type="pct"/>
            <w:tcBorders>
              <w:top w:val="nil"/>
              <w:left w:val="nil"/>
              <w:bottom w:val="nil"/>
              <w:right w:val="nil"/>
            </w:tcBorders>
            <w:vAlign w:val="center"/>
          </w:tcPr>
          <w:p w14:paraId="1FDC771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tcBorders>
            <w:vAlign w:val="center"/>
          </w:tcPr>
          <w:p w14:paraId="67D1AC9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7968F5" w14:paraId="7028CA0B" w14:textId="77777777" w:rsidTr="00184ACB">
        <w:tc>
          <w:tcPr>
            <w:tcW w:w="452" w:type="pct"/>
            <w:tcBorders>
              <w:top w:val="nil"/>
              <w:bottom w:val="nil"/>
            </w:tcBorders>
            <w:vAlign w:val="center"/>
          </w:tcPr>
          <w:p w14:paraId="55B60492"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nil"/>
            </w:tcBorders>
            <w:vAlign w:val="center"/>
          </w:tcPr>
          <w:p w14:paraId="42DA44C2" w14:textId="77777777" w:rsidR="00916CF9" w:rsidRPr="007968F5" w:rsidRDefault="00916CF9" w:rsidP="00184ACB">
            <w:pPr>
              <w:spacing w:before="20" w:after="20"/>
              <w:jc w:val="center"/>
              <w:rPr>
                <w:rFonts w:ascii="Calibri" w:hAnsi="Calibri" w:cs="Calibri"/>
                <w:sz w:val="22"/>
                <w:szCs w:val="22"/>
              </w:rPr>
            </w:pPr>
            <w:r>
              <w:rPr>
                <w:sz w:val="22"/>
                <w:szCs w:val="22"/>
              </w:rPr>
              <w:t>21</w:t>
            </w:r>
          </w:p>
        </w:tc>
        <w:tc>
          <w:tcPr>
            <w:tcW w:w="289" w:type="pct"/>
            <w:tcBorders>
              <w:top w:val="nil"/>
              <w:bottom w:val="nil"/>
              <w:right w:val="nil"/>
            </w:tcBorders>
            <w:vAlign w:val="center"/>
          </w:tcPr>
          <w:p w14:paraId="4A8C99A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nil"/>
            </w:tcBorders>
            <w:vAlign w:val="center"/>
          </w:tcPr>
          <w:p w14:paraId="0EEF409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45" w:type="pct"/>
            <w:tcBorders>
              <w:top w:val="nil"/>
              <w:bottom w:val="nil"/>
              <w:right w:val="nil"/>
            </w:tcBorders>
            <w:vAlign w:val="center"/>
          </w:tcPr>
          <w:p w14:paraId="0B8E693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7" w:type="pct"/>
            <w:tcBorders>
              <w:top w:val="nil"/>
              <w:left w:val="nil"/>
              <w:bottom w:val="nil"/>
              <w:right w:val="nil"/>
            </w:tcBorders>
            <w:vAlign w:val="center"/>
          </w:tcPr>
          <w:p w14:paraId="7166C32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right w:val="nil"/>
            </w:tcBorders>
            <w:vAlign w:val="center"/>
          </w:tcPr>
          <w:p w14:paraId="0E58E7F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268" w:type="pct"/>
            <w:tcBorders>
              <w:top w:val="nil"/>
              <w:bottom w:val="nil"/>
              <w:right w:val="nil"/>
            </w:tcBorders>
            <w:vAlign w:val="center"/>
          </w:tcPr>
          <w:p w14:paraId="03C8997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nil"/>
              <w:right w:val="nil"/>
            </w:tcBorders>
            <w:vAlign w:val="center"/>
          </w:tcPr>
          <w:p w14:paraId="41B4722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8" w:type="pct"/>
            <w:tcBorders>
              <w:top w:val="nil"/>
              <w:left w:val="nil"/>
              <w:bottom w:val="nil"/>
              <w:right w:val="nil"/>
            </w:tcBorders>
            <w:vAlign w:val="center"/>
          </w:tcPr>
          <w:p w14:paraId="428C08A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9" w:type="pct"/>
            <w:tcBorders>
              <w:top w:val="nil"/>
              <w:left w:val="nil"/>
              <w:bottom w:val="nil"/>
            </w:tcBorders>
            <w:vAlign w:val="center"/>
          </w:tcPr>
          <w:p w14:paraId="1135ABC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96" w:type="pct"/>
            <w:tcBorders>
              <w:top w:val="nil"/>
              <w:left w:val="nil"/>
              <w:bottom w:val="nil"/>
              <w:right w:val="nil"/>
            </w:tcBorders>
            <w:vAlign w:val="center"/>
          </w:tcPr>
          <w:p w14:paraId="530B4CA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left w:val="nil"/>
              <w:bottom w:val="nil"/>
              <w:right w:val="nil"/>
            </w:tcBorders>
            <w:vAlign w:val="center"/>
          </w:tcPr>
          <w:p w14:paraId="7388835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9" w:type="pct"/>
            <w:tcBorders>
              <w:top w:val="nil"/>
              <w:left w:val="nil"/>
              <w:bottom w:val="nil"/>
            </w:tcBorders>
            <w:vAlign w:val="center"/>
          </w:tcPr>
          <w:p w14:paraId="5722ED2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nil"/>
              <w:right w:val="nil"/>
            </w:tcBorders>
            <w:vAlign w:val="center"/>
          </w:tcPr>
          <w:p w14:paraId="71EFED1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77" w:type="pct"/>
            <w:tcBorders>
              <w:top w:val="nil"/>
              <w:left w:val="nil"/>
              <w:bottom w:val="nil"/>
              <w:right w:val="nil"/>
            </w:tcBorders>
            <w:vAlign w:val="center"/>
          </w:tcPr>
          <w:p w14:paraId="1C669C7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nil"/>
            </w:tcBorders>
            <w:vAlign w:val="center"/>
          </w:tcPr>
          <w:p w14:paraId="278D3B4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21</w:t>
            </w:r>
          </w:p>
        </w:tc>
      </w:tr>
      <w:tr w:rsidR="00916CF9" w:rsidRPr="001E6119" w14:paraId="7C873D0D" w14:textId="77777777" w:rsidTr="00184ACB">
        <w:tc>
          <w:tcPr>
            <w:tcW w:w="5000" w:type="pct"/>
            <w:gridSpan w:val="17"/>
            <w:tcBorders>
              <w:bottom w:val="nil"/>
            </w:tcBorders>
            <w:vAlign w:val="center"/>
          </w:tcPr>
          <w:p w14:paraId="67DBF65D"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February 1990 (</w:t>
            </w:r>
            <w:r>
              <w:rPr>
                <w:rFonts w:ascii="Calibri" w:hAnsi="Calibri" w:cs="Calibri"/>
                <w:b/>
                <w:sz w:val="22"/>
                <w:szCs w:val="22"/>
              </w:rPr>
              <w:t>British Gallup Poll: CQ008A)</w:t>
            </w:r>
          </w:p>
        </w:tc>
      </w:tr>
      <w:tr w:rsidR="00916CF9" w:rsidRPr="00003C9C" w14:paraId="79923840" w14:textId="77777777" w:rsidTr="00184ACB">
        <w:tc>
          <w:tcPr>
            <w:tcW w:w="452" w:type="pct"/>
            <w:tcBorders>
              <w:top w:val="nil"/>
              <w:bottom w:val="nil"/>
            </w:tcBorders>
            <w:vAlign w:val="center"/>
          </w:tcPr>
          <w:p w14:paraId="6B3E11CF" w14:textId="77777777" w:rsidR="00916CF9" w:rsidRPr="007968F5" w:rsidRDefault="00916CF9" w:rsidP="00184ACB">
            <w:pPr>
              <w:spacing w:before="20" w:after="20"/>
              <w:rPr>
                <w:rFonts w:ascii="Calibri" w:hAnsi="Calibri" w:cs="Calibri"/>
                <w:b/>
                <w:sz w:val="22"/>
                <w:szCs w:val="22"/>
              </w:rPr>
            </w:pPr>
            <w:r>
              <w:rPr>
                <w:rFonts w:ascii="Calibri" w:hAnsi="Calibri" w:cs="Calibri"/>
                <w:bCs/>
                <w:sz w:val="22"/>
                <w:szCs w:val="22"/>
              </w:rPr>
              <w:t>W Europe</w:t>
            </w:r>
          </w:p>
        </w:tc>
        <w:tc>
          <w:tcPr>
            <w:tcW w:w="245" w:type="pct"/>
            <w:tcBorders>
              <w:top w:val="nil"/>
              <w:bottom w:val="nil"/>
            </w:tcBorders>
            <w:vAlign w:val="center"/>
          </w:tcPr>
          <w:p w14:paraId="473E163A" w14:textId="77777777" w:rsidR="00916CF9" w:rsidRPr="00003C9C" w:rsidRDefault="00916CF9" w:rsidP="00184ACB">
            <w:pPr>
              <w:spacing w:before="20" w:after="20"/>
              <w:jc w:val="center"/>
              <w:rPr>
                <w:rFonts w:ascii="Calibri" w:hAnsi="Calibri" w:cs="Calibri"/>
                <w:b/>
                <w:bCs/>
                <w:sz w:val="22"/>
                <w:szCs w:val="22"/>
              </w:rPr>
            </w:pPr>
            <w:r w:rsidRPr="007409DA">
              <w:rPr>
                <w:sz w:val="22"/>
                <w:szCs w:val="22"/>
              </w:rPr>
              <w:t>39</w:t>
            </w:r>
          </w:p>
        </w:tc>
        <w:tc>
          <w:tcPr>
            <w:tcW w:w="289" w:type="pct"/>
            <w:tcBorders>
              <w:top w:val="nil"/>
              <w:bottom w:val="nil"/>
              <w:right w:val="nil"/>
            </w:tcBorders>
            <w:vAlign w:val="center"/>
          </w:tcPr>
          <w:p w14:paraId="33E79BC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16" w:type="pct"/>
            <w:tcBorders>
              <w:top w:val="nil"/>
              <w:left w:val="nil"/>
              <w:bottom w:val="nil"/>
            </w:tcBorders>
            <w:vAlign w:val="center"/>
          </w:tcPr>
          <w:p w14:paraId="575083BA"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45" w:type="pct"/>
            <w:tcBorders>
              <w:top w:val="nil"/>
              <w:bottom w:val="nil"/>
              <w:right w:val="nil"/>
            </w:tcBorders>
            <w:vAlign w:val="center"/>
          </w:tcPr>
          <w:p w14:paraId="46DA4D4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7" w:type="pct"/>
            <w:tcBorders>
              <w:top w:val="nil"/>
              <w:left w:val="nil"/>
              <w:bottom w:val="nil"/>
              <w:right w:val="nil"/>
            </w:tcBorders>
            <w:vAlign w:val="center"/>
          </w:tcPr>
          <w:p w14:paraId="3FD2E34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269" w:type="pct"/>
            <w:tcBorders>
              <w:top w:val="nil"/>
              <w:left w:val="nil"/>
              <w:bottom w:val="nil"/>
              <w:right w:val="nil"/>
            </w:tcBorders>
            <w:vAlign w:val="center"/>
          </w:tcPr>
          <w:p w14:paraId="1864D4E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bottom w:val="nil"/>
              <w:right w:val="nil"/>
            </w:tcBorders>
            <w:vAlign w:val="center"/>
          </w:tcPr>
          <w:p w14:paraId="6F48AD2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268" w:type="pct"/>
            <w:tcBorders>
              <w:top w:val="nil"/>
              <w:left w:val="nil"/>
              <w:bottom w:val="nil"/>
              <w:right w:val="nil"/>
            </w:tcBorders>
            <w:vAlign w:val="center"/>
          </w:tcPr>
          <w:p w14:paraId="5226DDE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268" w:type="pct"/>
            <w:tcBorders>
              <w:top w:val="nil"/>
              <w:left w:val="nil"/>
              <w:bottom w:val="nil"/>
              <w:right w:val="nil"/>
            </w:tcBorders>
            <w:vAlign w:val="center"/>
          </w:tcPr>
          <w:p w14:paraId="381C883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tcBorders>
            <w:vAlign w:val="center"/>
          </w:tcPr>
          <w:p w14:paraId="39A28BE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96" w:type="pct"/>
            <w:tcBorders>
              <w:top w:val="nil"/>
              <w:left w:val="nil"/>
              <w:bottom w:val="nil"/>
              <w:right w:val="nil"/>
            </w:tcBorders>
            <w:vAlign w:val="center"/>
          </w:tcPr>
          <w:p w14:paraId="2BDD382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8" w:type="pct"/>
            <w:tcBorders>
              <w:top w:val="nil"/>
              <w:left w:val="nil"/>
              <w:bottom w:val="nil"/>
              <w:right w:val="nil"/>
            </w:tcBorders>
            <w:vAlign w:val="center"/>
          </w:tcPr>
          <w:p w14:paraId="60BF8B2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9" w:type="pct"/>
            <w:tcBorders>
              <w:top w:val="nil"/>
              <w:left w:val="nil"/>
              <w:bottom w:val="nil"/>
            </w:tcBorders>
            <w:vAlign w:val="center"/>
          </w:tcPr>
          <w:p w14:paraId="2F4A3B5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268" w:type="pct"/>
            <w:tcBorders>
              <w:top w:val="nil"/>
              <w:left w:val="nil"/>
              <w:bottom w:val="nil"/>
              <w:right w:val="nil"/>
            </w:tcBorders>
            <w:vAlign w:val="center"/>
          </w:tcPr>
          <w:p w14:paraId="4DD3998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77" w:type="pct"/>
            <w:tcBorders>
              <w:top w:val="nil"/>
              <w:left w:val="nil"/>
              <w:bottom w:val="nil"/>
              <w:right w:val="nil"/>
            </w:tcBorders>
            <w:vAlign w:val="center"/>
          </w:tcPr>
          <w:p w14:paraId="49B6965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tcBorders>
            <w:vAlign w:val="center"/>
          </w:tcPr>
          <w:p w14:paraId="7CB2FC9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r>
      <w:tr w:rsidR="00916CF9" w:rsidRPr="007968F5" w14:paraId="5D1D2CE9" w14:textId="77777777" w:rsidTr="00184ACB">
        <w:tc>
          <w:tcPr>
            <w:tcW w:w="452" w:type="pct"/>
            <w:tcBorders>
              <w:top w:val="nil"/>
              <w:bottom w:val="nil"/>
            </w:tcBorders>
            <w:vAlign w:val="center"/>
          </w:tcPr>
          <w:p w14:paraId="7984DD04"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E Europe</w:t>
            </w:r>
          </w:p>
        </w:tc>
        <w:tc>
          <w:tcPr>
            <w:tcW w:w="245" w:type="pct"/>
            <w:tcBorders>
              <w:top w:val="nil"/>
              <w:bottom w:val="nil"/>
            </w:tcBorders>
            <w:vAlign w:val="center"/>
          </w:tcPr>
          <w:p w14:paraId="791FE6B3" w14:textId="77777777" w:rsidR="00916CF9" w:rsidRPr="007968F5" w:rsidRDefault="00916CF9" w:rsidP="00184ACB">
            <w:pPr>
              <w:spacing w:before="20" w:after="20"/>
              <w:jc w:val="center"/>
              <w:rPr>
                <w:rFonts w:ascii="Calibri" w:hAnsi="Calibri" w:cs="Calibri"/>
                <w:sz w:val="22"/>
                <w:szCs w:val="22"/>
              </w:rPr>
            </w:pPr>
            <w:r>
              <w:rPr>
                <w:sz w:val="22"/>
                <w:szCs w:val="22"/>
              </w:rPr>
              <w:t>4</w:t>
            </w:r>
          </w:p>
        </w:tc>
        <w:tc>
          <w:tcPr>
            <w:tcW w:w="289" w:type="pct"/>
            <w:tcBorders>
              <w:top w:val="nil"/>
              <w:bottom w:val="nil"/>
              <w:right w:val="nil"/>
            </w:tcBorders>
            <w:vAlign w:val="center"/>
          </w:tcPr>
          <w:p w14:paraId="57E251C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16" w:type="pct"/>
            <w:tcBorders>
              <w:top w:val="nil"/>
              <w:left w:val="nil"/>
              <w:bottom w:val="nil"/>
            </w:tcBorders>
            <w:vAlign w:val="center"/>
          </w:tcPr>
          <w:p w14:paraId="2068C0D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45" w:type="pct"/>
            <w:tcBorders>
              <w:top w:val="nil"/>
              <w:bottom w:val="nil"/>
              <w:right w:val="nil"/>
            </w:tcBorders>
            <w:vAlign w:val="center"/>
          </w:tcPr>
          <w:p w14:paraId="6DBA1D9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7" w:type="pct"/>
            <w:tcBorders>
              <w:top w:val="nil"/>
              <w:left w:val="nil"/>
              <w:bottom w:val="nil"/>
              <w:right w:val="nil"/>
            </w:tcBorders>
            <w:vAlign w:val="center"/>
          </w:tcPr>
          <w:p w14:paraId="180E19E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right w:val="nil"/>
            </w:tcBorders>
            <w:vAlign w:val="center"/>
          </w:tcPr>
          <w:p w14:paraId="70036F21"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bottom w:val="nil"/>
              <w:right w:val="nil"/>
            </w:tcBorders>
            <w:vAlign w:val="center"/>
          </w:tcPr>
          <w:p w14:paraId="4ECB2D2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8" w:type="pct"/>
            <w:tcBorders>
              <w:top w:val="nil"/>
              <w:left w:val="nil"/>
              <w:bottom w:val="nil"/>
              <w:right w:val="nil"/>
            </w:tcBorders>
            <w:vAlign w:val="center"/>
          </w:tcPr>
          <w:p w14:paraId="638F8422"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68" w:type="pct"/>
            <w:tcBorders>
              <w:top w:val="nil"/>
              <w:left w:val="nil"/>
              <w:bottom w:val="nil"/>
              <w:right w:val="nil"/>
            </w:tcBorders>
            <w:vAlign w:val="center"/>
          </w:tcPr>
          <w:p w14:paraId="13CD063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3B73204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96" w:type="pct"/>
            <w:tcBorders>
              <w:top w:val="nil"/>
              <w:left w:val="nil"/>
              <w:bottom w:val="nil"/>
              <w:right w:val="nil"/>
            </w:tcBorders>
            <w:vAlign w:val="center"/>
          </w:tcPr>
          <w:p w14:paraId="4AA915A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right w:val="nil"/>
            </w:tcBorders>
            <w:vAlign w:val="center"/>
          </w:tcPr>
          <w:p w14:paraId="53B0C92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269" w:type="pct"/>
            <w:tcBorders>
              <w:top w:val="nil"/>
              <w:left w:val="nil"/>
              <w:bottom w:val="nil"/>
            </w:tcBorders>
            <w:vAlign w:val="center"/>
          </w:tcPr>
          <w:p w14:paraId="40212E4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nil"/>
              <w:right w:val="nil"/>
            </w:tcBorders>
            <w:vAlign w:val="center"/>
          </w:tcPr>
          <w:p w14:paraId="53F8A56B"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377" w:type="pct"/>
            <w:tcBorders>
              <w:top w:val="nil"/>
              <w:left w:val="nil"/>
              <w:bottom w:val="nil"/>
              <w:right w:val="nil"/>
            </w:tcBorders>
            <w:vAlign w:val="center"/>
          </w:tcPr>
          <w:p w14:paraId="04EED4F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nil"/>
            </w:tcBorders>
            <w:vAlign w:val="center"/>
          </w:tcPr>
          <w:p w14:paraId="596D9C9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w:t>
            </w:r>
          </w:p>
        </w:tc>
      </w:tr>
      <w:tr w:rsidR="00916CF9" w:rsidRPr="007968F5" w14:paraId="0458E11E" w14:textId="77777777" w:rsidTr="00184ACB">
        <w:tc>
          <w:tcPr>
            <w:tcW w:w="452" w:type="pct"/>
            <w:tcBorders>
              <w:top w:val="nil"/>
              <w:bottom w:val="nil"/>
            </w:tcBorders>
            <w:vAlign w:val="center"/>
          </w:tcPr>
          <w:p w14:paraId="4350E19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Neutral</w:t>
            </w:r>
          </w:p>
        </w:tc>
        <w:tc>
          <w:tcPr>
            <w:tcW w:w="245" w:type="pct"/>
            <w:tcBorders>
              <w:top w:val="nil"/>
              <w:bottom w:val="nil"/>
            </w:tcBorders>
            <w:vAlign w:val="center"/>
          </w:tcPr>
          <w:p w14:paraId="10EBAD8F" w14:textId="77777777" w:rsidR="00916CF9" w:rsidRPr="007968F5" w:rsidRDefault="00916CF9" w:rsidP="00184ACB">
            <w:pPr>
              <w:spacing w:before="20" w:after="20"/>
              <w:jc w:val="center"/>
              <w:rPr>
                <w:rFonts w:ascii="Calibri" w:hAnsi="Calibri" w:cs="Calibri"/>
                <w:sz w:val="22"/>
                <w:szCs w:val="22"/>
              </w:rPr>
            </w:pPr>
            <w:r>
              <w:rPr>
                <w:sz w:val="22"/>
                <w:szCs w:val="22"/>
              </w:rPr>
              <w:t>36</w:t>
            </w:r>
          </w:p>
        </w:tc>
        <w:tc>
          <w:tcPr>
            <w:tcW w:w="289" w:type="pct"/>
            <w:tcBorders>
              <w:top w:val="nil"/>
              <w:bottom w:val="nil"/>
              <w:right w:val="nil"/>
            </w:tcBorders>
            <w:vAlign w:val="center"/>
          </w:tcPr>
          <w:p w14:paraId="3C6E0DE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16" w:type="pct"/>
            <w:tcBorders>
              <w:top w:val="nil"/>
              <w:left w:val="nil"/>
              <w:bottom w:val="nil"/>
            </w:tcBorders>
            <w:vAlign w:val="center"/>
          </w:tcPr>
          <w:p w14:paraId="651857A5"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45" w:type="pct"/>
            <w:tcBorders>
              <w:top w:val="nil"/>
              <w:bottom w:val="nil"/>
              <w:right w:val="nil"/>
            </w:tcBorders>
            <w:vAlign w:val="center"/>
          </w:tcPr>
          <w:p w14:paraId="71E7310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67" w:type="pct"/>
            <w:tcBorders>
              <w:top w:val="nil"/>
              <w:left w:val="nil"/>
              <w:bottom w:val="nil"/>
              <w:right w:val="nil"/>
            </w:tcBorders>
            <w:vAlign w:val="center"/>
          </w:tcPr>
          <w:p w14:paraId="4D50BC73"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69" w:type="pct"/>
            <w:tcBorders>
              <w:top w:val="nil"/>
              <w:left w:val="nil"/>
              <w:bottom w:val="nil"/>
              <w:right w:val="nil"/>
            </w:tcBorders>
            <w:vAlign w:val="center"/>
          </w:tcPr>
          <w:p w14:paraId="2D5A58A0"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68" w:type="pct"/>
            <w:tcBorders>
              <w:top w:val="nil"/>
              <w:bottom w:val="nil"/>
              <w:right w:val="nil"/>
            </w:tcBorders>
            <w:vAlign w:val="center"/>
          </w:tcPr>
          <w:p w14:paraId="7E06CB9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65BD350C"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68" w:type="pct"/>
            <w:tcBorders>
              <w:top w:val="nil"/>
              <w:left w:val="nil"/>
              <w:bottom w:val="nil"/>
              <w:right w:val="nil"/>
            </w:tcBorders>
            <w:vAlign w:val="center"/>
          </w:tcPr>
          <w:p w14:paraId="26A8FB6E"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9" w:type="pct"/>
            <w:tcBorders>
              <w:top w:val="nil"/>
              <w:left w:val="nil"/>
              <w:bottom w:val="nil"/>
            </w:tcBorders>
            <w:vAlign w:val="center"/>
          </w:tcPr>
          <w:p w14:paraId="3BC27E48"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96" w:type="pct"/>
            <w:tcBorders>
              <w:top w:val="nil"/>
              <w:left w:val="nil"/>
              <w:bottom w:val="nil"/>
              <w:right w:val="nil"/>
            </w:tcBorders>
            <w:vAlign w:val="center"/>
          </w:tcPr>
          <w:p w14:paraId="2F73696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268" w:type="pct"/>
            <w:tcBorders>
              <w:top w:val="nil"/>
              <w:left w:val="nil"/>
              <w:bottom w:val="nil"/>
              <w:right w:val="nil"/>
            </w:tcBorders>
            <w:vAlign w:val="center"/>
          </w:tcPr>
          <w:p w14:paraId="799F2E57"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69" w:type="pct"/>
            <w:tcBorders>
              <w:top w:val="nil"/>
              <w:left w:val="nil"/>
              <w:bottom w:val="nil"/>
            </w:tcBorders>
            <w:vAlign w:val="center"/>
          </w:tcPr>
          <w:p w14:paraId="6AC1B9F6"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right w:val="nil"/>
            </w:tcBorders>
            <w:vAlign w:val="center"/>
          </w:tcPr>
          <w:p w14:paraId="2508040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77" w:type="pct"/>
            <w:tcBorders>
              <w:top w:val="nil"/>
              <w:left w:val="nil"/>
              <w:bottom w:val="nil"/>
              <w:right w:val="nil"/>
            </w:tcBorders>
            <w:vAlign w:val="center"/>
          </w:tcPr>
          <w:p w14:paraId="3F8F95CD"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tcBorders>
            <w:vAlign w:val="center"/>
          </w:tcPr>
          <w:p w14:paraId="0272ACB9"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2F0D4579" w14:textId="77777777" w:rsidTr="00184ACB">
        <w:tc>
          <w:tcPr>
            <w:tcW w:w="452" w:type="pct"/>
            <w:tcBorders>
              <w:top w:val="nil"/>
              <w:bottom w:val="single" w:sz="4" w:space="0" w:color="auto"/>
            </w:tcBorders>
            <w:vAlign w:val="center"/>
          </w:tcPr>
          <w:p w14:paraId="60C1004F"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45" w:type="pct"/>
            <w:tcBorders>
              <w:top w:val="nil"/>
              <w:bottom w:val="single" w:sz="4" w:space="0" w:color="auto"/>
            </w:tcBorders>
            <w:vAlign w:val="center"/>
          </w:tcPr>
          <w:p w14:paraId="6735C150" w14:textId="77777777" w:rsidR="00916CF9" w:rsidRPr="007D2A7F" w:rsidRDefault="00916CF9" w:rsidP="00184ACB">
            <w:pPr>
              <w:spacing w:before="20" w:after="20"/>
              <w:jc w:val="center"/>
              <w:rPr>
                <w:sz w:val="22"/>
                <w:szCs w:val="22"/>
              </w:rPr>
            </w:pPr>
            <w:r>
              <w:rPr>
                <w:sz w:val="22"/>
                <w:szCs w:val="22"/>
              </w:rPr>
              <w:t>21</w:t>
            </w:r>
          </w:p>
        </w:tc>
        <w:tc>
          <w:tcPr>
            <w:tcW w:w="289" w:type="pct"/>
            <w:tcBorders>
              <w:top w:val="nil"/>
              <w:bottom w:val="single" w:sz="4" w:space="0" w:color="auto"/>
              <w:right w:val="nil"/>
            </w:tcBorders>
            <w:vAlign w:val="center"/>
          </w:tcPr>
          <w:p w14:paraId="1445F6D4" w14:textId="77777777" w:rsidR="00916CF9" w:rsidRPr="001F25D8"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16" w:type="pct"/>
            <w:tcBorders>
              <w:top w:val="nil"/>
              <w:left w:val="nil"/>
              <w:bottom w:val="single" w:sz="4" w:space="0" w:color="auto"/>
            </w:tcBorders>
            <w:vAlign w:val="center"/>
          </w:tcPr>
          <w:p w14:paraId="5B1AD18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45" w:type="pct"/>
            <w:tcBorders>
              <w:top w:val="nil"/>
              <w:bottom w:val="single" w:sz="4" w:space="0" w:color="auto"/>
              <w:right w:val="nil"/>
            </w:tcBorders>
            <w:vAlign w:val="center"/>
          </w:tcPr>
          <w:p w14:paraId="2EE5B9F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267" w:type="pct"/>
            <w:tcBorders>
              <w:top w:val="nil"/>
              <w:left w:val="nil"/>
              <w:bottom w:val="single" w:sz="4" w:space="0" w:color="auto"/>
              <w:right w:val="nil"/>
            </w:tcBorders>
            <w:vAlign w:val="center"/>
          </w:tcPr>
          <w:p w14:paraId="3E1CAF0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9" w:type="pct"/>
            <w:tcBorders>
              <w:top w:val="nil"/>
              <w:left w:val="nil"/>
              <w:bottom w:val="single" w:sz="4" w:space="0" w:color="auto"/>
              <w:right w:val="nil"/>
            </w:tcBorders>
            <w:vAlign w:val="center"/>
          </w:tcPr>
          <w:p w14:paraId="6D732EA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8" w:type="pct"/>
            <w:tcBorders>
              <w:top w:val="nil"/>
              <w:bottom w:val="single" w:sz="4" w:space="0" w:color="auto"/>
              <w:right w:val="nil"/>
            </w:tcBorders>
            <w:vAlign w:val="center"/>
          </w:tcPr>
          <w:p w14:paraId="76D2973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268" w:type="pct"/>
            <w:tcBorders>
              <w:top w:val="nil"/>
              <w:left w:val="nil"/>
              <w:bottom w:val="single" w:sz="4" w:space="0" w:color="auto"/>
              <w:right w:val="nil"/>
            </w:tcBorders>
            <w:vAlign w:val="center"/>
          </w:tcPr>
          <w:p w14:paraId="07FFCFE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68" w:type="pct"/>
            <w:tcBorders>
              <w:top w:val="nil"/>
              <w:left w:val="nil"/>
              <w:bottom w:val="single" w:sz="4" w:space="0" w:color="auto"/>
              <w:right w:val="nil"/>
            </w:tcBorders>
            <w:vAlign w:val="center"/>
          </w:tcPr>
          <w:p w14:paraId="7BD7B0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69" w:type="pct"/>
            <w:tcBorders>
              <w:top w:val="nil"/>
              <w:left w:val="nil"/>
              <w:bottom w:val="single" w:sz="4" w:space="0" w:color="auto"/>
            </w:tcBorders>
            <w:vAlign w:val="center"/>
          </w:tcPr>
          <w:p w14:paraId="1C935C9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396" w:type="pct"/>
            <w:tcBorders>
              <w:top w:val="nil"/>
              <w:left w:val="nil"/>
              <w:bottom w:val="single" w:sz="4" w:space="0" w:color="auto"/>
              <w:right w:val="nil"/>
            </w:tcBorders>
            <w:vAlign w:val="center"/>
          </w:tcPr>
          <w:p w14:paraId="5C53751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268" w:type="pct"/>
            <w:tcBorders>
              <w:top w:val="nil"/>
              <w:left w:val="nil"/>
              <w:bottom w:val="single" w:sz="4" w:space="0" w:color="auto"/>
              <w:right w:val="nil"/>
            </w:tcBorders>
            <w:vAlign w:val="center"/>
          </w:tcPr>
          <w:p w14:paraId="08C0506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269" w:type="pct"/>
            <w:tcBorders>
              <w:top w:val="nil"/>
              <w:left w:val="nil"/>
              <w:bottom w:val="single" w:sz="4" w:space="0" w:color="auto"/>
            </w:tcBorders>
            <w:vAlign w:val="center"/>
          </w:tcPr>
          <w:p w14:paraId="54D9066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single" w:sz="4" w:space="0" w:color="auto"/>
              <w:right w:val="nil"/>
            </w:tcBorders>
            <w:vAlign w:val="center"/>
          </w:tcPr>
          <w:p w14:paraId="24D6D9A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77" w:type="pct"/>
            <w:tcBorders>
              <w:top w:val="nil"/>
              <w:left w:val="nil"/>
              <w:bottom w:val="single" w:sz="4" w:space="0" w:color="auto"/>
              <w:right w:val="nil"/>
            </w:tcBorders>
            <w:vAlign w:val="center"/>
          </w:tcPr>
          <w:p w14:paraId="6169E09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268" w:type="pct"/>
            <w:tcBorders>
              <w:top w:val="nil"/>
              <w:left w:val="nil"/>
              <w:bottom w:val="single" w:sz="4" w:space="0" w:color="auto"/>
            </w:tcBorders>
            <w:vAlign w:val="center"/>
          </w:tcPr>
          <w:p w14:paraId="35DB09A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r>
    </w:tbl>
    <w:p w14:paraId="2B2F0096" w14:textId="77777777" w:rsidR="00916CF9" w:rsidRDefault="00916CF9" w:rsidP="00916CF9">
      <w:pPr>
        <w:spacing w:line="480" w:lineRule="auto"/>
        <w:rPr>
          <w:rFonts w:ascii="Calibri" w:hAnsi="Calibri" w:cs="Calibri"/>
          <w:bCs/>
          <w:sz w:val="22"/>
          <w:szCs w:val="22"/>
        </w:rPr>
      </w:pPr>
    </w:p>
    <w:p w14:paraId="453634DD" w14:textId="77777777" w:rsidR="00916CF9" w:rsidRDefault="00916CF9" w:rsidP="00916CF9">
      <w:pPr>
        <w:rPr>
          <w:rFonts w:ascii="Calibri" w:hAnsi="Calibri" w:cs="Calibri"/>
          <w:bCs/>
          <w:sz w:val="22"/>
          <w:szCs w:val="22"/>
        </w:rPr>
      </w:pPr>
      <w:r>
        <w:rPr>
          <w:rFonts w:ascii="Calibri" w:hAnsi="Calibri" w:cs="Calibri"/>
          <w:bCs/>
          <w:sz w:val="22"/>
          <w:szCs w:val="22"/>
        </w:rPr>
        <w:br w:type="page"/>
      </w:r>
    </w:p>
    <w:tbl>
      <w:tblPr>
        <w:tblStyle w:val="TableGrid"/>
        <w:tblW w:w="5000" w:type="pct"/>
        <w:tblLook w:val="04A0" w:firstRow="1" w:lastRow="0" w:firstColumn="1" w:lastColumn="0" w:noHBand="0" w:noVBand="1"/>
      </w:tblPr>
      <w:tblGrid>
        <w:gridCol w:w="1413"/>
        <w:gridCol w:w="711"/>
        <w:gridCol w:w="2955"/>
        <w:gridCol w:w="2957"/>
        <w:gridCol w:w="2957"/>
        <w:gridCol w:w="2957"/>
      </w:tblGrid>
      <w:tr w:rsidR="00916CF9" w:rsidRPr="007968F5" w14:paraId="7596AEFD" w14:textId="77777777" w:rsidTr="00184ACB">
        <w:trPr>
          <w:trHeight w:val="296"/>
        </w:trPr>
        <w:tc>
          <w:tcPr>
            <w:tcW w:w="506" w:type="pct"/>
            <w:tcBorders>
              <w:top w:val="single" w:sz="4" w:space="0" w:color="auto"/>
              <w:bottom w:val="nil"/>
            </w:tcBorders>
            <w:vAlign w:val="center"/>
          </w:tcPr>
          <w:p w14:paraId="4B96C8DE" w14:textId="77777777" w:rsidR="00916CF9" w:rsidRPr="007968F5" w:rsidRDefault="00916CF9" w:rsidP="00184ACB">
            <w:pPr>
              <w:spacing w:before="20" w:after="20"/>
              <w:rPr>
                <w:rFonts w:ascii="Calibri" w:hAnsi="Calibri" w:cs="Calibri"/>
                <w:b/>
                <w:sz w:val="22"/>
                <w:szCs w:val="22"/>
              </w:rPr>
            </w:pPr>
          </w:p>
        </w:tc>
        <w:tc>
          <w:tcPr>
            <w:tcW w:w="255" w:type="pct"/>
            <w:tcBorders>
              <w:top w:val="single" w:sz="4" w:space="0" w:color="auto"/>
              <w:bottom w:val="nil"/>
            </w:tcBorders>
            <w:vAlign w:val="center"/>
          </w:tcPr>
          <w:p w14:paraId="72A4CA88" w14:textId="77777777" w:rsidR="00916CF9" w:rsidRDefault="00916CF9" w:rsidP="00184ACB">
            <w:pPr>
              <w:spacing w:before="20" w:after="20"/>
              <w:jc w:val="center"/>
              <w:rPr>
                <w:rFonts w:ascii="Calibri" w:hAnsi="Calibri" w:cs="Calibri"/>
                <w:b/>
                <w:sz w:val="22"/>
                <w:szCs w:val="22"/>
              </w:rPr>
            </w:pPr>
          </w:p>
        </w:tc>
        <w:tc>
          <w:tcPr>
            <w:tcW w:w="2119" w:type="pct"/>
            <w:gridSpan w:val="2"/>
            <w:tcBorders>
              <w:top w:val="single" w:sz="4" w:space="0" w:color="auto"/>
              <w:bottom w:val="nil"/>
            </w:tcBorders>
            <w:vAlign w:val="center"/>
          </w:tcPr>
          <w:p w14:paraId="36FAB41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Germans, better for Germany to be…</w:t>
            </w:r>
          </w:p>
        </w:tc>
        <w:tc>
          <w:tcPr>
            <w:tcW w:w="2120" w:type="pct"/>
            <w:gridSpan w:val="2"/>
            <w:tcBorders>
              <w:top w:val="single" w:sz="4" w:space="0" w:color="auto"/>
              <w:bottom w:val="nil"/>
            </w:tcBorders>
            <w:vAlign w:val="center"/>
          </w:tcPr>
          <w:p w14:paraId="4ADC041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From POV of Europe as whole, better for Germany to be…</w:t>
            </w:r>
          </w:p>
        </w:tc>
      </w:tr>
      <w:tr w:rsidR="00916CF9" w:rsidRPr="007968F5" w14:paraId="076CD358" w14:textId="77777777" w:rsidTr="00184ACB">
        <w:trPr>
          <w:trHeight w:val="757"/>
        </w:trPr>
        <w:tc>
          <w:tcPr>
            <w:tcW w:w="506" w:type="pct"/>
            <w:tcBorders>
              <w:top w:val="nil"/>
              <w:bottom w:val="single" w:sz="4" w:space="0" w:color="auto"/>
            </w:tcBorders>
            <w:vAlign w:val="center"/>
          </w:tcPr>
          <w:p w14:paraId="30C413AD" w14:textId="77777777" w:rsidR="00916CF9" w:rsidRPr="007968F5" w:rsidRDefault="00916CF9" w:rsidP="00184ACB">
            <w:pPr>
              <w:spacing w:before="20" w:after="20"/>
              <w:rPr>
                <w:rFonts w:ascii="Calibri" w:hAnsi="Calibri" w:cs="Calibri"/>
                <w:b/>
                <w:sz w:val="22"/>
                <w:szCs w:val="22"/>
              </w:rPr>
            </w:pPr>
          </w:p>
        </w:tc>
        <w:tc>
          <w:tcPr>
            <w:tcW w:w="255" w:type="pct"/>
            <w:tcBorders>
              <w:top w:val="nil"/>
              <w:bottom w:val="single" w:sz="4" w:space="0" w:color="auto"/>
            </w:tcBorders>
            <w:vAlign w:val="center"/>
          </w:tcPr>
          <w:p w14:paraId="6D339FB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1059" w:type="pct"/>
            <w:tcBorders>
              <w:top w:val="nil"/>
              <w:bottom w:val="single" w:sz="4" w:space="0" w:color="auto"/>
              <w:right w:val="nil"/>
            </w:tcBorders>
            <w:vAlign w:val="center"/>
          </w:tcPr>
          <w:p w14:paraId="708462A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21C9EC6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5A7EDA6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4F8D509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single" w:sz="4" w:space="0" w:color="auto"/>
              <w:bottom w:val="single" w:sz="4" w:space="0" w:color="auto"/>
              <w:right w:val="nil"/>
            </w:tcBorders>
            <w:vAlign w:val="center"/>
          </w:tcPr>
          <w:p w14:paraId="7B5ACE3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Divided </w:t>
            </w:r>
          </w:p>
          <w:p w14:paraId="65A6B1E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060" w:type="pct"/>
            <w:tcBorders>
              <w:top w:val="nil"/>
              <w:left w:val="nil"/>
              <w:bottom w:val="single" w:sz="4" w:space="0" w:color="auto"/>
              <w:right w:val="single" w:sz="4" w:space="0" w:color="auto"/>
            </w:tcBorders>
            <w:vAlign w:val="center"/>
          </w:tcPr>
          <w:p w14:paraId="4703F08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United </w:t>
            </w:r>
          </w:p>
          <w:p w14:paraId="7D2ECC9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66C02E71" w14:textId="77777777" w:rsidTr="00184ACB">
        <w:tc>
          <w:tcPr>
            <w:tcW w:w="5000" w:type="pct"/>
            <w:gridSpan w:val="6"/>
            <w:tcBorders>
              <w:top w:val="nil"/>
              <w:bottom w:val="nil"/>
              <w:right w:val="single" w:sz="4" w:space="0" w:color="auto"/>
            </w:tcBorders>
            <w:vAlign w:val="center"/>
          </w:tcPr>
          <w:p w14:paraId="74F499E0" w14:textId="77777777" w:rsidR="00916CF9" w:rsidRPr="00003C9C" w:rsidRDefault="00916CF9" w:rsidP="00184ACB">
            <w:pPr>
              <w:spacing w:before="20" w:after="20"/>
              <w:rPr>
                <w:rFonts w:ascii="Calibri" w:hAnsi="Calibri" w:cs="Calibri"/>
                <w:b/>
                <w:bCs/>
                <w:sz w:val="22"/>
                <w:szCs w:val="22"/>
              </w:rPr>
            </w:pPr>
            <w:r>
              <w:rPr>
                <w:rFonts w:ascii="Calibri" w:hAnsi="Calibri" w:cs="Calibri"/>
                <w:b/>
                <w:bCs/>
                <w:sz w:val="22"/>
                <w:szCs w:val="22"/>
              </w:rPr>
              <w:t>November 1989 (</w:t>
            </w:r>
            <w:r>
              <w:rPr>
                <w:rFonts w:ascii="Calibri" w:hAnsi="Calibri" w:cs="Calibri"/>
                <w:b/>
                <w:sz w:val="22"/>
                <w:szCs w:val="22"/>
              </w:rPr>
              <w:t>British Gallup Poll: CQ946)</w:t>
            </w:r>
          </w:p>
        </w:tc>
      </w:tr>
      <w:tr w:rsidR="00916CF9" w:rsidRPr="007968F5" w14:paraId="684A9F35" w14:textId="77777777" w:rsidTr="00184ACB">
        <w:tc>
          <w:tcPr>
            <w:tcW w:w="506" w:type="pct"/>
            <w:tcBorders>
              <w:top w:val="nil"/>
              <w:bottom w:val="nil"/>
            </w:tcBorders>
            <w:vAlign w:val="center"/>
          </w:tcPr>
          <w:p w14:paraId="75C29FDB" w14:textId="77777777" w:rsidR="00916CF9" w:rsidRPr="007968F5" w:rsidRDefault="00916CF9" w:rsidP="00184ACB">
            <w:pPr>
              <w:spacing w:before="20" w:after="20"/>
              <w:rPr>
                <w:rFonts w:ascii="Calibri" w:hAnsi="Calibri" w:cs="Calibri"/>
                <w:b/>
                <w:sz w:val="22"/>
                <w:szCs w:val="22"/>
              </w:rPr>
            </w:pPr>
            <w:r>
              <w:rPr>
                <w:rFonts w:ascii="Calibri" w:hAnsi="Calibri" w:cs="Calibri"/>
                <w:bCs/>
                <w:sz w:val="22"/>
                <w:szCs w:val="22"/>
              </w:rPr>
              <w:t>W Europe</w:t>
            </w:r>
          </w:p>
        </w:tc>
        <w:tc>
          <w:tcPr>
            <w:tcW w:w="255" w:type="pct"/>
            <w:tcBorders>
              <w:top w:val="nil"/>
              <w:bottom w:val="nil"/>
            </w:tcBorders>
            <w:vAlign w:val="center"/>
          </w:tcPr>
          <w:p w14:paraId="467B8999" w14:textId="77777777" w:rsidR="00916CF9" w:rsidRPr="00003C9C" w:rsidRDefault="00916CF9" w:rsidP="00184ACB">
            <w:pPr>
              <w:spacing w:before="20" w:after="20"/>
              <w:jc w:val="center"/>
              <w:rPr>
                <w:rFonts w:ascii="Calibri" w:hAnsi="Calibri" w:cs="Calibri"/>
                <w:b/>
                <w:bCs/>
                <w:sz w:val="22"/>
                <w:szCs w:val="22"/>
              </w:rPr>
            </w:pPr>
            <w:r w:rsidRPr="007409DA">
              <w:rPr>
                <w:sz w:val="22"/>
                <w:szCs w:val="22"/>
              </w:rPr>
              <w:t>36</w:t>
            </w:r>
          </w:p>
        </w:tc>
        <w:tc>
          <w:tcPr>
            <w:tcW w:w="1059" w:type="pct"/>
            <w:tcBorders>
              <w:top w:val="nil"/>
              <w:bottom w:val="nil"/>
              <w:right w:val="nil"/>
            </w:tcBorders>
            <w:vAlign w:val="center"/>
          </w:tcPr>
          <w:p w14:paraId="0C5A81EF"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1060" w:type="pct"/>
            <w:tcBorders>
              <w:top w:val="nil"/>
              <w:left w:val="nil"/>
              <w:bottom w:val="nil"/>
              <w:right w:val="single" w:sz="4" w:space="0" w:color="auto"/>
            </w:tcBorders>
            <w:vAlign w:val="center"/>
          </w:tcPr>
          <w:p w14:paraId="07376F0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1060" w:type="pct"/>
            <w:tcBorders>
              <w:top w:val="nil"/>
              <w:left w:val="single" w:sz="4" w:space="0" w:color="auto"/>
              <w:bottom w:val="nil"/>
              <w:right w:val="nil"/>
            </w:tcBorders>
            <w:vAlign w:val="center"/>
          </w:tcPr>
          <w:p w14:paraId="74AAA0FA"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1060" w:type="pct"/>
            <w:tcBorders>
              <w:top w:val="nil"/>
              <w:left w:val="nil"/>
              <w:bottom w:val="nil"/>
              <w:right w:val="single" w:sz="4" w:space="0" w:color="auto"/>
            </w:tcBorders>
            <w:vAlign w:val="center"/>
          </w:tcPr>
          <w:p w14:paraId="50EE7D52"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3A22EA8B" w14:textId="77777777" w:rsidTr="00184ACB">
        <w:tc>
          <w:tcPr>
            <w:tcW w:w="506" w:type="pct"/>
            <w:tcBorders>
              <w:top w:val="nil"/>
              <w:bottom w:val="nil"/>
            </w:tcBorders>
            <w:vAlign w:val="center"/>
          </w:tcPr>
          <w:p w14:paraId="11CAAE17" w14:textId="77777777" w:rsidR="00916CF9" w:rsidRPr="001F25D8" w:rsidRDefault="00916CF9" w:rsidP="00184ACB">
            <w:pPr>
              <w:spacing w:before="20" w:after="20"/>
              <w:rPr>
                <w:rFonts w:ascii="Calibri" w:hAnsi="Calibri" w:cs="Calibri"/>
                <w:bCs/>
                <w:sz w:val="22"/>
                <w:szCs w:val="22"/>
              </w:rPr>
            </w:pPr>
            <w:r>
              <w:rPr>
                <w:rFonts w:ascii="Calibri" w:hAnsi="Calibri" w:cs="Calibri"/>
                <w:bCs/>
                <w:sz w:val="22"/>
                <w:szCs w:val="22"/>
              </w:rPr>
              <w:t>E Europe</w:t>
            </w:r>
          </w:p>
        </w:tc>
        <w:tc>
          <w:tcPr>
            <w:tcW w:w="255" w:type="pct"/>
            <w:tcBorders>
              <w:top w:val="nil"/>
              <w:bottom w:val="nil"/>
            </w:tcBorders>
            <w:vAlign w:val="center"/>
          </w:tcPr>
          <w:p w14:paraId="2785692C" w14:textId="77777777" w:rsidR="00916CF9" w:rsidRPr="00003C9C" w:rsidRDefault="00916CF9" w:rsidP="00184ACB">
            <w:pPr>
              <w:spacing w:before="20" w:after="20"/>
              <w:jc w:val="center"/>
              <w:rPr>
                <w:rFonts w:ascii="Calibri" w:hAnsi="Calibri" w:cs="Calibri"/>
                <w:b/>
                <w:bCs/>
                <w:sz w:val="22"/>
                <w:szCs w:val="22"/>
              </w:rPr>
            </w:pPr>
            <w:r>
              <w:rPr>
                <w:sz w:val="22"/>
                <w:szCs w:val="22"/>
              </w:rPr>
              <w:t>6</w:t>
            </w:r>
          </w:p>
        </w:tc>
        <w:tc>
          <w:tcPr>
            <w:tcW w:w="1059" w:type="pct"/>
            <w:tcBorders>
              <w:top w:val="nil"/>
              <w:bottom w:val="nil"/>
              <w:right w:val="nil"/>
            </w:tcBorders>
            <w:vAlign w:val="center"/>
          </w:tcPr>
          <w:p w14:paraId="4420750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1060" w:type="pct"/>
            <w:tcBorders>
              <w:top w:val="nil"/>
              <w:left w:val="nil"/>
              <w:bottom w:val="nil"/>
              <w:right w:val="single" w:sz="4" w:space="0" w:color="auto"/>
            </w:tcBorders>
            <w:vAlign w:val="center"/>
          </w:tcPr>
          <w:p w14:paraId="2C3688A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1060" w:type="pct"/>
            <w:tcBorders>
              <w:top w:val="nil"/>
              <w:left w:val="single" w:sz="4" w:space="0" w:color="auto"/>
              <w:bottom w:val="nil"/>
              <w:right w:val="nil"/>
            </w:tcBorders>
            <w:vAlign w:val="center"/>
          </w:tcPr>
          <w:p w14:paraId="432532DA"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1060" w:type="pct"/>
            <w:tcBorders>
              <w:top w:val="nil"/>
              <w:left w:val="nil"/>
              <w:bottom w:val="nil"/>
              <w:right w:val="single" w:sz="4" w:space="0" w:color="auto"/>
            </w:tcBorders>
            <w:vAlign w:val="center"/>
          </w:tcPr>
          <w:p w14:paraId="051CBA4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5</w:t>
            </w:r>
          </w:p>
        </w:tc>
      </w:tr>
      <w:tr w:rsidR="00916CF9" w:rsidRPr="007968F5" w14:paraId="01E6D0DB" w14:textId="77777777" w:rsidTr="00184ACB">
        <w:tc>
          <w:tcPr>
            <w:tcW w:w="506" w:type="pct"/>
            <w:tcBorders>
              <w:top w:val="nil"/>
              <w:bottom w:val="nil"/>
            </w:tcBorders>
            <w:vAlign w:val="center"/>
          </w:tcPr>
          <w:p w14:paraId="688CAB8A"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Neutral</w:t>
            </w:r>
          </w:p>
        </w:tc>
        <w:tc>
          <w:tcPr>
            <w:tcW w:w="255" w:type="pct"/>
            <w:tcBorders>
              <w:top w:val="nil"/>
              <w:bottom w:val="nil"/>
            </w:tcBorders>
            <w:vAlign w:val="center"/>
          </w:tcPr>
          <w:p w14:paraId="779DAD30" w14:textId="77777777" w:rsidR="00916CF9" w:rsidRPr="007968F5" w:rsidRDefault="00916CF9" w:rsidP="00184ACB">
            <w:pPr>
              <w:spacing w:before="20" w:after="20"/>
              <w:jc w:val="center"/>
              <w:rPr>
                <w:rFonts w:ascii="Calibri" w:hAnsi="Calibri" w:cs="Calibri"/>
                <w:sz w:val="22"/>
                <w:szCs w:val="22"/>
              </w:rPr>
            </w:pPr>
            <w:r>
              <w:rPr>
                <w:sz w:val="22"/>
                <w:szCs w:val="22"/>
              </w:rPr>
              <w:t>36</w:t>
            </w:r>
          </w:p>
        </w:tc>
        <w:tc>
          <w:tcPr>
            <w:tcW w:w="1059" w:type="pct"/>
            <w:tcBorders>
              <w:top w:val="nil"/>
              <w:bottom w:val="nil"/>
              <w:right w:val="nil"/>
            </w:tcBorders>
            <w:vAlign w:val="center"/>
          </w:tcPr>
          <w:p w14:paraId="770A056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1060" w:type="pct"/>
            <w:tcBorders>
              <w:top w:val="nil"/>
              <w:left w:val="nil"/>
              <w:bottom w:val="nil"/>
              <w:right w:val="single" w:sz="4" w:space="0" w:color="auto"/>
            </w:tcBorders>
            <w:vAlign w:val="center"/>
          </w:tcPr>
          <w:p w14:paraId="567DD060"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1060" w:type="pct"/>
            <w:tcBorders>
              <w:top w:val="nil"/>
              <w:left w:val="single" w:sz="4" w:space="0" w:color="auto"/>
              <w:bottom w:val="nil"/>
              <w:right w:val="nil"/>
            </w:tcBorders>
            <w:vAlign w:val="center"/>
          </w:tcPr>
          <w:p w14:paraId="33AFE73D"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1060" w:type="pct"/>
            <w:tcBorders>
              <w:top w:val="nil"/>
              <w:left w:val="nil"/>
              <w:bottom w:val="nil"/>
              <w:right w:val="single" w:sz="4" w:space="0" w:color="auto"/>
            </w:tcBorders>
            <w:vAlign w:val="center"/>
          </w:tcPr>
          <w:p w14:paraId="7E46EC5E"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34</w:t>
            </w:r>
          </w:p>
        </w:tc>
      </w:tr>
      <w:tr w:rsidR="00916CF9" w:rsidRPr="007968F5" w14:paraId="52D00286" w14:textId="77777777" w:rsidTr="00184ACB">
        <w:tc>
          <w:tcPr>
            <w:tcW w:w="506" w:type="pct"/>
            <w:tcBorders>
              <w:top w:val="nil"/>
              <w:bottom w:val="single" w:sz="4" w:space="0" w:color="auto"/>
            </w:tcBorders>
            <w:vAlign w:val="center"/>
          </w:tcPr>
          <w:p w14:paraId="0EE71B08"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vAlign w:val="center"/>
          </w:tcPr>
          <w:p w14:paraId="5304C199" w14:textId="77777777" w:rsidR="00916CF9" w:rsidRPr="007968F5" w:rsidRDefault="00916CF9" w:rsidP="00184ACB">
            <w:pPr>
              <w:spacing w:before="20" w:after="20"/>
              <w:jc w:val="center"/>
              <w:rPr>
                <w:rFonts w:ascii="Calibri" w:hAnsi="Calibri" w:cs="Calibri"/>
                <w:sz w:val="22"/>
                <w:szCs w:val="22"/>
              </w:rPr>
            </w:pPr>
            <w:r>
              <w:rPr>
                <w:sz w:val="22"/>
                <w:szCs w:val="22"/>
              </w:rPr>
              <w:t>21</w:t>
            </w:r>
          </w:p>
        </w:tc>
        <w:tc>
          <w:tcPr>
            <w:tcW w:w="1059" w:type="pct"/>
            <w:tcBorders>
              <w:top w:val="nil"/>
              <w:bottom w:val="single" w:sz="4" w:space="0" w:color="auto"/>
              <w:right w:val="nil"/>
            </w:tcBorders>
            <w:vAlign w:val="center"/>
          </w:tcPr>
          <w:p w14:paraId="7883E431"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1060" w:type="pct"/>
            <w:tcBorders>
              <w:top w:val="nil"/>
              <w:left w:val="nil"/>
              <w:bottom w:val="single" w:sz="4" w:space="0" w:color="auto"/>
              <w:right w:val="single" w:sz="4" w:space="0" w:color="auto"/>
            </w:tcBorders>
            <w:vAlign w:val="center"/>
          </w:tcPr>
          <w:p w14:paraId="76D6354B"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1060" w:type="pct"/>
            <w:tcBorders>
              <w:top w:val="nil"/>
              <w:left w:val="single" w:sz="4" w:space="0" w:color="auto"/>
              <w:bottom w:val="single" w:sz="4" w:space="0" w:color="auto"/>
              <w:right w:val="nil"/>
            </w:tcBorders>
            <w:vAlign w:val="center"/>
          </w:tcPr>
          <w:p w14:paraId="12C7641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1060" w:type="pct"/>
            <w:tcBorders>
              <w:top w:val="nil"/>
              <w:left w:val="nil"/>
              <w:bottom w:val="single" w:sz="4" w:space="0" w:color="auto"/>
              <w:right w:val="single" w:sz="4" w:space="0" w:color="auto"/>
            </w:tcBorders>
            <w:vAlign w:val="center"/>
          </w:tcPr>
          <w:p w14:paraId="0657010D"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19</w:t>
            </w:r>
          </w:p>
        </w:tc>
      </w:tr>
      <w:tr w:rsidR="00916CF9" w:rsidRPr="00003C9C" w14:paraId="6F16FDE6" w14:textId="77777777" w:rsidTr="00184ACB">
        <w:tc>
          <w:tcPr>
            <w:tcW w:w="5000" w:type="pct"/>
            <w:gridSpan w:val="6"/>
            <w:tcBorders>
              <w:top w:val="single" w:sz="4" w:space="0" w:color="auto"/>
              <w:bottom w:val="nil"/>
              <w:right w:val="single" w:sz="4" w:space="0" w:color="auto"/>
            </w:tcBorders>
            <w:vAlign w:val="center"/>
          </w:tcPr>
          <w:p w14:paraId="10FDAE5E" w14:textId="77777777" w:rsidR="00916CF9" w:rsidRPr="00F84905" w:rsidRDefault="00916CF9" w:rsidP="00184ACB">
            <w:pPr>
              <w:spacing w:before="20" w:after="20"/>
              <w:rPr>
                <w:rFonts w:ascii="Calibri" w:hAnsi="Calibri" w:cs="Calibri"/>
                <w:b/>
                <w:bCs/>
                <w:sz w:val="22"/>
                <w:szCs w:val="22"/>
              </w:rPr>
            </w:pPr>
            <w:r w:rsidRPr="00F84905">
              <w:rPr>
                <w:rFonts w:ascii="Calibri" w:hAnsi="Calibri" w:cs="Calibri"/>
                <w:b/>
                <w:bCs/>
                <w:sz w:val="22"/>
                <w:szCs w:val="22"/>
              </w:rPr>
              <w:t>February 1990 (British Gallup Poll: CQ008A)</w:t>
            </w:r>
          </w:p>
        </w:tc>
      </w:tr>
      <w:tr w:rsidR="00916CF9" w:rsidRPr="00003C9C" w14:paraId="104BDFB1" w14:textId="77777777" w:rsidTr="00184ACB">
        <w:tc>
          <w:tcPr>
            <w:tcW w:w="506" w:type="pct"/>
            <w:tcBorders>
              <w:top w:val="nil"/>
              <w:bottom w:val="nil"/>
            </w:tcBorders>
            <w:vAlign w:val="center"/>
          </w:tcPr>
          <w:p w14:paraId="601751C5" w14:textId="77777777" w:rsidR="00916CF9" w:rsidRPr="007968F5" w:rsidRDefault="00916CF9" w:rsidP="00184ACB">
            <w:pPr>
              <w:spacing w:before="20" w:after="20"/>
              <w:rPr>
                <w:rFonts w:ascii="Calibri" w:hAnsi="Calibri" w:cs="Calibri"/>
                <w:b/>
                <w:sz w:val="22"/>
                <w:szCs w:val="22"/>
              </w:rPr>
            </w:pPr>
            <w:r>
              <w:rPr>
                <w:rFonts w:ascii="Calibri" w:hAnsi="Calibri" w:cs="Calibri"/>
                <w:bCs/>
                <w:sz w:val="22"/>
                <w:szCs w:val="22"/>
              </w:rPr>
              <w:t>W Europe</w:t>
            </w:r>
          </w:p>
        </w:tc>
        <w:tc>
          <w:tcPr>
            <w:tcW w:w="255" w:type="pct"/>
            <w:tcBorders>
              <w:top w:val="nil"/>
              <w:bottom w:val="nil"/>
            </w:tcBorders>
            <w:vAlign w:val="center"/>
          </w:tcPr>
          <w:p w14:paraId="79A8DE16" w14:textId="77777777" w:rsidR="00916CF9" w:rsidRPr="00003C9C" w:rsidRDefault="00916CF9" w:rsidP="00184ACB">
            <w:pPr>
              <w:spacing w:before="20" w:after="20"/>
              <w:jc w:val="center"/>
              <w:rPr>
                <w:rFonts w:ascii="Calibri" w:hAnsi="Calibri" w:cs="Calibri"/>
                <w:b/>
                <w:bCs/>
                <w:sz w:val="22"/>
                <w:szCs w:val="22"/>
              </w:rPr>
            </w:pPr>
            <w:r w:rsidRPr="007409DA">
              <w:rPr>
                <w:sz w:val="22"/>
                <w:szCs w:val="22"/>
              </w:rPr>
              <w:t>39</w:t>
            </w:r>
          </w:p>
        </w:tc>
        <w:tc>
          <w:tcPr>
            <w:tcW w:w="1059" w:type="pct"/>
            <w:tcBorders>
              <w:top w:val="nil"/>
              <w:bottom w:val="nil"/>
              <w:right w:val="nil"/>
            </w:tcBorders>
            <w:vAlign w:val="center"/>
          </w:tcPr>
          <w:p w14:paraId="5E5CE4EE"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1060" w:type="pct"/>
            <w:tcBorders>
              <w:top w:val="nil"/>
              <w:left w:val="nil"/>
              <w:bottom w:val="nil"/>
              <w:right w:val="single" w:sz="4" w:space="0" w:color="auto"/>
            </w:tcBorders>
            <w:vAlign w:val="center"/>
          </w:tcPr>
          <w:p w14:paraId="2CC770E1"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1060" w:type="pct"/>
            <w:tcBorders>
              <w:top w:val="nil"/>
              <w:left w:val="single" w:sz="4" w:space="0" w:color="auto"/>
              <w:bottom w:val="nil"/>
              <w:right w:val="nil"/>
            </w:tcBorders>
            <w:vAlign w:val="center"/>
          </w:tcPr>
          <w:p w14:paraId="7A422939"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1060" w:type="pct"/>
            <w:tcBorders>
              <w:top w:val="nil"/>
              <w:left w:val="nil"/>
              <w:bottom w:val="nil"/>
              <w:right w:val="single" w:sz="4" w:space="0" w:color="auto"/>
            </w:tcBorders>
            <w:vAlign w:val="center"/>
          </w:tcPr>
          <w:p w14:paraId="57346678"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43</w:t>
            </w:r>
          </w:p>
        </w:tc>
      </w:tr>
      <w:tr w:rsidR="00916CF9" w:rsidRPr="007968F5" w14:paraId="65A85AA6" w14:textId="77777777" w:rsidTr="00184ACB">
        <w:tc>
          <w:tcPr>
            <w:tcW w:w="506" w:type="pct"/>
            <w:tcBorders>
              <w:top w:val="nil"/>
              <w:bottom w:val="nil"/>
            </w:tcBorders>
            <w:vAlign w:val="center"/>
          </w:tcPr>
          <w:p w14:paraId="49D13176"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E Europe</w:t>
            </w:r>
          </w:p>
        </w:tc>
        <w:tc>
          <w:tcPr>
            <w:tcW w:w="255" w:type="pct"/>
            <w:tcBorders>
              <w:top w:val="nil"/>
              <w:bottom w:val="nil"/>
            </w:tcBorders>
            <w:vAlign w:val="center"/>
          </w:tcPr>
          <w:p w14:paraId="7963637D" w14:textId="77777777" w:rsidR="00916CF9" w:rsidRPr="007968F5" w:rsidRDefault="00916CF9" w:rsidP="00184ACB">
            <w:pPr>
              <w:spacing w:before="20" w:after="20"/>
              <w:jc w:val="center"/>
              <w:rPr>
                <w:rFonts w:ascii="Calibri" w:hAnsi="Calibri" w:cs="Calibri"/>
                <w:sz w:val="22"/>
                <w:szCs w:val="22"/>
              </w:rPr>
            </w:pPr>
            <w:r>
              <w:rPr>
                <w:sz w:val="22"/>
                <w:szCs w:val="22"/>
              </w:rPr>
              <w:t>4</w:t>
            </w:r>
          </w:p>
        </w:tc>
        <w:tc>
          <w:tcPr>
            <w:tcW w:w="1059" w:type="pct"/>
            <w:tcBorders>
              <w:top w:val="nil"/>
              <w:bottom w:val="nil"/>
              <w:right w:val="nil"/>
            </w:tcBorders>
            <w:vAlign w:val="center"/>
          </w:tcPr>
          <w:p w14:paraId="74ECBAA0"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1060" w:type="pct"/>
            <w:tcBorders>
              <w:top w:val="nil"/>
              <w:left w:val="nil"/>
              <w:bottom w:val="nil"/>
              <w:right w:val="single" w:sz="4" w:space="0" w:color="auto"/>
            </w:tcBorders>
            <w:vAlign w:val="center"/>
          </w:tcPr>
          <w:p w14:paraId="38C09505"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1060" w:type="pct"/>
            <w:tcBorders>
              <w:top w:val="nil"/>
              <w:left w:val="single" w:sz="4" w:space="0" w:color="auto"/>
              <w:bottom w:val="nil"/>
              <w:right w:val="nil"/>
            </w:tcBorders>
            <w:vAlign w:val="center"/>
          </w:tcPr>
          <w:p w14:paraId="4F21B54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1060" w:type="pct"/>
            <w:tcBorders>
              <w:top w:val="nil"/>
              <w:left w:val="nil"/>
              <w:bottom w:val="nil"/>
              <w:right w:val="single" w:sz="4" w:space="0" w:color="auto"/>
            </w:tcBorders>
            <w:vAlign w:val="center"/>
          </w:tcPr>
          <w:p w14:paraId="5B339A03"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w:t>
            </w:r>
          </w:p>
        </w:tc>
      </w:tr>
      <w:tr w:rsidR="00916CF9" w:rsidRPr="007968F5" w14:paraId="2DD0B67B" w14:textId="77777777" w:rsidTr="00184ACB">
        <w:tc>
          <w:tcPr>
            <w:tcW w:w="506" w:type="pct"/>
            <w:tcBorders>
              <w:top w:val="nil"/>
              <w:bottom w:val="nil"/>
            </w:tcBorders>
            <w:vAlign w:val="center"/>
          </w:tcPr>
          <w:p w14:paraId="06AA9249" w14:textId="77777777" w:rsidR="00916CF9" w:rsidRPr="001E6119" w:rsidRDefault="00916CF9" w:rsidP="00184ACB">
            <w:pPr>
              <w:spacing w:before="20" w:after="20"/>
              <w:rPr>
                <w:rFonts w:ascii="Calibri" w:hAnsi="Calibri" w:cs="Calibri"/>
                <w:bCs/>
                <w:sz w:val="22"/>
                <w:szCs w:val="22"/>
              </w:rPr>
            </w:pPr>
            <w:r>
              <w:rPr>
                <w:rFonts w:ascii="Calibri" w:hAnsi="Calibri" w:cs="Calibri"/>
                <w:bCs/>
                <w:sz w:val="22"/>
                <w:szCs w:val="22"/>
              </w:rPr>
              <w:t>Neutral</w:t>
            </w:r>
          </w:p>
        </w:tc>
        <w:tc>
          <w:tcPr>
            <w:tcW w:w="255" w:type="pct"/>
            <w:tcBorders>
              <w:top w:val="nil"/>
              <w:bottom w:val="nil"/>
            </w:tcBorders>
            <w:vAlign w:val="center"/>
          </w:tcPr>
          <w:p w14:paraId="58BAB749" w14:textId="77777777" w:rsidR="00916CF9" w:rsidRPr="007968F5" w:rsidRDefault="00916CF9" w:rsidP="00184ACB">
            <w:pPr>
              <w:spacing w:before="20" w:after="20"/>
              <w:jc w:val="center"/>
              <w:rPr>
                <w:rFonts w:ascii="Calibri" w:hAnsi="Calibri" w:cs="Calibri"/>
                <w:sz w:val="22"/>
                <w:szCs w:val="22"/>
              </w:rPr>
            </w:pPr>
            <w:r>
              <w:rPr>
                <w:sz w:val="22"/>
                <w:szCs w:val="22"/>
              </w:rPr>
              <w:t>36</w:t>
            </w:r>
          </w:p>
        </w:tc>
        <w:tc>
          <w:tcPr>
            <w:tcW w:w="1059" w:type="pct"/>
            <w:tcBorders>
              <w:top w:val="nil"/>
              <w:bottom w:val="nil"/>
              <w:right w:val="nil"/>
            </w:tcBorders>
            <w:vAlign w:val="center"/>
          </w:tcPr>
          <w:p w14:paraId="0E165147"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1060" w:type="pct"/>
            <w:tcBorders>
              <w:top w:val="nil"/>
              <w:left w:val="nil"/>
              <w:bottom w:val="nil"/>
              <w:right w:val="single" w:sz="4" w:space="0" w:color="auto"/>
            </w:tcBorders>
            <w:vAlign w:val="center"/>
          </w:tcPr>
          <w:p w14:paraId="0938B789"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1060" w:type="pct"/>
            <w:tcBorders>
              <w:top w:val="nil"/>
              <w:left w:val="single" w:sz="4" w:space="0" w:color="auto"/>
              <w:bottom w:val="nil"/>
              <w:right w:val="nil"/>
            </w:tcBorders>
            <w:vAlign w:val="center"/>
          </w:tcPr>
          <w:p w14:paraId="5FE5B2B9"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1060" w:type="pct"/>
            <w:tcBorders>
              <w:top w:val="nil"/>
              <w:left w:val="nil"/>
              <w:bottom w:val="nil"/>
              <w:right w:val="single" w:sz="4" w:space="0" w:color="auto"/>
            </w:tcBorders>
            <w:vAlign w:val="center"/>
          </w:tcPr>
          <w:p w14:paraId="0A0646A4"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36</w:t>
            </w:r>
          </w:p>
        </w:tc>
      </w:tr>
      <w:tr w:rsidR="00916CF9" w:rsidRPr="007968F5" w14:paraId="5E6A3F09" w14:textId="77777777" w:rsidTr="00184ACB">
        <w:tc>
          <w:tcPr>
            <w:tcW w:w="506" w:type="pct"/>
            <w:tcBorders>
              <w:top w:val="nil"/>
              <w:bottom w:val="single" w:sz="4" w:space="0" w:color="auto"/>
            </w:tcBorders>
            <w:vAlign w:val="center"/>
          </w:tcPr>
          <w:p w14:paraId="3AF5494D" w14:textId="77777777" w:rsidR="00916CF9"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255" w:type="pct"/>
            <w:tcBorders>
              <w:top w:val="nil"/>
              <w:bottom w:val="single" w:sz="4" w:space="0" w:color="auto"/>
            </w:tcBorders>
            <w:vAlign w:val="center"/>
          </w:tcPr>
          <w:p w14:paraId="6F09E6C9" w14:textId="77777777" w:rsidR="00916CF9" w:rsidRPr="007D2A7F" w:rsidRDefault="00916CF9" w:rsidP="00184ACB">
            <w:pPr>
              <w:spacing w:before="20" w:after="20"/>
              <w:jc w:val="center"/>
              <w:rPr>
                <w:sz w:val="22"/>
                <w:szCs w:val="22"/>
              </w:rPr>
            </w:pPr>
            <w:r>
              <w:rPr>
                <w:sz w:val="22"/>
                <w:szCs w:val="22"/>
              </w:rPr>
              <w:t>21</w:t>
            </w:r>
          </w:p>
        </w:tc>
        <w:tc>
          <w:tcPr>
            <w:tcW w:w="1059" w:type="pct"/>
            <w:tcBorders>
              <w:top w:val="nil"/>
              <w:bottom w:val="single" w:sz="4" w:space="0" w:color="auto"/>
              <w:right w:val="nil"/>
            </w:tcBorders>
            <w:vAlign w:val="center"/>
          </w:tcPr>
          <w:p w14:paraId="69E7A8B9" w14:textId="77777777" w:rsidR="00916CF9" w:rsidRPr="00F8490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1060" w:type="pct"/>
            <w:tcBorders>
              <w:top w:val="nil"/>
              <w:left w:val="nil"/>
              <w:bottom w:val="single" w:sz="4" w:space="0" w:color="auto"/>
              <w:right w:val="single" w:sz="4" w:space="0" w:color="auto"/>
            </w:tcBorders>
            <w:vAlign w:val="center"/>
          </w:tcPr>
          <w:p w14:paraId="7740BD3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1060" w:type="pct"/>
            <w:tcBorders>
              <w:top w:val="nil"/>
              <w:left w:val="single" w:sz="4" w:space="0" w:color="auto"/>
              <w:bottom w:val="single" w:sz="4" w:space="0" w:color="auto"/>
              <w:right w:val="nil"/>
            </w:tcBorders>
            <w:vAlign w:val="center"/>
          </w:tcPr>
          <w:p w14:paraId="09A7B21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1060" w:type="pct"/>
            <w:tcBorders>
              <w:top w:val="nil"/>
              <w:left w:val="nil"/>
              <w:bottom w:val="single" w:sz="4" w:space="0" w:color="auto"/>
              <w:right w:val="single" w:sz="4" w:space="0" w:color="auto"/>
            </w:tcBorders>
            <w:vAlign w:val="center"/>
          </w:tcPr>
          <w:p w14:paraId="0166C39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r>
    </w:tbl>
    <w:p w14:paraId="2D012B8A" w14:textId="77777777" w:rsidR="00916CF9" w:rsidRDefault="00916CF9" w:rsidP="00916CF9">
      <w:pPr>
        <w:rPr>
          <w:rFonts w:ascii="Calibri" w:hAnsi="Calibri" w:cs="Calibri"/>
          <w:b/>
          <w:sz w:val="22"/>
          <w:szCs w:val="22"/>
          <w:u w:val="single"/>
        </w:rPr>
      </w:pPr>
    </w:p>
    <w:p w14:paraId="20F02853"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3847ADCD" w14:textId="77777777" w:rsidR="00916CF9" w:rsidRDefault="00916CF9" w:rsidP="00916CF9">
      <w:pPr>
        <w:rPr>
          <w:rFonts w:ascii="Calibri" w:hAnsi="Calibri" w:cs="Calibri"/>
          <w:b/>
          <w:sz w:val="22"/>
          <w:szCs w:val="22"/>
          <w:u w:val="single"/>
        </w:rPr>
      </w:pPr>
      <w:r>
        <w:rPr>
          <w:rFonts w:ascii="Calibri" w:hAnsi="Calibri" w:cs="Calibri"/>
          <w:b/>
          <w:sz w:val="22"/>
          <w:szCs w:val="22"/>
          <w:u w:val="single"/>
        </w:rPr>
        <w:br w:type="page"/>
      </w:r>
    </w:p>
    <w:p w14:paraId="30E36D69" w14:textId="77777777" w:rsidR="00916CF9" w:rsidRPr="002F347E" w:rsidRDefault="00916CF9" w:rsidP="00916CF9">
      <w:pPr>
        <w:spacing w:line="480" w:lineRule="auto"/>
        <w:rPr>
          <w:rFonts w:ascii="Calibri" w:hAnsi="Calibri" w:cs="Calibri"/>
          <w:b/>
          <w:sz w:val="22"/>
          <w:szCs w:val="22"/>
          <w:u w:val="single"/>
        </w:rPr>
      </w:pPr>
      <w:r>
        <w:rPr>
          <w:rFonts w:ascii="Calibri" w:hAnsi="Calibri" w:cs="Calibri"/>
          <w:b/>
          <w:sz w:val="22"/>
          <w:szCs w:val="22"/>
          <w:u w:val="single"/>
        </w:rPr>
        <w:t xml:space="preserve">Appendix </w:t>
      </w:r>
      <w:r w:rsidRPr="002F347E">
        <w:rPr>
          <w:rFonts w:ascii="Calibri" w:hAnsi="Calibri" w:cs="Calibri"/>
          <w:b/>
          <w:sz w:val="22"/>
          <w:szCs w:val="22"/>
          <w:u w:val="single"/>
        </w:rPr>
        <w:t xml:space="preserve">tables: </w:t>
      </w:r>
      <w:r>
        <w:rPr>
          <w:rFonts w:ascii="Calibri" w:hAnsi="Calibri" w:cs="Calibri"/>
          <w:b/>
          <w:sz w:val="22"/>
          <w:szCs w:val="22"/>
          <w:u w:val="single"/>
        </w:rPr>
        <w:t>The German and European questions</w:t>
      </w:r>
    </w:p>
    <w:p w14:paraId="1FE92A1E"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6.1: whether prospect of a united Germany makes it </w:t>
      </w:r>
      <w:proofErr w:type="gramStart"/>
      <w:r>
        <w:rPr>
          <w:rFonts w:ascii="Calibri" w:hAnsi="Calibri" w:cs="Calibri"/>
          <w:b/>
          <w:sz w:val="22"/>
          <w:szCs w:val="22"/>
        </w:rPr>
        <w:t>more or less acceptable</w:t>
      </w:r>
      <w:proofErr w:type="gramEnd"/>
      <w:r>
        <w:rPr>
          <w:rFonts w:ascii="Calibri" w:hAnsi="Calibri" w:cs="Calibri"/>
          <w:b/>
          <w:sz w:val="22"/>
          <w:szCs w:val="22"/>
        </w:rPr>
        <w:t xml:space="preserve"> for the European Community to become a closer political union</w:t>
      </w:r>
      <w:r w:rsidRPr="00114EFF">
        <w:rPr>
          <w:rFonts w:ascii="Calibri" w:hAnsi="Calibri" w:cs="Calibri"/>
          <w:b/>
          <w:sz w:val="22"/>
          <w:szCs w:val="22"/>
        </w:rPr>
        <w:t xml:space="preserve"> </w:t>
      </w:r>
      <w:r>
        <w:rPr>
          <w:rFonts w:ascii="Calibri" w:hAnsi="Calibri" w:cs="Calibri"/>
          <w:b/>
          <w:sz w:val="22"/>
          <w:szCs w:val="22"/>
        </w:rPr>
        <w:t>(Source: MORI)</w:t>
      </w:r>
    </w:p>
    <w:tbl>
      <w:tblPr>
        <w:tblStyle w:val="TableGrid"/>
        <w:tblW w:w="5000" w:type="pct"/>
        <w:tblLook w:val="04A0" w:firstRow="1" w:lastRow="0" w:firstColumn="1" w:lastColumn="0" w:noHBand="0" w:noVBand="1"/>
      </w:tblPr>
      <w:tblGrid>
        <w:gridCol w:w="1548"/>
        <w:gridCol w:w="840"/>
        <w:gridCol w:w="990"/>
        <w:gridCol w:w="1083"/>
        <w:gridCol w:w="840"/>
        <w:gridCol w:w="912"/>
        <w:gridCol w:w="923"/>
        <w:gridCol w:w="918"/>
        <w:gridCol w:w="918"/>
        <w:gridCol w:w="918"/>
        <w:gridCol w:w="923"/>
        <w:gridCol w:w="921"/>
        <w:gridCol w:w="1295"/>
        <w:gridCol w:w="921"/>
      </w:tblGrid>
      <w:tr w:rsidR="00916CF9" w:rsidRPr="007968F5" w14:paraId="3895E414" w14:textId="77777777" w:rsidTr="00184ACB">
        <w:trPr>
          <w:trHeight w:val="296"/>
        </w:trPr>
        <w:tc>
          <w:tcPr>
            <w:tcW w:w="555" w:type="pct"/>
            <w:tcBorders>
              <w:top w:val="single" w:sz="4" w:space="0" w:color="auto"/>
              <w:bottom w:val="nil"/>
            </w:tcBorders>
            <w:vAlign w:val="center"/>
          </w:tcPr>
          <w:p w14:paraId="4F0173A0" w14:textId="77777777" w:rsidR="00916CF9" w:rsidRPr="007968F5" w:rsidRDefault="00916CF9" w:rsidP="00184ACB">
            <w:pPr>
              <w:spacing w:before="20" w:after="20"/>
              <w:rPr>
                <w:rFonts w:ascii="Calibri" w:hAnsi="Calibri" w:cs="Calibri"/>
                <w:b/>
                <w:sz w:val="22"/>
                <w:szCs w:val="22"/>
              </w:rPr>
            </w:pPr>
          </w:p>
        </w:tc>
        <w:tc>
          <w:tcPr>
            <w:tcW w:w="301" w:type="pct"/>
            <w:tcBorders>
              <w:top w:val="single" w:sz="4" w:space="0" w:color="auto"/>
              <w:bottom w:val="nil"/>
            </w:tcBorders>
            <w:vAlign w:val="center"/>
          </w:tcPr>
          <w:p w14:paraId="05BD99D8" w14:textId="77777777" w:rsidR="00916CF9" w:rsidRDefault="00916CF9" w:rsidP="00184ACB">
            <w:pPr>
              <w:spacing w:before="20" w:after="20"/>
              <w:jc w:val="center"/>
              <w:rPr>
                <w:rFonts w:ascii="Calibri" w:hAnsi="Calibri" w:cs="Calibri"/>
                <w:b/>
                <w:sz w:val="22"/>
                <w:szCs w:val="22"/>
              </w:rPr>
            </w:pPr>
          </w:p>
        </w:tc>
        <w:tc>
          <w:tcPr>
            <w:tcW w:w="743" w:type="pct"/>
            <w:gridSpan w:val="2"/>
            <w:tcBorders>
              <w:top w:val="single" w:sz="4" w:space="0" w:color="auto"/>
              <w:bottom w:val="nil"/>
            </w:tcBorders>
            <w:vAlign w:val="center"/>
          </w:tcPr>
          <w:p w14:paraId="55C3A95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59" w:type="pct"/>
            <w:gridSpan w:val="3"/>
            <w:tcBorders>
              <w:top w:val="single" w:sz="4" w:space="0" w:color="auto"/>
              <w:bottom w:val="nil"/>
              <w:right w:val="nil"/>
            </w:tcBorders>
            <w:vAlign w:val="center"/>
          </w:tcPr>
          <w:p w14:paraId="4E445F7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318" w:type="pct"/>
            <w:gridSpan w:val="4"/>
            <w:tcBorders>
              <w:top w:val="single" w:sz="4" w:space="0" w:color="auto"/>
              <w:bottom w:val="nil"/>
            </w:tcBorders>
            <w:vAlign w:val="center"/>
          </w:tcPr>
          <w:p w14:paraId="300E876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124" w:type="pct"/>
            <w:gridSpan w:val="3"/>
            <w:tcBorders>
              <w:top w:val="single" w:sz="4" w:space="0" w:color="auto"/>
              <w:left w:val="nil"/>
              <w:bottom w:val="nil"/>
            </w:tcBorders>
            <w:vAlign w:val="center"/>
          </w:tcPr>
          <w:p w14:paraId="386C94D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2D709C90" w14:textId="77777777" w:rsidTr="00184ACB">
        <w:trPr>
          <w:trHeight w:val="757"/>
        </w:trPr>
        <w:tc>
          <w:tcPr>
            <w:tcW w:w="555" w:type="pct"/>
            <w:tcBorders>
              <w:top w:val="nil"/>
              <w:bottom w:val="single" w:sz="4" w:space="0" w:color="auto"/>
            </w:tcBorders>
            <w:vAlign w:val="center"/>
          </w:tcPr>
          <w:p w14:paraId="695B980C" w14:textId="77777777" w:rsidR="00916CF9" w:rsidRPr="007968F5" w:rsidRDefault="00916CF9" w:rsidP="00184ACB">
            <w:pPr>
              <w:spacing w:before="20" w:after="20"/>
              <w:rPr>
                <w:rFonts w:ascii="Calibri" w:hAnsi="Calibri" w:cs="Calibri"/>
                <w:b/>
                <w:sz w:val="22"/>
                <w:szCs w:val="22"/>
              </w:rPr>
            </w:pPr>
          </w:p>
        </w:tc>
        <w:tc>
          <w:tcPr>
            <w:tcW w:w="301" w:type="pct"/>
            <w:tcBorders>
              <w:top w:val="nil"/>
              <w:bottom w:val="single" w:sz="4" w:space="0" w:color="auto"/>
            </w:tcBorders>
            <w:vAlign w:val="center"/>
          </w:tcPr>
          <w:p w14:paraId="79E4FAD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5" w:type="pct"/>
            <w:tcBorders>
              <w:top w:val="nil"/>
              <w:bottom w:val="single" w:sz="4" w:space="0" w:color="auto"/>
              <w:right w:val="nil"/>
            </w:tcBorders>
            <w:vAlign w:val="center"/>
          </w:tcPr>
          <w:p w14:paraId="60772AC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56B1AC2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8" w:type="pct"/>
            <w:tcBorders>
              <w:top w:val="nil"/>
              <w:left w:val="nil"/>
              <w:bottom w:val="single" w:sz="4" w:space="0" w:color="auto"/>
            </w:tcBorders>
            <w:vAlign w:val="center"/>
          </w:tcPr>
          <w:p w14:paraId="7926180D"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45759A4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7" w:type="pct"/>
            <w:tcBorders>
              <w:top w:val="nil"/>
              <w:left w:val="nil"/>
              <w:bottom w:val="single" w:sz="4" w:space="0" w:color="auto"/>
              <w:right w:val="nil"/>
            </w:tcBorders>
            <w:vAlign w:val="center"/>
          </w:tcPr>
          <w:p w14:paraId="4BACF48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452EC61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1" w:type="pct"/>
            <w:tcBorders>
              <w:top w:val="nil"/>
              <w:left w:val="nil"/>
              <w:bottom w:val="single" w:sz="4" w:space="0" w:color="auto"/>
              <w:right w:val="nil"/>
            </w:tcBorders>
            <w:vAlign w:val="center"/>
          </w:tcPr>
          <w:p w14:paraId="2E72971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7D1BC178"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9" w:type="pct"/>
            <w:tcBorders>
              <w:top w:val="nil"/>
              <w:bottom w:val="single" w:sz="4" w:space="0" w:color="auto"/>
              <w:right w:val="nil"/>
            </w:tcBorders>
            <w:vAlign w:val="center"/>
          </w:tcPr>
          <w:p w14:paraId="2CDA108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44B9EA15"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2B5600F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1D6F0B2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480C66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1ED2D18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1" w:type="pct"/>
            <w:tcBorders>
              <w:top w:val="nil"/>
              <w:left w:val="nil"/>
              <w:bottom w:val="single" w:sz="4" w:space="0" w:color="auto"/>
            </w:tcBorders>
            <w:vAlign w:val="center"/>
          </w:tcPr>
          <w:p w14:paraId="18BCE6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21D39CC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right w:val="nil"/>
            </w:tcBorders>
            <w:vAlign w:val="center"/>
          </w:tcPr>
          <w:p w14:paraId="4E316BE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590499C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64" w:type="pct"/>
            <w:tcBorders>
              <w:top w:val="nil"/>
              <w:left w:val="nil"/>
              <w:bottom w:val="single" w:sz="4" w:space="0" w:color="auto"/>
              <w:right w:val="nil"/>
            </w:tcBorders>
            <w:vAlign w:val="center"/>
          </w:tcPr>
          <w:p w14:paraId="208CA84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F21B4F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tcBorders>
            <w:vAlign w:val="center"/>
          </w:tcPr>
          <w:p w14:paraId="5B275E0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104E787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7B89941" w14:textId="77777777" w:rsidTr="00184ACB">
        <w:tc>
          <w:tcPr>
            <w:tcW w:w="5000" w:type="pct"/>
            <w:gridSpan w:val="14"/>
            <w:tcBorders>
              <w:top w:val="nil"/>
              <w:bottom w:val="nil"/>
            </w:tcBorders>
            <w:vAlign w:val="center"/>
          </w:tcPr>
          <w:p w14:paraId="54331BA6" w14:textId="77777777" w:rsidR="00916CF9" w:rsidRPr="000639AE" w:rsidRDefault="00916CF9" w:rsidP="00184ACB">
            <w:pPr>
              <w:spacing w:before="20" w:after="20"/>
              <w:rPr>
                <w:rFonts w:ascii="Calibri" w:hAnsi="Calibri" w:cs="Calibri"/>
                <w:b/>
                <w:bCs/>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00B4A918" w14:textId="77777777" w:rsidTr="00184ACB">
        <w:tc>
          <w:tcPr>
            <w:tcW w:w="555" w:type="pct"/>
            <w:tcBorders>
              <w:top w:val="nil"/>
              <w:bottom w:val="nil"/>
            </w:tcBorders>
            <w:vAlign w:val="center"/>
          </w:tcPr>
          <w:p w14:paraId="0FDC2650"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More acceptable</w:t>
            </w:r>
          </w:p>
        </w:tc>
        <w:tc>
          <w:tcPr>
            <w:tcW w:w="301" w:type="pct"/>
            <w:tcBorders>
              <w:top w:val="nil"/>
              <w:bottom w:val="nil"/>
            </w:tcBorders>
            <w:vAlign w:val="center"/>
          </w:tcPr>
          <w:p w14:paraId="0BB67A6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355" w:type="pct"/>
            <w:tcBorders>
              <w:top w:val="nil"/>
              <w:bottom w:val="nil"/>
              <w:right w:val="nil"/>
            </w:tcBorders>
            <w:vAlign w:val="center"/>
          </w:tcPr>
          <w:p w14:paraId="72832CE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88" w:type="pct"/>
            <w:tcBorders>
              <w:top w:val="nil"/>
              <w:left w:val="nil"/>
              <w:bottom w:val="nil"/>
            </w:tcBorders>
            <w:vAlign w:val="center"/>
          </w:tcPr>
          <w:p w14:paraId="2D5F093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01" w:type="pct"/>
            <w:tcBorders>
              <w:top w:val="nil"/>
              <w:bottom w:val="nil"/>
              <w:right w:val="nil"/>
            </w:tcBorders>
            <w:vAlign w:val="center"/>
          </w:tcPr>
          <w:p w14:paraId="31F2494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27" w:type="pct"/>
            <w:tcBorders>
              <w:top w:val="nil"/>
              <w:left w:val="nil"/>
              <w:bottom w:val="nil"/>
              <w:right w:val="nil"/>
            </w:tcBorders>
            <w:vAlign w:val="center"/>
          </w:tcPr>
          <w:p w14:paraId="36F29DC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31" w:type="pct"/>
            <w:tcBorders>
              <w:top w:val="nil"/>
              <w:left w:val="nil"/>
              <w:bottom w:val="nil"/>
              <w:right w:val="nil"/>
            </w:tcBorders>
            <w:vAlign w:val="center"/>
          </w:tcPr>
          <w:p w14:paraId="149CE6B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29" w:type="pct"/>
            <w:tcBorders>
              <w:top w:val="nil"/>
              <w:bottom w:val="nil"/>
              <w:right w:val="nil"/>
            </w:tcBorders>
            <w:vAlign w:val="center"/>
          </w:tcPr>
          <w:p w14:paraId="624ADBA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29" w:type="pct"/>
            <w:tcBorders>
              <w:top w:val="nil"/>
              <w:left w:val="nil"/>
              <w:bottom w:val="nil"/>
              <w:right w:val="nil"/>
            </w:tcBorders>
            <w:vAlign w:val="center"/>
          </w:tcPr>
          <w:p w14:paraId="6CD8ACB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29" w:type="pct"/>
            <w:tcBorders>
              <w:top w:val="nil"/>
              <w:left w:val="nil"/>
              <w:bottom w:val="nil"/>
              <w:right w:val="nil"/>
            </w:tcBorders>
            <w:vAlign w:val="center"/>
          </w:tcPr>
          <w:p w14:paraId="4F65F0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331" w:type="pct"/>
            <w:tcBorders>
              <w:top w:val="nil"/>
              <w:left w:val="nil"/>
              <w:bottom w:val="nil"/>
            </w:tcBorders>
            <w:vAlign w:val="center"/>
          </w:tcPr>
          <w:p w14:paraId="14BAA0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30" w:type="pct"/>
            <w:tcBorders>
              <w:top w:val="nil"/>
              <w:left w:val="nil"/>
              <w:bottom w:val="nil"/>
              <w:right w:val="nil"/>
            </w:tcBorders>
            <w:vAlign w:val="center"/>
          </w:tcPr>
          <w:p w14:paraId="56A729B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464" w:type="pct"/>
            <w:tcBorders>
              <w:top w:val="nil"/>
              <w:left w:val="nil"/>
              <w:bottom w:val="nil"/>
              <w:right w:val="nil"/>
            </w:tcBorders>
            <w:vAlign w:val="center"/>
          </w:tcPr>
          <w:p w14:paraId="65F7223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30" w:type="pct"/>
            <w:tcBorders>
              <w:top w:val="nil"/>
              <w:left w:val="nil"/>
              <w:bottom w:val="nil"/>
            </w:tcBorders>
            <w:vAlign w:val="center"/>
          </w:tcPr>
          <w:p w14:paraId="54E8C4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r>
      <w:tr w:rsidR="00916CF9" w:rsidRPr="007968F5" w14:paraId="38FE3B84" w14:textId="77777777" w:rsidTr="00184ACB">
        <w:tc>
          <w:tcPr>
            <w:tcW w:w="555" w:type="pct"/>
            <w:tcBorders>
              <w:top w:val="nil"/>
              <w:bottom w:val="nil"/>
            </w:tcBorders>
            <w:vAlign w:val="center"/>
          </w:tcPr>
          <w:p w14:paraId="2DC7B6D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Less acceptable</w:t>
            </w:r>
          </w:p>
        </w:tc>
        <w:tc>
          <w:tcPr>
            <w:tcW w:w="301" w:type="pct"/>
            <w:tcBorders>
              <w:top w:val="nil"/>
              <w:bottom w:val="nil"/>
            </w:tcBorders>
            <w:vAlign w:val="center"/>
          </w:tcPr>
          <w:p w14:paraId="61BD332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55" w:type="pct"/>
            <w:tcBorders>
              <w:top w:val="nil"/>
              <w:bottom w:val="nil"/>
              <w:right w:val="nil"/>
            </w:tcBorders>
            <w:vAlign w:val="center"/>
          </w:tcPr>
          <w:p w14:paraId="325FA86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88" w:type="pct"/>
            <w:tcBorders>
              <w:top w:val="nil"/>
              <w:left w:val="nil"/>
              <w:bottom w:val="nil"/>
            </w:tcBorders>
            <w:vAlign w:val="center"/>
          </w:tcPr>
          <w:p w14:paraId="1ACD7CE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01" w:type="pct"/>
            <w:tcBorders>
              <w:top w:val="nil"/>
              <w:bottom w:val="nil"/>
              <w:right w:val="nil"/>
            </w:tcBorders>
            <w:vAlign w:val="center"/>
          </w:tcPr>
          <w:p w14:paraId="583D3D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7" w:type="pct"/>
            <w:tcBorders>
              <w:top w:val="nil"/>
              <w:left w:val="nil"/>
              <w:bottom w:val="nil"/>
              <w:right w:val="nil"/>
            </w:tcBorders>
            <w:vAlign w:val="center"/>
          </w:tcPr>
          <w:p w14:paraId="406C347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31" w:type="pct"/>
            <w:tcBorders>
              <w:top w:val="nil"/>
              <w:left w:val="nil"/>
              <w:bottom w:val="nil"/>
              <w:right w:val="nil"/>
            </w:tcBorders>
            <w:vAlign w:val="center"/>
          </w:tcPr>
          <w:p w14:paraId="12253CC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29" w:type="pct"/>
            <w:tcBorders>
              <w:top w:val="nil"/>
              <w:bottom w:val="nil"/>
              <w:right w:val="nil"/>
            </w:tcBorders>
            <w:vAlign w:val="center"/>
          </w:tcPr>
          <w:p w14:paraId="3998803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29" w:type="pct"/>
            <w:tcBorders>
              <w:top w:val="nil"/>
              <w:left w:val="nil"/>
              <w:bottom w:val="nil"/>
              <w:right w:val="nil"/>
            </w:tcBorders>
            <w:vAlign w:val="center"/>
          </w:tcPr>
          <w:p w14:paraId="2A7ACDF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9" w:type="pct"/>
            <w:tcBorders>
              <w:top w:val="nil"/>
              <w:left w:val="nil"/>
              <w:bottom w:val="nil"/>
              <w:right w:val="nil"/>
            </w:tcBorders>
            <w:vAlign w:val="center"/>
          </w:tcPr>
          <w:p w14:paraId="443C41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31" w:type="pct"/>
            <w:tcBorders>
              <w:top w:val="nil"/>
              <w:left w:val="nil"/>
              <w:bottom w:val="nil"/>
            </w:tcBorders>
            <w:vAlign w:val="center"/>
          </w:tcPr>
          <w:p w14:paraId="56A4754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30" w:type="pct"/>
            <w:tcBorders>
              <w:top w:val="nil"/>
              <w:left w:val="nil"/>
              <w:bottom w:val="nil"/>
              <w:right w:val="nil"/>
            </w:tcBorders>
            <w:vAlign w:val="center"/>
          </w:tcPr>
          <w:p w14:paraId="7E35407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464" w:type="pct"/>
            <w:tcBorders>
              <w:top w:val="nil"/>
              <w:left w:val="nil"/>
              <w:bottom w:val="nil"/>
              <w:right w:val="nil"/>
            </w:tcBorders>
            <w:vAlign w:val="center"/>
          </w:tcPr>
          <w:p w14:paraId="5BF6531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30" w:type="pct"/>
            <w:tcBorders>
              <w:top w:val="nil"/>
              <w:left w:val="nil"/>
              <w:bottom w:val="nil"/>
            </w:tcBorders>
            <w:vAlign w:val="center"/>
          </w:tcPr>
          <w:p w14:paraId="13DDA4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r>
      <w:tr w:rsidR="00916CF9" w:rsidRPr="007968F5" w14:paraId="47EDE364" w14:textId="77777777" w:rsidTr="00184ACB">
        <w:tc>
          <w:tcPr>
            <w:tcW w:w="555" w:type="pct"/>
            <w:tcBorders>
              <w:top w:val="nil"/>
              <w:bottom w:val="nil"/>
            </w:tcBorders>
            <w:vAlign w:val="center"/>
          </w:tcPr>
          <w:p w14:paraId="0C3E1AB0"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 difference</w:t>
            </w:r>
          </w:p>
        </w:tc>
        <w:tc>
          <w:tcPr>
            <w:tcW w:w="301" w:type="pct"/>
            <w:tcBorders>
              <w:top w:val="nil"/>
              <w:bottom w:val="nil"/>
            </w:tcBorders>
            <w:vAlign w:val="center"/>
          </w:tcPr>
          <w:p w14:paraId="45927C5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355" w:type="pct"/>
            <w:tcBorders>
              <w:top w:val="nil"/>
              <w:bottom w:val="nil"/>
              <w:right w:val="nil"/>
            </w:tcBorders>
            <w:vAlign w:val="center"/>
          </w:tcPr>
          <w:p w14:paraId="1FB934D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88" w:type="pct"/>
            <w:tcBorders>
              <w:top w:val="nil"/>
              <w:left w:val="nil"/>
              <w:bottom w:val="nil"/>
            </w:tcBorders>
            <w:vAlign w:val="center"/>
          </w:tcPr>
          <w:p w14:paraId="1F2C825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301" w:type="pct"/>
            <w:tcBorders>
              <w:top w:val="nil"/>
              <w:bottom w:val="nil"/>
              <w:right w:val="nil"/>
            </w:tcBorders>
            <w:vAlign w:val="center"/>
          </w:tcPr>
          <w:p w14:paraId="0990BE2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27" w:type="pct"/>
            <w:tcBorders>
              <w:top w:val="nil"/>
              <w:left w:val="nil"/>
              <w:bottom w:val="nil"/>
              <w:right w:val="nil"/>
            </w:tcBorders>
            <w:vAlign w:val="center"/>
          </w:tcPr>
          <w:p w14:paraId="10DB149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31" w:type="pct"/>
            <w:tcBorders>
              <w:top w:val="nil"/>
              <w:left w:val="nil"/>
              <w:bottom w:val="nil"/>
              <w:right w:val="nil"/>
            </w:tcBorders>
            <w:vAlign w:val="center"/>
          </w:tcPr>
          <w:p w14:paraId="3FB1B07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29" w:type="pct"/>
            <w:tcBorders>
              <w:top w:val="nil"/>
              <w:bottom w:val="nil"/>
              <w:right w:val="nil"/>
            </w:tcBorders>
            <w:vAlign w:val="center"/>
          </w:tcPr>
          <w:p w14:paraId="1ECB5CE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29" w:type="pct"/>
            <w:tcBorders>
              <w:top w:val="nil"/>
              <w:left w:val="nil"/>
              <w:bottom w:val="nil"/>
              <w:right w:val="nil"/>
            </w:tcBorders>
            <w:vAlign w:val="center"/>
          </w:tcPr>
          <w:p w14:paraId="7AB8196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29" w:type="pct"/>
            <w:tcBorders>
              <w:top w:val="nil"/>
              <w:left w:val="nil"/>
              <w:bottom w:val="nil"/>
              <w:right w:val="nil"/>
            </w:tcBorders>
            <w:vAlign w:val="center"/>
          </w:tcPr>
          <w:p w14:paraId="03B37E8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31" w:type="pct"/>
            <w:tcBorders>
              <w:top w:val="nil"/>
              <w:left w:val="nil"/>
              <w:bottom w:val="nil"/>
            </w:tcBorders>
            <w:vAlign w:val="center"/>
          </w:tcPr>
          <w:p w14:paraId="180AC4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30" w:type="pct"/>
            <w:tcBorders>
              <w:top w:val="nil"/>
              <w:left w:val="nil"/>
              <w:bottom w:val="nil"/>
              <w:right w:val="nil"/>
            </w:tcBorders>
            <w:vAlign w:val="center"/>
          </w:tcPr>
          <w:p w14:paraId="70104F4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464" w:type="pct"/>
            <w:tcBorders>
              <w:top w:val="nil"/>
              <w:left w:val="nil"/>
              <w:bottom w:val="nil"/>
              <w:right w:val="nil"/>
            </w:tcBorders>
            <w:vAlign w:val="center"/>
          </w:tcPr>
          <w:p w14:paraId="3CBF7E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30" w:type="pct"/>
            <w:tcBorders>
              <w:top w:val="nil"/>
              <w:left w:val="nil"/>
              <w:bottom w:val="nil"/>
            </w:tcBorders>
            <w:vAlign w:val="center"/>
          </w:tcPr>
          <w:p w14:paraId="1954091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r>
      <w:tr w:rsidR="00916CF9" w:rsidRPr="007968F5" w14:paraId="1668B2BD" w14:textId="77777777" w:rsidTr="00184ACB">
        <w:tc>
          <w:tcPr>
            <w:tcW w:w="555" w:type="pct"/>
            <w:tcBorders>
              <w:top w:val="nil"/>
              <w:bottom w:val="single" w:sz="4" w:space="0" w:color="auto"/>
            </w:tcBorders>
            <w:vAlign w:val="center"/>
          </w:tcPr>
          <w:p w14:paraId="0C394EF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301" w:type="pct"/>
            <w:tcBorders>
              <w:top w:val="nil"/>
              <w:bottom w:val="single" w:sz="4" w:space="0" w:color="auto"/>
            </w:tcBorders>
            <w:vAlign w:val="center"/>
          </w:tcPr>
          <w:p w14:paraId="0D97393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55" w:type="pct"/>
            <w:tcBorders>
              <w:top w:val="nil"/>
              <w:bottom w:val="single" w:sz="4" w:space="0" w:color="auto"/>
              <w:right w:val="nil"/>
            </w:tcBorders>
            <w:vAlign w:val="center"/>
          </w:tcPr>
          <w:p w14:paraId="7D79D00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88" w:type="pct"/>
            <w:tcBorders>
              <w:top w:val="nil"/>
              <w:left w:val="nil"/>
              <w:bottom w:val="single" w:sz="4" w:space="0" w:color="auto"/>
            </w:tcBorders>
            <w:vAlign w:val="center"/>
          </w:tcPr>
          <w:p w14:paraId="452DDA4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01" w:type="pct"/>
            <w:tcBorders>
              <w:top w:val="nil"/>
              <w:bottom w:val="single" w:sz="4" w:space="0" w:color="auto"/>
              <w:right w:val="nil"/>
            </w:tcBorders>
            <w:vAlign w:val="center"/>
          </w:tcPr>
          <w:p w14:paraId="0B1CCCA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27" w:type="pct"/>
            <w:tcBorders>
              <w:top w:val="nil"/>
              <w:left w:val="nil"/>
              <w:bottom w:val="single" w:sz="4" w:space="0" w:color="auto"/>
              <w:right w:val="nil"/>
            </w:tcBorders>
            <w:vAlign w:val="center"/>
          </w:tcPr>
          <w:p w14:paraId="6AE43F9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31" w:type="pct"/>
            <w:tcBorders>
              <w:top w:val="nil"/>
              <w:left w:val="nil"/>
              <w:bottom w:val="single" w:sz="4" w:space="0" w:color="auto"/>
              <w:right w:val="nil"/>
            </w:tcBorders>
            <w:vAlign w:val="center"/>
          </w:tcPr>
          <w:p w14:paraId="5167852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29" w:type="pct"/>
            <w:tcBorders>
              <w:top w:val="nil"/>
              <w:bottom w:val="single" w:sz="4" w:space="0" w:color="auto"/>
              <w:right w:val="nil"/>
            </w:tcBorders>
            <w:vAlign w:val="center"/>
          </w:tcPr>
          <w:p w14:paraId="0B6BFD2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29" w:type="pct"/>
            <w:tcBorders>
              <w:top w:val="nil"/>
              <w:left w:val="nil"/>
              <w:bottom w:val="single" w:sz="4" w:space="0" w:color="auto"/>
              <w:right w:val="nil"/>
            </w:tcBorders>
            <w:vAlign w:val="center"/>
          </w:tcPr>
          <w:p w14:paraId="48DBFF7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29" w:type="pct"/>
            <w:tcBorders>
              <w:top w:val="nil"/>
              <w:left w:val="nil"/>
              <w:bottom w:val="single" w:sz="4" w:space="0" w:color="auto"/>
              <w:right w:val="nil"/>
            </w:tcBorders>
            <w:vAlign w:val="center"/>
          </w:tcPr>
          <w:p w14:paraId="3AE51FF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31" w:type="pct"/>
            <w:tcBorders>
              <w:top w:val="nil"/>
              <w:left w:val="nil"/>
              <w:bottom w:val="single" w:sz="4" w:space="0" w:color="auto"/>
            </w:tcBorders>
            <w:vAlign w:val="center"/>
          </w:tcPr>
          <w:p w14:paraId="03086AD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30" w:type="pct"/>
            <w:tcBorders>
              <w:top w:val="nil"/>
              <w:left w:val="nil"/>
              <w:bottom w:val="single" w:sz="4" w:space="0" w:color="auto"/>
              <w:right w:val="nil"/>
            </w:tcBorders>
            <w:vAlign w:val="center"/>
          </w:tcPr>
          <w:p w14:paraId="74F6F2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464" w:type="pct"/>
            <w:tcBorders>
              <w:top w:val="nil"/>
              <w:left w:val="nil"/>
              <w:bottom w:val="single" w:sz="4" w:space="0" w:color="auto"/>
              <w:right w:val="nil"/>
            </w:tcBorders>
            <w:vAlign w:val="center"/>
          </w:tcPr>
          <w:p w14:paraId="40C3D32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30" w:type="pct"/>
            <w:tcBorders>
              <w:top w:val="nil"/>
              <w:left w:val="nil"/>
              <w:bottom w:val="single" w:sz="4" w:space="0" w:color="auto"/>
            </w:tcBorders>
            <w:vAlign w:val="center"/>
          </w:tcPr>
          <w:p w14:paraId="33887E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r>
    </w:tbl>
    <w:p w14:paraId="499DBAC7" w14:textId="77777777" w:rsidR="00916CF9" w:rsidRDefault="00916CF9" w:rsidP="00916CF9">
      <w:pPr>
        <w:spacing w:line="480" w:lineRule="auto"/>
        <w:rPr>
          <w:rFonts w:ascii="Calibri" w:hAnsi="Calibri" w:cs="Calibri"/>
          <w:b/>
          <w:sz w:val="22"/>
          <w:szCs w:val="22"/>
        </w:rPr>
      </w:pPr>
    </w:p>
    <w:tbl>
      <w:tblPr>
        <w:tblStyle w:val="TableGrid"/>
        <w:tblW w:w="2488" w:type="pct"/>
        <w:tblLook w:val="04A0" w:firstRow="1" w:lastRow="0" w:firstColumn="1" w:lastColumn="0" w:noHBand="0" w:noVBand="1"/>
      </w:tblPr>
      <w:tblGrid>
        <w:gridCol w:w="1837"/>
        <w:gridCol w:w="1276"/>
        <w:gridCol w:w="1276"/>
        <w:gridCol w:w="1276"/>
        <w:gridCol w:w="1277"/>
      </w:tblGrid>
      <w:tr w:rsidR="00916CF9" w:rsidRPr="007968F5" w14:paraId="1D0A8114" w14:textId="77777777" w:rsidTr="00184ACB">
        <w:trPr>
          <w:trHeight w:val="296"/>
        </w:trPr>
        <w:tc>
          <w:tcPr>
            <w:tcW w:w="1323" w:type="pct"/>
            <w:tcBorders>
              <w:top w:val="single" w:sz="4" w:space="0" w:color="auto"/>
              <w:bottom w:val="nil"/>
            </w:tcBorders>
            <w:vAlign w:val="center"/>
          </w:tcPr>
          <w:p w14:paraId="43132E06" w14:textId="77777777" w:rsidR="00916CF9" w:rsidRPr="007968F5" w:rsidRDefault="00916CF9" w:rsidP="00184ACB">
            <w:pPr>
              <w:spacing w:before="20" w:after="20"/>
              <w:rPr>
                <w:rFonts w:ascii="Calibri" w:hAnsi="Calibri" w:cs="Calibri"/>
                <w:b/>
                <w:sz w:val="22"/>
                <w:szCs w:val="22"/>
              </w:rPr>
            </w:pPr>
          </w:p>
        </w:tc>
        <w:tc>
          <w:tcPr>
            <w:tcW w:w="3677" w:type="pct"/>
            <w:gridSpan w:val="4"/>
            <w:tcBorders>
              <w:top w:val="single" w:sz="4" w:space="0" w:color="auto"/>
              <w:bottom w:val="nil"/>
            </w:tcBorders>
            <w:vAlign w:val="center"/>
          </w:tcPr>
          <w:p w14:paraId="51D96BD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rsidRPr="007968F5" w14:paraId="180FBDED" w14:textId="77777777" w:rsidTr="00184ACB">
        <w:trPr>
          <w:trHeight w:val="757"/>
        </w:trPr>
        <w:tc>
          <w:tcPr>
            <w:tcW w:w="1323" w:type="pct"/>
            <w:tcBorders>
              <w:top w:val="nil"/>
              <w:bottom w:val="single" w:sz="4" w:space="0" w:color="auto"/>
            </w:tcBorders>
            <w:vAlign w:val="center"/>
          </w:tcPr>
          <w:p w14:paraId="3706A6AC" w14:textId="77777777" w:rsidR="00916CF9" w:rsidRPr="007968F5" w:rsidRDefault="00916CF9" w:rsidP="00184ACB">
            <w:pPr>
              <w:spacing w:before="20" w:after="20"/>
              <w:rPr>
                <w:rFonts w:ascii="Calibri" w:hAnsi="Calibri" w:cs="Calibri"/>
                <w:b/>
                <w:sz w:val="22"/>
                <w:szCs w:val="22"/>
              </w:rPr>
            </w:pPr>
          </w:p>
        </w:tc>
        <w:tc>
          <w:tcPr>
            <w:tcW w:w="919" w:type="pct"/>
            <w:tcBorders>
              <w:top w:val="nil"/>
              <w:bottom w:val="single" w:sz="4" w:space="0" w:color="auto"/>
              <w:right w:val="nil"/>
            </w:tcBorders>
            <w:vAlign w:val="center"/>
          </w:tcPr>
          <w:p w14:paraId="1534D62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2707419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5C6C58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France</w:t>
            </w:r>
          </w:p>
          <w:p w14:paraId="438689B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19" w:type="pct"/>
            <w:tcBorders>
              <w:top w:val="nil"/>
              <w:left w:val="nil"/>
              <w:bottom w:val="single" w:sz="4" w:space="0" w:color="auto"/>
              <w:right w:val="nil"/>
            </w:tcBorders>
            <w:vAlign w:val="center"/>
          </w:tcPr>
          <w:p w14:paraId="1B5E894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Poland</w:t>
            </w:r>
          </w:p>
          <w:p w14:paraId="14C5211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920" w:type="pct"/>
            <w:tcBorders>
              <w:top w:val="nil"/>
              <w:left w:val="nil"/>
              <w:bottom w:val="single" w:sz="4" w:space="0" w:color="auto"/>
            </w:tcBorders>
            <w:vAlign w:val="center"/>
          </w:tcPr>
          <w:p w14:paraId="69924C7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USA</w:t>
            </w:r>
          </w:p>
          <w:p w14:paraId="2C8C290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2E1086E6" w14:textId="77777777" w:rsidTr="00184ACB">
        <w:tc>
          <w:tcPr>
            <w:tcW w:w="5000" w:type="pct"/>
            <w:gridSpan w:val="5"/>
            <w:tcBorders>
              <w:top w:val="nil"/>
              <w:bottom w:val="nil"/>
            </w:tcBorders>
            <w:vAlign w:val="center"/>
          </w:tcPr>
          <w:p w14:paraId="2EF5FDA6" w14:textId="77777777" w:rsidR="00916CF9" w:rsidRPr="005509A5" w:rsidRDefault="00916CF9" w:rsidP="00184ACB">
            <w:pPr>
              <w:spacing w:before="20" w:after="20"/>
              <w:rPr>
                <w:rFonts w:ascii="Calibri" w:hAnsi="Calibri" w:cs="Calibri"/>
                <w:sz w:val="22"/>
                <w:szCs w:val="22"/>
              </w:rPr>
            </w:pPr>
            <w:r w:rsidRPr="000639AE">
              <w:rPr>
                <w:rFonts w:ascii="Calibri" w:hAnsi="Calibri" w:cs="Calibri"/>
                <w:b/>
                <w:bCs/>
                <w:sz w:val="22"/>
                <w:szCs w:val="22"/>
              </w:rPr>
              <w:t xml:space="preserve">January 1990 (MORI </w:t>
            </w:r>
            <w:r w:rsidRPr="000639AE">
              <w:rPr>
                <w:rFonts w:ascii="Calibri" w:hAnsi="Calibri" w:cs="Calibri"/>
                <w:b/>
                <w:bCs/>
                <w:i/>
                <w:iCs/>
                <w:sz w:val="22"/>
                <w:szCs w:val="22"/>
              </w:rPr>
              <w:t>Economist</w:t>
            </w:r>
            <w:r w:rsidRPr="000639AE">
              <w:rPr>
                <w:rFonts w:ascii="Calibri" w:hAnsi="Calibri" w:cs="Calibri"/>
                <w:b/>
                <w:bCs/>
                <w:sz w:val="22"/>
                <w:szCs w:val="22"/>
              </w:rPr>
              <w:t xml:space="preserve"> Survey)</w:t>
            </w:r>
          </w:p>
        </w:tc>
      </w:tr>
      <w:tr w:rsidR="00916CF9" w:rsidRPr="007968F5" w14:paraId="2CAB0CA1" w14:textId="77777777" w:rsidTr="00184ACB">
        <w:tc>
          <w:tcPr>
            <w:tcW w:w="1323" w:type="pct"/>
            <w:tcBorders>
              <w:top w:val="nil"/>
              <w:bottom w:val="nil"/>
            </w:tcBorders>
            <w:vAlign w:val="center"/>
          </w:tcPr>
          <w:p w14:paraId="4B13E4D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More acceptable</w:t>
            </w:r>
          </w:p>
        </w:tc>
        <w:tc>
          <w:tcPr>
            <w:tcW w:w="919" w:type="pct"/>
            <w:tcBorders>
              <w:top w:val="nil"/>
              <w:bottom w:val="nil"/>
              <w:right w:val="nil"/>
            </w:tcBorders>
            <w:vAlign w:val="center"/>
          </w:tcPr>
          <w:p w14:paraId="554005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919" w:type="pct"/>
            <w:tcBorders>
              <w:top w:val="nil"/>
              <w:left w:val="nil"/>
              <w:bottom w:val="nil"/>
              <w:right w:val="nil"/>
            </w:tcBorders>
            <w:vAlign w:val="center"/>
          </w:tcPr>
          <w:p w14:paraId="141236E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c>
          <w:tcPr>
            <w:tcW w:w="919" w:type="pct"/>
            <w:tcBorders>
              <w:top w:val="nil"/>
              <w:left w:val="nil"/>
              <w:bottom w:val="nil"/>
              <w:right w:val="nil"/>
            </w:tcBorders>
            <w:vAlign w:val="center"/>
          </w:tcPr>
          <w:p w14:paraId="19D038C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920" w:type="pct"/>
            <w:tcBorders>
              <w:top w:val="nil"/>
              <w:left w:val="nil"/>
              <w:bottom w:val="nil"/>
            </w:tcBorders>
            <w:vAlign w:val="center"/>
          </w:tcPr>
          <w:p w14:paraId="641FA28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r>
      <w:tr w:rsidR="00916CF9" w:rsidRPr="007968F5" w14:paraId="7D33F9A2" w14:textId="77777777" w:rsidTr="00184ACB">
        <w:tc>
          <w:tcPr>
            <w:tcW w:w="1323" w:type="pct"/>
            <w:tcBorders>
              <w:top w:val="nil"/>
              <w:bottom w:val="nil"/>
            </w:tcBorders>
            <w:vAlign w:val="center"/>
          </w:tcPr>
          <w:p w14:paraId="3910526F"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Less acceptable</w:t>
            </w:r>
          </w:p>
        </w:tc>
        <w:tc>
          <w:tcPr>
            <w:tcW w:w="919" w:type="pct"/>
            <w:tcBorders>
              <w:top w:val="nil"/>
              <w:bottom w:val="nil"/>
              <w:right w:val="nil"/>
            </w:tcBorders>
            <w:vAlign w:val="center"/>
          </w:tcPr>
          <w:p w14:paraId="42372CE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919" w:type="pct"/>
            <w:tcBorders>
              <w:top w:val="nil"/>
              <w:left w:val="nil"/>
              <w:bottom w:val="nil"/>
              <w:right w:val="nil"/>
            </w:tcBorders>
            <w:vAlign w:val="center"/>
          </w:tcPr>
          <w:p w14:paraId="59C2D68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919" w:type="pct"/>
            <w:tcBorders>
              <w:top w:val="nil"/>
              <w:left w:val="nil"/>
              <w:bottom w:val="nil"/>
              <w:right w:val="nil"/>
            </w:tcBorders>
            <w:vAlign w:val="center"/>
          </w:tcPr>
          <w:p w14:paraId="22AC40B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920" w:type="pct"/>
            <w:tcBorders>
              <w:top w:val="nil"/>
              <w:left w:val="nil"/>
              <w:bottom w:val="nil"/>
            </w:tcBorders>
            <w:vAlign w:val="center"/>
          </w:tcPr>
          <w:p w14:paraId="453AD61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r>
      <w:tr w:rsidR="00916CF9" w:rsidRPr="007968F5" w14:paraId="17E19C5D" w14:textId="77777777" w:rsidTr="00184ACB">
        <w:tc>
          <w:tcPr>
            <w:tcW w:w="1323" w:type="pct"/>
            <w:tcBorders>
              <w:top w:val="nil"/>
              <w:bottom w:val="nil"/>
            </w:tcBorders>
            <w:vAlign w:val="center"/>
          </w:tcPr>
          <w:p w14:paraId="4DFCAE6B"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No difference</w:t>
            </w:r>
          </w:p>
        </w:tc>
        <w:tc>
          <w:tcPr>
            <w:tcW w:w="919" w:type="pct"/>
            <w:tcBorders>
              <w:top w:val="nil"/>
              <w:bottom w:val="nil"/>
              <w:right w:val="nil"/>
            </w:tcBorders>
            <w:vAlign w:val="center"/>
          </w:tcPr>
          <w:p w14:paraId="71BC0E5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919" w:type="pct"/>
            <w:tcBorders>
              <w:top w:val="nil"/>
              <w:left w:val="nil"/>
              <w:bottom w:val="nil"/>
              <w:right w:val="nil"/>
            </w:tcBorders>
            <w:vAlign w:val="center"/>
          </w:tcPr>
          <w:p w14:paraId="568021A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919" w:type="pct"/>
            <w:tcBorders>
              <w:top w:val="nil"/>
              <w:left w:val="nil"/>
              <w:bottom w:val="nil"/>
              <w:right w:val="nil"/>
            </w:tcBorders>
            <w:vAlign w:val="center"/>
          </w:tcPr>
          <w:p w14:paraId="0C973CD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920" w:type="pct"/>
            <w:tcBorders>
              <w:top w:val="nil"/>
              <w:left w:val="nil"/>
              <w:bottom w:val="nil"/>
            </w:tcBorders>
            <w:vAlign w:val="center"/>
          </w:tcPr>
          <w:p w14:paraId="2106AB2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r>
      <w:tr w:rsidR="00916CF9" w:rsidRPr="007968F5" w14:paraId="32A034A3" w14:textId="77777777" w:rsidTr="00184ACB">
        <w:tc>
          <w:tcPr>
            <w:tcW w:w="1323" w:type="pct"/>
            <w:tcBorders>
              <w:top w:val="nil"/>
              <w:bottom w:val="single" w:sz="4" w:space="0" w:color="auto"/>
            </w:tcBorders>
            <w:vAlign w:val="center"/>
          </w:tcPr>
          <w:p w14:paraId="45386C68"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919" w:type="pct"/>
            <w:tcBorders>
              <w:top w:val="nil"/>
              <w:bottom w:val="single" w:sz="4" w:space="0" w:color="auto"/>
              <w:right w:val="nil"/>
            </w:tcBorders>
            <w:vAlign w:val="center"/>
          </w:tcPr>
          <w:p w14:paraId="20A3BCB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919" w:type="pct"/>
            <w:tcBorders>
              <w:top w:val="nil"/>
              <w:left w:val="nil"/>
              <w:bottom w:val="single" w:sz="4" w:space="0" w:color="auto"/>
              <w:right w:val="nil"/>
            </w:tcBorders>
            <w:vAlign w:val="center"/>
          </w:tcPr>
          <w:p w14:paraId="448B26F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919" w:type="pct"/>
            <w:tcBorders>
              <w:top w:val="nil"/>
              <w:left w:val="nil"/>
              <w:bottom w:val="single" w:sz="4" w:space="0" w:color="auto"/>
              <w:right w:val="nil"/>
            </w:tcBorders>
            <w:vAlign w:val="center"/>
          </w:tcPr>
          <w:p w14:paraId="2961FEC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920" w:type="pct"/>
            <w:tcBorders>
              <w:top w:val="nil"/>
              <w:left w:val="nil"/>
              <w:bottom w:val="single" w:sz="4" w:space="0" w:color="auto"/>
            </w:tcBorders>
            <w:vAlign w:val="center"/>
          </w:tcPr>
          <w:p w14:paraId="2F783BF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r>
    </w:tbl>
    <w:p w14:paraId="471031DF" w14:textId="77777777" w:rsidR="00916CF9" w:rsidRDefault="00916CF9" w:rsidP="00916CF9">
      <w:pPr>
        <w:rPr>
          <w:rFonts w:ascii="Calibri" w:hAnsi="Calibri" w:cs="Calibri"/>
          <w:b/>
          <w:sz w:val="22"/>
          <w:szCs w:val="22"/>
        </w:rPr>
      </w:pPr>
    </w:p>
    <w:p w14:paraId="53561DFD"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29C954EB"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6.2: whether unified Germany can be integrated into EC without any problems or if </w:t>
      </w:r>
      <w:r w:rsidRPr="003B39A6">
        <w:rPr>
          <w:rFonts w:ascii="Calibri" w:hAnsi="Calibri" w:cs="Calibri"/>
          <w:b/>
          <w:sz w:val="22"/>
          <w:szCs w:val="22"/>
        </w:rPr>
        <w:t>German unification will interfere w</w:t>
      </w:r>
      <w:r>
        <w:rPr>
          <w:rFonts w:ascii="Calibri" w:hAnsi="Calibri" w:cs="Calibri"/>
          <w:b/>
          <w:sz w:val="22"/>
          <w:szCs w:val="22"/>
        </w:rPr>
        <w:t>ith</w:t>
      </w:r>
      <w:r w:rsidRPr="003B39A6">
        <w:rPr>
          <w:rFonts w:ascii="Calibri" w:hAnsi="Calibri" w:cs="Calibri"/>
          <w:b/>
          <w:sz w:val="22"/>
          <w:szCs w:val="22"/>
        </w:rPr>
        <w:t xml:space="preserve"> process of</w:t>
      </w:r>
      <w:r>
        <w:rPr>
          <w:rFonts w:ascii="Calibri" w:hAnsi="Calibri" w:cs="Calibri"/>
          <w:b/>
          <w:sz w:val="22"/>
          <w:szCs w:val="22"/>
        </w:rPr>
        <w:t xml:space="preserve"> European</w:t>
      </w:r>
      <w:r w:rsidRPr="003B39A6">
        <w:rPr>
          <w:rFonts w:ascii="Calibri" w:hAnsi="Calibri" w:cs="Calibri"/>
          <w:b/>
          <w:sz w:val="22"/>
          <w:szCs w:val="22"/>
        </w:rPr>
        <w:t xml:space="preserve"> integration</w:t>
      </w:r>
      <w:r w:rsidRPr="00114EFF">
        <w:rPr>
          <w:rFonts w:ascii="Calibri" w:hAnsi="Calibri" w:cs="Calibri"/>
          <w:b/>
          <w:sz w:val="22"/>
          <w:szCs w:val="22"/>
        </w:rPr>
        <w:t xml:space="preserve"> </w:t>
      </w:r>
      <w:r>
        <w:rPr>
          <w:rFonts w:ascii="Calibri" w:hAnsi="Calibri" w:cs="Calibri"/>
          <w:b/>
          <w:sz w:val="22"/>
          <w:szCs w:val="22"/>
        </w:rPr>
        <w:t>(Source: Eurobarometer, author’s analysis)</w:t>
      </w:r>
    </w:p>
    <w:tbl>
      <w:tblPr>
        <w:tblStyle w:val="TableGrid"/>
        <w:tblW w:w="5000" w:type="pct"/>
        <w:tblLook w:val="04A0" w:firstRow="1" w:lastRow="0" w:firstColumn="1" w:lastColumn="0" w:noHBand="0" w:noVBand="1"/>
      </w:tblPr>
      <w:tblGrid>
        <w:gridCol w:w="1635"/>
        <w:gridCol w:w="683"/>
        <w:gridCol w:w="682"/>
        <w:gridCol w:w="881"/>
        <w:gridCol w:w="597"/>
        <w:gridCol w:w="645"/>
        <w:gridCol w:w="645"/>
        <w:gridCol w:w="1037"/>
        <w:gridCol w:w="749"/>
        <w:gridCol w:w="1130"/>
        <w:gridCol w:w="997"/>
        <w:gridCol w:w="754"/>
        <w:gridCol w:w="603"/>
        <w:gridCol w:w="606"/>
        <w:gridCol w:w="657"/>
        <w:gridCol w:w="900"/>
        <w:gridCol w:w="749"/>
      </w:tblGrid>
      <w:tr w:rsidR="00916CF9" w14:paraId="5CB3E123" w14:textId="77777777" w:rsidTr="00184ACB">
        <w:trPr>
          <w:trHeight w:val="296"/>
        </w:trPr>
        <w:tc>
          <w:tcPr>
            <w:tcW w:w="601" w:type="pct"/>
            <w:tcBorders>
              <w:top w:val="single" w:sz="4" w:space="0" w:color="auto"/>
              <w:bottom w:val="nil"/>
            </w:tcBorders>
            <w:vAlign w:val="center"/>
          </w:tcPr>
          <w:p w14:paraId="2BCB8554" w14:textId="77777777" w:rsidR="00916CF9" w:rsidRPr="007968F5" w:rsidRDefault="00916CF9" w:rsidP="00184ACB">
            <w:pPr>
              <w:spacing w:before="20" w:after="20"/>
              <w:rPr>
                <w:rFonts w:ascii="Calibri" w:hAnsi="Calibri" w:cs="Calibri"/>
                <w:b/>
                <w:sz w:val="22"/>
                <w:szCs w:val="22"/>
              </w:rPr>
            </w:pPr>
          </w:p>
        </w:tc>
        <w:tc>
          <w:tcPr>
            <w:tcW w:w="86" w:type="pct"/>
            <w:tcBorders>
              <w:top w:val="single" w:sz="4" w:space="0" w:color="auto"/>
              <w:bottom w:val="nil"/>
            </w:tcBorders>
            <w:vAlign w:val="center"/>
          </w:tcPr>
          <w:p w14:paraId="39C6A5B5" w14:textId="77777777" w:rsidR="00916CF9" w:rsidRDefault="00916CF9" w:rsidP="00184ACB">
            <w:pPr>
              <w:spacing w:before="20" w:after="20"/>
              <w:jc w:val="center"/>
              <w:rPr>
                <w:rFonts w:ascii="Calibri" w:hAnsi="Calibri" w:cs="Calibri"/>
                <w:b/>
                <w:sz w:val="22"/>
                <w:szCs w:val="22"/>
              </w:rPr>
            </w:pPr>
          </w:p>
        </w:tc>
        <w:tc>
          <w:tcPr>
            <w:tcW w:w="560" w:type="pct"/>
            <w:gridSpan w:val="2"/>
            <w:tcBorders>
              <w:top w:val="single" w:sz="4" w:space="0" w:color="auto"/>
              <w:bottom w:val="nil"/>
            </w:tcBorders>
            <w:vAlign w:val="center"/>
          </w:tcPr>
          <w:p w14:paraId="14CFE17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34" w:type="pct"/>
            <w:gridSpan w:val="3"/>
            <w:tcBorders>
              <w:top w:val="single" w:sz="4" w:space="0" w:color="auto"/>
              <w:bottom w:val="nil"/>
              <w:right w:val="nil"/>
            </w:tcBorders>
            <w:vAlign w:val="center"/>
          </w:tcPr>
          <w:p w14:paraId="0608EAA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430" w:type="pct"/>
            <w:gridSpan w:val="4"/>
            <w:tcBorders>
              <w:top w:val="single" w:sz="4" w:space="0" w:color="auto"/>
              <w:bottom w:val="nil"/>
            </w:tcBorders>
            <w:vAlign w:val="center"/>
          </w:tcPr>
          <w:p w14:paraId="1F1F7F8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748" w:type="pct"/>
            <w:gridSpan w:val="3"/>
            <w:tcBorders>
              <w:top w:val="single" w:sz="4" w:space="0" w:color="auto"/>
              <w:left w:val="nil"/>
              <w:bottom w:val="nil"/>
            </w:tcBorders>
            <w:vAlign w:val="center"/>
          </w:tcPr>
          <w:p w14:paraId="166D57D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41" w:type="pct"/>
            <w:gridSpan w:val="3"/>
            <w:tcBorders>
              <w:top w:val="single" w:sz="4" w:space="0" w:color="auto"/>
              <w:left w:val="nil"/>
              <w:bottom w:val="nil"/>
            </w:tcBorders>
            <w:vAlign w:val="center"/>
          </w:tcPr>
          <w:p w14:paraId="7BCF59C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65B49184" w14:textId="77777777" w:rsidTr="00184ACB">
        <w:trPr>
          <w:trHeight w:val="757"/>
        </w:trPr>
        <w:tc>
          <w:tcPr>
            <w:tcW w:w="601" w:type="pct"/>
            <w:tcBorders>
              <w:top w:val="nil"/>
              <w:bottom w:val="single" w:sz="4" w:space="0" w:color="auto"/>
            </w:tcBorders>
            <w:vAlign w:val="center"/>
          </w:tcPr>
          <w:p w14:paraId="7BD0DE3E" w14:textId="77777777" w:rsidR="00916CF9" w:rsidRPr="007968F5" w:rsidRDefault="00916CF9" w:rsidP="00184ACB">
            <w:pPr>
              <w:spacing w:before="20" w:after="20"/>
              <w:rPr>
                <w:rFonts w:ascii="Calibri" w:hAnsi="Calibri" w:cs="Calibri"/>
                <w:b/>
                <w:sz w:val="22"/>
                <w:szCs w:val="22"/>
              </w:rPr>
            </w:pPr>
          </w:p>
        </w:tc>
        <w:tc>
          <w:tcPr>
            <w:tcW w:w="86" w:type="pct"/>
            <w:tcBorders>
              <w:top w:val="nil"/>
              <w:bottom w:val="single" w:sz="4" w:space="0" w:color="auto"/>
            </w:tcBorders>
            <w:vAlign w:val="center"/>
          </w:tcPr>
          <w:p w14:paraId="16EAEB4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44" w:type="pct"/>
            <w:tcBorders>
              <w:top w:val="nil"/>
              <w:bottom w:val="single" w:sz="4" w:space="0" w:color="auto"/>
              <w:right w:val="nil"/>
            </w:tcBorders>
            <w:vAlign w:val="center"/>
          </w:tcPr>
          <w:p w14:paraId="4D500AD5"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12BC6EA4"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61ED3436"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2" w:type="pct"/>
            <w:tcBorders>
              <w:top w:val="nil"/>
              <w:bottom w:val="single" w:sz="4" w:space="0" w:color="auto"/>
              <w:right w:val="nil"/>
            </w:tcBorders>
            <w:vAlign w:val="center"/>
          </w:tcPr>
          <w:p w14:paraId="63F8E30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46" w:type="pct"/>
            <w:tcBorders>
              <w:top w:val="nil"/>
              <w:left w:val="nil"/>
              <w:bottom w:val="single" w:sz="4" w:space="0" w:color="auto"/>
              <w:right w:val="nil"/>
            </w:tcBorders>
            <w:vAlign w:val="center"/>
          </w:tcPr>
          <w:p w14:paraId="5E2A03C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CDF64F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46" w:type="pct"/>
            <w:tcBorders>
              <w:top w:val="nil"/>
              <w:left w:val="nil"/>
              <w:bottom w:val="single" w:sz="4" w:space="0" w:color="auto"/>
              <w:right w:val="nil"/>
            </w:tcBorders>
            <w:vAlign w:val="center"/>
          </w:tcPr>
          <w:p w14:paraId="7130839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D34EC0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72" w:type="pct"/>
            <w:tcBorders>
              <w:top w:val="nil"/>
              <w:bottom w:val="single" w:sz="4" w:space="0" w:color="auto"/>
              <w:right w:val="nil"/>
            </w:tcBorders>
            <w:vAlign w:val="center"/>
          </w:tcPr>
          <w:p w14:paraId="224ECC6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Manager / Prof.</w:t>
            </w:r>
          </w:p>
          <w:p w14:paraId="4403CCB4"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60D0EDF4"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Other</w:t>
            </w:r>
            <w:proofErr w:type="gramEnd"/>
            <w:r>
              <w:rPr>
                <w:rFonts w:ascii="Calibri" w:hAnsi="Calibri" w:cs="Calibri"/>
                <w:b/>
                <w:sz w:val="22"/>
                <w:szCs w:val="22"/>
              </w:rPr>
              <w:t xml:space="preserve"> white collar</w:t>
            </w:r>
          </w:p>
          <w:p w14:paraId="4A459E4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05" w:type="pct"/>
            <w:tcBorders>
              <w:top w:val="nil"/>
              <w:left w:val="nil"/>
              <w:bottom w:val="single" w:sz="4" w:space="0" w:color="auto"/>
              <w:right w:val="nil"/>
            </w:tcBorders>
            <w:vAlign w:val="center"/>
          </w:tcPr>
          <w:p w14:paraId="6BD6E90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Self employed</w:t>
            </w:r>
          </w:p>
          <w:p w14:paraId="2EB7AC4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85" w:type="pct"/>
            <w:tcBorders>
              <w:top w:val="nil"/>
              <w:left w:val="nil"/>
              <w:bottom w:val="single" w:sz="4" w:space="0" w:color="auto"/>
            </w:tcBorders>
            <w:vAlign w:val="center"/>
          </w:tcPr>
          <w:p w14:paraId="575A0DA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Manual worker</w:t>
            </w:r>
          </w:p>
          <w:p w14:paraId="34CB311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85" w:type="pct"/>
            <w:tcBorders>
              <w:top w:val="nil"/>
              <w:left w:val="nil"/>
              <w:bottom w:val="single" w:sz="4" w:space="0" w:color="auto"/>
              <w:right w:val="nil"/>
            </w:tcBorders>
            <w:vAlign w:val="center"/>
          </w:tcPr>
          <w:p w14:paraId="7226FC4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31" w:type="pct"/>
            <w:tcBorders>
              <w:top w:val="nil"/>
              <w:left w:val="nil"/>
              <w:bottom w:val="single" w:sz="4" w:space="0" w:color="auto"/>
              <w:right w:val="nil"/>
            </w:tcBorders>
            <w:vAlign w:val="center"/>
          </w:tcPr>
          <w:p w14:paraId="5CA8D6C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16-19</w:t>
            </w:r>
          </w:p>
          <w:p w14:paraId="5443955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2" w:type="pct"/>
            <w:tcBorders>
              <w:top w:val="nil"/>
              <w:left w:val="nil"/>
              <w:bottom w:val="single" w:sz="4" w:space="0" w:color="auto"/>
            </w:tcBorders>
            <w:vAlign w:val="center"/>
          </w:tcPr>
          <w:p w14:paraId="3FC4DB4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20+</w:t>
            </w:r>
          </w:p>
          <w:p w14:paraId="7E1E421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5" w:type="pct"/>
            <w:tcBorders>
              <w:top w:val="nil"/>
              <w:left w:val="nil"/>
              <w:bottom w:val="single" w:sz="4" w:space="0" w:color="auto"/>
              <w:right w:val="nil"/>
            </w:tcBorders>
            <w:vAlign w:val="center"/>
          </w:tcPr>
          <w:p w14:paraId="69DA1E6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6FCD628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7" w:type="pct"/>
            <w:tcBorders>
              <w:top w:val="nil"/>
              <w:left w:val="nil"/>
              <w:bottom w:val="single" w:sz="4" w:space="0" w:color="auto"/>
              <w:right w:val="nil"/>
            </w:tcBorders>
            <w:vAlign w:val="center"/>
          </w:tcPr>
          <w:p w14:paraId="3548F03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A334F0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2D6CC25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4067B5C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2908F90A" w14:textId="77777777" w:rsidTr="00184ACB">
        <w:tc>
          <w:tcPr>
            <w:tcW w:w="5000" w:type="pct"/>
            <w:gridSpan w:val="17"/>
            <w:tcBorders>
              <w:bottom w:val="nil"/>
            </w:tcBorders>
            <w:vAlign w:val="center"/>
          </w:tcPr>
          <w:p w14:paraId="5B3F5E14"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644EBBC7" w14:textId="77777777" w:rsidTr="00184ACB">
        <w:tc>
          <w:tcPr>
            <w:tcW w:w="601" w:type="pct"/>
            <w:tcBorders>
              <w:top w:val="nil"/>
              <w:bottom w:val="nil"/>
            </w:tcBorders>
            <w:vAlign w:val="center"/>
          </w:tcPr>
          <w:p w14:paraId="5846AAF4"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Integrated w/out any problem</w:t>
            </w:r>
          </w:p>
        </w:tc>
        <w:tc>
          <w:tcPr>
            <w:tcW w:w="86" w:type="pct"/>
            <w:tcBorders>
              <w:top w:val="nil"/>
              <w:bottom w:val="nil"/>
            </w:tcBorders>
            <w:vAlign w:val="center"/>
          </w:tcPr>
          <w:p w14:paraId="2A1946E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244" w:type="pct"/>
            <w:tcBorders>
              <w:top w:val="nil"/>
              <w:bottom w:val="nil"/>
              <w:right w:val="nil"/>
            </w:tcBorders>
            <w:vAlign w:val="center"/>
          </w:tcPr>
          <w:p w14:paraId="26C2EEB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316" w:type="pct"/>
            <w:tcBorders>
              <w:top w:val="nil"/>
              <w:left w:val="nil"/>
              <w:bottom w:val="nil"/>
            </w:tcBorders>
            <w:vAlign w:val="center"/>
          </w:tcPr>
          <w:p w14:paraId="1F4C4BD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42" w:type="pct"/>
            <w:tcBorders>
              <w:top w:val="nil"/>
              <w:bottom w:val="nil"/>
              <w:right w:val="nil"/>
            </w:tcBorders>
            <w:vAlign w:val="center"/>
          </w:tcPr>
          <w:p w14:paraId="4D06C99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46" w:type="pct"/>
            <w:tcBorders>
              <w:top w:val="nil"/>
              <w:left w:val="nil"/>
              <w:bottom w:val="nil"/>
              <w:right w:val="nil"/>
            </w:tcBorders>
            <w:vAlign w:val="center"/>
          </w:tcPr>
          <w:p w14:paraId="1870156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46" w:type="pct"/>
            <w:tcBorders>
              <w:top w:val="nil"/>
              <w:left w:val="nil"/>
              <w:bottom w:val="nil"/>
              <w:right w:val="nil"/>
            </w:tcBorders>
            <w:vAlign w:val="center"/>
          </w:tcPr>
          <w:p w14:paraId="1EF0B8D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72" w:type="pct"/>
            <w:tcBorders>
              <w:top w:val="nil"/>
              <w:bottom w:val="nil"/>
              <w:right w:val="nil"/>
            </w:tcBorders>
            <w:vAlign w:val="center"/>
          </w:tcPr>
          <w:p w14:paraId="13F046C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68" w:type="pct"/>
            <w:tcBorders>
              <w:top w:val="nil"/>
              <w:left w:val="nil"/>
              <w:bottom w:val="nil"/>
              <w:right w:val="nil"/>
            </w:tcBorders>
            <w:vAlign w:val="center"/>
          </w:tcPr>
          <w:p w14:paraId="03D83A5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405" w:type="pct"/>
            <w:tcBorders>
              <w:top w:val="nil"/>
              <w:left w:val="nil"/>
              <w:bottom w:val="nil"/>
              <w:right w:val="nil"/>
            </w:tcBorders>
            <w:vAlign w:val="center"/>
          </w:tcPr>
          <w:p w14:paraId="1943646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85" w:type="pct"/>
            <w:tcBorders>
              <w:top w:val="nil"/>
              <w:left w:val="nil"/>
              <w:bottom w:val="nil"/>
            </w:tcBorders>
            <w:vAlign w:val="center"/>
          </w:tcPr>
          <w:p w14:paraId="4970088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285" w:type="pct"/>
            <w:tcBorders>
              <w:top w:val="nil"/>
              <w:left w:val="nil"/>
              <w:bottom w:val="nil"/>
              <w:right w:val="nil"/>
            </w:tcBorders>
            <w:vAlign w:val="center"/>
          </w:tcPr>
          <w:p w14:paraId="6A05057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31" w:type="pct"/>
            <w:tcBorders>
              <w:top w:val="nil"/>
              <w:left w:val="nil"/>
              <w:bottom w:val="nil"/>
              <w:right w:val="nil"/>
            </w:tcBorders>
            <w:vAlign w:val="center"/>
          </w:tcPr>
          <w:p w14:paraId="5DAF131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32" w:type="pct"/>
            <w:tcBorders>
              <w:top w:val="nil"/>
              <w:left w:val="nil"/>
              <w:bottom w:val="nil"/>
            </w:tcBorders>
            <w:vAlign w:val="center"/>
          </w:tcPr>
          <w:p w14:paraId="207D804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35" w:type="pct"/>
            <w:tcBorders>
              <w:top w:val="nil"/>
              <w:left w:val="nil"/>
              <w:bottom w:val="nil"/>
              <w:right w:val="nil"/>
            </w:tcBorders>
            <w:vAlign w:val="center"/>
          </w:tcPr>
          <w:p w14:paraId="09ADF7F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337" w:type="pct"/>
            <w:tcBorders>
              <w:top w:val="nil"/>
              <w:left w:val="nil"/>
              <w:bottom w:val="nil"/>
              <w:right w:val="nil"/>
            </w:tcBorders>
            <w:vAlign w:val="center"/>
          </w:tcPr>
          <w:p w14:paraId="720F452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268" w:type="pct"/>
            <w:tcBorders>
              <w:top w:val="nil"/>
              <w:left w:val="nil"/>
              <w:bottom w:val="nil"/>
            </w:tcBorders>
            <w:vAlign w:val="center"/>
          </w:tcPr>
          <w:p w14:paraId="4EDBE0D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40</w:t>
            </w:r>
          </w:p>
        </w:tc>
      </w:tr>
      <w:tr w:rsidR="00916CF9" w:rsidRPr="007968F5" w14:paraId="6B1FEAEA" w14:textId="77777777" w:rsidTr="00184ACB">
        <w:tc>
          <w:tcPr>
            <w:tcW w:w="601" w:type="pct"/>
            <w:tcBorders>
              <w:top w:val="nil"/>
              <w:bottom w:val="nil"/>
            </w:tcBorders>
            <w:vAlign w:val="center"/>
          </w:tcPr>
          <w:p w14:paraId="3B86A94B"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Will interfere w/ integration process</w:t>
            </w:r>
          </w:p>
        </w:tc>
        <w:tc>
          <w:tcPr>
            <w:tcW w:w="86" w:type="pct"/>
            <w:tcBorders>
              <w:top w:val="nil"/>
              <w:bottom w:val="nil"/>
            </w:tcBorders>
            <w:vAlign w:val="center"/>
          </w:tcPr>
          <w:p w14:paraId="3819809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44" w:type="pct"/>
            <w:tcBorders>
              <w:top w:val="nil"/>
              <w:bottom w:val="nil"/>
              <w:right w:val="nil"/>
            </w:tcBorders>
            <w:vAlign w:val="center"/>
          </w:tcPr>
          <w:p w14:paraId="4566A1E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16" w:type="pct"/>
            <w:tcBorders>
              <w:top w:val="nil"/>
              <w:left w:val="nil"/>
              <w:bottom w:val="nil"/>
            </w:tcBorders>
            <w:vAlign w:val="center"/>
          </w:tcPr>
          <w:p w14:paraId="0D5E099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42" w:type="pct"/>
            <w:tcBorders>
              <w:top w:val="nil"/>
              <w:bottom w:val="nil"/>
              <w:right w:val="nil"/>
            </w:tcBorders>
            <w:vAlign w:val="center"/>
          </w:tcPr>
          <w:p w14:paraId="6BA2A43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46" w:type="pct"/>
            <w:tcBorders>
              <w:top w:val="nil"/>
              <w:left w:val="nil"/>
              <w:bottom w:val="nil"/>
              <w:right w:val="nil"/>
            </w:tcBorders>
            <w:vAlign w:val="center"/>
          </w:tcPr>
          <w:p w14:paraId="5981F0C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46" w:type="pct"/>
            <w:tcBorders>
              <w:top w:val="nil"/>
              <w:left w:val="nil"/>
              <w:bottom w:val="nil"/>
              <w:right w:val="nil"/>
            </w:tcBorders>
            <w:vAlign w:val="center"/>
          </w:tcPr>
          <w:p w14:paraId="68FFABD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72" w:type="pct"/>
            <w:tcBorders>
              <w:top w:val="nil"/>
              <w:bottom w:val="nil"/>
              <w:right w:val="nil"/>
            </w:tcBorders>
            <w:vAlign w:val="center"/>
          </w:tcPr>
          <w:p w14:paraId="336FEF8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68" w:type="pct"/>
            <w:tcBorders>
              <w:top w:val="nil"/>
              <w:left w:val="nil"/>
              <w:bottom w:val="nil"/>
              <w:right w:val="nil"/>
            </w:tcBorders>
            <w:vAlign w:val="center"/>
          </w:tcPr>
          <w:p w14:paraId="6845167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405" w:type="pct"/>
            <w:tcBorders>
              <w:top w:val="nil"/>
              <w:left w:val="nil"/>
              <w:bottom w:val="nil"/>
              <w:right w:val="nil"/>
            </w:tcBorders>
            <w:vAlign w:val="center"/>
          </w:tcPr>
          <w:p w14:paraId="3D7C8A5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85" w:type="pct"/>
            <w:tcBorders>
              <w:top w:val="nil"/>
              <w:left w:val="nil"/>
              <w:bottom w:val="nil"/>
            </w:tcBorders>
            <w:vAlign w:val="center"/>
          </w:tcPr>
          <w:p w14:paraId="6DD3BF4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85" w:type="pct"/>
            <w:tcBorders>
              <w:top w:val="nil"/>
              <w:left w:val="nil"/>
              <w:bottom w:val="nil"/>
              <w:right w:val="nil"/>
            </w:tcBorders>
            <w:vAlign w:val="center"/>
          </w:tcPr>
          <w:p w14:paraId="6F5F312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31" w:type="pct"/>
            <w:tcBorders>
              <w:top w:val="nil"/>
              <w:left w:val="nil"/>
              <w:bottom w:val="nil"/>
              <w:right w:val="nil"/>
            </w:tcBorders>
            <w:vAlign w:val="center"/>
          </w:tcPr>
          <w:p w14:paraId="31ECD3D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232" w:type="pct"/>
            <w:tcBorders>
              <w:top w:val="nil"/>
              <w:left w:val="nil"/>
              <w:bottom w:val="nil"/>
            </w:tcBorders>
            <w:vAlign w:val="center"/>
          </w:tcPr>
          <w:p w14:paraId="6588E8D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235" w:type="pct"/>
            <w:tcBorders>
              <w:top w:val="nil"/>
              <w:left w:val="nil"/>
              <w:bottom w:val="nil"/>
              <w:right w:val="nil"/>
            </w:tcBorders>
            <w:vAlign w:val="center"/>
          </w:tcPr>
          <w:p w14:paraId="5059E10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37" w:type="pct"/>
            <w:tcBorders>
              <w:top w:val="nil"/>
              <w:left w:val="nil"/>
              <w:bottom w:val="nil"/>
              <w:right w:val="nil"/>
            </w:tcBorders>
            <w:vAlign w:val="center"/>
          </w:tcPr>
          <w:p w14:paraId="231B216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tcBorders>
            <w:vAlign w:val="center"/>
          </w:tcPr>
          <w:p w14:paraId="62DD9EB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r>
      <w:tr w:rsidR="00916CF9" w:rsidRPr="007968F5" w14:paraId="715EDC6E" w14:textId="77777777" w:rsidTr="00184ACB">
        <w:tc>
          <w:tcPr>
            <w:tcW w:w="601" w:type="pct"/>
            <w:tcBorders>
              <w:top w:val="nil"/>
              <w:bottom w:val="nil"/>
            </w:tcBorders>
            <w:vAlign w:val="center"/>
          </w:tcPr>
          <w:p w14:paraId="4283F191"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Not thought about matter</w:t>
            </w:r>
          </w:p>
        </w:tc>
        <w:tc>
          <w:tcPr>
            <w:tcW w:w="86" w:type="pct"/>
            <w:tcBorders>
              <w:top w:val="nil"/>
              <w:bottom w:val="nil"/>
            </w:tcBorders>
            <w:vAlign w:val="center"/>
          </w:tcPr>
          <w:p w14:paraId="5AD72A8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44" w:type="pct"/>
            <w:tcBorders>
              <w:top w:val="nil"/>
              <w:bottom w:val="nil"/>
              <w:right w:val="nil"/>
            </w:tcBorders>
            <w:vAlign w:val="center"/>
          </w:tcPr>
          <w:p w14:paraId="0B86871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16" w:type="pct"/>
            <w:tcBorders>
              <w:top w:val="nil"/>
              <w:left w:val="nil"/>
              <w:bottom w:val="nil"/>
            </w:tcBorders>
            <w:vAlign w:val="center"/>
          </w:tcPr>
          <w:p w14:paraId="42F9F46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42" w:type="pct"/>
            <w:tcBorders>
              <w:top w:val="nil"/>
              <w:bottom w:val="nil"/>
              <w:right w:val="nil"/>
            </w:tcBorders>
            <w:vAlign w:val="center"/>
          </w:tcPr>
          <w:p w14:paraId="0A219B8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246" w:type="pct"/>
            <w:tcBorders>
              <w:top w:val="nil"/>
              <w:left w:val="nil"/>
              <w:bottom w:val="nil"/>
              <w:right w:val="nil"/>
            </w:tcBorders>
            <w:vAlign w:val="center"/>
          </w:tcPr>
          <w:p w14:paraId="4657BBB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46" w:type="pct"/>
            <w:tcBorders>
              <w:top w:val="nil"/>
              <w:left w:val="nil"/>
              <w:bottom w:val="nil"/>
              <w:right w:val="nil"/>
            </w:tcBorders>
            <w:vAlign w:val="center"/>
          </w:tcPr>
          <w:p w14:paraId="2ECA48F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72" w:type="pct"/>
            <w:tcBorders>
              <w:top w:val="nil"/>
              <w:bottom w:val="nil"/>
              <w:right w:val="nil"/>
            </w:tcBorders>
            <w:vAlign w:val="center"/>
          </w:tcPr>
          <w:p w14:paraId="215EA0A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68" w:type="pct"/>
            <w:tcBorders>
              <w:top w:val="nil"/>
              <w:left w:val="nil"/>
              <w:bottom w:val="nil"/>
              <w:right w:val="nil"/>
            </w:tcBorders>
            <w:vAlign w:val="center"/>
          </w:tcPr>
          <w:p w14:paraId="4646B80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405" w:type="pct"/>
            <w:tcBorders>
              <w:top w:val="nil"/>
              <w:left w:val="nil"/>
              <w:bottom w:val="nil"/>
              <w:right w:val="nil"/>
            </w:tcBorders>
            <w:vAlign w:val="center"/>
          </w:tcPr>
          <w:p w14:paraId="220DF02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85" w:type="pct"/>
            <w:tcBorders>
              <w:top w:val="nil"/>
              <w:left w:val="nil"/>
              <w:bottom w:val="nil"/>
            </w:tcBorders>
            <w:vAlign w:val="center"/>
          </w:tcPr>
          <w:p w14:paraId="0BC3EB2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285" w:type="pct"/>
            <w:tcBorders>
              <w:top w:val="nil"/>
              <w:left w:val="nil"/>
              <w:bottom w:val="nil"/>
              <w:right w:val="nil"/>
            </w:tcBorders>
            <w:vAlign w:val="center"/>
          </w:tcPr>
          <w:p w14:paraId="76220EB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31" w:type="pct"/>
            <w:tcBorders>
              <w:top w:val="nil"/>
              <w:left w:val="nil"/>
              <w:bottom w:val="nil"/>
              <w:right w:val="nil"/>
            </w:tcBorders>
            <w:vAlign w:val="center"/>
          </w:tcPr>
          <w:p w14:paraId="139B558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32" w:type="pct"/>
            <w:tcBorders>
              <w:top w:val="nil"/>
              <w:left w:val="nil"/>
              <w:bottom w:val="nil"/>
            </w:tcBorders>
            <w:vAlign w:val="center"/>
          </w:tcPr>
          <w:p w14:paraId="492BF33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35" w:type="pct"/>
            <w:tcBorders>
              <w:top w:val="nil"/>
              <w:left w:val="nil"/>
              <w:bottom w:val="nil"/>
              <w:right w:val="nil"/>
            </w:tcBorders>
            <w:vAlign w:val="center"/>
          </w:tcPr>
          <w:p w14:paraId="361EEF3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37" w:type="pct"/>
            <w:tcBorders>
              <w:top w:val="nil"/>
              <w:left w:val="nil"/>
              <w:bottom w:val="nil"/>
              <w:right w:val="nil"/>
            </w:tcBorders>
            <w:vAlign w:val="center"/>
          </w:tcPr>
          <w:p w14:paraId="5BCB96C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268" w:type="pct"/>
            <w:tcBorders>
              <w:top w:val="nil"/>
              <w:left w:val="nil"/>
              <w:bottom w:val="nil"/>
            </w:tcBorders>
            <w:vAlign w:val="center"/>
          </w:tcPr>
          <w:p w14:paraId="2C631D1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23</w:t>
            </w:r>
          </w:p>
        </w:tc>
      </w:tr>
      <w:tr w:rsidR="00916CF9" w:rsidRPr="007968F5" w14:paraId="423C815E" w14:textId="77777777" w:rsidTr="00184ACB">
        <w:tc>
          <w:tcPr>
            <w:tcW w:w="601" w:type="pct"/>
            <w:tcBorders>
              <w:top w:val="nil"/>
              <w:bottom w:val="single" w:sz="4" w:space="0" w:color="auto"/>
            </w:tcBorders>
            <w:vAlign w:val="center"/>
          </w:tcPr>
          <w:p w14:paraId="5F3B5E32"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86" w:type="pct"/>
            <w:tcBorders>
              <w:top w:val="nil"/>
              <w:bottom w:val="single" w:sz="4" w:space="0" w:color="auto"/>
            </w:tcBorders>
            <w:vAlign w:val="center"/>
          </w:tcPr>
          <w:p w14:paraId="0399964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44" w:type="pct"/>
            <w:tcBorders>
              <w:top w:val="nil"/>
              <w:bottom w:val="single" w:sz="4" w:space="0" w:color="auto"/>
              <w:right w:val="nil"/>
            </w:tcBorders>
            <w:vAlign w:val="center"/>
          </w:tcPr>
          <w:p w14:paraId="3627142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16" w:type="pct"/>
            <w:tcBorders>
              <w:top w:val="nil"/>
              <w:left w:val="nil"/>
              <w:bottom w:val="single" w:sz="4" w:space="0" w:color="auto"/>
            </w:tcBorders>
            <w:vAlign w:val="center"/>
          </w:tcPr>
          <w:p w14:paraId="143C3D3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42" w:type="pct"/>
            <w:tcBorders>
              <w:top w:val="nil"/>
              <w:bottom w:val="single" w:sz="4" w:space="0" w:color="auto"/>
              <w:right w:val="nil"/>
            </w:tcBorders>
            <w:vAlign w:val="center"/>
          </w:tcPr>
          <w:p w14:paraId="6605FB5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46" w:type="pct"/>
            <w:tcBorders>
              <w:top w:val="nil"/>
              <w:left w:val="nil"/>
              <w:bottom w:val="single" w:sz="4" w:space="0" w:color="auto"/>
              <w:right w:val="nil"/>
            </w:tcBorders>
            <w:vAlign w:val="center"/>
          </w:tcPr>
          <w:p w14:paraId="0E87281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46" w:type="pct"/>
            <w:tcBorders>
              <w:top w:val="nil"/>
              <w:left w:val="nil"/>
              <w:bottom w:val="single" w:sz="4" w:space="0" w:color="auto"/>
              <w:right w:val="nil"/>
            </w:tcBorders>
            <w:vAlign w:val="center"/>
          </w:tcPr>
          <w:p w14:paraId="7219059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2" w:type="pct"/>
            <w:tcBorders>
              <w:top w:val="nil"/>
              <w:bottom w:val="single" w:sz="4" w:space="0" w:color="auto"/>
              <w:right w:val="nil"/>
            </w:tcBorders>
            <w:vAlign w:val="center"/>
          </w:tcPr>
          <w:p w14:paraId="44F9586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68" w:type="pct"/>
            <w:tcBorders>
              <w:top w:val="nil"/>
              <w:left w:val="nil"/>
              <w:bottom w:val="single" w:sz="4" w:space="0" w:color="auto"/>
              <w:right w:val="nil"/>
            </w:tcBorders>
            <w:vAlign w:val="center"/>
          </w:tcPr>
          <w:p w14:paraId="2CC0ADA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405" w:type="pct"/>
            <w:tcBorders>
              <w:top w:val="nil"/>
              <w:left w:val="nil"/>
              <w:bottom w:val="single" w:sz="4" w:space="0" w:color="auto"/>
              <w:right w:val="nil"/>
            </w:tcBorders>
            <w:vAlign w:val="center"/>
          </w:tcPr>
          <w:p w14:paraId="76D2916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85" w:type="pct"/>
            <w:tcBorders>
              <w:top w:val="nil"/>
              <w:left w:val="nil"/>
              <w:bottom w:val="single" w:sz="4" w:space="0" w:color="auto"/>
            </w:tcBorders>
            <w:vAlign w:val="center"/>
          </w:tcPr>
          <w:p w14:paraId="0721A71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285" w:type="pct"/>
            <w:tcBorders>
              <w:top w:val="nil"/>
              <w:left w:val="nil"/>
              <w:bottom w:val="single" w:sz="4" w:space="0" w:color="auto"/>
              <w:right w:val="nil"/>
            </w:tcBorders>
            <w:vAlign w:val="center"/>
          </w:tcPr>
          <w:p w14:paraId="3113E28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31" w:type="pct"/>
            <w:tcBorders>
              <w:top w:val="nil"/>
              <w:left w:val="nil"/>
              <w:bottom w:val="single" w:sz="4" w:space="0" w:color="auto"/>
              <w:right w:val="nil"/>
            </w:tcBorders>
            <w:vAlign w:val="center"/>
          </w:tcPr>
          <w:p w14:paraId="62E5AE8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32" w:type="pct"/>
            <w:tcBorders>
              <w:top w:val="nil"/>
              <w:left w:val="nil"/>
              <w:bottom w:val="single" w:sz="4" w:space="0" w:color="auto"/>
            </w:tcBorders>
            <w:vAlign w:val="center"/>
          </w:tcPr>
          <w:p w14:paraId="2065635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35" w:type="pct"/>
            <w:tcBorders>
              <w:top w:val="nil"/>
              <w:left w:val="nil"/>
              <w:bottom w:val="single" w:sz="4" w:space="0" w:color="auto"/>
              <w:right w:val="nil"/>
            </w:tcBorders>
            <w:vAlign w:val="center"/>
          </w:tcPr>
          <w:p w14:paraId="6C9FA79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37" w:type="pct"/>
            <w:tcBorders>
              <w:top w:val="nil"/>
              <w:left w:val="nil"/>
              <w:bottom w:val="single" w:sz="4" w:space="0" w:color="auto"/>
              <w:right w:val="nil"/>
            </w:tcBorders>
            <w:vAlign w:val="center"/>
          </w:tcPr>
          <w:p w14:paraId="43EE0AA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68" w:type="pct"/>
            <w:tcBorders>
              <w:top w:val="nil"/>
              <w:left w:val="nil"/>
              <w:bottom w:val="single" w:sz="4" w:space="0" w:color="auto"/>
            </w:tcBorders>
            <w:vAlign w:val="center"/>
          </w:tcPr>
          <w:p w14:paraId="1E1C643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r>
    </w:tbl>
    <w:p w14:paraId="263BDDA0" w14:textId="77777777" w:rsidR="00916CF9" w:rsidRDefault="00916CF9" w:rsidP="00916CF9">
      <w:pPr>
        <w:spacing w:line="480" w:lineRule="auto"/>
        <w:rPr>
          <w:rFonts w:ascii="Calibri" w:hAnsi="Calibri" w:cs="Calibri"/>
          <w:b/>
          <w:sz w:val="22"/>
          <w:szCs w:val="22"/>
        </w:rPr>
      </w:pPr>
    </w:p>
    <w:p w14:paraId="61B1FADF"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5000" w:type="pct"/>
        <w:tblLook w:val="04A0" w:firstRow="1" w:lastRow="0" w:firstColumn="1" w:lastColumn="0" w:noHBand="0" w:noVBand="1"/>
      </w:tblPr>
      <w:tblGrid>
        <w:gridCol w:w="1515"/>
        <w:gridCol w:w="684"/>
        <w:gridCol w:w="2349"/>
        <w:gridCol w:w="2349"/>
        <w:gridCol w:w="2352"/>
        <w:gridCol w:w="2349"/>
        <w:gridCol w:w="2352"/>
      </w:tblGrid>
      <w:tr w:rsidR="00916CF9" w14:paraId="55AA1F30" w14:textId="77777777" w:rsidTr="00184ACB">
        <w:trPr>
          <w:trHeight w:val="296"/>
        </w:trPr>
        <w:tc>
          <w:tcPr>
            <w:tcW w:w="543" w:type="pct"/>
            <w:tcBorders>
              <w:top w:val="single" w:sz="4" w:space="0" w:color="auto"/>
              <w:bottom w:val="nil"/>
            </w:tcBorders>
            <w:vAlign w:val="center"/>
          </w:tcPr>
          <w:p w14:paraId="03F21C40"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7A32718D" w14:textId="77777777" w:rsidR="00916CF9" w:rsidRDefault="00916CF9" w:rsidP="00184ACB">
            <w:pPr>
              <w:spacing w:before="20" w:after="20"/>
              <w:jc w:val="center"/>
              <w:rPr>
                <w:rFonts w:ascii="Calibri" w:hAnsi="Calibri" w:cs="Calibri"/>
                <w:b/>
                <w:sz w:val="22"/>
                <w:szCs w:val="22"/>
              </w:rPr>
            </w:pPr>
          </w:p>
        </w:tc>
        <w:tc>
          <w:tcPr>
            <w:tcW w:w="1684" w:type="pct"/>
            <w:gridSpan w:val="2"/>
            <w:tcBorders>
              <w:top w:val="single" w:sz="4" w:space="0" w:color="auto"/>
              <w:bottom w:val="nil"/>
            </w:tcBorders>
            <w:vAlign w:val="center"/>
          </w:tcPr>
          <w:p w14:paraId="7C3B382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Favour / oppose German reunification</w:t>
            </w:r>
          </w:p>
        </w:tc>
        <w:tc>
          <w:tcPr>
            <w:tcW w:w="2528" w:type="pct"/>
            <w:gridSpan w:val="3"/>
            <w:tcBorders>
              <w:top w:val="single" w:sz="4" w:space="0" w:color="auto"/>
              <w:bottom w:val="nil"/>
            </w:tcBorders>
            <w:vAlign w:val="center"/>
          </w:tcPr>
          <w:p w14:paraId="06E68C8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See EC membership as</w:t>
            </w:r>
          </w:p>
        </w:tc>
      </w:tr>
      <w:tr w:rsidR="00916CF9" w14:paraId="253F881F" w14:textId="77777777" w:rsidTr="00184ACB">
        <w:trPr>
          <w:trHeight w:val="757"/>
        </w:trPr>
        <w:tc>
          <w:tcPr>
            <w:tcW w:w="543" w:type="pct"/>
            <w:tcBorders>
              <w:top w:val="nil"/>
              <w:bottom w:val="single" w:sz="4" w:space="0" w:color="auto"/>
            </w:tcBorders>
            <w:vAlign w:val="center"/>
          </w:tcPr>
          <w:p w14:paraId="7A7B4FD9"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67B328B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842" w:type="pct"/>
            <w:tcBorders>
              <w:top w:val="nil"/>
              <w:bottom w:val="single" w:sz="4" w:space="0" w:color="auto"/>
              <w:right w:val="nil"/>
            </w:tcBorders>
            <w:vAlign w:val="center"/>
          </w:tcPr>
          <w:p w14:paraId="5F2F1D6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Favour</w:t>
            </w:r>
          </w:p>
          <w:p w14:paraId="2D87AF1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2" w:type="pct"/>
            <w:tcBorders>
              <w:top w:val="nil"/>
              <w:left w:val="nil"/>
              <w:bottom w:val="single" w:sz="4" w:space="0" w:color="auto"/>
            </w:tcBorders>
            <w:vAlign w:val="center"/>
          </w:tcPr>
          <w:p w14:paraId="4955DC4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Oppose</w:t>
            </w:r>
          </w:p>
          <w:p w14:paraId="7DF15DF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3" w:type="pct"/>
            <w:tcBorders>
              <w:top w:val="nil"/>
              <w:bottom w:val="single" w:sz="4" w:space="0" w:color="auto"/>
              <w:right w:val="nil"/>
            </w:tcBorders>
            <w:vAlign w:val="center"/>
          </w:tcPr>
          <w:p w14:paraId="2FAEF7C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Good thing </w:t>
            </w:r>
          </w:p>
          <w:p w14:paraId="6664F49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2" w:type="pct"/>
            <w:tcBorders>
              <w:top w:val="nil"/>
              <w:left w:val="nil"/>
              <w:bottom w:val="single" w:sz="4" w:space="0" w:color="auto"/>
              <w:right w:val="nil"/>
            </w:tcBorders>
            <w:vAlign w:val="center"/>
          </w:tcPr>
          <w:p w14:paraId="4A0860D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Neither good nor bad %</w:t>
            </w:r>
          </w:p>
        </w:tc>
        <w:tc>
          <w:tcPr>
            <w:tcW w:w="843" w:type="pct"/>
            <w:tcBorders>
              <w:top w:val="nil"/>
              <w:left w:val="nil"/>
              <w:bottom w:val="single" w:sz="4" w:space="0" w:color="auto"/>
            </w:tcBorders>
            <w:vAlign w:val="center"/>
          </w:tcPr>
          <w:p w14:paraId="3E78922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Bad thing </w:t>
            </w:r>
          </w:p>
          <w:p w14:paraId="328B4E1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003C9C" w14:paraId="251FDE2F" w14:textId="77777777" w:rsidTr="00184ACB">
        <w:tc>
          <w:tcPr>
            <w:tcW w:w="5000" w:type="pct"/>
            <w:gridSpan w:val="7"/>
            <w:tcBorders>
              <w:top w:val="nil"/>
              <w:bottom w:val="nil"/>
              <w:right w:val="single" w:sz="4" w:space="0" w:color="auto"/>
            </w:tcBorders>
          </w:tcPr>
          <w:p w14:paraId="1155D6D8"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4C954935" w14:textId="77777777" w:rsidTr="00184ACB">
        <w:tc>
          <w:tcPr>
            <w:tcW w:w="543" w:type="pct"/>
            <w:tcBorders>
              <w:top w:val="nil"/>
              <w:bottom w:val="nil"/>
            </w:tcBorders>
            <w:vAlign w:val="center"/>
          </w:tcPr>
          <w:p w14:paraId="529B7003"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Integrated w/out any problem</w:t>
            </w:r>
          </w:p>
        </w:tc>
        <w:tc>
          <w:tcPr>
            <w:tcW w:w="245" w:type="pct"/>
            <w:tcBorders>
              <w:top w:val="nil"/>
              <w:bottom w:val="nil"/>
            </w:tcBorders>
            <w:vAlign w:val="center"/>
          </w:tcPr>
          <w:p w14:paraId="3025131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842" w:type="pct"/>
            <w:tcBorders>
              <w:top w:val="nil"/>
              <w:bottom w:val="nil"/>
              <w:right w:val="nil"/>
            </w:tcBorders>
            <w:vAlign w:val="center"/>
          </w:tcPr>
          <w:p w14:paraId="195AE1D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842" w:type="pct"/>
            <w:tcBorders>
              <w:top w:val="nil"/>
              <w:left w:val="nil"/>
              <w:bottom w:val="nil"/>
            </w:tcBorders>
            <w:vAlign w:val="center"/>
          </w:tcPr>
          <w:p w14:paraId="4E97496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43" w:type="pct"/>
            <w:tcBorders>
              <w:top w:val="nil"/>
              <w:bottom w:val="nil"/>
              <w:right w:val="nil"/>
            </w:tcBorders>
            <w:vAlign w:val="center"/>
          </w:tcPr>
          <w:p w14:paraId="1CE6D84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842" w:type="pct"/>
            <w:tcBorders>
              <w:top w:val="nil"/>
              <w:left w:val="nil"/>
              <w:bottom w:val="nil"/>
              <w:right w:val="nil"/>
            </w:tcBorders>
            <w:vAlign w:val="center"/>
          </w:tcPr>
          <w:p w14:paraId="5F03943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843" w:type="pct"/>
            <w:tcBorders>
              <w:top w:val="nil"/>
              <w:left w:val="nil"/>
              <w:bottom w:val="nil"/>
            </w:tcBorders>
            <w:vAlign w:val="center"/>
          </w:tcPr>
          <w:p w14:paraId="275A41A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r>
      <w:tr w:rsidR="00916CF9" w:rsidRPr="007968F5" w14:paraId="2CDEB42B" w14:textId="77777777" w:rsidTr="00184ACB">
        <w:tc>
          <w:tcPr>
            <w:tcW w:w="543" w:type="pct"/>
            <w:tcBorders>
              <w:top w:val="nil"/>
              <w:bottom w:val="nil"/>
            </w:tcBorders>
            <w:vAlign w:val="center"/>
          </w:tcPr>
          <w:p w14:paraId="1626502C"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Will interfere w/ integration process</w:t>
            </w:r>
          </w:p>
        </w:tc>
        <w:tc>
          <w:tcPr>
            <w:tcW w:w="245" w:type="pct"/>
            <w:tcBorders>
              <w:top w:val="nil"/>
              <w:bottom w:val="nil"/>
            </w:tcBorders>
            <w:vAlign w:val="center"/>
          </w:tcPr>
          <w:p w14:paraId="56DE5A4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842" w:type="pct"/>
            <w:tcBorders>
              <w:top w:val="nil"/>
              <w:bottom w:val="nil"/>
              <w:right w:val="nil"/>
            </w:tcBorders>
            <w:vAlign w:val="center"/>
          </w:tcPr>
          <w:p w14:paraId="2B39919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842" w:type="pct"/>
            <w:tcBorders>
              <w:top w:val="nil"/>
              <w:left w:val="nil"/>
              <w:bottom w:val="nil"/>
            </w:tcBorders>
            <w:vAlign w:val="center"/>
          </w:tcPr>
          <w:p w14:paraId="5A93DC4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843" w:type="pct"/>
            <w:tcBorders>
              <w:top w:val="nil"/>
              <w:bottom w:val="nil"/>
              <w:right w:val="nil"/>
            </w:tcBorders>
            <w:vAlign w:val="center"/>
          </w:tcPr>
          <w:p w14:paraId="757631A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842" w:type="pct"/>
            <w:tcBorders>
              <w:top w:val="nil"/>
              <w:left w:val="nil"/>
              <w:bottom w:val="nil"/>
              <w:right w:val="nil"/>
            </w:tcBorders>
            <w:vAlign w:val="center"/>
          </w:tcPr>
          <w:p w14:paraId="525BFE2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22</w:t>
            </w:r>
          </w:p>
        </w:tc>
        <w:tc>
          <w:tcPr>
            <w:tcW w:w="843" w:type="pct"/>
            <w:tcBorders>
              <w:top w:val="nil"/>
              <w:left w:val="nil"/>
              <w:bottom w:val="nil"/>
            </w:tcBorders>
            <w:vAlign w:val="center"/>
          </w:tcPr>
          <w:p w14:paraId="2E311AD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41</w:t>
            </w:r>
          </w:p>
        </w:tc>
      </w:tr>
      <w:tr w:rsidR="00916CF9" w:rsidRPr="007968F5" w14:paraId="04CDC23F" w14:textId="77777777" w:rsidTr="00184ACB">
        <w:tc>
          <w:tcPr>
            <w:tcW w:w="543" w:type="pct"/>
            <w:tcBorders>
              <w:top w:val="nil"/>
              <w:bottom w:val="nil"/>
            </w:tcBorders>
            <w:vAlign w:val="center"/>
          </w:tcPr>
          <w:p w14:paraId="76B2B334"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Not thought about matter</w:t>
            </w:r>
          </w:p>
        </w:tc>
        <w:tc>
          <w:tcPr>
            <w:tcW w:w="245" w:type="pct"/>
            <w:tcBorders>
              <w:top w:val="nil"/>
              <w:bottom w:val="nil"/>
            </w:tcBorders>
            <w:vAlign w:val="center"/>
          </w:tcPr>
          <w:p w14:paraId="4091CD1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842" w:type="pct"/>
            <w:tcBorders>
              <w:top w:val="nil"/>
              <w:bottom w:val="nil"/>
              <w:right w:val="nil"/>
            </w:tcBorders>
            <w:vAlign w:val="center"/>
          </w:tcPr>
          <w:p w14:paraId="34751D0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842" w:type="pct"/>
            <w:tcBorders>
              <w:top w:val="nil"/>
              <w:left w:val="nil"/>
              <w:bottom w:val="nil"/>
            </w:tcBorders>
            <w:vAlign w:val="center"/>
          </w:tcPr>
          <w:p w14:paraId="0BE8830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843" w:type="pct"/>
            <w:tcBorders>
              <w:top w:val="nil"/>
              <w:bottom w:val="nil"/>
              <w:right w:val="nil"/>
            </w:tcBorders>
            <w:vAlign w:val="center"/>
          </w:tcPr>
          <w:p w14:paraId="71F8187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21</w:t>
            </w:r>
          </w:p>
        </w:tc>
        <w:tc>
          <w:tcPr>
            <w:tcW w:w="842" w:type="pct"/>
            <w:tcBorders>
              <w:top w:val="nil"/>
              <w:left w:val="nil"/>
              <w:bottom w:val="nil"/>
              <w:right w:val="nil"/>
            </w:tcBorders>
            <w:vAlign w:val="center"/>
          </w:tcPr>
          <w:p w14:paraId="55D01E9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843" w:type="pct"/>
            <w:tcBorders>
              <w:top w:val="nil"/>
              <w:left w:val="nil"/>
              <w:bottom w:val="nil"/>
            </w:tcBorders>
            <w:vAlign w:val="center"/>
          </w:tcPr>
          <w:p w14:paraId="2C31927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r>
      <w:tr w:rsidR="00916CF9" w:rsidRPr="007968F5" w14:paraId="00711F57" w14:textId="77777777" w:rsidTr="00184ACB">
        <w:tc>
          <w:tcPr>
            <w:tcW w:w="543" w:type="pct"/>
            <w:tcBorders>
              <w:top w:val="nil"/>
              <w:bottom w:val="single" w:sz="4" w:space="0" w:color="auto"/>
            </w:tcBorders>
            <w:vAlign w:val="center"/>
          </w:tcPr>
          <w:p w14:paraId="64A18F86"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250C011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842" w:type="pct"/>
            <w:tcBorders>
              <w:top w:val="nil"/>
              <w:bottom w:val="single" w:sz="4" w:space="0" w:color="auto"/>
              <w:right w:val="nil"/>
            </w:tcBorders>
            <w:vAlign w:val="center"/>
          </w:tcPr>
          <w:p w14:paraId="5891A68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842" w:type="pct"/>
            <w:tcBorders>
              <w:top w:val="nil"/>
              <w:left w:val="nil"/>
              <w:bottom w:val="single" w:sz="4" w:space="0" w:color="auto"/>
            </w:tcBorders>
            <w:vAlign w:val="center"/>
          </w:tcPr>
          <w:p w14:paraId="66AEF34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843" w:type="pct"/>
            <w:tcBorders>
              <w:top w:val="nil"/>
              <w:bottom w:val="single" w:sz="4" w:space="0" w:color="auto"/>
              <w:right w:val="nil"/>
            </w:tcBorders>
            <w:vAlign w:val="center"/>
          </w:tcPr>
          <w:p w14:paraId="60B7709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842" w:type="pct"/>
            <w:tcBorders>
              <w:top w:val="nil"/>
              <w:left w:val="nil"/>
              <w:bottom w:val="single" w:sz="4" w:space="0" w:color="auto"/>
              <w:right w:val="nil"/>
            </w:tcBorders>
            <w:vAlign w:val="center"/>
          </w:tcPr>
          <w:p w14:paraId="78661DA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843" w:type="pct"/>
            <w:tcBorders>
              <w:top w:val="nil"/>
              <w:left w:val="nil"/>
              <w:bottom w:val="single" w:sz="4" w:space="0" w:color="auto"/>
            </w:tcBorders>
            <w:vAlign w:val="center"/>
          </w:tcPr>
          <w:p w14:paraId="008B70C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r>
    </w:tbl>
    <w:p w14:paraId="0ECBF8D1" w14:textId="77777777" w:rsidR="00916CF9" w:rsidRDefault="00916CF9" w:rsidP="00916CF9">
      <w:pPr>
        <w:spacing w:line="480" w:lineRule="auto"/>
        <w:rPr>
          <w:rFonts w:ascii="Calibri" w:hAnsi="Calibri" w:cs="Calibri"/>
          <w:b/>
          <w:sz w:val="22"/>
          <w:szCs w:val="22"/>
        </w:rPr>
      </w:pPr>
    </w:p>
    <w:tbl>
      <w:tblPr>
        <w:tblStyle w:val="TableGrid"/>
        <w:tblW w:w="5000" w:type="pct"/>
        <w:tblLayout w:type="fixed"/>
        <w:tblLook w:val="04A0" w:firstRow="1" w:lastRow="0" w:firstColumn="1" w:lastColumn="0" w:noHBand="0" w:noVBand="1"/>
      </w:tblPr>
      <w:tblGrid>
        <w:gridCol w:w="1558"/>
        <w:gridCol w:w="1033"/>
        <w:gridCol w:w="1033"/>
        <w:gridCol w:w="1032"/>
        <w:gridCol w:w="1032"/>
        <w:gridCol w:w="1032"/>
        <w:gridCol w:w="1032"/>
        <w:gridCol w:w="1032"/>
        <w:gridCol w:w="1032"/>
        <w:gridCol w:w="1032"/>
        <w:gridCol w:w="1032"/>
        <w:gridCol w:w="1032"/>
        <w:gridCol w:w="1038"/>
      </w:tblGrid>
      <w:tr w:rsidR="00916CF9" w14:paraId="6964464C" w14:textId="77777777" w:rsidTr="00184ACB">
        <w:trPr>
          <w:trHeight w:val="157"/>
        </w:trPr>
        <w:tc>
          <w:tcPr>
            <w:tcW w:w="558" w:type="pct"/>
            <w:tcBorders>
              <w:top w:val="single" w:sz="4" w:space="0" w:color="auto"/>
              <w:bottom w:val="nil"/>
            </w:tcBorders>
            <w:vAlign w:val="center"/>
          </w:tcPr>
          <w:p w14:paraId="42152F58" w14:textId="77777777" w:rsidR="00916CF9" w:rsidRPr="007968F5" w:rsidRDefault="00916CF9" w:rsidP="00184ACB">
            <w:pPr>
              <w:spacing w:before="20" w:after="20"/>
              <w:rPr>
                <w:rFonts w:ascii="Calibri" w:hAnsi="Calibri" w:cs="Calibri"/>
                <w:b/>
                <w:sz w:val="22"/>
                <w:szCs w:val="22"/>
              </w:rPr>
            </w:pPr>
          </w:p>
        </w:tc>
        <w:tc>
          <w:tcPr>
            <w:tcW w:w="4442" w:type="pct"/>
            <w:gridSpan w:val="12"/>
            <w:tcBorders>
              <w:top w:val="single" w:sz="4" w:space="0" w:color="auto"/>
              <w:bottom w:val="nil"/>
            </w:tcBorders>
            <w:vAlign w:val="center"/>
          </w:tcPr>
          <w:p w14:paraId="41C6241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14:paraId="238281D3" w14:textId="77777777" w:rsidTr="00184ACB">
        <w:trPr>
          <w:trHeight w:val="110"/>
        </w:trPr>
        <w:tc>
          <w:tcPr>
            <w:tcW w:w="558" w:type="pct"/>
            <w:tcBorders>
              <w:top w:val="nil"/>
              <w:bottom w:val="single" w:sz="4" w:space="0" w:color="auto"/>
            </w:tcBorders>
            <w:vAlign w:val="center"/>
          </w:tcPr>
          <w:p w14:paraId="46E9C2AD" w14:textId="77777777" w:rsidR="00916CF9" w:rsidRPr="007968F5" w:rsidRDefault="00916CF9" w:rsidP="00184ACB">
            <w:pPr>
              <w:spacing w:before="20" w:after="20"/>
              <w:rPr>
                <w:rFonts w:ascii="Calibri" w:hAnsi="Calibri" w:cs="Calibri"/>
                <w:b/>
                <w:sz w:val="22"/>
                <w:szCs w:val="22"/>
              </w:rPr>
            </w:pPr>
          </w:p>
        </w:tc>
        <w:tc>
          <w:tcPr>
            <w:tcW w:w="370" w:type="pct"/>
            <w:tcBorders>
              <w:top w:val="nil"/>
              <w:bottom w:val="single" w:sz="4" w:space="0" w:color="auto"/>
              <w:right w:val="nil"/>
            </w:tcBorders>
            <w:vAlign w:val="center"/>
          </w:tcPr>
          <w:p w14:paraId="10DE445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39F14B4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78E18BB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France </w:t>
            </w:r>
          </w:p>
          <w:p w14:paraId="7FB958F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0497278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Belgium </w:t>
            </w:r>
          </w:p>
          <w:p w14:paraId="35D4C64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3EC86AC3"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Nether-lands</w:t>
            </w:r>
            <w:proofErr w:type="gramEnd"/>
            <w:r>
              <w:rPr>
                <w:rFonts w:ascii="Calibri" w:hAnsi="Calibri" w:cs="Calibri"/>
                <w:b/>
                <w:sz w:val="22"/>
                <w:szCs w:val="22"/>
              </w:rPr>
              <w:t xml:space="preserve"> %</w:t>
            </w:r>
          </w:p>
        </w:tc>
        <w:tc>
          <w:tcPr>
            <w:tcW w:w="370" w:type="pct"/>
            <w:tcBorders>
              <w:top w:val="nil"/>
              <w:left w:val="nil"/>
              <w:bottom w:val="single" w:sz="4" w:space="0" w:color="auto"/>
              <w:right w:val="nil"/>
            </w:tcBorders>
            <w:vAlign w:val="center"/>
          </w:tcPr>
          <w:p w14:paraId="29B49F2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Ger-many %</w:t>
            </w:r>
          </w:p>
        </w:tc>
        <w:tc>
          <w:tcPr>
            <w:tcW w:w="370" w:type="pct"/>
            <w:tcBorders>
              <w:top w:val="nil"/>
              <w:left w:val="nil"/>
              <w:bottom w:val="single" w:sz="4" w:space="0" w:color="auto"/>
              <w:right w:val="nil"/>
            </w:tcBorders>
            <w:vAlign w:val="center"/>
          </w:tcPr>
          <w:p w14:paraId="114B16C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Italy</w:t>
            </w:r>
          </w:p>
          <w:p w14:paraId="08B5A83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3C01EF63" w14:textId="77777777" w:rsidR="00916CF9" w:rsidRDefault="00916CF9" w:rsidP="00184ACB">
            <w:pPr>
              <w:spacing w:before="20" w:after="20"/>
              <w:jc w:val="center"/>
              <w:rPr>
                <w:rFonts w:ascii="Calibri" w:hAnsi="Calibri" w:cs="Calibri"/>
                <w:b/>
                <w:sz w:val="22"/>
                <w:szCs w:val="22"/>
              </w:rPr>
            </w:pPr>
            <w:proofErr w:type="spellStart"/>
            <w:r>
              <w:rPr>
                <w:rFonts w:ascii="Calibri" w:hAnsi="Calibri" w:cs="Calibri"/>
                <w:b/>
                <w:sz w:val="22"/>
                <w:szCs w:val="22"/>
              </w:rPr>
              <w:t>Luxem</w:t>
            </w:r>
            <w:proofErr w:type="spellEnd"/>
            <w:r>
              <w:rPr>
                <w:rFonts w:ascii="Calibri" w:hAnsi="Calibri" w:cs="Calibri"/>
                <w:b/>
                <w:sz w:val="22"/>
                <w:szCs w:val="22"/>
              </w:rPr>
              <w:t>-bourg %</w:t>
            </w:r>
          </w:p>
        </w:tc>
        <w:tc>
          <w:tcPr>
            <w:tcW w:w="370" w:type="pct"/>
            <w:tcBorders>
              <w:top w:val="nil"/>
              <w:left w:val="nil"/>
              <w:bottom w:val="single" w:sz="4" w:space="0" w:color="auto"/>
              <w:right w:val="nil"/>
            </w:tcBorders>
            <w:vAlign w:val="center"/>
          </w:tcPr>
          <w:p w14:paraId="31497A6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Den-mark %</w:t>
            </w:r>
          </w:p>
        </w:tc>
        <w:tc>
          <w:tcPr>
            <w:tcW w:w="370" w:type="pct"/>
            <w:tcBorders>
              <w:top w:val="nil"/>
              <w:left w:val="nil"/>
              <w:bottom w:val="single" w:sz="4" w:space="0" w:color="auto"/>
              <w:right w:val="nil"/>
            </w:tcBorders>
            <w:vAlign w:val="center"/>
          </w:tcPr>
          <w:p w14:paraId="6AE9F8F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Ireland</w:t>
            </w:r>
          </w:p>
          <w:p w14:paraId="2D0202D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4134A2F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Greece</w:t>
            </w:r>
          </w:p>
          <w:p w14:paraId="1B5DA16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72067A1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Spain</w:t>
            </w:r>
          </w:p>
          <w:p w14:paraId="7D866D4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2" w:type="pct"/>
            <w:tcBorders>
              <w:top w:val="nil"/>
              <w:left w:val="nil"/>
              <w:bottom w:val="single" w:sz="4" w:space="0" w:color="auto"/>
            </w:tcBorders>
            <w:vAlign w:val="center"/>
          </w:tcPr>
          <w:p w14:paraId="291AAA7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Portugal</w:t>
            </w:r>
          </w:p>
          <w:p w14:paraId="7F09515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14:paraId="0AE03613" w14:textId="77777777" w:rsidTr="00184ACB">
        <w:tc>
          <w:tcPr>
            <w:tcW w:w="5000" w:type="pct"/>
            <w:gridSpan w:val="13"/>
            <w:tcBorders>
              <w:top w:val="nil"/>
              <w:bottom w:val="nil"/>
            </w:tcBorders>
            <w:vAlign w:val="center"/>
          </w:tcPr>
          <w:p w14:paraId="60BB4202"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14:paraId="6EE85567" w14:textId="77777777" w:rsidTr="00184ACB">
        <w:tc>
          <w:tcPr>
            <w:tcW w:w="558" w:type="pct"/>
            <w:tcBorders>
              <w:top w:val="nil"/>
              <w:bottom w:val="nil"/>
            </w:tcBorders>
            <w:vAlign w:val="center"/>
          </w:tcPr>
          <w:p w14:paraId="5687273B"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Integrated w/out any problem</w:t>
            </w:r>
          </w:p>
        </w:tc>
        <w:tc>
          <w:tcPr>
            <w:tcW w:w="370" w:type="pct"/>
            <w:tcBorders>
              <w:top w:val="nil"/>
              <w:bottom w:val="nil"/>
              <w:right w:val="nil"/>
            </w:tcBorders>
            <w:vAlign w:val="center"/>
          </w:tcPr>
          <w:p w14:paraId="19F8E25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70" w:type="pct"/>
            <w:tcBorders>
              <w:top w:val="nil"/>
              <w:left w:val="nil"/>
              <w:bottom w:val="nil"/>
              <w:right w:val="nil"/>
            </w:tcBorders>
            <w:vAlign w:val="center"/>
          </w:tcPr>
          <w:p w14:paraId="7C10109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70" w:type="pct"/>
            <w:tcBorders>
              <w:top w:val="nil"/>
              <w:left w:val="nil"/>
              <w:bottom w:val="nil"/>
              <w:right w:val="nil"/>
            </w:tcBorders>
            <w:vAlign w:val="center"/>
          </w:tcPr>
          <w:p w14:paraId="0F5AAEF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70" w:type="pct"/>
            <w:tcBorders>
              <w:top w:val="nil"/>
              <w:left w:val="nil"/>
              <w:bottom w:val="nil"/>
              <w:right w:val="nil"/>
            </w:tcBorders>
            <w:vAlign w:val="center"/>
          </w:tcPr>
          <w:p w14:paraId="24F7998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370" w:type="pct"/>
            <w:tcBorders>
              <w:top w:val="nil"/>
              <w:left w:val="nil"/>
              <w:bottom w:val="nil"/>
              <w:right w:val="nil"/>
            </w:tcBorders>
            <w:vAlign w:val="center"/>
          </w:tcPr>
          <w:p w14:paraId="49CA327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70" w:type="pct"/>
            <w:tcBorders>
              <w:top w:val="nil"/>
              <w:left w:val="nil"/>
              <w:bottom w:val="nil"/>
              <w:right w:val="nil"/>
            </w:tcBorders>
            <w:vAlign w:val="center"/>
          </w:tcPr>
          <w:p w14:paraId="6CFF490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70" w:type="pct"/>
            <w:tcBorders>
              <w:top w:val="nil"/>
              <w:left w:val="nil"/>
              <w:bottom w:val="nil"/>
              <w:right w:val="nil"/>
            </w:tcBorders>
            <w:vAlign w:val="center"/>
          </w:tcPr>
          <w:p w14:paraId="18A0D80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70" w:type="pct"/>
            <w:tcBorders>
              <w:top w:val="nil"/>
              <w:left w:val="nil"/>
              <w:bottom w:val="nil"/>
              <w:right w:val="nil"/>
            </w:tcBorders>
            <w:vAlign w:val="center"/>
          </w:tcPr>
          <w:p w14:paraId="6D8B3EA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370" w:type="pct"/>
            <w:tcBorders>
              <w:top w:val="nil"/>
              <w:left w:val="nil"/>
              <w:bottom w:val="nil"/>
              <w:right w:val="nil"/>
            </w:tcBorders>
            <w:vAlign w:val="center"/>
          </w:tcPr>
          <w:p w14:paraId="11EF97E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0" w:type="pct"/>
            <w:tcBorders>
              <w:top w:val="nil"/>
              <w:left w:val="nil"/>
              <w:bottom w:val="nil"/>
              <w:right w:val="nil"/>
            </w:tcBorders>
            <w:vAlign w:val="center"/>
          </w:tcPr>
          <w:p w14:paraId="2FA2A5D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70" w:type="pct"/>
            <w:tcBorders>
              <w:top w:val="nil"/>
              <w:left w:val="nil"/>
              <w:bottom w:val="nil"/>
              <w:right w:val="nil"/>
            </w:tcBorders>
            <w:vAlign w:val="center"/>
          </w:tcPr>
          <w:p w14:paraId="0DC058A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72" w:type="pct"/>
            <w:tcBorders>
              <w:top w:val="nil"/>
              <w:left w:val="nil"/>
              <w:bottom w:val="nil"/>
            </w:tcBorders>
            <w:vAlign w:val="center"/>
          </w:tcPr>
          <w:p w14:paraId="2715158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14:paraId="7EE27A61" w14:textId="77777777" w:rsidTr="00184ACB">
        <w:tc>
          <w:tcPr>
            <w:tcW w:w="558" w:type="pct"/>
            <w:tcBorders>
              <w:top w:val="nil"/>
              <w:bottom w:val="nil"/>
            </w:tcBorders>
            <w:vAlign w:val="center"/>
          </w:tcPr>
          <w:p w14:paraId="62213D70"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Will interfere w/ integration process</w:t>
            </w:r>
          </w:p>
        </w:tc>
        <w:tc>
          <w:tcPr>
            <w:tcW w:w="370" w:type="pct"/>
            <w:tcBorders>
              <w:top w:val="nil"/>
              <w:bottom w:val="nil"/>
              <w:right w:val="nil"/>
            </w:tcBorders>
            <w:vAlign w:val="center"/>
          </w:tcPr>
          <w:p w14:paraId="303ED69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70" w:type="pct"/>
            <w:tcBorders>
              <w:top w:val="nil"/>
              <w:left w:val="nil"/>
              <w:bottom w:val="nil"/>
              <w:right w:val="nil"/>
            </w:tcBorders>
            <w:vAlign w:val="center"/>
          </w:tcPr>
          <w:p w14:paraId="75BC389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0" w:type="pct"/>
            <w:tcBorders>
              <w:top w:val="nil"/>
              <w:left w:val="nil"/>
              <w:bottom w:val="nil"/>
              <w:right w:val="nil"/>
            </w:tcBorders>
            <w:vAlign w:val="center"/>
          </w:tcPr>
          <w:p w14:paraId="50D33CB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70" w:type="pct"/>
            <w:tcBorders>
              <w:top w:val="nil"/>
              <w:left w:val="nil"/>
              <w:bottom w:val="nil"/>
              <w:right w:val="nil"/>
            </w:tcBorders>
            <w:vAlign w:val="center"/>
          </w:tcPr>
          <w:p w14:paraId="52CC0B5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70" w:type="pct"/>
            <w:tcBorders>
              <w:top w:val="nil"/>
              <w:left w:val="nil"/>
              <w:bottom w:val="nil"/>
              <w:right w:val="nil"/>
            </w:tcBorders>
            <w:vAlign w:val="center"/>
          </w:tcPr>
          <w:p w14:paraId="78DB2B6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0" w:type="pct"/>
            <w:tcBorders>
              <w:top w:val="nil"/>
              <w:left w:val="nil"/>
              <w:bottom w:val="nil"/>
              <w:right w:val="nil"/>
            </w:tcBorders>
            <w:vAlign w:val="center"/>
          </w:tcPr>
          <w:p w14:paraId="0B1C9D0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70" w:type="pct"/>
            <w:tcBorders>
              <w:top w:val="nil"/>
              <w:left w:val="nil"/>
              <w:bottom w:val="nil"/>
              <w:right w:val="nil"/>
            </w:tcBorders>
            <w:vAlign w:val="center"/>
          </w:tcPr>
          <w:p w14:paraId="63C0FF9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0" w:type="pct"/>
            <w:tcBorders>
              <w:top w:val="nil"/>
              <w:left w:val="nil"/>
              <w:bottom w:val="nil"/>
              <w:right w:val="nil"/>
            </w:tcBorders>
            <w:vAlign w:val="center"/>
          </w:tcPr>
          <w:p w14:paraId="7E19385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370" w:type="pct"/>
            <w:tcBorders>
              <w:top w:val="nil"/>
              <w:left w:val="nil"/>
              <w:bottom w:val="nil"/>
              <w:right w:val="nil"/>
            </w:tcBorders>
            <w:vAlign w:val="center"/>
          </w:tcPr>
          <w:p w14:paraId="2893333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23</w:t>
            </w:r>
          </w:p>
        </w:tc>
        <w:tc>
          <w:tcPr>
            <w:tcW w:w="370" w:type="pct"/>
            <w:tcBorders>
              <w:top w:val="nil"/>
              <w:left w:val="nil"/>
              <w:bottom w:val="nil"/>
              <w:right w:val="nil"/>
            </w:tcBorders>
            <w:vAlign w:val="center"/>
          </w:tcPr>
          <w:p w14:paraId="3220246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70" w:type="pct"/>
            <w:tcBorders>
              <w:top w:val="nil"/>
              <w:left w:val="nil"/>
              <w:bottom w:val="nil"/>
              <w:right w:val="nil"/>
            </w:tcBorders>
            <w:vAlign w:val="center"/>
          </w:tcPr>
          <w:p w14:paraId="1620C34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2" w:type="pct"/>
            <w:tcBorders>
              <w:top w:val="nil"/>
              <w:left w:val="nil"/>
              <w:bottom w:val="nil"/>
            </w:tcBorders>
            <w:vAlign w:val="center"/>
          </w:tcPr>
          <w:p w14:paraId="01F0686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r>
      <w:tr w:rsidR="00916CF9" w14:paraId="42DCCE3D" w14:textId="77777777" w:rsidTr="00184ACB">
        <w:tc>
          <w:tcPr>
            <w:tcW w:w="558" w:type="pct"/>
            <w:tcBorders>
              <w:top w:val="nil"/>
              <w:bottom w:val="nil"/>
            </w:tcBorders>
            <w:vAlign w:val="center"/>
          </w:tcPr>
          <w:p w14:paraId="517DCD35"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Not thought about matter</w:t>
            </w:r>
          </w:p>
        </w:tc>
        <w:tc>
          <w:tcPr>
            <w:tcW w:w="370" w:type="pct"/>
            <w:tcBorders>
              <w:top w:val="nil"/>
              <w:bottom w:val="nil"/>
              <w:right w:val="nil"/>
            </w:tcBorders>
            <w:vAlign w:val="center"/>
          </w:tcPr>
          <w:p w14:paraId="62363F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70" w:type="pct"/>
            <w:tcBorders>
              <w:top w:val="nil"/>
              <w:left w:val="nil"/>
              <w:bottom w:val="nil"/>
              <w:right w:val="nil"/>
            </w:tcBorders>
            <w:vAlign w:val="center"/>
          </w:tcPr>
          <w:p w14:paraId="562726A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70" w:type="pct"/>
            <w:tcBorders>
              <w:top w:val="nil"/>
              <w:left w:val="nil"/>
              <w:bottom w:val="nil"/>
              <w:right w:val="nil"/>
            </w:tcBorders>
            <w:vAlign w:val="center"/>
          </w:tcPr>
          <w:p w14:paraId="370342B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0" w:type="pct"/>
            <w:tcBorders>
              <w:top w:val="nil"/>
              <w:left w:val="nil"/>
              <w:bottom w:val="nil"/>
              <w:right w:val="nil"/>
            </w:tcBorders>
            <w:vAlign w:val="center"/>
          </w:tcPr>
          <w:p w14:paraId="1323431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0" w:type="pct"/>
            <w:tcBorders>
              <w:top w:val="nil"/>
              <w:left w:val="nil"/>
              <w:bottom w:val="nil"/>
              <w:right w:val="nil"/>
            </w:tcBorders>
            <w:vAlign w:val="center"/>
          </w:tcPr>
          <w:p w14:paraId="4AD1B6A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0" w:type="pct"/>
            <w:tcBorders>
              <w:top w:val="nil"/>
              <w:left w:val="nil"/>
              <w:bottom w:val="nil"/>
              <w:right w:val="nil"/>
            </w:tcBorders>
            <w:vAlign w:val="center"/>
          </w:tcPr>
          <w:p w14:paraId="6A59E53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70" w:type="pct"/>
            <w:tcBorders>
              <w:top w:val="nil"/>
              <w:left w:val="nil"/>
              <w:bottom w:val="nil"/>
              <w:right w:val="nil"/>
            </w:tcBorders>
            <w:vAlign w:val="center"/>
          </w:tcPr>
          <w:p w14:paraId="15BB24B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70" w:type="pct"/>
            <w:tcBorders>
              <w:top w:val="nil"/>
              <w:left w:val="nil"/>
              <w:bottom w:val="nil"/>
              <w:right w:val="nil"/>
            </w:tcBorders>
            <w:vAlign w:val="center"/>
          </w:tcPr>
          <w:p w14:paraId="477BF0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70" w:type="pct"/>
            <w:tcBorders>
              <w:top w:val="nil"/>
              <w:left w:val="nil"/>
              <w:bottom w:val="nil"/>
              <w:right w:val="nil"/>
            </w:tcBorders>
            <w:vAlign w:val="center"/>
          </w:tcPr>
          <w:p w14:paraId="78BE647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0" w:type="pct"/>
            <w:tcBorders>
              <w:top w:val="nil"/>
              <w:left w:val="nil"/>
              <w:bottom w:val="nil"/>
              <w:right w:val="nil"/>
            </w:tcBorders>
            <w:vAlign w:val="center"/>
          </w:tcPr>
          <w:p w14:paraId="3B20B5F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370" w:type="pct"/>
            <w:tcBorders>
              <w:top w:val="nil"/>
              <w:left w:val="nil"/>
              <w:bottom w:val="nil"/>
              <w:right w:val="nil"/>
            </w:tcBorders>
            <w:vAlign w:val="center"/>
          </w:tcPr>
          <w:p w14:paraId="70F1C06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72" w:type="pct"/>
            <w:tcBorders>
              <w:top w:val="nil"/>
              <w:left w:val="nil"/>
              <w:bottom w:val="nil"/>
            </w:tcBorders>
            <w:vAlign w:val="center"/>
          </w:tcPr>
          <w:p w14:paraId="05705E4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22</w:t>
            </w:r>
          </w:p>
        </w:tc>
      </w:tr>
      <w:tr w:rsidR="00916CF9" w14:paraId="40DAB2F5" w14:textId="77777777" w:rsidTr="00184ACB">
        <w:tc>
          <w:tcPr>
            <w:tcW w:w="558" w:type="pct"/>
            <w:tcBorders>
              <w:top w:val="nil"/>
              <w:bottom w:val="single" w:sz="4" w:space="0" w:color="auto"/>
            </w:tcBorders>
            <w:vAlign w:val="center"/>
          </w:tcPr>
          <w:p w14:paraId="2BE0BFD8"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370" w:type="pct"/>
            <w:tcBorders>
              <w:top w:val="nil"/>
              <w:bottom w:val="single" w:sz="4" w:space="0" w:color="auto"/>
              <w:right w:val="nil"/>
            </w:tcBorders>
            <w:vAlign w:val="center"/>
          </w:tcPr>
          <w:p w14:paraId="682C987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70" w:type="pct"/>
            <w:tcBorders>
              <w:top w:val="nil"/>
              <w:left w:val="nil"/>
              <w:bottom w:val="single" w:sz="4" w:space="0" w:color="auto"/>
              <w:right w:val="nil"/>
            </w:tcBorders>
            <w:vAlign w:val="center"/>
          </w:tcPr>
          <w:p w14:paraId="11E1BC4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0" w:type="pct"/>
            <w:tcBorders>
              <w:top w:val="nil"/>
              <w:left w:val="nil"/>
              <w:bottom w:val="single" w:sz="4" w:space="0" w:color="auto"/>
              <w:right w:val="nil"/>
            </w:tcBorders>
            <w:vAlign w:val="center"/>
          </w:tcPr>
          <w:p w14:paraId="1C01190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single" w:sz="4" w:space="0" w:color="auto"/>
              <w:right w:val="nil"/>
            </w:tcBorders>
            <w:vAlign w:val="center"/>
          </w:tcPr>
          <w:p w14:paraId="712B146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0" w:type="pct"/>
            <w:tcBorders>
              <w:top w:val="nil"/>
              <w:left w:val="nil"/>
              <w:bottom w:val="single" w:sz="4" w:space="0" w:color="auto"/>
              <w:right w:val="nil"/>
            </w:tcBorders>
            <w:vAlign w:val="center"/>
          </w:tcPr>
          <w:p w14:paraId="1CBBEB2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70" w:type="pct"/>
            <w:tcBorders>
              <w:top w:val="nil"/>
              <w:left w:val="nil"/>
              <w:bottom w:val="single" w:sz="4" w:space="0" w:color="auto"/>
              <w:right w:val="nil"/>
            </w:tcBorders>
            <w:vAlign w:val="center"/>
          </w:tcPr>
          <w:p w14:paraId="7039D2C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0" w:type="pct"/>
            <w:tcBorders>
              <w:top w:val="nil"/>
              <w:left w:val="nil"/>
              <w:bottom w:val="single" w:sz="4" w:space="0" w:color="auto"/>
              <w:right w:val="nil"/>
            </w:tcBorders>
            <w:vAlign w:val="center"/>
          </w:tcPr>
          <w:p w14:paraId="7557BCF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0" w:type="pct"/>
            <w:tcBorders>
              <w:top w:val="nil"/>
              <w:left w:val="nil"/>
              <w:bottom w:val="single" w:sz="4" w:space="0" w:color="auto"/>
              <w:right w:val="nil"/>
            </w:tcBorders>
            <w:vAlign w:val="center"/>
          </w:tcPr>
          <w:p w14:paraId="41F90AB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0" w:type="pct"/>
            <w:tcBorders>
              <w:top w:val="nil"/>
              <w:left w:val="nil"/>
              <w:bottom w:val="single" w:sz="4" w:space="0" w:color="auto"/>
              <w:right w:val="nil"/>
            </w:tcBorders>
            <w:vAlign w:val="center"/>
          </w:tcPr>
          <w:p w14:paraId="0A1C4D1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0" w:type="pct"/>
            <w:tcBorders>
              <w:top w:val="nil"/>
              <w:left w:val="nil"/>
              <w:bottom w:val="single" w:sz="4" w:space="0" w:color="auto"/>
              <w:right w:val="nil"/>
            </w:tcBorders>
            <w:vAlign w:val="center"/>
          </w:tcPr>
          <w:p w14:paraId="7AC56F6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70" w:type="pct"/>
            <w:tcBorders>
              <w:top w:val="nil"/>
              <w:left w:val="nil"/>
              <w:bottom w:val="single" w:sz="4" w:space="0" w:color="auto"/>
              <w:right w:val="nil"/>
            </w:tcBorders>
            <w:vAlign w:val="center"/>
          </w:tcPr>
          <w:p w14:paraId="035071C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72" w:type="pct"/>
            <w:tcBorders>
              <w:top w:val="nil"/>
              <w:left w:val="nil"/>
              <w:bottom w:val="single" w:sz="4" w:space="0" w:color="auto"/>
            </w:tcBorders>
            <w:vAlign w:val="center"/>
          </w:tcPr>
          <w:p w14:paraId="402AB12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r>
    </w:tbl>
    <w:p w14:paraId="21103BAB" w14:textId="77777777" w:rsidR="00916CF9" w:rsidRPr="00F61EC1"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06CDE0B9"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Table 6.3: which is most important to you personally: unification of two German states or the completion of the Single European Market (Source: Eurobarometer, author’s analysis)</w:t>
      </w:r>
    </w:p>
    <w:tbl>
      <w:tblPr>
        <w:tblStyle w:val="TableGrid"/>
        <w:tblW w:w="5000" w:type="pct"/>
        <w:tblLook w:val="04A0" w:firstRow="1" w:lastRow="0" w:firstColumn="1" w:lastColumn="0" w:noHBand="0" w:noVBand="1"/>
      </w:tblPr>
      <w:tblGrid>
        <w:gridCol w:w="1635"/>
        <w:gridCol w:w="683"/>
        <w:gridCol w:w="682"/>
        <w:gridCol w:w="881"/>
        <w:gridCol w:w="597"/>
        <w:gridCol w:w="645"/>
        <w:gridCol w:w="645"/>
        <w:gridCol w:w="1037"/>
        <w:gridCol w:w="749"/>
        <w:gridCol w:w="1130"/>
        <w:gridCol w:w="997"/>
        <w:gridCol w:w="754"/>
        <w:gridCol w:w="603"/>
        <w:gridCol w:w="606"/>
        <w:gridCol w:w="657"/>
        <w:gridCol w:w="900"/>
        <w:gridCol w:w="749"/>
      </w:tblGrid>
      <w:tr w:rsidR="00916CF9" w14:paraId="52431850" w14:textId="77777777" w:rsidTr="00184ACB">
        <w:trPr>
          <w:trHeight w:val="296"/>
        </w:trPr>
        <w:tc>
          <w:tcPr>
            <w:tcW w:w="601" w:type="pct"/>
            <w:tcBorders>
              <w:top w:val="single" w:sz="4" w:space="0" w:color="auto"/>
              <w:bottom w:val="nil"/>
            </w:tcBorders>
            <w:vAlign w:val="center"/>
          </w:tcPr>
          <w:p w14:paraId="2332C544" w14:textId="77777777" w:rsidR="00916CF9" w:rsidRPr="007968F5" w:rsidRDefault="00916CF9" w:rsidP="00184ACB">
            <w:pPr>
              <w:spacing w:before="20" w:after="20"/>
              <w:rPr>
                <w:rFonts w:ascii="Calibri" w:hAnsi="Calibri" w:cs="Calibri"/>
                <w:b/>
                <w:sz w:val="22"/>
                <w:szCs w:val="22"/>
              </w:rPr>
            </w:pPr>
          </w:p>
        </w:tc>
        <w:tc>
          <w:tcPr>
            <w:tcW w:w="86" w:type="pct"/>
            <w:tcBorders>
              <w:top w:val="single" w:sz="4" w:space="0" w:color="auto"/>
              <w:bottom w:val="nil"/>
            </w:tcBorders>
            <w:vAlign w:val="center"/>
          </w:tcPr>
          <w:p w14:paraId="6DC6940C" w14:textId="77777777" w:rsidR="00916CF9" w:rsidRDefault="00916CF9" w:rsidP="00184ACB">
            <w:pPr>
              <w:spacing w:before="20" w:after="20"/>
              <w:jc w:val="center"/>
              <w:rPr>
                <w:rFonts w:ascii="Calibri" w:hAnsi="Calibri" w:cs="Calibri"/>
                <w:b/>
                <w:sz w:val="22"/>
                <w:szCs w:val="22"/>
              </w:rPr>
            </w:pPr>
          </w:p>
        </w:tc>
        <w:tc>
          <w:tcPr>
            <w:tcW w:w="560" w:type="pct"/>
            <w:gridSpan w:val="2"/>
            <w:tcBorders>
              <w:top w:val="single" w:sz="4" w:space="0" w:color="auto"/>
              <w:bottom w:val="nil"/>
            </w:tcBorders>
            <w:vAlign w:val="center"/>
          </w:tcPr>
          <w:p w14:paraId="762A8219"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734" w:type="pct"/>
            <w:gridSpan w:val="3"/>
            <w:tcBorders>
              <w:top w:val="single" w:sz="4" w:space="0" w:color="auto"/>
              <w:bottom w:val="nil"/>
              <w:right w:val="nil"/>
            </w:tcBorders>
            <w:vAlign w:val="center"/>
          </w:tcPr>
          <w:p w14:paraId="57CDEF1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430" w:type="pct"/>
            <w:gridSpan w:val="4"/>
            <w:tcBorders>
              <w:top w:val="single" w:sz="4" w:space="0" w:color="auto"/>
              <w:bottom w:val="nil"/>
            </w:tcBorders>
            <w:vAlign w:val="center"/>
          </w:tcPr>
          <w:p w14:paraId="125A48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748" w:type="pct"/>
            <w:gridSpan w:val="3"/>
            <w:tcBorders>
              <w:top w:val="single" w:sz="4" w:space="0" w:color="auto"/>
              <w:left w:val="nil"/>
              <w:bottom w:val="nil"/>
            </w:tcBorders>
            <w:vAlign w:val="center"/>
          </w:tcPr>
          <w:p w14:paraId="2CA9CAE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Terminal education age</w:t>
            </w:r>
          </w:p>
        </w:tc>
        <w:tc>
          <w:tcPr>
            <w:tcW w:w="841" w:type="pct"/>
            <w:gridSpan w:val="3"/>
            <w:tcBorders>
              <w:top w:val="single" w:sz="4" w:space="0" w:color="auto"/>
              <w:left w:val="nil"/>
              <w:bottom w:val="nil"/>
            </w:tcBorders>
            <w:vAlign w:val="center"/>
          </w:tcPr>
          <w:p w14:paraId="08DAF05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14:paraId="5A2F3CBB" w14:textId="77777777" w:rsidTr="00184ACB">
        <w:trPr>
          <w:trHeight w:val="757"/>
        </w:trPr>
        <w:tc>
          <w:tcPr>
            <w:tcW w:w="601" w:type="pct"/>
            <w:tcBorders>
              <w:top w:val="nil"/>
              <w:bottom w:val="single" w:sz="4" w:space="0" w:color="auto"/>
            </w:tcBorders>
            <w:vAlign w:val="center"/>
          </w:tcPr>
          <w:p w14:paraId="7308A5AD" w14:textId="77777777" w:rsidR="00916CF9" w:rsidRPr="007968F5" w:rsidRDefault="00916CF9" w:rsidP="00184ACB">
            <w:pPr>
              <w:spacing w:before="20" w:after="20"/>
              <w:rPr>
                <w:rFonts w:ascii="Calibri" w:hAnsi="Calibri" w:cs="Calibri"/>
                <w:b/>
                <w:sz w:val="22"/>
                <w:szCs w:val="22"/>
              </w:rPr>
            </w:pPr>
          </w:p>
        </w:tc>
        <w:tc>
          <w:tcPr>
            <w:tcW w:w="86" w:type="pct"/>
            <w:tcBorders>
              <w:top w:val="nil"/>
              <w:bottom w:val="single" w:sz="4" w:space="0" w:color="auto"/>
            </w:tcBorders>
            <w:vAlign w:val="center"/>
          </w:tcPr>
          <w:p w14:paraId="2DC8DE4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244" w:type="pct"/>
            <w:tcBorders>
              <w:top w:val="nil"/>
              <w:bottom w:val="single" w:sz="4" w:space="0" w:color="auto"/>
              <w:right w:val="nil"/>
            </w:tcBorders>
            <w:vAlign w:val="center"/>
          </w:tcPr>
          <w:p w14:paraId="0E040A2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4C067B7E"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16" w:type="pct"/>
            <w:tcBorders>
              <w:top w:val="nil"/>
              <w:left w:val="nil"/>
              <w:bottom w:val="single" w:sz="4" w:space="0" w:color="auto"/>
            </w:tcBorders>
            <w:vAlign w:val="center"/>
          </w:tcPr>
          <w:p w14:paraId="2FBC7E3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242" w:type="pct"/>
            <w:tcBorders>
              <w:top w:val="nil"/>
              <w:bottom w:val="single" w:sz="4" w:space="0" w:color="auto"/>
              <w:right w:val="nil"/>
            </w:tcBorders>
            <w:vAlign w:val="center"/>
          </w:tcPr>
          <w:p w14:paraId="6D43F8D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246" w:type="pct"/>
            <w:tcBorders>
              <w:top w:val="nil"/>
              <w:left w:val="nil"/>
              <w:bottom w:val="single" w:sz="4" w:space="0" w:color="auto"/>
              <w:right w:val="nil"/>
            </w:tcBorders>
            <w:vAlign w:val="center"/>
          </w:tcPr>
          <w:p w14:paraId="63AD8A7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13A70DD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46" w:type="pct"/>
            <w:tcBorders>
              <w:top w:val="nil"/>
              <w:left w:val="nil"/>
              <w:bottom w:val="single" w:sz="4" w:space="0" w:color="auto"/>
              <w:right w:val="nil"/>
            </w:tcBorders>
            <w:vAlign w:val="center"/>
          </w:tcPr>
          <w:p w14:paraId="0ACBCE6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47BAD7BB"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72" w:type="pct"/>
            <w:tcBorders>
              <w:top w:val="nil"/>
              <w:bottom w:val="single" w:sz="4" w:space="0" w:color="auto"/>
              <w:right w:val="nil"/>
            </w:tcBorders>
            <w:vAlign w:val="center"/>
          </w:tcPr>
          <w:p w14:paraId="65F2FA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Manager / Prof.</w:t>
            </w:r>
          </w:p>
          <w:p w14:paraId="3577308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right w:val="nil"/>
            </w:tcBorders>
            <w:vAlign w:val="center"/>
          </w:tcPr>
          <w:p w14:paraId="388CBB1A"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Other</w:t>
            </w:r>
            <w:proofErr w:type="gramEnd"/>
            <w:r>
              <w:rPr>
                <w:rFonts w:ascii="Calibri" w:hAnsi="Calibri" w:cs="Calibri"/>
                <w:b/>
                <w:sz w:val="22"/>
                <w:szCs w:val="22"/>
              </w:rPr>
              <w:t xml:space="preserve"> white collar</w:t>
            </w:r>
          </w:p>
          <w:p w14:paraId="09F2A00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05" w:type="pct"/>
            <w:tcBorders>
              <w:top w:val="nil"/>
              <w:left w:val="nil"/>
              <w:bottom w:val="single" w:sz="4" w:space="0" w:color="auto"/>
              <w:right w:val="nil"/>
            </w:tcBorders>
            <w:vAlign w:val="center"/>
          </w:tcPr>
          <w:p w14:paraId="3BF2D0C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Self employed</w:t>
            </w:r>
          </w:p>
          <w:p w14:paraId="6D3FB1F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85" w:type="pct"/>
            <w:tcBorders>
              <w:top w:val="nil"/>
              <w:left w:val="nil"/>
              <w:bottom w:val="single" w:sz="4" w:space="0" w:color="auto"/>
            </w:tcBorders>
            <w:vAlign w:val="center"/>
          </w:tcPr>
          <w:p w14:paraId="3F9B248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Manual worker</w:t>
            </w:r>
          </w:p>
          <w:p w14:paraId="3DD41F56"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85" w:type="pct"/>
            <w:tcBorders>
              <w:top w:val="nil"/>
              <w:left w:val="nil"/>
              <w:bottom w:val="single" w:sz="4" w:space="0" w:color="auto"/>
              <w:right w:val="nil"/>
            </w:tcBorders>
            <w:vAlign w:val="center"/>
          </w:tcPr>
          <w:p w14:paraId="0DC3021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Up to 15 %</w:t>
            </w:r>
          </w:p>
        </w:tc>
        <w:tc>
          <w:tcPr>
            <w:tcW w:w="231" w:type="pct"/>
            <w:tcBorders>
              <w:top w:val="nil"/>
              <w:left w:val="nil"/>
              <w:bottom w:val="single" w:sz="4" w:space="0" w:color="auto"/>
              <w:right w:val="nil"/>
            </w:tcBorders>
            <w:vAlign w:val="center"/>
          </w:tcPr>
          <w:p w14:paraId="0D3493D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16-19</w:t>
            </w:r>
          </w:p>
          <w:p w14:paraId="3517496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2" w:type="pct"/>
            <w:tcBorders>
              <w:top w:val="nil"/>
              <w:left w:val="nil"/>
              <w:bottom w:val="single" w:sz="4" w:space="0" w:color="auto"/>
            </w:tcBorders>
            <w:vAlign w:val="center"/>
          </w:tcPr>
          <w:p w14:paraId="5968197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20+</w:t>
            </w:r>
          </w:p>
          <w:p w14:paraId="09A689C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35" w:type="pct"/>
            <w:tcBorders>
              <w:top w:val="nil"/>
              <w:left w:val="nil"/>
              <w:bottom w:val="single" w:sz="4" w:space="0" w:color="auto"/>
              <w:right w:val="nil"/>
            </w:tcBorders>
            <w:vAlign w:val="center"/>
          </w:tcPr>
          <w:p w14:paraId="550182E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36085E7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7" w:type="pct"/>
            <w:tcBorders>
              <w:top w:val="nil"/>
              <w:left w:val="nil"/>
              <w:bottom w:val="single" w:sz="4" w:space="0" w:color="auto"/>
              <w:right w:val="nil"/>
            </w:tcBorders>
            <w:vAlign w:val="center"/>
          </w:tcPr>
          <w:p w14:paraId="7A1CE70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1D8C62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268" w:type="pct"/>
            <w:tcBorders>
              <w:top w:val="nil"/>
              <w:left w:val="nil"/>
              <w:bottom w:val="single" w:sz="4" w:space="0" w:color="auto"/>
            </w:tcBorders>
            <w:vAlign w:val="center"/>
          </w:tcPr>
          <w:p w14:paraId="343767E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Other</w:t>
            </w:r>
          </w:p>
          <w:p w14:paraId="4C9A65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1E6119" w14:paraId="00D24AD1" w14:textId="77777777" w:rsidTr="00184ACB">
        <w:tc>
          <w:tcPr>
            <w:tcW w:w="5000" w:type="pct"/>
            <w:gridSpan w:val="17"/>
            <w:tcBorders>
              <w:bottom w:val="nil"/>
            </w:tcBorders>
            <w:vAlign w:val="center"/>
          </w:tcPr>
          <w:p w14:paraId="6139C89E" w14:textId="77777777" w:rsidR="00916CF9" w:rsidRPr="001E6119" w:rsidRDefault="00916CF9" w:rsidP="00184ACB">
            <w:pPr>
              <w:spacing w:before="20" w:after="20"/>
              <w:rPr>
                <w:rFonts w:ascii="Calibri" w:hAnsi="Calibri" w:cs="Calibri"/>
                <w:b/>
                <w:bCs/>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6357142D" w14:textId="77777777" w:rsidTr="00184ACB">
        <w:tc>
          <w:tcPr>
            <w:tcW w:w="601" w:type="pct"/>
            <w:tcBorders>
              <w:top w:val="nil"/>
              <w:bottom w:val="nil"/>
            </w:tcBorders>
            <w:vAlign w:val="center"/>
          </w:tcPr>
          <w:p w14:paraId="1E8CD93E"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German unification</w:t>
            </w:r>
          </w:p>
        </w:tc>
        <w:tc>
          <w:tcPr>
            <w:tcW w:w="86" w:type="pct"/>
            <w:tcBorders>
              <w:top w:val="nil"/>
              <w:bottom w:val="nil"/>
            </w:tcBorders>
            <w:vAlign w:val="center"/>
          </w:tcPr>
          <w:p w14:paraId="1C76E48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44" w:type="pct"/>
            <w:tcBorders>
              <w:top w:val="nil"/>
              <w:bottom w:val="nil"/>
              <w:right w:val="nil"/>
            </w:tcBorders>
            <w:vAlign w:val="center"/>
          </w:tcPr>
          <w:p w14:paraId="182A25E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316" w:type="pct"/>
            <w:tcBorders>
              <w:top w:val="nil"/>
              <w:left w:val="nil"/>
              <w:bottom w:val="nil"/>
            </w:tcBorders>
            <w:vAlign w:val="center"/>
          </w:tcPr>
          <w:p w14:paraId="23FD3E7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242" w:type="pct"/>
            <w:tcBorders>
              <w:top w:val="nil"/>
              <w:bottom w:val="nil"/>
              <w:right w:val="nil"/>
            </w:tcBorders>
            <w:vAlign w:val="center"/>
          </w:tcPr>
          <w:p w14:paraId="4551284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246" w:type="pct"/>
            <w:tcBorders>
              <w:top w:val="nil"/>
              <w:left w:val="nil"/>
              <w:bottom w:val="nil"/>
              <w:right w:val="nil"/>
            </w:tcBorders>
            <w:vAlign w:val="center"/>
          </w:tcPr>
          <w:p w14:paraId="5582852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46" w:type="pct"/>
            <w:tcBorders>
              <w:top w:val="nil"/>
              <w:left w:val="nil"/>
              <w:bottom w:val="nil"/>
              <w:right w:val="nil"/>
            </w:tcBorders>
            <w:vAlign w:val="center"/>
          </w:tcPr>
          <w:p w14:paraId="0B3B974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72" w:type="pct"/>
            <w:tcBorders>
              <w:top w:val="nil"/>
              <w:bottom w:val="nil"/>
              <w:right w:val="nil"/>
            </w:tcBorders>
            <w:vAlign w:val="center"/>
          </w:tcPr>
          <w:p w14:paraId="0827D57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68" w:type="pct"/>
            <w:tcBorders>
              <w:top w:val="nil"/>
              <w:left w:val="nil"/>
              <w:bottom w:val="nil"/>
              <w:right w:val="nil"/>
            </w:tcBorders>
            <w:vAlign w:val="center"/>
          </w:tcPr>
          <w:p w14:paraId="7B34F91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405" w:type="pct"/>
            <w:tcBorders>
              <w:top w:val="nil"/>
              <w:left w:val="nil"/>
              <w:bottom w:val="nil"/>
              <w:right w:val="nil"/>
            </w:tcBorders>
            <w:vAlign w:val="center"/>
          </w:tcPr>
          <w:p w14:paraId="3A43DBE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85" w:type="pct"/>
            <w:tcBorders>
              <w:top w:val="nil"/>
              <w:left w:val="nil"/>
              <w:bottom w:val="nil"/>
            </w:tcBorders>
            <w:vAlign w:val="center"/>
          </w:tcPr>
          <w:p w14:paraId="585878A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285" w:type="pct"/>
            <w:tcBorders>
              <w:top w:val="nil"/>
              <w:left w:val="nil"/>
              <w:bottom w:val="nil"/>
              <w:right w:val="nil"/>
            </w:tcBorders>
            <w:vAlign w:val="center"/>
          </w:tcPr>
          <w:p w14:paraId="55194D9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231" w:type="pct"/>
            <w:tcBorders>
              <w:top w:val="nil"/>
              <w:left w:val="nil"/>
              <w:bottom w:val="nil"/>
              <w:right w:val="nil"/>
            </w:tcBorders>
            <w:vAlign w:val="center"/>
          </w:tcPr>
          <w:p w14:paraId="46C1CF0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32" w:type="pct"/>
            <w:tcBorders>
              <w:top w:val="nil"/>
              <w:left w:val="nil"/>
              <w:bottom w:val="nil"/>
            </w:tcBorders>
            <w:vAlign w:val="center"/>
          </w:tcPr>
          <w:p w14:paraId="142F219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235" w:type="pct"/>
            <w:tcBorders>
              <w:top w:val="nil"/>
              <w:left w:val="nil"/>
              <w:bottom w:val="nil"/>
              <w:right w:val="nil"/>
            </w:tcBorders>
            <w:vAlign w:val="center"/>
          </w:tcPr>
          <w:p w14:paraId="6F28A1F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37</w:t>
            </w:r>
          </w:p>
        </w:tc>
        <w:tc>
          <w:tcPr>
            <w:tcW w:w="337" w:type="pct"/>
            <w:tcBorders>
              <w:top w:val="nil"/>
              <w:left w:val="nil"/>
              <w:bottom w:val="nil"/>
              <w:right w:val="nil"/>
            </w:tcBorders>
            <w:vAlign w:val="center"/>
          </w:tcPr>
          <w:p w14:paraId="04D9F06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268" w:type="pct"/>
            <w:tcBorders>
              <w:top w:val="nil"/>
              <w:left w:val="nil"/>
              <w:bottom w:val="nil"/>
            </w:tcBorders>
            <w:vAlign w:val="center"/>
          </w:tcPr>
          <w:p w14:paraId="37E83C1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36</w:t>
            </w:r>
          </w:p>
        </w:tc>
      </w:tr>
      <w:tr w:rsidR="00916CF9" w:rsidRPr="007968F5" w14:paraId="38DDAAA8" w14:textId="77777777" w:rsidTr="00184ACB">
        <w:tc>
          <w:tcPr>
            <w:tcW w:w="601" w:type="pct"/>
            <w:tcBorders>
              <w:top w:val="nil"/>
              <w:bottom w:val="nil"/>
            </w:tcBorders>
            <w:vAlign w:val="center"/>
          </w:tcPr>
          <w:p w14:paraId="1EADF4EA"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Completion of Single Market</w:t>
            </w:r>
          </w:p>
        </w:tc>
        <w:tc>
          <w:tcPr>
            <w:tcW w:w="86" w:type="pct"/>
            <w:tcBorders>
              <w:top w:val="nil"/>
              <w:bottom w:val="nil"/>
            </w:tcBorders>
            <w:vAlign w:val="center"/>
          </w:tcPr>
          <w:p w14:paraId="1299846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44" w:type="pct"/>
            <w:tcBorders>
              <w:top w:val="nil"/>
              <w:bottom w:val="nil"/>
              <w:right w:val="nil"/>
            </w:tcBorders>
            <w:vAlign w:val="center"/>
          </w:tcPr>
          <w:p w14:paraId="267A5E7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16" w:type="pct"/>
            <w:tcBorders>
              <w:top w:val="nil"/>
              <w:left w:val="nil"/>
              <w:bottom w:val="nil"/>
            </w:tcBorders>
            <w:vAlign w:val="center"/>
          </w:tcPr>
          <w:p w14:paraId="3F876B7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242" w:type="pct"/>
            <w:tcBorders>
              <w:top w:val="nil"/>
              <w:bottom w:val="nil"/>
              <w:right w:val="nil"/>
            </w:tcBorders>
            <w:vAlign w:val="center"/>
          </w:tcPr>
          <w:p w14:paraId="493201A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246" w:type="pct"/>
            <w:tcBorders>
              <w:top w:val="nil"/>
              <w:left w:val="nil"/>
              <w:bottom w:val="nil"/>
              <w:right w:val="nil"/>
            </w:tcBorders>
            <w:vAlign w:val="center"/>
          </w:tcPr>
          <w:p w14:paraId="1E764C9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246" w:type="pct"/>
            <w:tcBorders>
              <w:top w:val="nil"/>
              <w:left w:val="nil"/>
              <w:bottom w:val="nil"/>
              <w:right w:val="nil"/>
            </w:tcBorders>
            <w:vAlign w:val="center"/>
          </w:tcPr>
          <w:p w14:paraId="3B643BE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372" w:type="pct"/>
            <w:tcBorders>
              <w:top w:val="nil"/>
              <w:bottom w:val="nil"/>
              <w:right w:val="nil"/>
            </w:tcBorders>
            <w:vAlign w:val="center"/>
          </w:tcPr>
          <w:p w14:paraId="0F5AF5F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268" w:type="pct"/>
            <w:tcBorders>
              <w:top w:val="nil"/>
              <w:left w:val="nil"/>
              <w:bottom w:val="nil"/>
              <w:right w:val="nil"/>
            </w:tcBorders>
            <w:vAlign w:val="center"/>
          </w:tcPr>
          <w:p w14:paraId="2F9AF7E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39</w:t>
            </w:r>
          </w:p>
        </w:tc>
        <w:tc>
          <w:tcPr>
            <w:tcW w:w="405" w:type="pct"/>
            <w:tcBorders>
              <w:top w:val="nil"/>
              <w:left w:val="nil"/>
              <w:bottom w:val="nil"/>
              <w:right w:val="nil"/>
            </w:tcBorders>
            <w:vAlign w:val="center"/>
          </w:tcPr>
          <w:p w14:paraId="6724ECF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385" w:type="pct"/>
            <w:tcBorders>
              <w:top w:val="nil"/>
              <w:left w:val="nil"/>
              <w:bottom w:val="nil"/>
            </w:tcBorders>
            <w:vAlign w:val="center"/>
          </w:tcPr>
          <w:p w14:paraId="0EA4E68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285" w:type="pct"/>
            <w:tcBorders>
              <w:top w:val="nil"/>
              <w:left w:val="nil"/>
              <w:bottom w:val="nil"/>
              <w:right w:val="nil"/>
            </w:tcBorders>
            <w:vAlign w:val="center"/>
          </w:tcPr>
          <w:p w14:paraId="672D88F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231" w:type="pct"/>
            <w:tcBorders>
              <w:top w:val="nil"/>
              <w:left w:val="nil"/>
              <w:bottom w:val="nil"/>
              <w:right w:val="nil"/>
            </w:tcBorders>
            <w:vAlign w:val="center"/>
          </w:tcPr>
          <w:p w14:paraId="58ED1C9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232" w:type="pct"/>
            <w:tcBorders>
              <w:top w:val="nil"/>
              <w:left w:val="nil"/>
              <w:bottom w:val="nil"/>
            </w:tcBorders>
            <w:vAlign w:val="center"/>
          </w:tcPr>
          <w:p w14:paraId="1B6F908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235" w:type="pct"/>
            <w:tcBorders>
              <w:top w:val="nil"/>
              <w:left w:val="nil"/>
              <w:bottom w:val="nil"/>
              <w:right w:val="nil"/>
            </w:tcBorders>
            <w:vAlign w:val="center"/>
          </w:tcPr>
          <w:p w14:paraId="220918B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337" w:type="pct"/>
            <w:tcBorders>
              <w:top w:val="nil"/>
              <w:left w:val="nil"/>
              <w:bottom w:val="nil"/>
              <w:right w:val="nil"/>
            </w:tcBorders>
            <w:vAlign w:val="center"/>
          </w:tcPr>
          <w:p w14:paraId="5205CD6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268" w:type="pct"/>
            <w:tcBorders>
              <w:top w:val="nil"/>
              <w:left w:val="nil"/>
              <w:bottom w:val="nil"/>
            </w:tcBorders>
            <w:vAlign w:val="center"/>
          </w:tcPr>
          <w:p w14:paraId="43A555E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42</w:t>
            </w:r>
          </w:p>
        </w:tc>
      </w:tr>
      <w:tr w:rsidR="00916CF9" w:rsidRPr="007968F5" w14:paraId="0B1CC2BC" w14:textId="77777777" w:rsidTr="00184ACB">
        <w:tc>
          <w:tcPr>
            <w:tcW w:w="601" w:type="pct"/>
            <w:tcBorders>
              <w:top w:val="nil"/>
              <w:bottom w:val="nil"/>
            </w:tcBorders>
            <w:vAlign w:val="center"/>
          </w:tcPr>
          <w:p w14:paraId="2AE8AECC"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Undecided</w:t>
            </w:r>
          </w:p>
        </w:tc>
        <w:tc>
          <w:tcPr>
            <w:tcW w:w="86" w:type="pct"/>
            <w:tcBorders>
              <w:top w:val="nil"/>
              <w:bottom w:val="nil"/>
            </w:tcBorders>
            <w:vAlign w:val="center"/>
          </w:tcPr>
          <w:p w14:paraId="3B8691B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44" w:type="pct"/>
            <w:tcBorders>
              <w:top w:val="nil"/>
              <w:bottom w:val="nil"/>
              <w:right w:val="nil"/>
            </w:tcBorders>
            <w:vAlign w:val="center"/>
          </w:tcPr>
          <w:p w14:paraId="348FF50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16" w:type="pct"/>
            <w:tcBorders>
              <w:top w:val="nil"/>
              <w:left w:val="nil"/>
              <w:bottom w:val="nil"/>
            </w:tcBorders>
            <w:vAlign w:val="center"/>
          </w:tcPr>
          <w:p w14:paraId="11B7596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42" w:type="pct"/>
            <w:tcBorders>
              <w:top w:val="nil"/>
              <w:bottom w:val="nil"/>
              <w:right w:val="nil"/>
            </w:tcBorders>
            <w:vAlign w:val="center"/>
          </w:tcPr>
          <w:p w14:paraId="41ED415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46" w:type="pct"/>
            <w:tcBorders>
              <w:top w:val="nil"/>
              <w:left w:val="nil"/>
              <w:bottom w:val="nil"/>
              <w:right w:val="nil"/>
            </w:tcBorders>
            <w:vAlign w:val="center"/>
          </w:tcPr>
          <w:p w14:paraId="45F0BC03"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246" w:type="pct"/>
            <w:tcBorders>
              <w:top w:val="nil"/>
              <w:left w:val="nil"/>
              <w:bottom w:val="nil"/>
              <w:right w:val="nil"/>
            </w:tcBorders>
            <w:vAlign w:val="center"/>
          </w:tcPr>
          <w:p w14:paraId="3F69A046"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2" w:type="pct"/>
            <w:tcBorders>
              <w:top w:val="nil"/>
              <w:bottom w:val="nil"/>
              <w:right w:val="nil"/>
            </w:tcBorders>
            <w:vAlign w:val="center"/>
          </w:tcPr>
          <w:p w14:paraId="52366775"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268" w:type="pct"/>
            <w:tcBorders>
              <w:top w:val="nil"/>
              <w:left w:val="nil"/>
              <w:bottom w:val="nil"/>
              <w:right w:val="nil"/>
            </w:tcBorders>
            <w:vAlign w:val="center"/>
          </w:tcPr>
          <w:p w14:paraId="0C2BDF0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405" w:type="pct"/>
            <w:tcBorders>
              <w:top w:val="nil"/>
              <w:left w:val="nil"/>
              <w:bottom w:val="nil"/>
              <w:right w:val="nil"/>
            </w:tcBorders>
            <w:vAlign w:val="center"/>
          </w:tcPr>
          <w:p w14:paraId="0A17DC2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85" w:type="pct"/>
            <w:tcBorders>
              <w:top w:val="nil"/>
              <w:left w:val="nil"/>
              <w:bottom w:val="nil"/>
            </w:tcBorders>
            <w:vAlign w:val="center"/>
          </w:tcPr>
          <w:p w14:paraId="50645D2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85" w:type="pct"/>
            <w:tcBorders>
              <w:top w:val="nil"/>
              <w:left w:val="nil"/>
              <w:bottom w:val="nil"/>
              <w:right w:val="nil"/>
            </w:tcBorders>
            <w:vAlign w:val="center"/>
          </w:tcPr>
          <w:p w14:paraId="3556EE2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31" w:type="pct"/>
            <w:tcBorders>
              <w:top w:val="nil"/>
              <w:left w:val="nil"/>
              <w:bottom w:val="nil"/>
              <w:right w:val="nil"/>
            </w:tcBorders>
            <w:vAlign w:val="center"/>
          </w:tcPr>
          <w:p w14:paraId="62FBE69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232" w:type="pct"/>
            <w:tcBorders>
              <w:top w:val="nil"/>
              <w:left w:val="nil"/>
              <w:bottom w:val="nil"/>
            </w:tcBorders>
            <w:vAlign w:val="center"/>
          </w:tcPr>
          <w:p w14:paraId="74CB5D6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235" w:type="pct"/>
            <w:tcBorders>
              <w:top w:val="nil"/>
              <w:left w:val="nil"/>
              <w:bottom w:val="nil"/>
              <w:right w:val="nil"/>
            </w:tcBorders>
            <w:vAlign w:val="center"/>
          </w:tcPr>
          <w:p w14:paraId="38CABA4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37" w:type="pct"/>
            <w:tcBorders>
              <w:top w:val="nil"/>
              <w:left w:val="nil"/>
              <w:bottom w:val="nil"/>
              <w:right w:val="nil"/>
            </w:tcBorders>
            <w:vAlign w:val="center"/>
          </w:tcPr>
          <w:p w14:paraId="5459978D"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268" w:type="pct"/>
            <w:tcBorders>
              <w:top w:val="nil"/>
              <w:left w:val="nil"/>
              <w:bottom w:val="nil"/>
            </w:tcBorders>
            <w:vAlign w:val="center"/>
          </w:tcPr>
          <w:p w14:paraId="0C17E0EE"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r>
      <w:tr w:rsidR="00916CF9" w:rsidRPr="007968F5" w14:paraId="56580381" w14:textId="77777777" w:rsidTr="00184ACB">
        <w:tc>
          <w:tcPr>
            <w:tcW w:w="601" w:type="pct"/>
            <w:tcBorders>
              <w:top w:val="nil"/>
              <w:bottom w:val="single" w:sz="4" w:space="0" w:color="auto"/>
            </w:tcBorders>
            <w:vAlign w:val="center"/>
          </w:tcPr>
          <w:p w14:paraId="69676995"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86" w:type="pct"/>
            <w:tcBorders>
              <w:top w:val="nil"/>
              <w:bottom w:val="single" w:sz="4" w:space="0" w:color="auto"/>
            </w:tcBorders>
            <w:vAlign w:val="center"/>
          </w:tcPr>
          <w:p w14:paraId="3F4A575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244" w:type="pct"/>
            <w:tcBorders>
              <w:top w:val="nil"/>
              <w:bottom w:val="single" w:sz="4" w:space="0" w:color="auto"/>
              <w:right w:val="nil"/>
            </w:tcBorders>
            <w:vAlign w:val="center"/>
          </w:tcPr>
          <w:p w14:paraId="22047E4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16" w:type="pct"/>
            <w:tcBorders>
              <w:top w:val="nil"/>
              <w:left w:val="nil"/>
              <w:bottom w:val="single" w:sz="4" w:space="0" w:color="auto"/>
            </w:tcBorders>
            <w:vAlign w:val="center"/>
          </w:tcPr>
          <w:p w14:paraId="216CC74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242" w:type="pct"/>
            <w:tcBorders>
              <w:top w:val="nil"/>
              <w:bottom w:val="single" w:sz="4" w:space="0" w:color="auto"/>
              <w:right w:val="nil"/>
            </w:tcBorders>
            <w:vAlign w:val="center"/>
          </w:tcPr>
          <w:p w14:paraId="6524C634"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46" w:type="pct"/>
            <w:tcBorders>
              <w:top w:val="nil"/>
              <w:left w:val="nil"/>
              <w:bottom w:val="single" w:sz="4" w:space="0" w:color="auto"/>
              <w:right w:val="nil"/>
            </w:tcBorders>
            <w:vAlign w:val="center"/>
          </w:tcPr>
          <w:p w14:paraId="4ED49E9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246" w:type="pct"/>
            <w:tcBorders>
              <w:top w:val="nil"/>
              <w:left w:val="nil"/>
              <w:bottom w:val="single" w:sz="4" w:space="0" w:color="auto"/>
              <w:right w:val="nil"/>
            </w:tcBorders>
            <w:vAlign w:val="center"/>
          </w:tcPr>
          <w:p w14:paraId="4DD40D2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2" w:type="pct"/>
            <w:tcBorders>
              <w:top w:val="nil"/>
              <w:bottom w:val="single" w:sz="4" w:space="0" w:color="auto"/>
              <w:right w:val="nil"/>
            </w:tcBorders>
            <w:vAlign w:val="center"/>
          </w:tcPr>
          <w:p w14:paraId="5B0A2B6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268" w:type="pct"/>
            <w:tcBorders>
              <w:top w:val="nil"/>
              <w:left w:val="nil"/>
              <w:bottom w:val="single" w:sz="4" w:space="0" w:color="auto"/>
              <w:right w:val="nil"/>
            </w:tcBorders>
            <w:vAlign w:val="center"/>
          </w:tcPr>
          <w:p w14:paraId="3030B14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405" w:type="pct"/>
            <w:tcBorders>
              <w:top w:val="nil"/>
              <w:left w:val="nil"/>
              <w:bottom w:val="single" w:sz="4" w:space="0" w:color="auto"/>
              <w:right w:val="nil"/>
            </w:tcBorders>
            <w:vAlign w:val="center"/>
          </w:tcPr>
          <w:p w14:paraId="570E42AB"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85" w:type="pct"/>
            <w:tcBorders>
              <w:top w:val="nil"/>
              <w:left w:val="nil"/>
              <w:bottom w:val="single" w:sz="4" w:space="0" w:color="auto"/>
            </w:tcBorders>
            <w:vAlign w:val="center"/>
          </w:tcPr>
          <w:p w14:paraId="59206B58"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85" w:type="pct"/>
            <w:tcBorders>
              <w:top w:val="nil"/>
              <w:left w:val="nil"/>
              <w:bottom w:val="single" w:sz="4" w:space="0" w:color="auto"/>
              <w:right w:val="nil"/>
            </w:tcBorders>
            <w:vAlign w:val="center"/>
          </w:tcPr>
          <w:p w14:paraId="4BC2E4E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231" w:type="pct"/>
            <w:tcBorders>
              <w:top w:val="nil"/>
              <w:left w:val="nil"/>
              <w:bottom w:val="single" w:sz="4" w:space="0" w:color="auto"/>
              <w:right w:val="nil"/>
            </w:tcBorders>
            <w:vAlign w:val="center"/>
          </w:tcPr>
          <w:p w14:paraId="0ED4A599"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32" w:type="pct"/>
            <w:tcBorders>
              <w:top w:val="nil"/>
              <w:left w:val="nil"/>
              <w:bottom w:val="single" w:sz="4" w:space="0" w:color="auto"/>
            </w:tcBorders>
            <w:vAlign w:val="center"/>
          </w:tcPr>
          <w:p w14:paraId="0EE1A817"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235" w:type="pct"/>
            <w:tcBorders>
              <w:top w:val="nil"/>
              <w:left w:val="nil"/>
              <w:bottom w:val="single" w:sz="4" w:space="0" w:color="auto"/>
              <w:right w:val="nil"/>
            </w:tcBorders>
            <w:vAlign w:val="center"/>
          </w:tcPr>
          <w:p w14:paraId="01FA351A"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37" w:type="pct"/>
            <w:tcBorders>
              <w:top w:val="nil"/>
              <w:left w:val="nil"/>
              <w:bottom w:val="single" w:sz="4" w:space="0" w:color="auto"/>
              <w:right w:val="nil"/>
            </w:tcBorders>
            <w:vAlign w:val="center"/>
          </w:tcPr>
          <w:p w14:paraId="76D3E981"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268" w:type="pct"/>
            <w:tcBorders>
              <w:top w:val="nil"/>
              <w:left w:val="nil"/>
              <w:bottom w:val="single" w:sz="4" w:space="0" w:color="auto"/>
            </w:tcBorders>
            <w:vAlign w:val="center"/>
          </w:tcPr>
          <w:p w14:paraId="3AB1E982"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r>
    </w:tbl>
    <w:p w14:paraId="098B5F8E" w14:textId="77777777" w:rsidR="00916CF9" w:rsidRDefault="00916CF9" w:rsidP="00916CF9">
      <w:pPr>
        <w:spacing w:line="480" w:lineRule="auto"/>
        <w:rPr>
          <w:rFonts w:ascii="Calibri" w:hAnsi="Calibri" w:cs="Calibri"/>
          <w:b/>
          <w:sz w:val="22"/>
          <w:szCs w:val="22"/>
        </w:rPr>
      </w:pPr>
    </w:p>
    <w:p w14:paraId="42DD8F72" w14:textId="77777777" w:rsidR="00916CF9" w:rsidRDefault="00916CF9" w:rsidP="00916CF9">
      <w:pPr>
        <w:rPr>
          <w:rFonts w:ascii="Calibri" w:hAnsi="Calibri" w:cs="Calibri"/>
          <w:b/>
          <w:sz w:val="22"/>
          <w:szCs w:val="22"/>
        </w:rPr>
      </w:pPr>
      <w:r>
        <w:rPr>
          <w:rFonts w:ascii="Calibri" w:hAnsi="Calibri" w:cs="Calibri"/>
          <w:b/>
          <w:sz w:val="22"/>
          <w:szCs w:val="22"/>
        </w:rPr>
        <w:br w:type="page"/>
      </w:r>
    </w:p>
    <w:tbl>
      <w:tblPr>
        <w:tblStyle w:val="TableGrid"/>
        <w:tblW w:w="5000" w:type="pct"/>
        <w:tblLook w:val="04A0" w:firstRow="1" w:lastRow="0" w:firstColumn="1" w:lastColumn="0" w:noHBand="0" w:noVBand="1"/>
      </w:tblPr>
      <w:tblGrid>
        <w:gridCol w:w="1515"/>
        <w:gridCol w:w="684"/>
        <w:gridCol w:w="2349"/>
        <w:gridCol w:w="2349"/>
        <w:gridCol w:w="2352"/>
        <w:gridCol w:w="2349"/>
        <w:gridCol w:w="2352"/>
      </w:tblGrid>
      <w:tr w:rsidR="00916CF9" w14:paraId="488A0C1C" w14:textId="77777777" w:rsidTr="00184ACB">
        <w:trPr>
          <w:trHeight w:val="296"/>
        </w:trPr>
        <w:tc>
          <w:tcPr>
            <w:tcW w:w="543" w:type="pct"/>
            <w:tcBorders>
              <w:top w:val="single" w:sz="4" w:space="0" w:color="auto"/>
              <w:bottom w:val="nil"/>
            </w:tcBorders>
            <w:vAlign w:val="center"/>
          </w:tcPr>
          <w:p w14:paraId="48D4DF7B" w14:textId="77777777" w:rsidR="00916CF9" w:rsidRPr="007968F5" w:rsidRDefault="00916CF9" w:rsidP="00184ACB">
            <w:pPr>
              <w:spacing w:before="20" w:after="20"/>
              <w:rPr>
                <w:rFonts w:ascii="Calibri" w:hAnsi="Calibri" w:cs="Calibri"/>
                <w:b/>
                <w:sz w:val="22"/>
                <w:szCs w:val="22"/>
              </w:rPr>
            </w:pPr>
          </w:p>
        </w:tc>
        <w:tc>
          <w:tcPr>
            <w:tcW w:w="245" w:type="pct"/>
            <w:tcBorders>
              <w:top w:val="single" w:sz="4" w:space="0" w:color="auto"/>
              <w:bottom w:val="nil"/>
            </w:tcBorders>
            <w:vAlign w:val="center"/>
          </w:tcPr>
          <w:p w14:paraId="298E4E12" w14:textId="77777777" w:rsidR="00916CF9" w:rsidRDefault="00916CF9" w:rsidP="00184ACB">
            <w:pPr>
              <w:spacing w:before="20" w:after="20"/>
              <w:jc w:val="center"/>
              <w:rPr>
                <w:rFonts w:ascii="Calibri" w:hAnsi="Calibri" w:cs="Calibri"/>
                <w:b/>
                <w:sz w:val="22"/>
                <w:szCs w:val="22"/>
              </w:rPr>
            </w:pPr>
          </w:p>
        </w:tc>
        <w:tc>
          <w:tcPr>
            <w:tcW w:w="1684" w:type="pct"/>
            <w:gridSpan w:val="2"/>
            <w:tcBorders>
              <w:top w:val="single" w:sz="4" w:space="0" w:color="auto"/>
              <w:bottom w:val="nil"/>
            </w:tcBorders>
            <w:vAlign w:val="center"/>
          </w:tcPr>
          <w:p w14:paraId="5355E0F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Favour / oppose German reunification</w:t>
            </w:r>
          </w:p>
        </w:tc>
        <w:tc>
          <w:tcPr>
            <w:tcW w:w="2528" w:type="pct"/>
            <w:gridSpan w:val="3"/>
            <w:tcBorders>
              <w:top w:val="single" w:sz="4" w:space="0" w:color="auto"/>
              <w:bottom w:val="nil"/>
            </w:tcBorders>
            <w:vAlign w:val="center"/>
          </w:tcPr>
          <w:p w14:paraId="20A3D75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See EC membership as</w:t>
            </w:r>
          </w:p>
        </w:tc>
      </w:tr>
      <w:tr w:rsidR="00916CF9" w14:paraId="32167547" w14:textId="77777777" w:rsidTr="00184ACB">
        <w:trPr>
          <w:trHeight w:val="757"/>
        </w:trPr>
        <w:tc>
          <w:tcPr>
            <w:tcW w:w="543" w:type="pct"/>
            <w:tcBorders>
              <w:top w:val="nil"/>
              <w:bottom w:val="single" w:sz="4" w:space="0" w:color="auto"/>
            </w:tcBorders>
            <w:vAlign w:val="center"/>
          </w:tcPr>
          <w:p w14:paraId="72FF7BA4" w14:textId="77777777" w:rsidR="00916CF9" w:rsidRPr="007968F5" w:rsidRDefault="00916CF9" w:rsidP="00184ACB">
            <w:pPr>
              <w:spacing w:before="20" w:after="20"/>
              <w:rPr>
                <w:rFonts w:ascii="Calibri" w:hAnsi="Calibri" w:cs="Calibri"/>
                <w:b/>
                <w:sz w:val="22"/>
                <w:szCs w:val="22"/>
              </w:rPr>
            </w:pPr>
          </w:p>
        </w:tc>
        <w:tc>
          <w:tcPr>
            <w:tcW w:w="245" w:type="pct"/>
            <w:tcBorders>
              <w:top w:val="nil"/>
              <w:bottom w:val="single" w:sz="4" w:space="0" w:color="auto"/>
            </w:tcBorders>
            <w:vAlign w:val="center"/>
          </w:tcPr>
          <w:p w14:paraId="4E372AE1"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842" w:type="pct"/>
            <w:tcBorders>
              <w:top w:val="nil"/>
              <w:bottom w:val="single" w:sz="4" w:space="0" w:color="auto"/>
              <w:right w:val="nil"/>
            </w:tcBorders>
            <w:vAlign w:val="center"/>
          </w:tcPr>
          <w:p w14:paraId="3574CD9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Favour</w:t>
            </w:r>
          </w:p>
          <w:p w14:paraId="5CFFB0C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2" w:type="pct"/>
            <w:tcBorders>
              <w:top w:val="nil"/>
              <w:left w:val="nil"/>
              <w:bottom w:val="single" w:sz="4" w:space="0" w:color="auto"/>
            </w:tcBorders>
            <w:vAlign w:val="center"/>
          </w:tcPr>
          <w:p w14:paraId="582DD8D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Oppose</w:t>
            </w:r>
          </w:p>
          <w:p w14:paraId="71E3ED4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3" w:type="pct"/>
            <w:tcBorders>
              <w:top w:val="nil"/>
              <w:bottom w:val="single" w:sz="4" w:space="0" w:color="auto"/>
              <w:right w:val="nil"/>
            </w:tcBorders>
            <w:vAlign w:val="center"/>
          </w:tcPr>
          <w:p w14:paraId="5012490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Good thing </w:t>
            </w:r>
          </w:p>
          <w:p w14:paraId="68879C9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42" w:type="pct"/>
            <w:tcBorders>
              <w:top w:val="nil"/>
              <w:left w:val="nil"/>
              <w:bottom w:val="single" w:sz="4" w:space="0" w:color="auto"/>
              <w:right w:val="nil"/>
            </w:tcBorders>
            <w:vAlign w:val="center"/>
          </w:tcPr>
          <w:p w14:paraId="358EC53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Neither good nor bad %</w:t>
            </w:r>
          </w:p>
        </w:tc>
        <w:tc>
          <w:tcPr>
            <w:tcW w:w="843" w:type="pct"/>
            <w:tcBorders>
              <w:top w:val="nil"/>
              <w:left w:val="nil"/>
              <w:bottom w:val="single" w:sz="4" w:space="0" w:color="auto"/>
            </w:tcBorders>
            <w:vAlign w:val="center"/>
          </w:tcPr>
          <w:p w14:paraId="4130949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Bad thing </w:t>
            </w:r>
          </w:p>
          <w:p w14:paraId="7FC134E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003C9C" w14:paraId="229A5A63" w14:textId="77777777" w:rsidTr="00184ACB">
        <w:tc>
          <w:tcPr>
            <w:tcW w:w="5000" w:type="pct"/>
            <w:gridSpan w:val="7"/>
            <w:tcBorders>
              <w:top w:val="nil"/>
              <w:bottom w:val="nil"/>
              <w:right w:val="single" w:sz="4" w:space="0" w:color="auto"/>
            </w:tcBorders>
          </w:tcPr>
          <w:p w14:paraId="229E0108"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rsidRPr="00003C9C" w14:paraId="5C6368FD" w14:textId="77777777" w:rsidTr="00184ACB">
        <w:tc>
          <w:tcPr>
            <w:tcW w:w="543" w:type="pct"/>
            <w:tcBorders>
              <w:top w:val="nil"/>
              <w:bottom w:val="nil"/>
            </w:tcBorders>
            <w:vAlign w:val="center"/>
          </w:tcPr>
          <w:p w14:paraId="168A5093"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German unification</w:t>
            </w:r>
          </w:p>
        </w:tc>
        <w:tc>
          <w:tcPr>
            <w:tcW w:w="245" w:type="pct"/>
            <w:tcBorders>
              <w:top w:val="nil"/>
              <w:bottom w:val="nil"/>
            </w:tcBorders>
            <w:vAlign w:val="center"/>
          </w:tcPr>
          <w:p w14:paraId="5341CB40"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842" w:type="pct"/>
            <w:tcBorders>
              <w:top w:val="nil"/>
              <w:bottom w:val="nil"/>
              <w:right w:val="nil"/>
            </w:tcBorders>
            <w:vAlign w:val="center"/>
          </w:tcPr>
          <w:p w14:paraId="1E1F4AC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43</w:t>
            </w:r>
          </w:p>
        </w:tc>
        <w:tc>
          <w:tcPr>
            <w:tcW w:w="842" w:type="pct"/>
            <w:tcBorders>
              <w:top w:val="nil"/>
              <w:left w:val="nil"/>
              <w:bottom w:val="nil"/>
            </w:tcBorders>
            <w:vAlign w:val="center"/>
          </w:tcPr>
          <w:p w14:paraId="318405F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43" w:type="pct"/>
            <w:tcBorders>
              <w:top w:val="nil"/>
              <w:bottom w:val="nil"/>
              <w:right w:val="nil"/>
            </w:tcBorders>
            <w:vAlign w:val="center"/>
          </w:tcPr>
          <w:p w14:paraId="30E68B0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29</w:t>
            </w:r>
          </w:p>
        </w:tc>
        <w:tc>
          <w:tcPr>
            <w:tcW w:w="842" w:type="pct"/>
            <w:tcBorders>
              <w:top w:val="nil"/>
              <w:left w:val="nil"/>
              <w:bottom w:val="nil"/>
              <w:right w:val="nil"/>
            </w:tcBorders>
            <w:vAlign w:val="center"/>
          </w:tcPr>
          <w:p w14:paraId="176FAC3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843" w:type="pct"/>
            <w:tcBorders>
              <w:top w:val="nil"/>
              <w:left w:val="nil"/>
              <w:bottom w:val="nil"/>
            </w:tcBorders>
            <w:vAlign w:val="center"/>
          </w:tcPr>
          <w:p w14:paraId="322F51D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33</w:t>
            </w:r>
          </w:p>
        </w:tc>
      </w:tr>
      <w:tr w:rsidR="00916CF9" w:rsidRPr="007968F5" w14:paraId="0988C7EF" w14:textId="77777777" w:rsidTr="00184ACB">
        <w:tc>
          <w:tcPr>
            <w:tcW w:w="543" w:type="pct"/>
            <w:tcBorders>
              <w:top w:val="nil"/>
              <w:bottom w:val="nil"/>
            </w:tcBorders>
            <w:vAlign w:val="center"/>
          </w:tcPr>
          <w:p w14:paraId="6CBFA17A"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Completion of Single Market</w:t>
            </w:r>
          </w:p>
        </w:tc>
        <w:tc>
          <w:tcPr>
            <w:tcW w:w="245" w:type="pct"/>
            <w:tcBorders>
              <w:top w:val="nil"/>
              <w:bottom w:val="nil"/>
            </w:tcBorders>
            <w:vAlign w:val="center"/>
          </w:tcPr>
          <w:p w14:paraId="0EA2B0EC"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842" w:type="pct"/>
            <w:tcBorders>
              <w:top w:val="nil"/>
              <w:bottom w:val="nil"/>
              <w:right w:val="nil"/>
            </w:tcBorders>
            <w:vAlign w:val="center"/>
          </w:tcPr>
          <w:p w14:paraId="1269FAE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842" w:type="pct"/>
            <w:tcBorders>
              <w:top w:val="nil"/>
              <w:left w:val="nil"/>
              <w:bottom w:val="nil"/>
            </w:tcBorders>
            <w:vAlign w:val="center"/>
          </w:tcPr>
          <w:p w14:paraId="06CBD12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843" w:type="pct"/>
            <w:tcBorders>
              <w:top w:val="nil"/>
              <w:bottom w:val="nil"/>
              <w:right w:val="nil"/>
            </w:tcBorders>
            <w:vAlign w:val="center"/>
          </w:tcPr>
          <w:p w14:paraId="54239F7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842" w:type="pct"/>
            <w:tcBorders>
              <w:top w:val="nil"/>
              <w:left w:val="nil"/>
              <w:bottom w:val="nil"/>
              <w:right w:val="nil"/>
            </w:tcBorders>
            <w:vAlign w:val="center"/>
          </w:tcPr>
          <w:p w14:paraId="75A9209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843" w:type="pct"/>
            <w:tcBorders>
              <w:top w:val="nil"/>
              <w:left w:val="nil"/>
              <w:bottom w:val="nil"/>
            </w:tcBorders>
            <w:vAlign w:val="center"/>
          </w:tcPr>
          <w:p w14:paraId="74555AC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41</w:t>
            </w:r>
          </w:p>
        </w:tc>
      </w:tr>
      <w:tr w:rsidR="00916CF9" w:rsidRPr="007968F5" w14:paraId="7F7FCF43" w14:textId="77777777" w:rsidTr="00184ACB">
        <w:tc>
          <w:tcPr>
            <w:tcW w:w="543" w:type="pct"/>
            <w:tcBorders>
              <w:top w:val="nil"/>
              <w:bottom w:val="nil"/>
            </w:tcBorders>
            <w:vAlign w:val="center"/>
          </w:tcPr>
          <w:p w14:paraId="5F6AD97D"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Undecided</w:t>
            </w:r>
          </w:p>
        </w:tc>
        <w:tc>
          <w:tcPr>
            <w:tcW w:w="245" w:type="pct"/>
            <w:tcBorders>
              <w:top w:val="nil"/>
              <w:bottom w:val="nil"/>
            </w:tcBorders>
            <w:vAlign w:val="center"/>
          </w:tcPr>
          <w:p w14:paraId="21267D0F" w14:textId="77777777" w:rsidR="00916CF9" w:rsidRPr="00427DF7"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42" w:type="pct"/>
            <w:tcBorders>
              <w:top w:val="nil"/>
              <w:bottom w:val="nil"/>
              <w:right w:val="nil"/>
            </w:tcBorders>
            <w:vAlign w:val="center"/>
          </w:tcPr>
          <w:p w14:paraId="5C986A7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842" w:type="pct"/>
            <w:tcBorders>
              <w:top w:val="nil"/>
              <w:left w:val="nil"/>
              <w:bottom w:val="nil"/>
            </w:tcBorders>
            <w:vAlign w:val="center"/>
          </w:tcPr>
          <w:p w14:paraId="5E390BA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15</w:t>
            </w:r>
          </w:p>
        </w:tc>
        <w:tc>
          <w:tcPr>
            <w:tcW w:w="843" w:type="pct"/>
            <w:tcBorders>
              <w:top w:val="nil"/>
              <w:bottom w:val="nil"/>
              <w:right w:val="nil"/>
            </w:tcBorders>
            <w:vAlign w:val="center"/>
          </w:tcPr>
          <w:p w14:paraId="4D81F1B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42" w:type="pct"/>
            <w:tcBorders>
              <w:top w:val="nil"/>
              <w:left w:val="nil"/>
              <w:bottom w:val="nil"/>
              <w:right w:val="nil"/>
            </w:tcBorders>
            <w:vAlign w:val="center"/>
          </w:tcPr>
          <w:p w14:paraId="0D23F692"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843" w:type="pct"/>
            <w:tcBorders>
              <w:top w:val="nil"/>
              <w:left w:val="nil"/>
              <w:bottom w:val="nil"/>
            </w:tcBorders>
            <w:vAlign w:val="center"/>
          </w:tcPr>
          <w:p w14:paraId="37B6EBC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rsidRPr="007968F5" w14:paraId="14EBFC80" w14:textId="77777777" w:rsidTr="00184ACB">
        <w:tc>
          <w:tcPr>
            <w:tcW w:w="543" w:type="pct"/>
            <w:tcBorders>
              <w:top w:val="nil"/>
              <w:bottom w:val="single" w:sz="4" w:space="0" w:color="auto"/>
            </w:tcBorders>
            <w:vAlign w:val="center"/>
          </w:tcPr>
          <w:p w14:paraId="653F305A"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245" w:type="pct"/>
            <w:tcBorders>
              <w:top w:val="nil"/>
              <w:bottom w:val="single" w:sz="4" w:space="0" w:color="auto"/>
            </w:tcBorders>
            <w:vAlign w:val="center"/>
          </w:tcPr>
          <w:p w14:paraId="442EE60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842" w:type="pct"/>
            <w:tcBorders>
              <w:top w:val="nil"/>
              <w:bottom w:val="single" w:sz="4" w:space="0" w:color="auto"/>
              <w:right w:val="nil"/>
            </w:tcBorders>
            <w:vAlign w:val="center"/>
          </w:tcPr>
          <w:p w14:paraId="563A912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842" w:type="pct"/>
            <w:tcBorders>
              <w:top w:val="nil"/>
              <w:left w:val="nil"/>
              <w:bottom w:val="single" w:sz="4" w:space="0" w:color="auto"/>
            </w:tcBorders>
            <w:vAlign w:val="center"/>
          </w:tcPr>
          <w:p w14:paraId="1FDE4D8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843" w:type="pct"/>
            <w:tcBorders>
              <w:top w:val="nil"/>
              <w:bottom w:val="single" w:sz="4" w:space="0" w:color="auto"/>
              <w:right w:val="nil"/>
            </w:tcBorders>
            <w:vAlign w:val="center"/>
          </w:tcPr>
          <w:p w14:paraId="2E50B97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842" w:type="pct"/>
            <w:tcBorders>
              <w:top w:val="nil"/>
              <w:left w:val="nil"/>
              <w:bottom w:val="single" w:sz="4" w:space="0" w:color="auto"/>
              <w:right w:val="nil"/>
            </w:tcBorders>
            <w:vAlign w:val="center"/>
          </w:tcPr>
          <w:p w14:paraId="69E6DA8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843" w:type="pct"/>
            <w:tcBorders>
              <w:top w:val="nil"/>
              <w:left w:val="nil"/>
              <w:bottom w:val="single" w:sz="4" w:space="0" w:color="auto"/>
            </w:tcBorders>
            <w:vAlign w:val="center"/>
          </w:tcPr>
          <w:p w14:paraId="585A228A"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r>
    </w:tbl>
    <w:p w14:paraId="3C427159" w14:textId="77777777" w:rsidR="00916CF9" w:rsidRDefault="00916CF9" w:rsidP="00916CF9">
      <w:pPr>
        <w:spacing w:line="480" w:lineRule="auto"/>
        <w:rPr>
          <w:rFonts w:ascii="Calibri" w:hAnsi="Calibri" w:cs="Calibri"/>
          <w:b/>
          <w:sz w:val="22"/>
          <w:szCs w:val="22"/>
        </w:rPr>
      </w:pPr>
    </w:p>
    <w:tbl>
      <w:tblPr>
        <w:tblStyle w:val="TableGrid"/>
        <w:tblW w:w="5000" w:type="pct"/>
        <w:tblLayout w:type="fixed"/>
        <w:tblLook w:val="04A0" w:firstRow="1" w:lastRow="0" w:firstColumn="1" w:lastColumn="0" w:noHBand="0" w:noVBand="1"/>
      </w:tblPr>
      <w:tblGrid>
        <w:gridCol w:w="1558"/>
        <w:gridCol w:w="1033"/>
        <w:gridCol w:w="1033"/>
        <w:gridCol w:w="1032"/>
        <w:gridCol w:w="1032"/>
        <w:gridCol w:w="1032"/>
        <w:gridCol w:w="1032"/>
        <w:gridCol w:w="1032"/>
        <w:gridCol w:w="1032"/>
        <w:gridCol w:w="1032"/>
        <w:gridCol w:w="1032"/>
        <w:gridCol w:w="1032"/>
        <w:gridCol w:w="1038"/>
      </w:tblGrid>
      <w:tr w:rsidR="00916CF9" w14:paraId="5ADCCA9B" w14:textId="77777777" w:rsidTr="00184ACB">
        <w:trPr>
          <w:trHeight w:val="157"/>
        </w:trPr>
        <w:tc>
          <w:tcPr>
            <w:tcW w:w="558" w:type="pct"/>
            <w:tcBorders>
              <w:top w:val="single" w:sz="4" w:space="0" w:color="auto"/>
              <w:bottom w:val="nil"/>
            </w:tcBorders>
            <w:vAlign w:val="center"/>
          </w:tcPr>
          <w:p w14:paraId="5C033BAC" w14:textId="77777777" w:rsidR="00916CF9" w:rsidRPr="007968F5" w:rsidRDefault="00916CF9" w:rsidP="00184ACB">
            <w:pPr>
              <w:spacing w:before="20" w:after="20"/>
              <w:rPr>
                <w:rFonts w:ascii="Calibri" w:hAnsi="Calibri" w:cs="Calibri"/>
                <w:b/>
                <w:sz w:val="22"/>
                <w:szCs w:val="22"/>
              </w:rPr>
            </w:pPr>
          </w:p>
        </w:tc>
        <w:tc>
          <w:tcPr>
            <w:tcW w:w="4442" w:type="pct"/>
            <w:gridSpan w:val="12"/>
            <w:tcBorders>
              <w:top w:val="single" w:sz="4" w:space="0" w:color="auto"/>
              <w:bottom w:val="nil"/>
            </w:tcBorders>
            <w:vAlign w:val="center"/>
          </w:tcPr>
          <w:p w14:paraId="031515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Country</w:t>
            </w:r>
          </w:p>
        </w:tc>
      </w:tr>
      <w:tr w:rsidR="00916CF9" w14:paraId="2964EF0D" w14:textId="77777777" w:rsidTr="00184ACB">
        <w:trPr>
          <w:trHeight w:val="110"/>
        </w:trPr>
        <w:tc>
          <w:tcPr>
            <w:tcW w:w="558" w:type="pct"/>
            <w:tcBorders>
              <w:top w:val="nil"/>
              <w:bottom w:val="single" w:sz="4" w:space="0" w:color="auto"/>
            </w:tcBorders>
            <w:vAlign w:val="center"/>
          </w:tcPr>
          <w:p w14:paraId="63558968" w14:textId="77777777" w:rsidR="00916CF9" w:rsidRPr="007968F5" w:rsidRDefault="00916CF9" w:rsidP="00184ACB">
            <w:pPr>
              <w:spacing w:before="20" w:after="20"/>
              <w:rPr>
                <w:rFonts w:ascii="Calibri" w:hAnsi="Calibri" w:cs="Calibri"/>
                <w:b/>
                <w:sz w:val="22"/>
                <w:szCs w:val="22"/>
              </w:rPr>
            </w:pPr>
          </w:p>
        </w:tc>
        <w:tc>
          <w:tcPr>
            <w:tcW w:w="370" w:type="pct"/>
            <w:tcBorders>
              <w:top w:val="nil"/>
              <w:bottom w:val="single" w:sz="4" w:space="0" w:color="auto"/>
              <w:right w:val="nil"/>
            </w:tcBorders>
            <w:vAlign w:val="center"/>
          </w:tcPr>
          <w:p w14:paraId="638537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GB</w:t>
            </w:r>
          </w:p>
          <w:p w14:paraId="08A524E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4285BAE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France </w:t>
            </w:r>
          </w:p>
          <w:p w14:paraId="1F5F71C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2B9DAF6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 xml:space="preserve">Belgium </w:t>
            </w:r>
          </w:p>
          <w:p w14:paraId="5B5F95E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7D07A12D" w14:textId="77777777" w:rsidR="00916CF9" w:rsidRDefault="00916CF9" w:rsidP="00184ACB">
            <w:pPr>
              <w:spacing w:before="20" w:after="20"/>
              <w:jc w:val="center"/>
              <w:rPr>
                <w:rFonts w:ascii="Calibri" w:hAnsi="Calibri" w:cs="Calibri"/>
                <w:b/>
                <w:sz w:val="22"/>
                <w:szCs w:val="22"/>
              </w:rPr>
            </w:pPr>
            <w:proofErr w:type="gramStart"/>
            <w:r>
              <w:rPr>
                <w:rFonts w:ascii="Calibri" w:hAnsi="Calibri" w:cs="Calibri"/>
                <w:b/>
                <w:sz w:val="22"/>
                <w:szCs w:val="22"/>
              </w:rPr>
              <w:t>Nether-lands</w:t>
            </w:r>
            <w:proofErr w:type="gramEnd"/>
            <w:r>
              <w:rPr>
                <w:rFonts w:ascii="Calibri" w:hAnsi="Calibri" w:cs="Calibri"/>
                <w:b/>
                <w:sz w:val="22"/>
                <w:szCs w:val="22"/>
              </w:rPr>
              <w:t xml:space="preserve"> %</w:t>
            </w:r>
          </w:p>
        </w:tc>
        <w:tc>
          <w:tcPr>
            <w:tcW w:w="370" w:type="pct"/>
            <w:tcBorders>
              <w:top w:val="nil"/>
              <w:left w:val="nil"/>
              <w:bottom w:val="single" w:sz="4" w:space="0" w:color="auto"/>
              <w:right w:val="nil"/>
            </w:tcBorders>
            <w:vAlign w:val="center"/>
          </w:tcPr>
          <w:p w14:paraId="28BF33C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Ger-many %</w:t>
            </w:r>
          </w:p>
        </w:tc>
        <w:tc>
          <w:tcPr>
            <w:tcW w:w="370" w:type="pct"/>
            <w:tcBorders>
              <w:top w:val="nil"/>
              <w:left w:val="nil"/>
              <w:bottom w:val="single" w:sz="4" w:space="0" w:color="auto"/>
              <w:right w:val="nil"/>
            </w:tcBorders>
            <w:vAlign w:val="center"/>
          </w:tcPr>
          <w:p w14:paraId="4A316F6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Italy</w:t>
            </w:r>
          </w:p>
          <w:p w14:paraId="658C42D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50EC6228" w14:textId="77777777" w:rsidR="00916CF9" w:rsidRDefault="00916CF9" w:rsidP="00184ACB">
            <w:pPr>
              <w:spacing w:before="20" w:after="20"/>
              <w:jc w:val="center"/>
              <w:rPr>
                <w:rFonts w:ascii="Calibri" w:hAnsi="Calibri" w:cs="Calibri"/>
                <w:b/>
                <w:sz w:val="22"/>
                <w:szCs w:val="22"/>
              </w:rPr>
            </w:pPr>
            <w:proofErr w:type="spellStart"/>
            <w:r>
              <w:rPr>
                <w:rFonts w:ascii="Calibri" w:hAnsi="Calibri" w:cs="Calibri"/>
                <w:b/>
                <w:sz w:val="22"/>
                <w:szCs w:val="22"/>
              </w:rPr>
              <w:t>Luxem</w:t>
            </w:r>
            <w:proofErr w:type="spellEnd"/>
            <w:r>
              <w:rPr>
                <w:rFonts w:ascii="Calibri" w:hAnsi="Calibri" w:cs="Calibri"/>
                <w:b/>
                <w:sz w:val="22"/>
                <w:szCs w:val="22"/>
              </w:rPr>
              <w:t>-bourg %</w:t>
            </w:r>
          </w:p>
        </w:tc>
        <w:tc>
          <w:tcPr>
            <w:tcW w:w="370" w:type="pct"/>
            <w:tcBorders>
              <w:top w:val="nil"/>
              <w:left w:val="nil"/>
              <w:bottom w:val="single" w:sz="4" w:space="0" w:color="auto"/>
              <w:right w:val="nil"/>
            </w:tcBorders>
            <w:vAlign w:val="center"/>
          </w:tcPr>
          <w:p w14:paraId="177E79A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Den-mark %</w:t>
            </w:r>
          </w:p>
        </w:tc>
        <w:tc>
          <w:tcPr>
            <w:tcW w:w="370" w:type="pct"/>
            <w:tcBorders>
              <w:top w:val="nil"/>
              <w:left w:val="nil"/>
              <w:bottom w:val="single" w:sz="4" w:space="0" w:color="auto"/>
              <w:right w:val="nil"/>
            </w:tcBorders>
            <w:vAlign w:val="center"/>
          </w:tcPr>
          <w:p w14:paraId="6A0D4BA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Ireland</w:t>
            </w:r>
          </w:p>
          <w:p w14:paraId="1B1B9BDC"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0D37132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Greece</w:t>
            </w:r>
          </w:p>
          <w:p w14:paraId="14E5820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0" w:type="pct"/>
            <w:tcBorders>
              <w:top w:val="nil"/>
              <w:left w:val="nil"/>
              <w:bottom w:val="single" w:sz="4" w:space="0" w:color="auto"/>
              <w:right w:val="nil"/>
            </w:tcBorders>
            <w:vAlign w:val="center"/>
          </w:tcPr>
          <w:p w14:paraId="43BAF4E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Spain</w:t>
            </w:r>
          </w:p>
          <w:p w14:paraId="7651328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72" w:type="pct"/>
            <w:tcBorders>
              <w:top w:val="nil"/>
              <w:left w:val="nil"/>
              <w:bottom w:val="single" w:sz="4" w:space="0" w:color="auto"/>
            </w:tcBorders>
            <w:vAlign w:val="center"/>
          </w:tcPr>
          <w:p w14:paraId="240B65B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Portugal</w:t>
            </w:r>
          </w:p>
          <w:p w14:paraId="644AECA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14:paraId="7366D80E" w14:textId="77777777" w:rsidTr="00184ACB">
        <w:tc>
          <w:tcPr>
            <w:tcW w:w="5000" w:type="pct"/>
            <w:gridSpan w:val="13"/>
            <w:tcBorders>
              <w:top w:val="nil"/>
              <w:bottom w:val="nil"/>
            </w:tcBorders>
            <w:vAlign w:val="center"/>
          </w:tcPr>
          <w:p w14:paraId="2033844A" w14:textId="77777777" w:rsidR="00916CF9" w:rsidRDefault="00916CF9" w:rsidP="00184ACB">
            <w:pPr>
              <w:spacing w:before="20" w:after="20"/>
              <w:rPr>
                <w:rFonts w:ascii="Calibri" w:hAnsi="Calibri" w:cs="Calibri"/>
                <w:b/>
                <w:bCs/>
                <w:sz w:val="22"/>
                <w:szCs w:val="22"/>
              </w:rPr>
            </w:pPr>
            <w:r>
              <w:rPr>
                <w:rFonts w:ascii="Calibri" w:hAnsi="Calibri" w:cs="Calibri"/>
                <w:b/>
                <w:bCs/>
                <w:sz w:val="22"/>
                <w:szCs w:val="22"/>
              </w:rPr>
              <w:t>March 1990 (</w:t>
            </w:r>
            <w:r>
              <w:rPr>
                <w:rFonts w:ascii="Calibri" w:hAnsi="Calibri" w:cs="Calibri"/>
                <w:b/>
                <w:sz w:val="22"/>
                <w:szCs w:val="22"/>
              </w:rPr>
              <w:t>Eurobarometer 33)</w:t>
            </w:r>
          </w:p>
        </w:tc>
      </w:tr>
      <w:tr w:rsidR="00916CF9" w14:paraId="1399D2E7" w14:textId="77777777" w:rsidTr="00184ACB">
        <w:tc>
          <w:tcPr>
            <w:tcW w:w="558" w:type="pct"/>
            <w:tcBorders>
              <w:top w:val="nil"/>
              <w:bottom w:val="nil"/>
            </w:tcBorders>
            <w:vAlign w:val="center"/>
          </w:tcPr>
          <w:p w14:paraId="4B7B94BC"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German unification</w:t>
            </w:r>
          </w:p>
        </w:tc>
        <w:tc>
          <w:tcPr>
            <w:tcW w:w="370" w:type="pct"/>
            <w:tcBorders>
              <w:top w:val="nil"/>
              <w:bottom w:val="nil"/>
              <w:right w:val="nil"/>
            </w:tcBorders>
            <w:vAlign w:val="center"/>
          </w:tcPr>
          <w:p w14:paraId="5F05CFA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70" w:type="pct"/>
            <w:tcBorders>
              <w:top w:val="nil"/>
              <w:left w:val="nil"/>
              <w:bottom w:val="nil"/>
              <w:right w:val="nil"/>
            </w:tcBorders>
            <w:vAlign w:val="center"/>
          </w:tcPr>
          <w:p w14:paraId="7CFD28D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19</w:t>
            </w:r>
          </w:p>
        </w:tc>
        <w:tc>
          <w:tcPr>
            <w:tcW w:w="370" w:type="pct"/>
            <w:tcBorders>
              <w:top w:val="nil"/>
              <w:left w:val="nil"/>
              <w:bottom w:val="nil"/>
              <w:right w:val="nil"/>
            </w:tcBorders>
            <w:vAlign w:val="center"/>
          </w:tcPr>
          <w:p w14:paraId="1713B54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370" w:type="pct"/>
            <w:tcBorders>
              <w:top w:val="nil"/>
              <w:left w:val="nil"/>
              <w:bottom w:val="nil"/>
              <w:right w:val="nil"/>
            </w:tcBorders>
            <w:vAlign w:val="center"/>
          </w:tcPr>
          <w:p w14:paraId="6A1DB55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0" w:type="pct"/>
            <w:tcBorders>
              <w:top w:val="nil"/>
              <w:left w:val="nil"/>
              <w:bottom w:val="nil"/>
              <w:right w:val="nil"/>
            </w:tcBorders>
            <w:vAlign w:val="center"/>
          </w:tcPr>
          <w:p w14:paraId="10C38B7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70" w:type="pct"/>
            <w:tcBorders>
              <w:top w:val="nil"/>
              <w:left w:val="nil"/>
              <w:bottom w:val="nil"/>
              <w:right w:val="nil"/>
            </w:tcBorders>
            <w:vAlign w:val="center"/>
          </w:tcPr>
          <w:p w14:paraId="38C98C6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27</w:t>
            </w:r>
          </w:p>
        </w:tc>
        <w:tc>
          <w:tcPr>
            <w:tcW w:w="370" w:type="pct"/>
            <w:tcBorders>
              <w:top w:val="nil"/>
              <w:left w:val="nil"/>
              <w:bottom w:val="nil"/>
              <w:right w:val="nil"/>
            </w:tcBorders>
            <w:vAlign w:val="center"/>
          </w:tcPr>
          <w:p w14:paraId="271B114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0" w:type="pct"/>
            <w:tcBorders>
              <w:top w:val="nil"/>
              <w:left w:val="nil"/>
              <w:bottom w:val="nil"/>
              <w:right w:val="nil"/>
            </w:tcBorders>
            <w:vAlign w:val="center"/>
          </w:tcPr>
          <w:p w14:paraId="547362F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70" w:type="pct"/>
            <w:tcBorders>
              <w:top w:val="nil"/>
              <w:left w:val="nil"/>
              <w:bottom w:val="nil"/>
              <w:right w:val="nil"/>
            </w:tcBorders>
            <w:vAlign w:val="center"/>
          </w:tcPr>
          <w:p w14:paraId="69A81C6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70" w:type="pct"/>
            <w:tcBorders>
              <w:top w:val="nil"/>
              <w:left w:val="nil"/>
              <w:bottom w:val="nil"/>
              <w:right w:val="nil"/>
            </w:tcBorders>
            <w:vAlign w:val="center"/>
          </w:tcPr>
          <w:p w14:paraId="7155AB1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0" w:type="pct"/>
            <w:tcBorders>
              <w:top w:val="nil"/>
              <w:left w:val="nil"/>
              <w:bottom w:val="nil"/>
              <w:right w:val="nil"/>
            </w:tcBorders>
            <w:vAlign w:val="center"/>
          </w:tcPr>
          <w:p w14:paraId="7E91D39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72" w:type="pct"/>
            <w:tcBorders>
              <w:top w:val="nil"/>
              <w:left w:val="nil"/>
              <w:bottom w:val="nil"/>
            </w:tcBorders>
            <w:vAlign w:val="center"/>
          </w:tcPr>
          <w:p w14:paraId="3B6E5AB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23</w:t>
            </w:r>
          </w:p>
        </w:tc>
      </w:tr>
      <w:tr w:rsidR="00916CF9" w14:paraId="0BDADF9F" w14:textId="77777777" w:rsidTr="00184ACB">
        <w:tc>
          <w:tcPr>
            <w:tcW w:w="558" w:type="pct"/>
            <w:tcBorders>
              <w:top w:val="nil"/>
              <w:bottom w:val="nil"/>
            </w:tcBorders>
            <w:vAlign w:val="center"/>
          </w:tcPr>
          <w:p w14:paraId="0F3CADE8"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Completion of Single Market</w:t>
            </w:r>
          </w:p>
        </w:tc>
        <w:tc>
          <w:tcPr>
            <w:tcW w:w="370" w:type="pct"/>
            <w:tcBorders>
              <w:top w:val="nil"/>
              <w:bottom w:val="nil"/>
              <w:right w:val="nil"/>
            </w:tcBorders>
            <w:vAlign w:val="center"/>
          </w:tcPr>
          <w:p w14:paraId="25E8436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70" w:type="pct"/>
            <w:tcBorders>
              <w:top w:val="nil"/>
              <w:left w:val="nil"/>
              <w:bottom w:val="nil"/>
              <w:right w:val="nil"/>
            </w:tcBorders>
            <w:vAlign w:val="center"/>
          </w:tcPr>
          <w:p w14:paraId="5A6F4B2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370" w:type="pct"/>
            <w:tcBorders>
              <w:top w:val="nil"/>
              <w:left w:val="nil"/>
              <w:bottom w:val="nil"/>
              <w:right w:val="nil"/>
            </w:tcBorders>
            <w:vAlign w:val="center"/>
          </w:tcPr>
          <w:p w14:paraId="7AA38EA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70" w:type="pct"/>
            <w:tcBorders>
              <w:top w:val="nil"/>
              <w:left w:val="nil"/>
              <w:bottom w:val="nil"/>
              <w:right w:val="nil"/>
            </w:tcBorders>
            <w:vAlign w:val="center"/>
          </w:tcPr>
          <w:p w14:paraId="6FA49B4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370" w:type="pct"/>
            <w:tcBorders>
              <w:top w:val="nil"/>
              <w:left w:val="nil"/>
              <w:bottom w:val="nil"/>
              <w:right w:val="nil"/>
            </w:tcBorders>
            <w:vAlign w:val="center"/>
          </w:tcPr>
          <w:p w14:paraId="18E68B8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370" w:type="pct"/>
            <w:tcBorders>
              <w:top w:val="nil"/>
              <w:left w:val="nil"/>
              <w:bottom w:val="nil"/>
              <w:right w:val="nil"/>
            </w:tcBorders>
            <w:vAlign w:val="center"/>
          </w:tcPr>
          <w:p w14:paraId="5F846B13"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70" w:type="pct"/>
            <w:tcBorders>
              <w:top w:val="nil"/>
              <w:left w:val="nil"/>
              <w:bottom w:val="nil"/>
              <w:right w:val="nil"/>
            </w:tcBorders>
            <w:vAlign w:val="center"/>
          </w:tcPr>
          <w:p w14:paraId="760CA35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70" w:type="pct"/>
            <w:tcBorders>
              <w:top w:val="nil"/>
              <w:left w:val="nil"/>
              <w:bottom w:val="nil"/>
              <w:right w:val="nil"/>
            </w:tcBorders>
            <w:vAlign w:val="center"/>
          </w:tcPr>
          <w:p w14:paraId="5DE3794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48</w:t>
            </w:r>
          </w:p>
        </w:tc>
        <w:tc>
          <w:tcPr>
            <w:tcW w:w="370" w:type="pct"/>
            <w:tcBorders>
              <w:top w:val="nil"/>
              <w:left w:val="nil"/>
              <w:bottom w:val="nil"/>
              <w:right w:val="nil"/>
            </w:tcBorders>
            <w:vAlign w:val="center"/>
          </w:tcPr>
          <w:p w14:paraId="7AB1756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370" w:type="pct"/>
            <w:tcBorders>
              <w:top w:val="nil"/>
              <w:left w:val="nil"/>
              <w:bottom w:val="nil"/>
              <w:right w:val="nil"/>
            </w:tcBorders>
            <w:vAlign w:val="center"/>
          </w:tcPr>
          <w:p w14:paraId="04F303D6"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370" w:type="pct"/>
            <w:tcBorders>
              <w:top w:val="nil"/>
              <w:left w:val="nil"/>
              <w:bottom w:val="nil"/>
              <w:right w:val="nil"/>
            </w:tcBorders>
            <w:vAlign w:val="center"/>
          </w:tcPr>
          <w:p w14:paraId="79E6DA6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372" w:type="pct"/>
            <w:tcBorders>
              <w:top w:val="nil"/>
              <w:left w:val="nil"/>
              <w:bottom w:val="nil"/>
            </w:tcBorders>
            <w:vAlign w:val="center"/>
          </w:tcPr>
          <w:p w14:paraId="2856251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40</w:t>
            </w:r>
          </w:p>
        </w:tc>
      </w:tr>
      <w:tr w:rsidR="00916CF9" w14:paraId="37E7EA32" w14:textId="77777777" w:rsidTr="00184ACB">
        <w:tc>
          <w:tcPr>
            <w:tcW w:w="558" w:type="pct"/>
            <w:tcBorders>
              <w:top w:val="nil"/>
              <w:bottom w:val="nil"/>
            </w:tcBorders>
            <w:vAlign w:val="center"/>
          </w:tcPr>
          <w:p w14:paraId="66C18391" w14:textId="77777777" w:rsidR="00916CF9" w:rsidRPr="00427DF7" w:rsidRDefault="00916CF9" w:rsidP="00184ACB">
            <w:pPr>
              <w:spacing w:before="20" w:after="20"/>
              <w:rPr>
                <w:rFonts w:ascii="Calibri" w:hAnsi="Calibri" w:cs="Calibri"/>
                <w:b/>
                <w:sz w:val="22"/>
                <w:szCs w:val="22"/>
              </w:rPr>
            </w:pPr>
            <w:r>
              <w:rPr>
                <w:rFonts w:ascii="Calibri" w:hAnsi="Calibri" w:cs="Calibri"/>
                <w:b/>
                <w:sz w:val="22"/>
                <w:szCs w:val="22"/>
              </w:rPr>
              <w:t>Undecided</w:t>
            </w:r>
          </w:p>
        </w:tc>
        <w:tc>
          <w:tcPr>
            <w:tcW w:w="370" w:type="pct"/>
            <w:tcBorders>
              <w:top w:val="nil"/>
              <w:bottom w:val="nil"/>
              <w:right w:val="nil"/>
            </w:tcBorders>
            <w:vAlign w:val="center"/>
          </w:tcPr>
          <w:p w14:paraId="28E1435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nil"/>
              <w:right w:val="nil"/>
            </w:tcBorders>
            <w:vAlign w:val="center"/>
          </w:tcPr>
          <w:p w14:paraId="64E14F7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17</w:t>
            </w:r>
          </w:p>
        </w:tc>
        <w:tc>
          <w:tcPr>
            <w:tcW w:w="370" w:type="pct"/>
            <w:tcBorders>
              <w:top w:val="nil"/>
              <w:left w:val="nil"/>
              <w:bottom w:val="nil"/>
              <w:right w:val="nil"/>
            </w:tcBorders>
            <w:vAlign w:val="center"/>
          </w:tcPr>
          <w:p w14:paraId="32B3B4B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nil"/>
              <w:right w:val="nil"/>
            </w:tcBorders>
            <w:vAlign w:val="center"/>
          </w:tcPr>
          <w:p w14:paraId="3329D5A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0" w:type="pct"/>
            <w:tcBorders>
              <w:top w:val="nil"/>
              <w:left w:val="nil"/>
              <w:bottom w:val="nil"/>
              <w:right w:val="nil"/>
            </w:tcBorders>
            <w:vAlign w:val="center"/>
          </w:tcPr>
          <w:p w14:paraId="66F678C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370" w:type="pct"/>
            <w:tcBorders>
              <w:top w:val="nil"/>
              <w:left w:val="nil"/>
              <w:bottom w:val="nil"/>
              <w:right w:val="nil"/>
            </w:tcBorders>
            <w:vAlign w:val="center"/>
          </w:tcPr>
          <w:p w14:paraId="18854A7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0" w:type="pct"/>
            <w:tcBorders>
              <w:top w:val="nil"/>
              <w:left w:val="nil"/>
              <w:bottom w:val="nil"/>
              <w:right w:val="nil"/>
            </w:tcBorders>
            <w:vAlign w:val="center"/>
          </w:tcPr>
          <w:p w14:paraId="4C863941"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0" w:type="pct"/>
            <w:tcBorders>
              <w:top w:val="nil"/>
              <w:left w:val="nil"/>
              <w:bottom w:val="nil"/>
              <w:right w:val="nil"/>
            </w:tcBorders>
            <w:vAlign w:val="center"/>
          </w:tcPr>
          <w:p w14:paraId="544F48C8"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0" w:type="pct"/>
            <w:tcBorders>
              <w:top w:val="nil"/>
              <w:left w:val="nil"/>
              <w:bottom w:val="nil"/>
              <w:right w:val="nil"/>
            </w:tcBorders>
            <w:vAlign w:val="center"/>
          </w:tcPr>
          <w:p w14:paraId="00A7F62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nil"/>
              <w:right w:val="nil"/>
            </w:tcBorders>
            <w:vAlign w:val="center"/>
          </w:tcPr>
          <w:p w14:paraId="469AF34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370" w:type="pct"/>
            <w:tcBorders>
              <w:top w:val="nil"/>
              <w:left w:val="nil"/>
              <w:bottom w:val="nil"/>
              <w:right w:val="nil"/>
            </w:tcBorders>
            <w:vAlign w:val="center"/>
          </w:tcPr>
          <w:p w14:paraId="4174FFE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72" w:type="pct"/>
            <w:tcBorders>
              <w:top w:val="nil"/>
              <w:left w:val="nil"/>
              <w:bottom w:val="nil"/>
            </w:tcBorders>
            <w:vAlign w:val="center"/>
          </w:tcPr>
          <w:p w14:paraId="408B37C9"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13</w:t>
            </w:r>
          </w:p>
        </w:tc>
      </w:tr>
      <w:tr w:rsidR="00916CF9" w14:paraId="4353737A" w14:textId="77777777" w:rsidTr="00184ACB">
        <w:tc>
          <w:tcPr>
            <w:tcW w:w="558" w:type="pct"/>
            <w:tcBorders>
              <w:top w:val="nil"/>
              <w:bottom w:val="single" w:sz="4" w:space="0" w:color="auto"/>
            </w:tcBorders>
            <w:vAlign w:val="center"/>
          </w:tcPr>
          <w:p w14:paraId="57104147" w14:textId="77777777" w:rsidR="00916CF9" w:rsidRDefault="00916CF9" w:rsidP="00184ACB">
            <w:pPr>
              <w:spacing w:before="20" w:after="20"/>
              <w:rPr>
                <w:rFonts w:ascii="Calibri" w:hAnsi="Calibri" w:cs="Calibri"/>
                <w:b/>
                <w:sz w:val="22"/>
                <w:szCs w:val="22"/>
              </w:rPr>
            </w:pPr>
            <w:r>
              <w:rPr>
                <w:rFonts w:ascii="Calibri" w:hAnsi="Calibri" w:cs="Calibri"/>
                <w:b/>
                <w:sz w:val="22"/>
                <w:szCs w:val="22"/>
              </w:rPr>
              <w:t>DK</w:t>
            </w:r>
          </w:p>
        </w:tc>
        <w:tc>
          <w:tcPr>
            <w:tcW w:w="370" w:type="pct"/>
            <w:tcBorders>
              <w:top w:val="nil"/>
              <w:bottom w:val="single" w:sz="4" w:space="0" w:color="auto"/>
              <w:right w:val="nil"/>
            </w:tcBorders>
            <w:vAlign w:val="center"/>
          </w:tcPr>
          <w:p w14:paraId="25A514B7"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70" w:type="pct"/>
            <w:tcBorders>
              <w:top w:val="nil"/>
              <w:left w:val="nil"/>
              <w:bottom w:val="single" w:sz="4" w:space="0" w:color="auto"/>
              <w:right w:val="nil"/>
            </w:tcBorders>
            <w:vAlign w:val="center"/>
          </w:tcPr>
          <w:p w14:paraId="491874BD"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70" w:type="pct"/>
            <w:tcBorders>
              <w:top w:val="nil"/>
              <w:left w:val="nil"/>
              <w:bottom w:val="single" w:sz="4" w:space="0" w:color="auto"/>
              <w:right w:val="nil"/>
            </w:tcBorders>
            <w:vAlign w:val="center"/>
          </w:tcPr>
          <w:p w14:paraId="4A4362B5"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370" w:type="pct"/>
            <w:tcBorders>
              <w:top w:val="nil"/>
              <w:left w:val="nil"/>
              <w:bottom w:val="single" w:sz="4" w:space="0" w:color="auto"/>
              <w:right w:val="nil"/>
            </w:tcBorders>
            <w:vAlign w:val="center"/>
          </w:tcPr>
          <w:p w14:paraId="162E90C0"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70" w:type="pct"/>
            <w:tcBorders>
              <w:top w:val="nil"/>
              <w:left w:val="nil"/>
              <w:bottom w:val="single" w:sz="4" w:space="0" w:color="auto"/>
              <w:right w:val="nil"/>
            </w:tcBorders>
            <w:vAlign w:val="center"/>
          </w:tcPr>
          <w:p w14:paraId="1373C4C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370" w:type="pct"/>
            <w:tcBorders>
              <w:top w:val="nil"/>
              <w:left w:val="nil"/>
              <w:bottom w:val="single" w:sz="4" w:space="0" w:color="auto"/>
              <w:right w:val="nil"/>
            </w:tcBorders>
            <w:vAlign w:val="center"/>
          </w:tcPr>
          <w:p w14:paraId="5B51EF5F"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70" w:type="pct"/>
            <w:tcBorders>
              <w:top w:val="nil"/>
              <w:left w:val="nil"/>
              <w:bottom w:val="single" w:sz="4" w:space="0" w:color="auto"/>
              <w:right w:val="nil"/>
            </w:tcBorders>
            <w:vAlign w:val="center"/>
          </w:tcPr>
          <w:p w14:paraId="7158F5DC"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70" w:type="pct"/>
            <w:tcBorders>
              <w:top w:val="nil"/>
              <w:left w:val="nil"/>
              <w:bottom w:val="single" w:sz="4" w:space="0" w:color="auto"/>
              <w:right w:val="nil"/>
            </w:tcBorders>
            <w:vAlign w:val="center"/>
          </w:tcPr>
          <w:p w14:paraId="7CDCFDC4"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70" w:type="pct"/>
            <w:tcBorders>
              <w:top w:val="nil"/>
              <w:left w:val="nil"/>
              <w:bottom w:val="single" w:sz="4" w:space="0" w:color="auto"/>
              <w:right w:val="nil"/>
            </w:tcBorders>
            <w:vAlign w:val="center"/>
          </w:tcPr>
          <w:p w14:paraId="45004A5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0" w:type="pct"/>
            <w:tcBorders>
              <w:top w:val="nil"/>
              <w:left w:val="nil"/>
              <w:bottom w:val="single" w:sz="4" w:space="0" w:color="auto"/>
              <w:right w:val="nil"/>
            </w:tcBorders>
            <w:vAlign w:val="center"/>
          </w:tcPr>
          <w:p w14:paraId="37314C2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0" w:type="pct"/>
            <w:tcBorders>
              <w:top w:val="nil"/>
              <w:left w:val="nil"/>
              <w:bottom w:val="single" w:sz="4" w:space="0" w:color="auto"/>
              <w:right w:val="nil"/>
            </w:tcBorders>
            <w:vAlign w:val="center"/>
          </w:tcPr>
          <w:p w14:paraId="7943CF8E"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16</w:t>
            </w:r>
          </w:p>
        </w:tc>
        <w:tc>
          <w:tcPr>
            <w:tcW w:w="372" w:type="pct"/>
            <w:tcBorders>
              <w:top w:val="nil"/>
              <w:left w:val="nil"/>
              <w:bottom w:val="single" w:sz="4" w:space="0" w:color="auto"/>
            </w:tcBorders>
            <w:vAlign w:val="center"/>
          </w:tcPr>
          <w:p w14:paraId="397E74CB" w14:textId="77777777" w:rsidR="00916CF9" w:rsidRDefault="00916CF9" w:rsidP="00184ACB">
            <w:pPr>
              <w:spacing w:before="20" w:after="20"/>
              <w:jc w:val="center"/>
              <w:rPr>
                <w:rFonts w:ascii="Calibri" w:hAnsi="Calibri" w:cs="Calibri"/>
                <w:sz w:val="22"/>
                <w:szCs w:val="22"/>
              </w:rPr>
            </w:pPr>
            <w:r>
              <w:rPr>
                <w:rFonts w:ascii="Calibri" w:hAnsi="Calibri" w:cs="Calibri"/>
                <w:sz w:val="22"/>
                <w:szCs w:val="22"/>
              </w:rPr>
              <w:t>25</w:t>
            </w:r>
          </w:p>
        </w:tc>
      </w:tr>
    </w:tbl>
    <w:p w14:paraId="7381E017" w14:textId="77777777" w:rsidR="00916CF9" w:rsidRPr="00427DF7" w:rsidRDefault="00916CF9" w:rsidP="00916CF9">
      <w:pPr>
        <w:spacing w:line="480" w:lineRule="auto"/>
        <w:rPr>
          <w:rFonts w:ascii="Calibri" w:hAnsi="Calibri" w:cs="Calibri"/>
          <w:b/>
          <w:sz w:val="22"/>
          <w:szCs w:val="22"/>
        </w:rPr>
      </w:pPr>
    </w:p>
    <w:p w14:paraId="587ECB37"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1346D65F" w14:textId="77777777" w:rsidR="00916CF9" w:rsidRDefault="00916CF9" w:rsidP="00916CF9">
      <w:pPr>
        <w:rPr>
          <w:rFonts w:ascii="Calibri" w:hAnsi="Calibri" w:cs="Calibri"/>
          <w:bCs/>
          <w:sz w:val="22"/>
          <w:szCs w:val="22"/>
        </w:rPr>
      </w:pPr>
      <w:r>
        <w:rPr>
          <w:rFonts w:ascii="Calibri" w:hAnsi="Calibri" w:cs="Calibri"/>
          <w:bCs/>
          <w:sz w:val="22"/>
          <w:szCs w:val="22"/>
        </w:rPr>
        <w:br w:type="page"/>
      </w:r>
    </w:p>
    <w:p w14:paraId="1F9AC8BD"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6.4: agree or disagree that “This (the joint European Monetary Policy) is all a German racket designed to take over the whole of Europe. It </w:t>
      </w:r>
      <w:proofErr w:type="gramStart"/>
      <w:r>
        <w:rPr>
          <w:rFonts w:ascii="Calibri" w:hAnsi="Calibri" w:cs="Calibri"/>
          <w:b/>
          <w:sz w:val="22"/>
          <w:szCs w:val="22"/>
        </w:rPr>
        <w:t>has to</w:t>
      </w:r>
      <w:proofErr w:type="gramEnd"/>
      <w:r>
        <w:rPr>
          <w:rFonts w:ascii="Calibri" w:hAnsi="Calibri" w:cs="Calibri"/>
          <w:b/>
          <w:sz w:val="22"/>
          <w:szCs w:val="22"/>
        </w:rPr>
        <w:t xml:space="preserve"> be thwarted.” (Source: MORI) </w:t>
      </w:r>
    </w:p>
    <w:tbl>
      <w:tblPr>
        <w:tblStyle w:val="TableGrid"/>
        <w:tblW w:w="5000" w:type="pct"/>
        <w:tblLook w:val="04A0" w:firstRow="1" w:lastRow="0" w:firstColumn="1" w:lastColumn="0" w:noHBand="0" w:noVBand="1"/>
      </w:tblPr>
      <w:tblGrid>
        <w:gridCol w:w="1545"/>
        <w:gridCol w:w="840"/>
        <w:gridCol w:w="988"/>
        <w:gridCol w:w="1083"/>
        <w:gridCol w:w="840"/>
        <w:gridCol w:w="912"/>
        <w:gridCol w:w="921"/>
        <w:gridCol w:w="918"/>
        <w:gridCol w:w="918"/>
        <w:gridCol w:w="918"/>
        <w:gridCol w:w="463"/>
        <w:gridCol w:w="1202"/>
        <w:gridCol w:w="1202"/>
        <w:gridCol w:w="1200"/>
      </w:tblGrid>
      <w:tr w:rsidR="00916CF9" w:rsidRPr="007968F5" w14:paraId="5DADABB5" w14:textId="77777777" w:rsidTr="00184ACB">
        <w:trPr>
          <w:trHeight w:val="296"/>
        </w:trPr>
        <w:tc>
          <w:tcPr>
            <w:tcW w:w="554" w:type="pct"/>
            <w:tcBorders>
              <w:top w:val="single" w:sz="4" w:space="0" w:color="auto"/>
              <w:bottom w:val="nil"/>
            </w:tcBorders>
            <w:vAlign w:val="center"/>
          </w:tcPr>
          <w:p w14:paraId="1013C66A" w14:textId="77777777" w:rsidR="00916CF9" w:rsidRPr="007968F5" w:rsidRDefault="00916CF9" w:rsidP="00184ACB">
            <w:pPr>
              <w:spacing w:before="20" w:after="20"/>
              <w:rPr>
                <w:rFonts w:ascii="Calibri" w:hAnsi="Calibri" w:cs="Calibri"/>
                <w:b/>
                <w:sz w:val="22"/>
                <w:szCs w:val="22"/>
              </w:rPr>
            </w:pPr>
          </w:p>
        </w:tc>
        <w:tc>
          <w:tcPr>
            <w:tcW w:w="301" w:type="pct"/>
            <w:tcBorders>
              <w:top w:val="single" w:sz="4" w:space="0" w:color="auto"/>
              <w:bottom w:val="nil"/>
            </w:tcBorders>
            <w:vAlign w:val="center"/>
          </w:tcPr>
          <w:p w14:paraId="61AF9C7C" w14:textId="77777777" w:rsidR="00916CF9" w:rsidRDefault="00916CF9" w:rsidP="00184ACB">
            <w:pPr>
              <w:spacing w:before="20" w:after="20"/>
              <w:jc w:val="center"/>
              <w:rPr>
                <w:rFonts w:ascii="Calibri" w:hAnsi="Calibri" w:cs="Calibri"/>
                <w:b/>
                <w:sz w:val="22"/>
                <w:szCs w:val="22"/>
              </w:rPr>
            </w:pPr>
          </w:p>
        </w:tc>
        <w:tc>
          <w:tcPr>
            <w:tcW w:w="742" w:type="pct"/>
            <w:gridSpan w:val="2"/>
            <w:tcBorders>
              <w:top w:val="single" w:sz="4" w:space="0" w:color="auto"/>
              <w:bottom w:val="nil"/>
            </w:tcBorders>
            <w:vAlign w:val="center"/>
          </w:tcPr>
          <w:p w14:paraId="291321E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58" w:type="pct"/>
            <w:gridSpan w:val="3"/>
            <w:tcBorders>
              <w:top w:val="single" w:sz="4" w:space="0" w:color="auto"/>
              <w:bottom w:val="nil"/>
              <w:right w:val="nil"/>
            </w:tcBorders>
            <w:vAlign w:val="center"/>
          </w:tcPr>
          <w:p w14:paraId="5E097BF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152" w:type="pct"/>
            <w:gridSpan w:val="4"/>
            <w:tcBorders>
              <w:top w:val="single" w:sz="4" w:space="0" w:color="auto"/>
              <w:bottom w:val="nil"/>
            </w:tcBorders>
            <w:vAlign w:val="center"/>
          </w:tcPr>
          <w:p w14:paraId="2CE621D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293" w:type="pct"/>
            <w:gridSpan w:val="3"/>
            <w:tcBorders>
              <w:top w:val="single" w:sz="4" w:space="0" w:color="auto"/>
              <w:left w:val="nil"/>
              <w:bottom w:val="nil"/>
            </w:tcBorders>
            <w:vAlign w:val="center"/>
          </w:tcPr>
          <w:p w14:paraId="13AC8D1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76D35038" w14:textId="77777777" w:rsidTr="00184ACB">
        <w:trPr>
          <w:trHeight w:val="757"/>
        </w:trPr>
        <w:tc>
          <w:tcPr>
            <w:tcW w:w="554" w:type="pct"/>
            <w:tcBorders>
              <w:top w:val="nil"/>
              <w:bottom w:val="single" w:sz="4" w:space="0" w:color="auto"/>
            </w:tcBorders>
            <w:vAlign w:val="center"/>
          </w:tcPr>
          <w:p w14:paraId="6AA11E5C" w14:textId="77777777" w:rsidR="00916CF9" w:rsidRPr="007968F5" w:rsidRDefault="00916CF9" w:rsidP="00184ACB">
            <w:pPr>
              <w:spacing w:before="20" w:after="20"/>
              <w:rPr>
                <w:rFonts w:ascii="Calibri" w:hAnsi="Calibri" w:cs="Calibri"/>
                <w:b/>
                <w:sz w:val="22"/>
                <w:szCs w:val="22"/>
              </w:rPr>
            </w:pPr>
          </w:p>
        </w:tc>
        <w:tc>
          <w:tcPr>
            <w:tcW w:w="301" w:type="pct"/>
            <w:tcBorders>
              <w:top w:val="nil"/>
              <w:bottom w:val="single" w:sz="4" w:space="0" w:color="auto"/>
            </w:tcBorders>
            <w:vAlign w:val="center"/>
          </w:tcPr>
          <w:p w14:paraId="4216A6E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4" w:type="pct"/>
            <w:tcBorders>
              <w:top w:val="nil"/>
              <w:bottom w:val="single" w:sz="4" w:space="0" w:color="auto"/>
              <w:right w:val="nil"/>
            </w:tcBorders>
            <w:vAlign w:val="center"/>
          </w:tcPr>
          <w:p w14:paraId="7A0EEDC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29C5962F"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8" w:type="pct"/>
            <w:tcBorders>
              <w:top w:val="nil"/>
              <w:left w:val="nil"/>
              <w:bottom w:val="single" w:sz="4" w:space="0" w:color="auto"/>
            </w:tcBorders>
            <w:vAlign w:val="center"/>
          </w:tcPr>
          <w:p w14:paraId="1C1F5248"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78A45963"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7" w:type="pct"/>
            <w:tcBorders>
              <w:top w:val="nil"/>
              <w:left w:val="nil"/>
              <w:bottom w:val="single" w:sz="4" w:space="0" w:color="auto"/>
              <w:right w:val="nil"/>
            </w:tcBorders>
            <w:vAlign w:val="center"/>
          </w:tcPr>
          <w:p w14:paraId="540624D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AC16D3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right w:val="nil"/>
            </w:tcBorders>
            <w:vAlign w:val="center"/>
          </w:tcPr>
          <w:p w14:paraId="398851B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3DB2C44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9" w:type="pct"/>
            <w:tcBorders>
              <w:top w:val="nil"/>
              <w:bottom w:val="single" w:sz="4" w:space="0" w:color="auto"/>
              <w:right w:val="nil"/>
            </w:tcBorders>
            <w:vAlign w:val="center"/>
          </w:tcPr>
          <w:p w14:paraId="0E217F0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3612630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7A6E656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7833FF8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7DDF787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11C9E7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66" w:type="pct"/>
            <w:tcBorders>
              <w:top w:val="nil"/>
              <w:left w:val="nil"/>
              <w:bottom w:val="single" w:sz="4" w:space="0" w:color="auto"/>
            </w:tcBorders>
            <w:vAlign w:val="center"/>
          </w:tcPr>
          <w:p w14:paraId="41F8B24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7CDBD5E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18A93C1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F72CA9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61D20DD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5268EF6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tcBorders>
            <w:vAlign w:val="center"/>
          </w:tcPr>
          <w:p w14:paraId="1EB53283"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w:t>
            </w:r>
          </w:p>
          <w:p w14:paraId="285F9B3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1A68CB40" w14:textId="77777777" w:rsidTr="00184ACB">
        <w:tc>
          <w:tcPr>
            <w:tcW w:w="5000" w:type="pct"/>
            <w:gridSpan w:val="14"/>
            <w:tcBorders>
              <w:top w:val="nil"/>
              <w:bottom w:val="nil"/>
            </w:tcBorders>
            <w:vAlign w:val="center"/>
          </w:tcPr>
          <w:p w14:paraId="23B9651D"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(MORI </w:t>
            </w:r>
            <w:r>
              <w:rPr>
                <w:rFonts w:ascii="Calibri" w:hAnsi="Calibri" w:cs="Calibri"/>
                <w:b/>
                <w:bCs/>
                <w:sz w:val="22"/>
                <w:szCs w:val="22"/>
              </w:rPr>
              <w:t xml:space="preserve">Nicholas Ridley </w:t>
            </w:r>
            <w:r w:rsidRPr="000639AE">
              <w:rPr>
                <w:rFonts w:ascii="Calibri" w:hAnsi="Calibri" w:cs="Calibri"/>
                <w:b/>
                <w:bCs/>
                <w:sz w:val="22"/>
                <w:szCs w:val="22"/>
              </w:rPr>
              <w:t>Survey)</w:t>
            </w:r>
          </w:p>
        </w:tc>
      </w:tr>
      <w:tr w:rsidR="00916CF9" w:rsidRPr="007968F5" w14:paraId="218EBAA2" w14:textId="77777777" w:rsidTr="00184ACB">
        <w:tc>
          <w:tcPr>
            <w:tcW w:w="554" w:type="pct"/>
            <w:tcBorders>
              <w:top w:val="nil"/>
              <w:bottom w:val="nil"/>
            </w:tcBorders>
            <w:vAlign w:val="center"/>
          </w:tcPr>
          <w:p w14:paraId="414A153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Agree</w:t>
            </w:r>
          </w:p>
        </w:tc>
        <w:tc>
          <w:tcPr>
            <w:tcW w:w="301" w:type="pct"/>
            <w:tcBorders>
              <w:top w:val="nil"/>
              <w:bottom w:val="nil"/>
            </w:tcBorders>
            <w:vAlign w:val="center"/>
          </w:tcPr>
          <w:p w14:paraId="521BC27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54" w:type="pct"/>
            <w:tcBorders>
              <w:top w:val="nil"/>
              <w:bottom w:val="nil"/>
              <w:right w:val="nil"/>
            </w:tcBorders>
            <w:vAlign w:val="center"/>
          </w:tcPr>
          <w:p w14:paraId="0DFFCB3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88" w:type="pct"/>
            <w:tcBorders>
              <w:top w:val="nil"/>
              <w:left w:val="nil"/>
              <w:bottom w:val="nil"/>
            </w:tcBorders>
            <w:vAlign w:val="center"/>
          </w:tcPr>
          <w:p w14:paraId="2922AB4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301" w:type="pct"/>
            <w:tcBorders>
              <w:top w:val="nil"/>
              <w:bottom w:val="nil"/>
              <w:right w:val="nil"/>
            </w:tcBorders>
            <w:vAlign w:val="center"/>
          </w:tcPr>
          <w:p w14:paraId="3210CD0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27" w:type="pct"/>
            <w:tcBorders>
              <w:top w:val="nil"/>
              <w:left w:val="nil"/>
              <w:bottom w:val="nil"/>
              <w:right w:val="nil"/>
            </w:tcBorders>
            <w:vAlign w:val="center"/>
          </w:tcPr>
          <w:p w14:paraId="49958AE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26</w:t>
            </w:r>
          </w:p>
        </w:tc>
        <w:tc>
          <w:tcPr>
            <w:tcW w:w="330" w:type="pct"/>
            <w:tcBorders>
              <w:top w:val="nil"/>
              <w:left w:val="nil"/>
              <w:bottom w:val="nil"/>
              <w:right w:val="nil"/>
            </w:tcBorders>
            <w:vAlign w:val="center"/>
          </w:tcPr>
          <w:p w14:paraId="08FDF30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329" w:type="pct"/>
            <w:tcBorders>
              <w:top w:val="nil"/>
              <w:bottom w:val="nil"/>
              <w:right w:val="nil"/>
            </w:tcBorders>
            <w:vAlign w:val="center"/>
          </w:tcPr>
          <w:p w14:paraId="1161B8E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29" w:type="pct"/>
            <w:tcBorders>
              <w:top w:val="nil"/>
              <w:left w:val="nil"/>
              <w:bottom w:val="nil"/>
              <w:right w:val="nil"/>
            </w:tcBorders>
            <w:vAlign w:val="center"/>
          </w:tcPr>
          <w:p w14:paraId="6CFF297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28</w:t>
            </w:r>
          </w:p>
        </w:tc>
        <w:tc>
          <w:tcPr>
            <w:tcW w:w="329" w:type="pct"/>
            <w:tcBorders>
              <w:top w:val="nil"/>
              <w:left w:val="nil"/>
              <w:bottom w:val="nil"/>
              <w:right w:val="nil"/>
            </w:tcBorders>
            <w:vAlign w:val="center"/>
          </w:tcPr>
          <w:p w14:paraId="13E6B9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166" w:type="pct"/>
            <w:tcBorders>
              <w:top w:val="nil"/>
              <w:left w:val="nil"/>
              <w:bottom w:val="nil"/>
            </w:tcBorders>
            <w:vAlign w:val="center"/>
          </w:tcPr>
          <w:p w14:paraId="155D082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431" w:type="pct"/>
            <w:tcBorders>
              <w:top w:val="nil"/>
              <w:left w:val="nil"/>
              <w:bottom w:val="nil"/>
              <w:right w:val="nil"/>
            </w:tcBorders>
            <w:vAlign w:val="center"/>
          </w:tcPr>
          <w:p w14:paraId="2D0E22A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431" w:type="pct"/>
            <w:tcBorders>
              <w:top w:val="nil"/>
              <w:left w:val="nil"/>
              <w:bottom w:val="nil"/>
              <w:right w:val="nil"/>
            </w:tcBorders>
            <w:vAlign w:val="center"/>
          </w:tcPr>
          <w:p w14:paraId="1253FE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c>
          <w:tcPr>
            <w:tcW w:w="431" w:type="pct"/>
            <w:tcBorders>
              <w:top w:val="nil"/>
              <w:left w:val="nil"/>
              <w:bottom w:val="nil"/>
            </w:tcBorders>
            <w:vAlign w:val="center"/>
          </w:tcPr>
          <w:p w14:paraId="3B5406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r>
      <w:tr w:rsidR="00916CF9" w:rsidRPr="007968F5" w14:paraId="5335B31C" w14:textId="77777777" w:rsidTr="00184ACB">
        <w:tc>
          <w:tcPr>
            <w:tcW w:w="554" w:type="pct"/>
            <w:tcBorders>
              <w:top w:val="nil"/>
              <w:bottom w:val="nil"/>
            </w:tcBorders>
            <w:vAlign w:val="center"/>
          </w:tcPr>
          <w:p w14:paraId="7B9AAD84"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Disagree</w:t>
            </w:r>
          </w:p>
        </w:tc>
        <w:tc>
          <w:tcPr>
            <w:tcW w:w="301" w:type="pct"/>
            <w:tcBorders>
              <w:top w:val="nil"/>
              <w:bottom w:val="nil"/>
            </w:tcBorders>
            <w:vAlign w:val="center"/>
          </w:tcPr>
          <w:p w14:paraId="77FFAAE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59</w:t>
            </w:r>
          </w:p>
        </w:tc>
        <w:tc>
          <w:tcPr>
            <w:tcW w:w="354" w:type="pct"/>
            <w:tcBorders>
              <w:top w:val="nil"/>
              <w:bottom w:val="nil"/>
              <w:right w:val="nil"/>
            </w:tcBorders>
            <w:vAlign w:val="center"/>
          </w:tcPr>
          <w:p w14:paraId="264BFC7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388" w:type="pct"/>
            <w:tcBorders>
              <w:top w:val="nil"/>
              <w:left w:val="nil"/>
              <w:bottom w:val="nil"/>
            </w:tcBorders>
            <w:vAlign w:val="center"/>
          </w:tcPr>
          <w:p w14:paraId="4C21430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01" w:type="pct"/>
            <w:tcBorders>
              <w:top w:val="nil"/>
              <w:bottom w:val="nil"/>
              <w:right w:val="nil"/>
            </w:tcBorders>
            <w:vAlign w:val="center"/>
          </w:tcPr>
          <w:p w14:paraId="3314A58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67</w:t>
            </w:r>
          </w:p>
        </w:tc>
        <w:tc>
          <w:tcPr>
            <w:tcW w:w="327" w:type="pct"/>
            <w:tcBorders>
              <w:top w:val="nil"/>
              <w:left w:val="nil"/>
              <w:bottom w:val="nil"/>
              <w:right w:val="nil"/>
            </w:tcBorders>
            <w:vAlign w:val="center"/>
          </w:tcPr>
          <w:p w14:paraId="3A1E106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63</w:t>
            </w:r>
          </w:p>
        </w:tc>
        <w:tc>
          <w:tcPr>
            <w:tcW w:w="330" w:type="pct"/>
            <w:tcBorders>
              <w:top w:val="nil"/>
              <w:left w:val="nil"/>
              <w:bottom w:val="nil"/>
              <w:right w:val="nil"/>
            </w:tcBorders>
            <w:vAlign w:val="center"/>
          </w:tcPr>
          <w:p w14:paraId="2E68A87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47</w:t>
            </w:r>
          </w:p>
        </w:tc>
        <w:tc>
          <w:tcPr>
            <w:tcW w:w="329" w:type="pct"/>
            <w:tcBorders>
              <w:top w:val="nil"/>
              <w:bottom w:val="nil"/>
              <w:right w:val="nil"/>
            </w:tcBorders>
            <w:vAlign w:val="center"/>
          </w:tcPr>
          <w:p w14:paraId="0012F38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329" w:type="pct"/>
            <w:tcBorders>
              <w:top w:val="nil"/>
              <w:left w:val="nil"/>
              <w:bottom w:val="nil"/>
              <w:right w:val="nil"/>
            </w:tcBorders>
            <w:vAlign w:val="center"/>
          </w:tcPr>
          <w:p w14:paraId="721490C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65</w:t>
            </w:r>
          </w:p>
        </w:tc>
        <w:tc>
          <w:tcPr>
            <w:tcW w:w="329" w:type="pct"/>
            <w:tcBorders>
              <w:top w:val="nil"/>
              <w:left w:val="nil"/>
              <w:bottom w:val="nil"/>
              <w:right w:val="nil"/>
            </w:tcBorders>
            <w:vAlign w:val="center"/>
          </w:tcPr>
          <w:p w14:paraId="1A01FD6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50</w:t>
            </w:r>
          </w:p>
        </w:tc>
        <w:tc>
          <w:tcPr>
            <w:tcW w:w="166" w:type="pct"/>
            <w:tcBorders>
              <w:top w:val="nil"/>
              <w:left w:val="nil"/>
              <w:bottom w:val="nil"/>
            </w:tcBorders>
            <w:vAlign w:val="center"/>
          </w:tcPr>
          <w:p w14:paraId="59623B7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431" w:type="pct"/>
            <w:tcBorders>
              <w:top w:val="nil"/>
              <w:left w:val="nil"/>
              <w:bottom w:val="nil"/>
              <w:right w:val="nil"/>
            </w:tcBorders>
            <w:vAlign w:val="center"/>
          </w:tcPr>
          <w:p w14:paraId="288F49A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46</w:t>
            </w:r>
          </w:p>
        </w:tc>
        <w:tc>
          <w:tcPr>
            <w:tcW w:w="431" w:type="pct"/>
            <w:tcBorders>
              <w:top w:val="nil"/>
              <w:left w:val="nil"/>
              <w:bottom w:val="nil"/>
              <w:right w:val="nil"/>
            </w:tcBorders>
            <w:vAlign w:val="center"/>
          </w:tcPr>
          <w:p w14:paraId="1C0938D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431" w:type="pct"/>
            <w:tcBorders>
              <w:top w:val="nil"/>
              <w:left w:val="nil"/>
              <w:bottom w:val="nil"/>
            </w:tcBorders>
            <w:vAlign w:val="center"/>
          </w:tcPr>
          <w:p w14:paraId="28D6CAF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72*</w:t>
            </w:r>
          </w:p>
        </w:tc>
      </w:tr>
      <w:tr w:rsidR="00916CF9" w:rsidRPr="007968F5" w14:paraId="6C2AF9A6" w14:textId="77777777" w:rsidTr="00184ACB">
        <w:tc>
          <w:tcPr>
            <w:tcW w:w="554" w:type="pct"/>
            <w:tcBorders>
              <w:top w:val="nil"/>
              <w:bottom w:val="single" w:sz="4" w:space="0" w:color="auto"/>
            </w:tcBorders>
            <w:vAlign w:val="center"/>
          </w:tcPr>
          <w:p w14:paraId="4E250E4A"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301" w:type="pct"/>
            <w:tcBorders>
              <w:top w:val="nil"/>
              <w:bottom w:val="single" w:sz="4" w:space="0" w:color="auto"/>
            </w:tcBorders>
            <w:vAlign w:val="center"/>
          </w:tcPr>
          <w:p w14:paraId="7EA213E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54" w:type="pct"/>
            <w:tcBorders>
              <w:top w:val="nil"/>
              <w:bottom w:val="single" w:sz="4" w:space="0" w:color="auto"/>
              <w:right w:val="nil"/>
            </w:tcBorders>
            <w:vAlign w:val="center"/>
          </w:tcPr>
          <w:p w14:paraId="2AE2A21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88" w:type="pct"/>
            <w:tcBorders>
              <w:top w:val="nil"/>
              <w:left w:val="nil"/>
              <w:bottom w:val="single" w:sz="4" w:space="0" w:color="auto"/>
            </w:tcBorders>
            <w:vAlign w:val="center"/>
          </w:tcPr>
          <w:p w14:paraId="5372360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01" w:type="pct"/>
            <w:tcBorders>
              <w:top w:val="nil"/>
              <w:bottom w:val="single" w:sz="4" w:space="0" w:color="auto"/>
              <w:right w:val="nil"/>
            </w:tcBorders>
            <w:vAlign w:val="center"/>
          </w:tcPr>
          <w:p w14:paraId="5F8FC8A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7" w:type="pct"/>
            <w:tcBorders>
              <w:top w:val="nil"/>
              <w:left w:val="nil"/>
              <w:bottom w:val="single" w:sz="4" w:space="0" w:color="auto"/>
              <w:right w:val="nil"/>
            </w:tcBorders>
            <w:vAlign w:val="center"/>
          </w:tcPr>
          <w:p w14:paraId="2A111F7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330" w:type="pct"/>
            <w:tcBorders>
              <w:top w:val="nil"/>
              <w:left w:val="nil"/>
              <w:bottom w:val="single" w:sz="4" w:space="0" w:color="auto"/>
              <w:right w:val="nil"/>
            </w:tcBorders>
            <w:vAlign w:val="center"/>
          </w:tcPr>
          <w:p w14:paraId="6DF0AA3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29" w:type="pct"/>
            <w:tcBorders>
              <w:top w:val="nil"/>
              <w:bottom w:val="single" w:sz="4" w:space="0" w:color="auto"/>
              <w:right w:val="nil"/>
            </w:tcBorders>
            <w:vAlign w:val="center"/>
          </w:tcPr>
          <w:p w14:paraId="44BECA3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29" w:type="pct"/>
            <w:tcBorders>
              <w:top w:val="nil"/>
              <w:left w:val="nil"/>
              <w:bottom w:val="single" w:sz="4" w:space="0" w:color="auto"/>
              <w:right w:val="nil"/>
            </w:tcBorders>
            <w:vAlign w:val="center"/>
          </w:tcPr>
          <w:p w14:paraId="666139E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29" w:type="pct"/>
            <w:tcBorders>
              <w:top w:val="nil"/>
              <w:left w:val="nil"/>
              <w:bottom w:val="single" w:sz="4" w:space="0" w:color="auto"/>
              <w:right w:val="nil"/>
            </w:tcBorders>
            <w:vAlign w:val="center"/>
          </w:tcPr>
          <w:p w14:paraId="3AF873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14</w:t>
            </w:r>
          </w:p>
        </w:tc>
        <w:tc>
          <w:tcPr>
            <w:tcW w:w="166" w:type="pct"/>
            <w:tcBorders>
              <w:top w:val="nil"/>
              <w:left w:val="nil"/>
              <w:bottom w:val="single" w:sz="4" w:space="0" w:color="auto"/>
            </w:tcBorders>
            <w:vAlign w:val="center"/>
          </w:tcPr>
          <w:p w14:paraId="686ECC6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431" w:type="pct"/>
            <w:tcBorders>
              <w:top w:val="nil"/>
              <w:left w:val="nil"/>
              <w:bottom w:val="single" w:sz="4" w:space="0" w:color="auto"/>
              <w:right w:val="nil"/>
            </w:tcBorders>
            <w:vAlign w:val="center"/>
          </w:tcPr>
          <w:p w14:paraId="7DA4F49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431" w:type="pct"/>
            <w:tcBorders>
              <w:top w:val="nil"/>
              <w:left w:val="nil"/>
              <w:bottom w:val="single" w:sz="4" w:space="0" w:color="auto"/>
              <w:right w:val="nil"/>
            </w:tcBorders>
            <w:vAlign w:val="center"/>
          </w:tcPr>
          <w:p w14:paraId="3C484F4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431" w:type="pct"/>
            <w:tcBorders>
              <w:top w:val="nil"/>
              <w:left w:val="nil"/>
              <w:bottom w:val="single" w:sz="4" w:space="0" w:color="auto"/>
            </w:tcBorders>
            <w:vAlign w:val="center"/>
          </w:tcPr>
          <w:p w14:paraId="3D15109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r>
    </w:tbl>
    <w:p w14:paraId="47B8525C" w14:textId="77777777" w:rsidR="00916CF9" w:rsidRDefault="00916CF9" w:rsidP="00916CF9"/>
    <w:p w14:paraId="053C7369"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7B242A67" w14:textId="77777777" w:rsidR="00916CF9" w:rsidRDefault="00916CF9" w:rsidP="00916CF9">
      <w:pPr>
        <w:spacing w:line="480" w:lineRule="auto"/>
        <w:rPr>
          <w:rFonts w:ascii="Calibri" w:hAnsi="Calibri" w:cs="Calibri"/>
          <w:bCs/>
          <w:sz w:val="22"/>
          <w:szCs w:val="22"/>
        </w:rPr>
      </w:pPr>
    </w:p>
    <w:p w14:paraId="357BB884"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Table 6.5 agree or disagree that “</w:t>
      </w:r>
      <w:r w:rsidRPr="00DD5C9B">
        <w:rPr>
          <w:rFonts w:ascii="Calibri" w:hAnsi="Calibri" w:cs="Calibri"/>
          <w:b/>
          <w:sz w:val="22"/>
          <w:szCs w:val="22"/>
        </w:rPr>
        <w:t>Proposals for European monetary union [are] “all a German racket to take over Europe”</w:t>
      </w:r>
      <w:r>
        <w:rPr>
          <w:rFonts w:ascii="Calibri" w:hAnsi="Calibri" w:cs="Calibri"/>
          <w:b/>
          <w:sz w:val="22"/>
          <w:szCs w:val="22"/>
        </w:rPr>
        <w:t xml:space="preserve">.” (Source: Gallup) </w:t>
      </w:r>
    </w:p>
    <w:tbl>
      <w:tblPr>
        <w:tblStyle w:val="TableGrid"/>
        <w:tblW w:w="2677" w:type="pct"/>
        <w:tblLook w:val="04A0" w:firstRow="1" w:lastRow="0" w:firstColumn="1" w:lastColumn="0" w:noHBand="0" w:noVBand="1"/>
      </w:tblPr>
      <w:tblGrid>
        <w:gridCol w:w="1550"/>
        <w:gridCol w:w="839"/>
        <w:gridCol w:w="840"/>
        <w:gridCol w:w="911"/>
        <w:gridCol w:w="922"/>
        <w:gridCol w:w="1203"/>
        <w:gridCol w:w="1204"/>
      </w:tblGrid>
      <w:tr w:rsidR="00916CF9" w:rsidRPr="007968F5" w14:paraId="5BC30BF7" w14:textId="77777777" w:rsidTr="00184ACB">
        <w:trPr>
          <w:trHeight w:val="296"/>
        </w:trPr>
        <w:tc>
          <w:tcPr>
            <w:tcW w:w="1038" w:type="pct"/>
            <w:tcBorders>
              <w:top w:val="single" w:sz="4" w:space="0" w:color="auto"/>
              <w:bottom w:val="nil"/>
            </w:tcBorders>
            <w:vAlign w:val="center"/>
          </w:tcPr>
          <w:p w14:paraId="6662669C" w14:textId="77777777" w:rsidR="00916CF9" w:rsidRPr="007968F5" w:rsidRDefault="00916CF9" w:rsidP="00184ACB">
            <w:pPr>
              <w:spacing w:before="20" w:after="20"/>
              <w:rPr>
                <w:rFonts w:ascii="Calibri" w:hAnsi="Calibri" w:cs="Calibri"/>
                <w:b/>
                <w:sz w:val="22"/>
                <w:szCs w:val="22"/>
              </w:rPr>
            </w:pPr>
          </w:p>
        </w:tc>
        <w:tc>
          <w:tcPr>
            <w:tcW w:w="562" w:type="pct"/>
            <w:tcBorders>
              <w:top w:val="single" w:sz="4" w:space="0" w:color="auto"/>
              <w:bottom w:val="nil"/>
            </w:tcBorders>
            <w:vAlign w:val="center"/>
          </w:tcPr>
          <w:p w14:paraId="68075386" w14:textId="77777777" w:rsidR="00916CF9" w:rsidRDefault="00916CF9" w:rsidP="00184ACB">
            <w:pPr>
              <w:spacing w:before="20" w:after="20"/>
              <w:jc w:val="center"/>
              <w:rPr>
                <w:rFonts w:ascii="Calibri" w:hAnsi="Calibri" w:cs="Calibri"/>
                <w:b/>
                <w:sz w:val="22"/>
                <w:szCs w:val="22"/>
              </w:rPr>
            </w:pPr>
          </w:p>
        </w:tc>
        <w:tc>
          <w:tcPr>
            <w:tcW w:w="1789" w:type="pct"/>
            <w:gridSpan w:val="3"/>
            <w:tcBorders>
              <w:top w:val="single" w:sz="4" w:space="0" w:color="auto"/>
              <w:bottom w:val="nil"/>
              <w:right w:val="single" w:sz="4" w:space="0" w:color="auto"/>
            </w:tcBorders>
            <w:vAlign w:val="center"/>
          </w:tcPr>
          <w:p w14:paraId="7C1C283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611" w:type="pct"/>
            <w:gridSpan w:val="2"/>
            <w:tcBorders>
              <w:top w:val="single" w:sz="4" w:space="0" w:color="auto"/>
              <w:left w:val="single" w:sz="4" w:space="0" w:color="auto"/>
              <w:bottom w:val="nil"/>
            </w:tcBorders>
            <w:vAlign w:val="center"/>
          </w:tcPr>
          <w:p w14:paraId="5F4100A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2C9CEC19" w14:textId="77777777" w:rsidTr="00184ACB">
        <w:trPr>
          <w:trHeight w:val="757"/>
        </w:trPr>
        <w:tc>
          <w:tcPr>
            <w:tcW w:w="1038" w:type="pct"/>
            <w:tcBorders>
              <w:top w:val="nil"/>
              <w:bottom w:val="single" w:sz="4" w:space="0" w:color="auto"/>
            </w:tcBorders>
            <w:vAlign w:val="center"/>
          </w:tcPr>
          <w:p w14:paraId="64AEE1E3" w14:textId="77777777" w:rsidR="00916CF9" w:rsidRPr="007968F5" w:rsidRDefault="00916CF9" w:rsidP="00184ACB">
            <w:pPr>
              <w:spacing w:before="20" w:after="20"/>
              <w:rPr>
                <w:rFonts w:ascii="Calibri" w:hAnsi="Calibri" w:cs="Calibri"/>
                <w:b/>
                <w:sz w:val="22"/>
                <w:szCs w:val="22"/>
              </w:rPr>
            </w:pPr>
          </w:p>
        </w:tc>
        <w:tc>
          <w:tcPr>
            <w:tcW w:w="562" w:type="pct"/>
            <w:tcBorders>
              <w:top w:val="nil"/>
              <w:bottom w:val="single" w:sz="4" w:space="0" w:color="auto"/>
            </w:tcBorders>
            <w:vAlign w:val="center"/>
          </w:tcPr>
          <w:p w14:paraId="241CB588"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562" w:type="pct"/>
            <w:tcBorders>
              <w:top w:val="nil"/>
              <w:bottom w:val="single" w:sz="4" w:space="0" w:color="auto"/>
              <w:right w:val="nil"/>
            </w:tcBorders>
            <w:vAlign w:val="center"/>
          </w:tcPr>
          <w:p w14:paraId="7C6CE3B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610" w:type="pct"/>
            <w:tcBorders>
              <w:top w:val="nil"/>
              <w:left w:val="nil"/>
              <w:bottom w:val="single" w:sz="4" w:space="0" w:color="auto"/>
              <w:right w:val="nil"/>
            </w:tcBorders>
            <w:vAlign w:val="center"/>
          </w:tcPr>
          <w:p w14:paraId="7869D8D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0FB0DB2C"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617" w:type="pct"/>
            <w:tcBorders>
              <w:top w:val="nil"/>
              <w:left w:val="nil"/>
              <w:bottom w:val="single" w:sz="4" w:space="0" w:color="auto"/>
              <w:right w:val="single" w:sz="4" w:space="0" w:color="auto"/>
            </w:tcBorders>
            <w:vAlign w:val="center"/>
          </w:tcPr>
          <w:p w14:paraId="0ED4CE7A"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1501C73C"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805" w:type="pct"/>
            <w:tcBorders>
              <w:top w:val="nil"/>
              <w:left w:val="single" w:sz="4" w:space="0" w:color="auto"/>
              <w:bottom w:val="single" w:sz="4" w:space="0" w:color="auto"/>
              <w:right w:val="nil"/>
            </w:tcBorders>
            <w:vAlign w:val="center"/>
          </w:tcPr>
          <w:p w14:paraId="0045030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72918F7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06" w:type="pct"/>
            <w:tcBorders>
              <w:top w:val="nil"/>
              <w:left w:val="nil"/>
              <w:bottom w:val="single" w:sz="4" w:space="0" w:color="auto"/>
              <w:right w:val="single" w:sz="4" w:space="0" w:color="auto"/>
            </w:tcBorders>
            <w:vAlign w:val="center"/>
          </w:tcPr>
          <w:p w14:paraId="553987F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1B2319AE"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59BA901E" w14:textId="77777777" w:rsidTr="00184ACB">
        <w:tc>
          <w:tcPr>
            <w:tcW w:w="5000" w:type="pct"/>
            <w:gridSpan w:val="7"/>
            <w:tcBorders>
              <w:top w:val="nil"/>
              <w:bottom w:val="nil"/>
            </w:tcBorders>
            <w:vAlign w:val="center"/>
          </w:tcPr>
          <w:p w14:paraId="1B1A444A"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July</w:t>
            </w:r>
            <w:r w:rsidRPr="000639AE">
              <w:rPr>
                <w:rFonts w:ascii="Calibri" w:hAnsi="Calibri" w:cs="Calibri"/>
                <w:b/>
                <w:bCs/>
                <w:sz w:val="22"/>
                <w:szCs w:val="22"/>
              </w:rPr>
              <w:t xml:space="preserve"> 1990 (</w:t>
            </w:r>
            <w:r w:rsidRPr="008D6EB6">
              <w:rPr>
                <w:rFonts w:ascii="Calibri" w:hAnsi="Calibri" w:cs="Calibri"/>
                <w:b/>
                <w:bCs/>
                <w:i/>
                <w:iCs/>
                <w:sz w:val="22"/>
                <w:szCs w:val="22"/>
              </w:rPr>
              <w:t>Sunday Telegraph</w:t>
            </w:r>
            <w:r>
              <w:rPr>
                <w:rFonts w:ascii="Calibri" w:hAnsi="Calibri" w:cs="Calibri"/>
                <w:b/>
                <w:bCs/>
                <w:sz w:val="22"/>
                <w:szCs w:val="22"/>
              </w:rPr>
              <w:t xml:space="preserve"> Nicholas Ridley </w:t>
            </w:r>
            <w:r w:rsidRPr="000639AE">
              <w:rPr>
                <w:rFonts w:ascii="Calibri" w:hAnsi="Calibri" w:cs="Calibri"/>
                <w:b/>
                <w:bCs/>
                <w:sz w:val="22"/>
                <w:szCs w:val="22"/>
              </w:rPr>
              <w:t>Survey)</w:t>
            </w:r>
          </w:p>
        </w:tc>
      </w:tr>
      <w:tr w:rsidR="00916CF9" w:rsidRPr="007968F5" w14:paraId="56EE9A5E" w14:textId="77777777" w:rsidTr="00184ACB">
        <w:tc>
          <w:tcPr>
            <w:tcW w:w="1038" w:type="pct"/>
            <w:tcBorders>
              <w:top w:val="nil"/>
              <w:bottom w:val="nil"/>
            </w:tcBorders>
            <w:vAlign w:val="center"/>
          </w:tcPr>
          <w:p w14:paraId="6537A271"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Agree</w:t>
            </w:r>
          </w:p>
        </w:tc>
        <w:tc>
          <w:tcPr>
            <w:tcW w:w="562" w:type="pct"/>
            <w:tcBorders>
              <w:top w:val="nil"/>
              <w:bottom w:val="nil"/>
            </w:tcBorders>
            <w:vAlign w:val="center"/>
          </w:tcPr>
          <w:p w14:paraId="225FB73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562" w:type="pct"/>
            <w:tcBorders>
              <w:top w:val="nil"/>
              <w:bottom w:val="nil"/>
              <w:right w:val="nil"/>
            </w:tcBorders>
            <w:vAlign w:val="center"/>
          </w:tcPr>
          <w:p w14:paraId="4D03D37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20</w:t>
            </w:r>
          </w:p>
        </w:tc>
        <w:tc>
          <w:tcPr>
            <w:tcW w:w="610" w:type="pct"/>
            <w:tcBorders>
              <w:top w:val="nil"/>
              <w:left w:val="nil"/>
              <w:bottom w:val="nil"/>
              <w:right w:val="nil"/>
            </w:tcBorders>
            <w:vAlign w:val="center"/>
          </w:tcPr>
          <w:p w14:paraId="26D3DE4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18</w:t>
            </w:r>
          </w:p>
        </w:tc>
        <w:tc>
          <w:tcPr>
            <w:tcW w:w="617" w:type="pct"/>
            <w:tcBorders>
              <w:top w:val="nil"/>
              <w:left w:val="nil"/>
              <w:bottom w:val="nil"/>
              <w:right w:val="single" w:sz="4" w:space="0" w:color="auto"/>
            </w:tcBorders>
            <w:vAlign w:val="center"/>
          </w:tcPr>
          <w:p w14:paraId="290271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34</w:t>
            </w:r>
          </w:p>
        </w:tc>
        <w:tc>
          <w:tcPr>
            <w:tcW w:w="805" w:type="pct"/>
            <w:tcBorders>
              <w:top w:val="nil"/>
              <w:left w:val="single" w:sz="4" w:space="0" w:color="auto"/>
              <w:bottom w:val="nil"/>
              <w:right w:val="nil"/>
            </w:tcBorders>
            <w:vAlign w:val="center"/>
          </w:tcPr>
          <w:p w14:paraId="5DB603D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806" w:type="pct"/>
            <w:tcBorders>
              <w:top w:val="nil"/>
              <w:left w:val="nil"/>
              <w:bottom w:val="nil"/>
              <w:right w:val="single" w:sz="4" w:space="0" w:color="auto"/>
            </w:tcBorders>
            <w:vAlign w:val="center"/>
          </w:tcPr>
          <w:p w14:paraId="2ABE05B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17</w:t>
            </w:r>
          </w:p>
        </w:tc>
      </w:tr>
      <w:tr w:rsidR="00916CF9" w:rsidRPr="007968F5" w14:paraId="67EDE53B" w14:textId="77777777" w:rsidTr="00184ACB">
        <w:tc>
          <w:tcPr>
            <w:tcW w:w="1038" w:type="pct"/>
            <w:tcBorders>
              <w:top w:val="nil"/>
              <w:bottom w:val="nil"/>
            </w:tcBorders>
            <w:vAlign w:val="center"/>
          </w:tcPr>
          <w:p w14:paraId="1AA4F446"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Disagree</w:t>
            </w:r>
          </w:p>
        </w:tc>
        <w:tc>
          <w:tcPr>
            <w:tcW w:w="562" w:type="pct"/>
            <w:tcBorders>
              <w:top w:val="nil"/>
              <w:bottom w:val="nil"/>
            </w:tcBorders>
            <w:vAlign w:val="center"/>
          </w:tcPr>
          <w:p w14:paraId="453BD90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562" w:type="pct"/>
            <w:tcBorders>
              <w:top w:val="nil"/>
              <w:bottom w:val="nil"/>
              <w:right w:val="nil"/>
            </w:tcBorders>
            <w:vAlign w:val="center"/>
          </w:tcPr>
          <w:p w14:paraId="2401B2D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71</w:t>
            </w:r>
          </w:p>
        </w:tc>
        <w:tc>
          <w:tcPr>
            <w:tcW w:w="610" w:type="pct"/>
            <w:tcBorders>
              <w:top w:val="nil"/>
              <w:left w:val="nil"/>
              <w:bottom w:val="nil"/>
              <w:right w:val="nil"/>
            </w:tcBorders>
            <w:vAlign w:val="center"/>
          </w:tcPr>
          <w:p w14:paraId="7036BF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73</w:t>
            </w:r>
          </w:p>
        </w:tc>
        <w:tc>
          <w:tcPr>
            <w:tcW w:w="617" w:type="pct"/>
            <w:tcBorders>
              <w:top w:val="nil"/>
              <w:left w:val="nil"/>
              <w:bottom w:val="nil"/>
              <w:right w:val="single" w:sz="4" w:space="0" w:color="auto"/>
            </w:tcBorders>
            <w:vAlign w:val="center"/>
          </w:tcPr>
          <w:p w14:paraId="7F4ADF4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805" w:type="pct"/>
            <w:tcBorders>
              <w:top w:val="nil"/>
              <w:left w:val="single" w:sz="4" w:space="0" w:color="auto"/>
              <w:bottom w:val="nil"/>
              <w:right w:val="nil"/>
            </w:tcBorders>
            <w:vAlign w:val="center"/>
          </w:tcPr>
          <w:p w14:paraId="7664BD7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62</w:t>
            </w:r>
          </w:p>
        </w:tc>
        <w:tc>
          <w:tcPr>
            <w:tcW w:w="806" w:type="pct"/>
            <w:tcBorders>
              <w:top w:val="nil"/>
              <w:left w:val="nil"/>
              <w:bottom w:val="nil"/>
              <w:right w:val="single" w:sz="4" w:space="0" w:color="auto"/>
            </w:tcBorders>
            <w:vAlign w:val="center"/>
          </w:tcPr>
          <w:p w14:paraId="11C5AF9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75</w:t>
            </w:r>
          </w:p>
        </w:tc>
      </w:tr>
      <w:tr w:rsidR="00916CF9" w:rsidRPr="007968F5" w14:paraId="133CD68C" w14:textId="77777777" w:rsidTr="00184ACB">
        <w:tc>
          <w:tcPr>
            <w:tcW w:w="1038" w:type="pct"/>
            <w:tcBorders>
              <w:top w:val="nil"/>
              <w:bottom w:val="single" w:sz="4" w:space="0" w:color="auto"/>
            </w:tcBorders>
            <w:vAlign w:val="center"/>
          </w:tcPr>
          <w:p w14:paraId="2C7FFD2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562" w:type="pct"/>
            <w:tcBorders>
              <w:top w:val="nil"/>
              <w:bottom w:val="single" w:sz="4" w:space="0" w:color="auto"/>
            </w:tcBorders>
            <w:vAlign w:val="center"/>
          </w:tcPr>
          <w:p w14:paraId="45205AA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562" w:type="pct"/>
            <w:tcBorders>
              <w:top w:val="nil"/>
              <w:bottom w:val="single" w:sz="4" w:space="0" w:color="auto"/>
              <w:right w:val="nil"/>
            </w:tcBorders>
            <w:vAlign w:val="center"/>
          </w:tcPr>
          <w:p w14:paraId="0543629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610" w:type="pct"/>
            <w:tcBorders>
              <w:top w:val="nil"/>
              <w:left w:val="nil"/>
              <w:bottom w:val="single" w:sz="4" w:space="0" w:color="auto"/>
              <w:right w:val="nil"/>
            </w:tcBorders>
            <w:vAlign w:val="center"/>
          </w:tcPr>
          <w:p w14:paraId="0529CFC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617" w:type="pct"/>
            <w:tcBorders>
              <w:top w:val="nil"/>
              <w:left w:val="nil"/>
              <w:bottom w:val="single" w:sz="4" w:space="0" w:color="auto"/>
              <w:right w:val="single" w:sz="4" w:space="0" w:color="auto"/>
            </w:tcBorders>
            <w:vAlign w:val="center"/>
          </w:tcPr>
          <w:p w14:paraId="3014395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805" w:type="pct"/>
            <w:tcBorders>
              <w:top w:val="nil"/>
              <w:left w:val="single" w:sz="4" w:space="0" w:color="auto"/>
              <w:bottom w:val="single" w:sz="4" w:space="0" w:color="auto"/>
              <w:right w:val="nil"/>
            </w:tcBorders>
            <w:vAlign w:val="center"/>
          </w:tcPr>
          <w:p w14:paraId="12E7AB3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806" w:type="pct"/>
            <w:tcBorders>
              <w:top w:val="nil"/>
              <w:left w:val="nil"/>
              <w:bottom w:val="single" w:sz="4" w:space="0" w:color="auto"/>
              <w:right w:val="single" w:sz="4" w:space="0" w:color="auto"/>
            </w:tcBorders>
            <w:vAlign w:val="center"/>
          </w:tcPr>
          <w:p w14:paraId="5CA0788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r>
    </w:tbl>
    <w:p w14:paraId="1FFF63DF" w14:textId="77777777" w:rsidR="00916CF9" w:rsidRDefault="00916CF9" w:rsidP="00916CF9"/>
    <w:p w14:paraId="23A71F88" w14:textId="77777777" w:rsidR="00916CF9" w:rsidRPr="00DD5C9B"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r>
        <w:rPr>
          <w:rFonts w:ascii="Calibri" w:hAnsi="Calibri" w:cs="Calibri"/>
          <w:b/>
          <w:sz w:val="22"/>
          <w:szCs w:val="22"/>
        </w:rPr>
        <w:br w:type="page"/>
      </w:r>
    </w:p>
    <w:p w14:paraId="5D715CC0"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Table 6.6: right or wrong for Nicholas Ridley to say that: “</w:t>
      </w:r>
      <w:r w:rsidRPr="00377E33">
        <w:rPr>
          <w:rFonts w:ascii="Calibri" w:hAnsi="Calibri" w:cs="Calibri"/>
          <w:b/>
          <w:sz w:val="22"/>
          <w:szCs w:val="22"/>
        </w:rPr>
        <w:t>Being bossed by a German – it would cause absolute mayhem in this country</w:t>
      </w:r>
      <w:r>
        <w:rPr>
          <w:rFonts w:ascii="Calibri" w:hAnsi="Calibri" w:cs="Calibri"/>
          <w:b/>
          <w:sz w:val="22"/>
          <w:szCs w:val="22"/>
        </w:rPr>
        <w:t xml:space="preserve">.” (Source: MORI) </w:t>
      </w:r>
    </w:p>
    <w:tbl>
      <w:tblPr>
        <w:tblStyle w:val="TableGrid"/>
        <w:tblW w:w="5000" w:type="pct"/>
        <w:tblLook w:val="04A0" w:firstRow="1" w:lastRow="0" w:firstColumn="1" w:lastColumn="0" w:noHBand="0" w:noVBand="1"/>
      </w:tblPr>
      <w:tblGrid>
        <w:gridCol w:w="1545"/>
        <w:gridCol w:w="840"/>
        <w:gridCol w:w="988"/>
        <w:gridCol w:w="1083"/>
        <w:gridCol w:w="840"/>
        <w:gridCol w:w="912"/>
        <w:gridCol w:w="921"/>
        <w:gridCol w:w="918"/>
        <w:gridCol w:w="918"/>
        <w:gridCol w:w="918"/>
        <w:gridCol w:w="463"/>
        <w:gridCol w:w="1202"/>
        <w:gridCol w:w="1202"/>
        <w:gridCol w:w="1200"/>
      </w:tblGrid>
      <w:tr w:rsidR="00916CF9" w:rsidRPr="007968F5" w14:paraId="305608F3" w14:textId="77777777" w:rsidTr="00184ACB">
        <w:trPr>
          <w:trHeight w:val="296"/>
        </w:trPr>
        <w:tc>
          <w:tcPr>
            <w:tcW w:w="554" w:type="pct"/>
            <w:tcBorders>
              <w:top w:val="single" w:sz="4" w:space="0" w:color="auto"/>
              <w:bottom w:val="nil"/>
            </w:tcBorders>
            <w:vAlign w:val="center"/>
          </w:tcPr>
          <w:p w14:paraId="6100225E" w14:textId="77777777" w:rsidR="00916CF9" w:rsidRPr="007968F5" w:rsidRDefault="00916CF9" w:rsidP="00184ACB">
            <w:pPr>
              <w:spacing w:before="20" w:after="20"/>
              <w:rPr>
                <w:rFonts w:ascii="Calibri" w:hAnsi="Calibri" w:cs="Calibri"/>
                <w:b/>
                <w:sz w:val="22"/>
                <w:szCs w:val="22"/>
              </w:rPr>
            </w:pPr>
          </w:p>
        </w:tc>
        <w:tc>
          <w:tcPr>
            <w:tcW w:w="301" w:type="pct"/>
            <w:tcBorders>
              <w:top w:val="single" w:sz="4" w:space="0" w:color="auto"/>
              <w:bottom w:val="nil"/>
            </w:tcBorders>
            <w:vAlign w:val="center"/>
          </w:tcPr>
          <w:p w14:paraId="5D334A36" w14:textId="77777777" w:rsidR="00916CF9" w:rsidRDefault="00916CF9" w:rsidP="00184ACB">
            <w:pPr>
              <w:spacing w:before="20" w:after="20"/>
              <w:jc w:val="center"/>
              <w:rPr>
                <w:rFonts w:ascii="Calibri" w:hAnsi="Calibri" w:cs="Calibri"/>
                <w:b/>
                <w:sz w:val="22"/>
                <w:szCs w:val="22"/>
              </w:rPr>
            </w:pPr>
          </w:p>
        </w:tc>
        <w:tc>
          <w:tcPr>
            <w:tcW w:w="742" w:type="pct"/>
            <w:gridSpan w:val="2"/>
            <w:tcBorders>
              <w:top w:val="single" w:sz="4" w:space="0" w:color="auto"/>
              <w:bottom w:val="nil"/>
            </w:tcBorders>
            <w:vAlign w:val="center"/>
          </w:tcPr>
          <w:p w14:paraId="13B2E032"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Gender</w:t>
            </w:r>
          </w:p>
        </w:tc>
        <w:tc>
          <w:tcPr>
            <w:tcW w:w="958" w:type="pct"/>
            <w:gridSpan w:val="3"/>
            <w:tcBorders>
              <w:top w:val="single" w:sz="4" w:space="0" w:color="auto"/>
              <w:bottom w:val="nil"/>
              <w:right w:val="nil"/>
            </w:tcBorders>
            <w:vAlign w:val="center"/>
          </w:tcPr>
          <w:p w14:paraId="504FAB31"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152" w:type="pct"/>
            <w:gridSpan w:val="4"/>
            <w:tcBorders>
              <w:top w:val="single" w:sz="4" w:space="0" w:color="auto"/>
              <w:bottom w:val="nil"/>
            </w:tcBorders>
            <w:vAlign w:val="center"/>
          </w:tcPr>
          <w:p w14:paraId="1B67462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Social grade</w:t>
            </w:r>
          </w:p>
        </w:tc>
        <w:tc>
          <w:tcPr>
            <w:tcW w:w="1293" w:type="pct"/>
            <w:gridSpan w:val="3"/>
            <w:tcBorders>
              <w:top w:val="single" w:sz="4" w:space="0" w:color="auto"/>
              <w:left w:val="nil"/>
              <w:bottom w:val="nil"/>
            </w:tcBorders>
            <w:vAlign w:val="center"/>
          </w:tcPr>
          <w:p w14:paraId="63FB07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515074D3" w14:textId="77777777" w:rsidTr="00184ACB">
        <w:trPr>
          <w:trHeight w:val="757"/>
        </w:trPr>
        <w:tc>
          <w:tcPr>
            <w:tcW w:w="554" w:type="pct"/>
            <w:tcBorders>
              <w:top w:val="nil"/>
              <w:bottom w:val="single" w:sz="4" w:space="0" w:color="auto"/>
            </w:tcBorders>
            <w:vAlign w:val="center"/>
          </w:tcPr>
          <w:p w14:paraId="6FA2126A" w14:textId="77777777" w:rsidR="00916CF9" w:rsidRPr="007968F5" w:rsidRDefault="00916CF9" w:rsidP="00184ACB">
            <w:pPr>
              <w:spacing w:before="20" w:after="20"/>
              <w:rPr>
                <w:rFonts w:ascii="Calibri" w:hAnsi="Calibri" w:cs="Calibri"/>
                <w:b/>
                <w:sz w:val="22"/>
                <w:szCs w:val="22"/>
              </w:rPr>
            </w:pPr>
          </w:p>
        </w:tc>
        <w:tc>
          <w:tcPr>
            <w:tcW w:w="301" w:type="pct"/>
            <w:tcBorders>
              <w:top w:val="nil"/>
              <w:bottom w:val="single" w:sz="4" w:space="0" w:color="auto"/>
            </w:tcBorders>
            <w:vAlign w:val="center"/>
          </w:tcPr>
          <w:p w14:paraId="37A958EE"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354" w:type="pct"/>
            <w:tcBorders>
              <w:top w:val="nil"/>
              <w:bottom w:val="single" w:sz="4" w:space="0" w:color="auto"/>
              <w:right w:val="nil"/>
            </w:tcBorders>
            <w:vAlign w:val="center"/>
          </w:tcPr>
          <w:p w14:paraId="76C57601"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Male</w:t>
            </w:r>
          </w:p>
          <w:p w14:paraId="104CF283"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88" w:type="pct"/>
            <w:tcBorders>
              <w:top w:val="nil"/>
              <w:left w:val="nil"/>
              <w:bottom w:val="single" w:sz="4" w:space="0" w:color="auto"/>
            </w:tcBorders>
            <w:vAlign w:val="center"/>
          </w:tcPr>
          <w:p w14:paraId="73003FA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Female %</w:t>
            </w:r>
          </w:p>
        </w:tc>
        <w:tc>
          <w:tcPr>
            <w:tcW w:w="301" w:type="pct"/>
            <w:tcBorders>
              <w:top w:val="nil"/>
              <w:bottom w:val="single" w:sz="4" w:space="0" w:color="auto"/>
              <w:right w:val="nil"/>
            </w:tcBorders>
            <w:vAlign w:val="center"/>
          </w:tcPr>
          <w:p w14:paraId="6B973FD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327" w:type="pct"/>
            <w:tcBorders>
              <w:top w:val="nil"/>
              <w:left w:val="nil"/>
              <w:bottom w:val="single" w:sz="4" w:space="0" w:color="auto"/>
              <w:right w:val="nil"/>
            </w:tcBorders>
            <w:vAlign w:val="center"/>
          </w:tcPr>
          <w:p w14:paraId="2477ED8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27DF005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30" w:type="pct"/>
            <w:tcBorders>
              <w:top w:val="nil"/>
              <w:left w:val="nil"/>
              <w:bottom w:val="single" w:sz="4" w:space="0" w:color="auto"/>
              <w:right w:val="nil"/>
            </w:tcBorders>
            <w:vAlign w:val="center"/>
          </w:tcPr>
          <w:p w14:paraId="311E112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6985F54A"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329" w:type="pct"/>
            <w:tcBorders>
              <w:top w:val="nil"/>
              <w:bottom w:val="single" w:sz="4" w:space="0" w:color="auto"/>
              <w:right w:val="nil"/>
            </w:tcBorders>
            <w:vAlign w:val="center"/>
          </w:tcPr>
          <w:p w14:paraId="5320011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AB</w:t>
            </w:r>
          </w:p>
          <w:p w14:paraId="0DD65D5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73C8B7B6"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C1</w:t>
            </w:r>
          </w:p>
          <w:p w14:paraId="763CB5C7"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329" w:type="pct"/>
            <w:tcBorders>
              <w:top w:val="nil"/>
              <w:left w:val="nil"/>
              <w:bottom w:val="single" w:sz="4" w:space="0" w:color="auto"/>
              <w:right w:val="nil"/>
            </w:tcBorders>
            <w:vAlign w:val="center"/>
          </w:tcPr>
          <w:p w14:paraId="12168C7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C2</w:t>
            </w:r>
          </w:p>
          <w:p w14:paraId="06170D0B"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166" w:type="pct"/>
            <w:tcBorders>
              <w:top w:val="nil"/>
              <w:left w:val="nil"/>
              <w:bottom w:val="single" w:sz="4" w:space="0" w:color="auto"/>
            </w:tcBorders>
            <w:vAlign w:val="center"/>
          </w:tcPr>
          <w:p w14:paraId="3D5C1CB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DE</w:t>
            </w:r>
          </w:p>
          <w:p w14:paraId="11C74BEA"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25B80DE7"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20FA0BB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right w:val="nil"/>
            </w:tcBorders>
            <w:vAlign w:val="center"/>
          </w:tcPr>
          <w:p w14:paraId="33A1540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4F21B935"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431" w:type="pct"/>
            <w:tcBorders>
              <w:top w:val="nil"/>
              <w:left w:val="nil"/>
              <w:bottom w:val="single" w:sz="4" w:space="0" w:color="auto"/>
            </w:tcBorders>
            <w:vAlign w:val="center"/>
          </w:tcPr>
          <w:p w14:paraId="5BCAFB39"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Lib Dem</w:t>
            </w:r>
          </w:p>
          <w:p w14:paraId="151492CD"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5E425B4E" w14:textId="77777777" w:rsidTr="00184ACB">
        <w:tc>
          <w:tcPr>
            <w:tcW w:w="5000" w:type="pct"/>
            <w:gridSpan w:val="14"/>
            <w:tcBorders>
              <w:top w:val="nil"/>
              <w:bottom w:val="nil"/>
            </w:tcBorders>
            <w:vAlign w:val="center"/>
          </w:tcPr>
          <w:p w14:paraId="169E9EE4" w14:textId="77777777" w:rsidR="00916CF9" w:rsidRPr="000639AE" w:rsidRDefault="00916CF9" w:rsidP="00184ACB">
            <w:pPr>
              <w:spacing w:before="20" w:after="20"/>
              <w:rPr>
                <w:rFonts w:ascii="Calibri" w:hAnsi="Calibri" w:cs="Calibri"/>
                <w:b/>
                <w:bCs/>
                <w:sz w:val="22"/>
                <w:szCs w:val="22"/>
              </w:rPr>
            </w:pPr>
            <w:r>
              <w:rPr>
                <w:rFonts w:ascii="Calibri" w:hAnsi="Calibri" w:cs="Calibri"/>
                <w:b/>
                <w:bCs/>
                <w:sz w:val="22"/>
                <w:szCs w:val="22"/>
              </w:rPr>
              <w:t>July</w:t>
            </w:r>
            <w:r w:rsidRPr="000639AE">
              <w:rPr>
                <w:rFonts w:ascii="Calibri" w:hAnsi="Calibri" w:cs="Calibri"/>
                <w:b/>
                <w:bCs/>
                <w:sz w:val="22"/>
                <w:szCs w:val="22"/>
              </w:rPr>
              <w:t xml:space="preserve"> 1990 (MORI </w:t>
            </w:r>
            <w:r>
              <w:rPr>
                <w:rFonts w:ascii="Calibri" w:hAnsi="Calibri" w:cs="Calibri"/>
                <w:b/>
                <w:bCs/>
                <w:sz w:val="22"/>
                <w:szCs w:val="22"/>
              </w:rPr>
              <w:t xml:space="preserve">Nicholas Ridley </w:t>
            </w:r>
            <w:r w:rsidRPr="000639AE">
              <w:rPr>
                <w:rFonts w:ascii="Calibri" w:hAnsi="Calibri" w:cs="Calibri"/>
                <w:b/>
                <w:bCs/>
                <w:sz w:val="22"/>
                <w:szCs w:val="22"/>
              </w:rPr>
              <w:t>Survey)</w:t>
            </w:r>
          </w:p>
        </w:tc>
      </w:tr>
      <w:tr w:rsidR="00916CF9" w:rsidRPr="007968F5" w14:paraId="11060CF8" w14:textId="77777777" w:rsidTr="00184ACB">
        <w:tc>
          <w:tcPr>
            <w:tcW w:w="554" w:type="pct"/>
            <w:tcBorders>
              <w:top w:val="nil"/>
              <w:bottom w:val="nil"/>
            </w:tcBorders>
            <w:vAlign w:val="center"/>
          </w:tcPr>
          <w:p w14:paraId="32B5AE4E"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Right</w:t>
            </w:r>
          </w:p>
        </w:tc>
        <w:tc>
          <w:tcPr>
            <w:tcW w:w="301" w:type="pct"/>
            <w:tcBorders>
              <w:top w:val="nil"/>
              <w:bottom w:val="nil"/>
            </w:tcBorders>
            <w:vAlign w:val="center"/>
          </w:tcPr>
          <w:p w14:paraId="7EECC08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354" w:type="pct"/>
            <w:tcBorders>
              <w:top w:val="nil"/>
              <w:bottom w:val="nil"/>
              <w:right w:val="nil"/>
            </w:tcBorders>
            <w:vAlign w:val="center"/>
          </w:tcPr>
          <w:p w14:paraId="5BA3AF5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88" w:type="pct"/>
            <w:tcBorders>
              <w:top w:val="nil"/>
              <w:left w:val="nil"/>
              <w:bottom w:val="nil"/>
            </w:tcBorders>
            <w:vAlign w:val="center"/>
          </w:tcPr>
          <w:p w14:paraId="318BBAB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41</w:t>
            </w:r>
          </w:p>
        </w:tc>
        <w:tc>
          <w:tcPr>
            <w:tcW w:w="301" w:type="pct"/>
            <w:tcBorders>
              <w:top w:val="nil"/>
              <w:bottom w:val="nil"/>
              <w:right w:val="nil"/>
            </w:tcBorders>
            <w:vAlign w:val="center"/>
          </w:tcPr>
          <w:p w14:paraId="5887955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24</w:t>
            </w:r>
          </w:p>
        </w:tc>
        <w:tc>
          <w:tcPr>
            <w:tcW w:w="327" w:type="pct"/>
            <w:tcBorders>
              <w:top w:val="nil"/>
              <w:left w:val="nil"/>
              <w:bottom w:val="nil"/>
              <w:right w:val="nil"/>
            </w:tcBorders>
            <w:vAlign w:val="center"/>
          </w:tcPr>
          <w:p w14:paraId="6479ED2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330" w:type="pct"/>
            <w:tcBorders>
              <w:top w:val="nil"/>
              <w:left w:val="nil"/>
              <w:bottom w:val="nil"/>
              <w:right w:val="nil"/>
            </w:tcBorders>
            <w:vAlign w:val="center"/>
          </w:tcPr>
          <w:p w14:paraId="348C896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329" w:type="pct"/>
            <w:tcBorders>
              <w:top w:val="nil"/>
              <w:bottom w:val="nil"/>
              <w:right w:val="nil"/>
            </w:tcBorders>
            <w:vAlign w:val="center"/>
          </w:tcPr>
          <w:p w14:paraId="0E7FF4C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31</w:t>
            </w:r>
          </w:p>
        </w:tc>
        <w:tc>
          <w:tcPr>
            <w:tcW w:w="329" w:type="pct"/>
            <w:tcBorders>
              <w:top w:val="nil"/>
              <w:left w:val="nil"/>
              <w:bottom w:val="nil"/>
              <w:right w:val="nil"/>
            </w:tcBorders>
            <w:vAlign w:val="center"/>
          </w:tcPr>
          <w:p w14:paraId="5DDE77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25</w:t>
            </w:r>
          </w:p>
        </w:tc>
        <w:tc>
          <w:tcPr>
            <w:tcW w:w="329" w:type="pct"/>
            <w:tcBorders>
              <w:top w:val="nil"/>
              <w:left w:val="nil"/>
              <w:bottom w:val="nil"/>
              <w:right w:val="nil"/>
            </w:tcBorders>
            <w:vAlign w:val="center"/>
          </w:tcPr>
          <w:p w14:paraId="3A9FD5D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38</w:t>
            </w:r>
          </w:p>
        </w:tc>
        <w:tc>
          <w:tcPr>
            <w:tcW w:w="166" w:type="pct"/>
            <w:tcBorders>
              <w:top w:val="nil"/>
              <w:left w:val="nil"/>
              <w:bottom w:val="nil"/>
            </w:tcBorders>
            <w:vAlign w:val="center"/>
          </w:tcPr>
          <w:p w14:paraId="20DC8DF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35</w:t>
            </w:r>
          </w:p>
        </w:tc>
        <w:tc>
          <w:tcPr>
            <w:tcW w:w="431" w:type="pct"/>
            <w:tcBorders>
              <w:top w:val="nil"/>
              <w:left w:val="nil"/>
              <w:bottom w:val="nil"/>
              <w:right w:val="nil"/>
            </w:tcBorders>
            <w:vAlign w:val="center"/>
          </w:tcPr>
          <w:p w14:paraId="483E771F"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42</w:t>
            </w:r>
          </w:p>
        </w:tc>
        <w:tc>
          <w:tcPr>
            <w:tcW w:w="431" w:type="pct"/>
            <w:tcBorders>
              <w:top w:val="nil"/>
              <w:left w:val="nil"/>
              <w:bottom w:val="nil"/>
              <w:right w:val="nil"/>
            </w:tcBorders>
            <w:vAlign w:val="center"/>
          </w:tcPr>
          <w:p w14:paraId="1F6CC3EB"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431" w:type="pct"/>
            <w:tcBorders>
              <w:top w:val="nil"/>
              <w:left w:val="nil"/>
              <w:bottom w:val="nil"/>
            </w:tcBorders>
            <w:vAlign w:val="center"/>
          </w:tcPr>
          <w:p w14:paraId="2AA4D82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30*</w:t>
            </w:r>
          </w:p>
        </w:tc>
      </w:tr>
      <w:tr w:rsidR="00916CF9" w:rsidRPr="007968F5" w14:paraId="2EB059DD" w14:textId="77777777" w:rsidTr="00184ACB">
        <w:tc>
          <w:tcPr>
            <w:tcW w:w="554" w:type="pct"/>
            <w:tcBorders>
              <w:top w:val="nil"/>
              <w:bottom w:val="nil"/>
            </w:tcBorders>
            <w:vAlign w:val="center"/>
          </w:tcPr>
          <w:p w14:paraId="302C38AC"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Wrong</w:t>
            </w:r>
          </w:p>
        </w:tc>
        <w:tc>
          <w:tcPr>
            <w:tcW w:w="301" w:type="pct"/>
            <w:tcBorders>
              <w:top w:val="nil"/>
              <w:bottom w:val="nil"/>
            </w:tcBorders>
            <w:vAlign w:val="center"/>
          </w:tcPr>
          <w:p w14:paraId="2B86E94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354" w:type="pct"/>
            <w:tcBorders>
              <w:top w:val="nil"/>
              <w:bottom w:val="nil"/>
              <w:right w:val="nil"/>
            </w:tcBorders>
            <w:vAlign w:val="center"/>
          </w:tcPr>
          <w:p w14:paraId="71AF93D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68</w:t>
            </w:r>
          </w:p>
        </w:tc>
        <w:tc>
          <w:tcPr>
            <w:tcW w:w="388" w:type="pct"/>
            <w:tcBorders>
              <w:top w:val="nil"/>
              <w:left w:val="nil"/>
              <w:bottom w:val="nil"/>
            </w:tcBorders>
            <w:vAlign w:val="center"/>
          </w:tcPr>
          <w:p w14:paraId="77C6A90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55</w:t>
            </w:r>
          </w:p>
        </w:tc>
        <w:tc>
          <w:tcPr>
            <w:tcW w:w="301" w:type="pct"/>
            <w:tcBorders>
              <w:top w:val="nil"/>
              <w:bottom w:val="nil"/>
              <w:right w:val="nil"/>
            </w:tcBorders>
            <w:vAlign w:val="center"/>
          </w:tcPr>
          <w:p w14:paraId="1B4EF47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70</w:t>
            </w:r>
          </w:p>
        </w:tc>
        <w:tc>
          <w:tcPr>
            <w:tcW w:w="327" w:type="pct"/>
            <w:tcBorders>
              <w:top w:val="nil"/>
              <w:left w:val="nil"/>
              <w:bottom w:val="nil"/>
              <w:right w:val="nil"/>
            </w:tcBorders>
            <w:vAlign w:val="center"/>
          </w:tcPr>
          <w:p w14:paraId="3F05565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30" w:type="pct"/>
            <w:tcBorders>
              <w:top w:val="nil"/>
              <w:left w:val="nil"/>
              <w:bottom w:val="nil"/>
              <w:right w:val="nil"/>
            </w:tcBorders>
            <w:vAlign w:val="center"/>
          </w:tcPr>
          <w:p w14:paraId="4ACF258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53</w:t>
            </w:r>
          </w:p>
        </w:tc>
        <w:tc>
          <w:tcPr>
            <w:tcW w:w="329" w:type="pct"/>
            <w:tcBorders>
              <w:top w:val="nil"/>
              <w:bottom w:val="nil"/>
              <w:right w:val="nil"/>
            </w:tcBorders>
            <w:vAlign w:val="center"/>
          </w:tcPr>
          <w:p w14:paraId="07DF433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60</w:t>
            </w:r>
          </w:p>
        </w:tc>
        <w:tc>
          <w:tcPr>
            <w:tcW w:w="329" w:type="pct"/>
            <w:tcBorders>
              <w:top w:val="nil"/>
              <w:left w:val="nil"/>
              <w:bottom w:val="nil"/>
              <w:right w:val="nil"/>
            </w:tcBorders>
            <w:vAlign w:val="center"/>
          </w:tcPr>
          <w:p w14:paraId="1B21B3E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66</w:t>
            </w:r>
          </w:p>
        </w:tc>
        <w:tc>
          <w:tcPr>
            <w:tcW w:w="329" w:type="pct"/>
            <w:tcBorders>
              <w:top w:val="nil"/>
              <w:left w:val="nil"/>
              <w:bottom w:val="nil"/>
              <w:right w:val="nil"/>
            </w:tcBorders>
            <w:vAlign w:val="center"/>
          </w:tcPr>
          <w:p w14:paraId="76FE62A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58</w:t>
            </w:r>
          </w:p>
        </w:tc>
        <w:tc>
          <w:tcPr>
            <w:tcW w:w="166" w:type="pct"/>
            <w:tcBorders>
              <w:top w:val="nil"/>
              <w:left w:val="nil"/>
              <w:bottom w:val="nil"/>
            </w:tcBorders>
            <w:vAlign w:val="center"/>
          </w:tcPr>
          <w:p w14:paraId="181A948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61</w:t>
            </w:r>
          </w:p>
        </w:tc>
        <w:tc>
          <w:tcPr>
            <w:tcW w:w="431" w:type="pct"/>
            <w:tcBorders>
              <w:top w:val="nil"/>
              <w:left w:val="nil"/>
              <w:bottom w:val="nil"/>
              <w:right w:val="nil"/>
            </w:tcBorders>
            <w:vAlign w:val="center"/>
          </w:tcPr>
          <w:p w14:paraId="4EC1CBF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51</w:t>
            </w:r>
          </w:p>
        </w:tc>
        <w:tc>
          <w:tcPr>
            <w:tcW w:w="431" w:type="pct"/>
            <w:tcBorders>
              <w:top w:val="nil"/>
              <w:left w:val="nil"/>
              <w:bottom w:val="nil"/>
              <w:right w:val="nil"/>
            </w:tcBorders>
            <w:vAlign w:val="center"/>
          </w:tcPr>
          <w:p w14:paraId="7BBA043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64</w:t>
            </w:r>
          </w:p>
        </w:tc>
        <w:tc>
          <w:tcPr>
            <w:tcW w:w="431" w:type="pct"/>
            <w:tcBorders>
              <w:top w:val="nil"/>
              <w:left w:val="nil"/>
              <w:bottom w:val="nil"/>
            </w:tcBorders>
            <w:vAlign w:val="center"/>
          </w:tcPr>
          <w:p w14:paraId="2A4185A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64*</w:t>
            </w:r>
          </w:p>
        </w:tc>
      </w:tr>
      <w:tr w:rsidR="00916CF9" w:rsidRPr="007968F5" w14:paraId="6BA0B2AA" w14:textId="77777777" w:rsidTr="00184ACB">
        <w:tc>
          <w:tcPr>
            <w:tcW w:w="554" w:type="pct"/>
            <w:tcBorders>
              <w:top w:val="nil"/>
              <w:bottom w:val="single" w:sz="4" w:space="0" w:color="auto"/>
            </w:tcBorders>
            <w:vAlign w:val="center"/>
          </w:tcPr>
          <w:p w14:paraId="3E744E19"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301" w:type="pct"/>
            <w:tcBorders>
              <w:top w:val="nil"/>
              <w:bottom w:val="single" w:sz="4" w:space="0" w:color="auto"/>
            </w:tcBorders>
            <w:vAlign w:val="center"/>
          </w:tcPr>
          <w:p w14:paraId="0EE4F4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54" w:type="pct"/>
            <w:tcBorders>
              <w:top w:val="nil"/>
              <w:bottom w:val="single" w:sz="4" w:space="0" w:color="auto"/>
              <w:right w:val="nil"/>
            </w:tcBorders>
            <w:vAlign w:val="center"/>
          </w:tcPr>
          <w:p w14:paraId="00891B9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8</w:t>
            </w:r>
          </w:p>
        </w:tc>
        <w:tc>
          <w:tcPr>
            <w:tcW w:w="388" w:type="pct"/>
            <w:tcBorders>
              <w:top w:val="nil"/>
              <w:left w:val="nil"/>
              <w:bottom w:val="single" w:sz="4" w:space="0" w:color="auto"/>
            </w:tcBorders>
            <w:vAlign w:val="center"/>
          </w:tcPr>
          <w:p w14:paraId="26F3CFD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01" w:type="pct"/>
            <w:tcBorders>
              <w:top w:val="nil"/>
              <w:bottom w:val="single" w:sz="4" w:space="0" w:color="auto"/>
              <w:right w:val="nil"/>
            </w:tcBorders>
            <w:vAlign w:val="center"/>
          </w:tcPr>
          <w:p w14:paraId="727A159E"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c>
          <w:tcPr>
            <w:tcW w:w="327" w:type="pct"/>
            <w:tcBorders>
              <w:top w:val="nil"/>
              <w:left w:val="nil"/>
              <w:bottom w:val="single" w:sz="4" w:space="0" w:color="auto"/>
              <w:right w:val="nil"/>
            </w:tcBorders>
            <w:vAlign w:val="center"/>
          </w:tcPr>
          <w:p w14:paraId="509C4CE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330" w:type="pct"/>
            <w:tcBorders>
              <w:top w:val="nil"/>
              <w:left w:val="nil"/>
              <w:bottom w:val="single" w:sz="4" w:space="0" w:color="auto"/>
              <w:right w:val="nil"/>
            </w:tcBorders>
            <w:vAlign w:val="center"/>
          </w:tcPr>
          <w:p w14:paraId="173F8EA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329" w:type="pct"/>
            <w:tcBorders>
              <w:top w:val="nil"/>
              <w:bottom w:val="single" w:sz="4" w:space="0" w:color="auto"/>
              <w:right w:val="nil"/>
            </w:tcBorders>
            <w:vAlign w:val="center"/>
          </w:tcPr>
          <w:p w14:paraId="7C4FF70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10</w:t>
            </w:r>
          </w:p>
        </w:tc>
        <w:tc>
          <w:tcPr>
            <w:tcW w:w="329" w:type="pct"/>
            <w:tcBorders>
              <w:top w:val="nil"/>
              <w:left w:val="nil"/>
              <w:bottom w:val="single" w:sz="4" w:space="0" w:color="auto"/>
              <w:right w:val="nil"/>
            </w:tcBorders>
            <w:vAlign w:val="center"/>
          </w:tcPr>
          <w:p w14:paraId="22C5A6E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9</w:t>
            </w:r>
          </w:p>
        </w:tc>
        <w:tc>
          <w:tcPr>
            <w:tcW w:w="329" w:type="pct"/>
            <w:tcBorders>
              <w:top w:val="nil"/>
              <w:left w:val="nil"/>
              <w:bottom w:val="single" w:sz="4" w:space="0" w:color="auto"/>
              <w:right w:val="nil"/>
            </w:tcBorders>
            <w:vAlign w:val="center"/>
          </w:tcPr>
          <w:p w14:paraId="139FFB0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w:t>
            </w:r>
          </w:p>
        </w:tc>
        <w:tc>
          <w:tcPr>
            <w:tcW w:w="166" w:type="pct"/>
            <w:tcBorders>
              <w:top w:val="nil"/>
              <w:left w:val="nil"/>
              <w:bottom w:val="single" w:sz="4" w:space="0" w:color="auto"/>
            </w:tcBorders>
            <w:vAlign w:val="center"/>
          </w:tcPr>
          <w:p w14:paraId="7B6D131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w:t>
            </w:r>
          </w:p>
        </w:tc>
        <w:tc>
          <w:tcPr>
            <w:tcW w:w="431" w:type="pct"/>
            <w:tcBorders>
              <w:top w:val="nil"/>
              <w:left w:val="nil"/>
              <w:bottom w:val="single" w:sz="4" w:space="0" w:color="auto"/>
              <w:right w:val="nil"/>
            </w:tcBorders>
            <w:vAlign w:val="center"/>
          </w:tcPr>
          <w:p w14:paraId="2282C01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7</w:t>
            </w:r>
          </w:p>
        </w:tc>
        <w:tc>
          <w:tcPr>
            <w:tcW w:w="431" w:type="pct"/>
            <w:tcBorders>
              <w:top w:val="nil"/>
              <w:left w:val="nil"/>
              <w:bottom w:val="single" w:sz="4" w:space="0" w:color="auto"/>
              <w:right w:val="nil"/>
            </w:tcBorders>
            <w:vAlign w:val="center"/>
          </w:tcPr>
          <w:p w14:paraId="0D0EE3C8"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w:t>
            </w:r>
          </w:p>
        </w:tc>
        <w:tc>
          <w:tcPr>
            <w:tcW w:w="431" w:type="pct"/>
            <w:tcBorders>
              <w:top w:val="nil"/>
              <w:left w:val="nil"/>
              <w:bottom w:val="single" w:sz="4" w:space="0" w:color="auto"/>
            </w:tcBorders>
            <w:vAlign w:val="center"/>
          </w:tcPr>
          <w:p w14:paraId="0F452B74"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6*</w:t>
            </w:r>
          </w:p>
        </w:tc>
      </w:tr>
    </w:tbl>
    <w:p w14:paraId="0EF32670" w14:textId="77777777" w:rsidR="00916CF9" w:rsidRDefault="00916CF9" w:rsidP="00916CF9"/>
    <w:p w14:paraId="211641C6" w14:textId="77777777" w:rsidR="00916CF9"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6DE60D69" w14:textId="77777777" w:rsidR="00916CF9" w:rsidRDefault="00916CF9" w:rsidP="00916CF9">
      <w:pPr>
        <w:spacing w:line="480" w:lineRule="auto"/>
        <w:rPr>
          <w:rFonts w:ascii="Calibri" w:hAnsi="Calibri" w:cs="Calibri"/>
          <w:bCs/>
          <w:sz w:val="22"/>
          <w:szCs w:val="22"/>
        </w:rPr>
      </w:pPr>
    </w:p>
    <w:p w14:paraId="2D9D7619"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Table 6.7 agree or disagree that “If [European] Community led by Germany imposed tight financial discipline on Britain, “it would cause absolute mayhem” in Britain.” (Source: Gallup) </w:t>
      </w:r>
    </w:p>
    <w:tbl>
      <w:tblPr>
        <w:tblStyle w:val="TableGrid"/>
        <w:tblW w:w="2677" w:type="pct"/>
        <w:tblLook w:val="04A0" w:firstRow="1" w:lastRow="0" w:firstColumn="1" w:lastColumn="0" w:noHBand="0" w:noVBand="1"/>
      </w:tblPr>
      <w:tblGrid>
        <w:gridCol w:w="1550"/>
        <w:gridCol w:w="839"/>
        <w:gridCol w:w="840"/>
        <w:gridCol w:w="911"/>
        <w:gridCol w:w="922"/>
        <w:gridCol w:w="1203"/>
        <w:gridCol w:w="1204"/>
      </w:tblGrid>
      <w:tr w:rsidR="00916CF9" w:rsidRPr="007968F5" w14:paraId="706F48B3" w14:textId="77777777" w:rsidTr="00184ACB">
        <w:trPr>
          <w:trHeight w:val="296"/>
        </w:trPr>
        <w:tc>
          <w:tcPr>
            <w:tcW w:w="1038" w:type="pct"/>
            <w:tcBorders>
              <w:top w:val="single" w:sz="4" w:space="0" w:color="auto"/>
              <w:bottom w:val="nil"/>
            </w:tcBorders>
            <w:vAlign w:val="center"/>
          </w:tcPr>
          <w:p w14:paraId="0CC867CA" w14:textId="77777777" w:rsidR="00916CF9" w:rsidRPr="007968F5" w:rsidRDefault="00916CF9" w:rsidP="00184ACB">
            <w:pPr>
              <w:spacing w:before="20" w:after="20"/>
              <w:rPr>
                <w:rFonts w:ascii="Calibri" w:hAnsi="Calibri" w:cs="Calibri"/>
                <w:b/>
                <w:sz w:val="22"/>
                <w:szCs w:val="22"/>
              </w:rPr>
            </w:pPr>
          </w:p>
        </w:tc>
        <w:tc>
          <w:tcPr>
            <w:tcW w:w="562" w:type="pct"/>
            <w:tcBorders>
              <w:top w:val="single" w:sz="4" w:space="0" w:color="auto"/>
              <w:bottom w:val="nil"/>
            </w:tcBorders>
            <w:vAlign w:val="center"/>
          </w:tcPr>
          <w:p w14:paraId="7F426787" w14:textId="77777777" w:rsidR="00916CF9" w:rsidRDefault="00916CF9" w:rsidP="00184ACB">
            <w:pPr>
              <w:spacing w:before="20" w:after="20"/>
              <w:jc w:val="center"/>
              <w:rPr>
                <w:rFonts w:ascii="Calibri" w:hAnsi="Calibri" w:cs="Calibri"/>
                <w:b/>
                <w:sz w:val="22"/>
                <w:szCs w:val="22"/>
              </w:rPr>
            </w:pPr>
          </w:p>
        </w:tc>
        <w:tc>
          <w:tcPr>
            <w:tcW w:w="1789" w:type="pct"/>
            <w:gridSpan w:val="3"/>
            <w:tcBorders>
              <w:top w:val="single" w:sz="4" w:space="0" w:color="auto"/>
              <w:bottom w:val="nil"/>
              <w:right w:val="single" w:sz="4" w:space="0" w:color="auto"/>
            </w:tcBorders>
            <w:vAlign w:val="center"/>
          </w:tcPr>
          <w:p w14:paraId="318A9A42"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Age</w:t>
            </w:r>
          </w:p>
        </w:tc>
        <w:tc>
          <w:tcPr>
            <w:tcW w:w="1611" w:type="pct"/>
            <w:gridSpan w:val="2"/>
            <w:tcBorders>
              <w:top w:val="single" w:sz="4" w:space="0" w:color="auto"/>
              <w:left w:val="single" w:sz="4" w:space="0" w:color="auto"/>
              <w:bottom w:val="nil"/>
            </w:tcBorders>
            <w:vAlign w:val="center"/>
          </w:tcPr>
          <w:p w14:paraId="2D4CA55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Voting intention</w:t>
            </w:r>
          </w:p>
        </w:tc>
      </w:tr>
      <w:tr w:rsidR="00916CF9" w:rsidRPr="007968F5" w14:paraId="3FAADB81" w14:textId="77777777" w:rsidTr="00184ACB">
        <w:trPr>
          <w:trHeight w:val="757"/>
        </w:trPr>
        <w:tc>
          <w:tcPr>
            <w:tcW w:w="1038" w:type="pct"/>
            <w:tcBorders>
              <w:top w:val="nil"/>
              <w:bottom w:val="single" w:sz="4" w:space="0" w:color="auto"/>
            </w:tcBorders>
            <w:vAlign w:val="center"/>
          </w:tcPr>
          <w:p w14:paraId="7844FC47" w14:textId="77777777" w:rsidR="00916CF9" w:rsidRPr="007968F5" w:rsidRDefault="00916CF9" w:rsidP="00184ACB">
            <w:pPr>
              <w:spacing w:before="20" w:after="20"/>
              <w:rPr>
                <w:rFonts w:ascii="Calibri" w:hAnsi="Calibri" w:cs="Calibri"/>
                <w:b/>
                <w:sz w:val="22"/>
                <w:szCs w:val="22"/>
              </w:rPr>
            </w:pPr>
          </w:p>
        </w:tc>
        <w:tc>
          <w:tcPr>
            <w:tcW w:w="562" w:type="pct"/>
            <w:tcBorders>
              <w:top w:val="nil"/>
              <w:bottom w:val="single" w:sz="4" w:space="0" w:color="auto"/>
            </w:tcBorders>
            <w:vAlign w:val="center"/>
          </w:tcPr>
          <w:p w14:paraId="098F1660"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Total %</w:t>
            </w:r>
          </w:p>
        </w:tc>
        <w:tc>
          <w:tcPr>
            <w:tcW w:w="562" w:type="pct"/>
            <w:tcBorders>
              <w:top w:val="nil"/>
              <w:bottom w:val="single" w:sz="4" w:space="0" w:color="auto"/>
              <w:right w:val="nil"/>
            </w:tcBorders>
            <w:vAlign w:val="center"/>
          </w:tcPr>
          <w:p w14:paraId="515A079D"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Up to 34</w:t>
            </w:r>
            <w:r w:rsidRPr="007968F5">
              <w:rPr>
                <w:rFonts w:ascii="Calibri" w:hAnsi="Calibri" w:cs="Calibri"/>
                <w:b/>
                <w:sz w:val="22"/>
                <w:szCs w:val="22"/>
              </w:rPr>
              <w:t xml:space="preserve"> %</w:t>
            </w:r>
          </w:p>
        </w:tc>
        <w:tc>
          <w:tcPr>
            <w:tcW w:w="610" w:type="pct"/>
            <w:tcBorders>
              <w:top w:val="nil"/>
              <w:left w:val="nil"/>
              <w:bottom w:val="single" w:sz="4" w:space="0" w:color="auto"/>
              <w:right w:val="nil"/>
            </w:tcBorders>
            <w:vAlign w:val="center"/>
          </w:tcPr>
          <w:p w14:paraId="05E2E85B"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35-54</w:t>
            </w:r>
          </w:p>
          <w:p w14:paraId="6CF8A81F" w14:textId="77777777" w:rsidR="00916CF9" w:rsidRPr="007968F5"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617" w:type="pct"/>
            <w:tcBorders>
              <w:top w:val="nil"/>
              <w:left w:val="nil"/>
              <w:bottom w:val="single" w:sz="4" w:space="0" w:color="auto"/>
              <w:right w:val="single" w:sz="4" w:space="0" w:color="auto"/>
            </w:tcBorders>
            <w:vAlign w:val="center"/>
          </w:tcPr>
          <w:p w14:paraId="1A56AEE4"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55+</w:t>
            </w:r>
          </w:p>
          <w:p w14:paraId="0A801D99" w14:textId="77777777" w:rsidR="00916CF9" w:rsidRPr="007968F5" w:rsidRDefault="00916CF9" w:rsidP="00184ACB">
            <w:pPr>
              <w:spacing w:before="20" w:after="20"/>
              <w:jc w:val="center"/>
              <w:rPr>
                <w:rFonts w:ascii="Calibri" w:hAnsi="Calibri" w:cs="Calibri"/>
                <w:b/>
                <w:sz w:val="22"/>
                <w:szCs w:val="22"/>
              </w:rPr>
            </w:pPr>
            <w:r w:rsidRPr="007968F5">
              <w:rPr>
                <w:rFonts w:ascii="Calibri" w:hAnsi="Calibri" w:cs="Calibri"/>
                <w:b/>
                <w:sz w:val="22"/>
                <w:szCs w:val="22"/>
              </w:rPr>
              <w:t>%</w:t>
            </w:r>
          </w:p>
        </w:tc>
        <w:tc>
          <w:tcPr>
            <w:tcW w:w="805" w:type="pct"/>
            <w:tcBorders>
              <w:top w:val="nil"/>
              <w:left w:val="single" w:sz="4" w:space="0" w:color="auto"/>
              <w:bottom w:val="single" w:sz="4" w:space="0" w:color="auto"/>
              <w:right w:val="nil"/>
            </w:tcBorders>
            <w:vAlign w:val="center"/>
          </w:tcPr>
          <w:p w14:paraId="6FFC35F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Cons</w:t>
            </w:r>
          </w:p>
          <w:p w14:paraId="39AF5E8F"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c>
          <w:tcPr>
            <w:tcW w:w="806" w:type="pct"/>
            <w:tcBorders>
              <w:top w:val="nil"/>
              <w:left w:val="nil"/>
              <w:bottom w:val="single" w:sz="4" w:space="0" w:color="auto"/>
              <w:right w:val="single" w:sz="4" w:space="0" w:color="auto"/>
            </w:tcBorders>
            <w:vAlign w:val="center"/>
          </w:tcPr>
          <w:p w14:paraId="17CB6A58"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Lab</w:t>
            </w:r>
          </w:p>
          <w:p w14:paraId="71BB7600" w14:textId="77777777" w:rsidR="00916CF9" w:rsidRDefault="00916CF9" w:rsidP="00184ACB">
            <w:pPr>
              <w:spacing w:before="20" w:after="20"/>
              <w:jc w:val="center"/>
              <w:rPr>
                <w:rFonts w:ascii="Calibri" w:hAnsi="Calibri" w:cs="Calibri"/>
                <w:b/>
                <w:sz w:val="22"/>
                <w:szCs w:val="22"/>
              </w:rPr>
            </w:pPr>
            <w:r>
              <w:rPr>
                <w:rFonts w:ascii="Calibri" w:hAnsi="Calibri" w:cs="Calibri"/>
                <w:b/>
                <w:sz w:val="22"/>
                <w:szCs w:val="22"/>
              </w:rPr>
              <w:t>%</w:t>
            </w:r>
          </w:p>
        </w:tc>
      </w:tr>
      <w:tr w:rsidR="00916CF9" w:rsidRPr="007968F5" w14:paraId="43F16382" w14:textId="77777777" w:rsidTr="00184ACB">
        <w:tc>
          <w:tcPr>
            <w:tcW w:w="5000" w:type="pct"/>
            <w:gridSpan w:val="7"/>
            <w:tcBorders>
              <w:top w:val="nil"/>
              <w:bottom w:val="nil"/>
            </w:tcBorders>
            <w:vAlign w:val="center"/>
          </w:tcPr>
          <w:p w14:paraId="18B3C74C" w14:textId="77777777" w:rsidR="00916CF9" w:rsidRDefault="00916CF9" w:rsidP="00184ACB">
            <w:pPr>
              <w:spacing w:before="20" w:after="20"/>
              <w:rPr>
                <w:rFonts w:ascii="Calibri" w:hAnsi="Calibri" w:cs="Calibri"/>
                <w:sz w:val="22"/>
                <w:szCs w:val="22"/>
              </w:rPr>
            </w:pPr>
            <w:r>
              <w:rPr>
                <w:rFonts w:ascii="Calibri" w:hAnsi="Calibri" w:cs="Calibri"/>
                <w:b/>
                <w:bCs/>
                <w:sz w:val="22"/>
                <w:szCs w:val="22"/>
              </w:rPr>
              <w:t>July</w:t>
            </w:r>
            <w:r w:rsidRPr="000639AE">
              <w:rPr>
                <w:rFonts w:ascii="Calibri" w:hAnsi="Calibri" w:cs="Calibri"/>
                <w:b/>
                <w:bCs/>
                <w:sz w:val="22"/>
                <w:szCs w:val="22"/>
              </w:rPr>
              <w:t xml:space="preserve"> 1990 (</w:t>
            </w:r>
            <w:r w:rsidRPr="008D6EB6">
              <w:rPr>
                <w:rFonts w:ascii="Calibri" w:hAnsi="Calibri" w:cs="Calibri"/>
                <w:b/>
                <w:bCs/>
                <w:i/>
                <w:iCs/>
                <w:sz w:val="22"/>
                <w:szCs w:val="22"/>
              </w:rPr>
              <w:t>Sunday Telegraph</w:t>
            </w:r>
            <w:r>
              <w:rPr>
                <w:rFonts w:ascii="Calibri" w:hAnsi="Calibri" w:cs="Calibri"/>
                <w:b/>
                <w:bCs/>
                <w:sz w:val="22"/>
                <w:szCs w:val="22"/>
              </w:rPr>
              <w:t xml:space="preserve"> Nicholas Ridley </w:t>
            </w:r>
            <w:r w:rsidRPr="000639AE">
              <w:rPr>
                <w:rFonts w:ascii="Calibri" w:hAnsi="Calibri" w:cs="Calibri"/>
                <w:b/>
                <w:bCs/>
                <w:sz w:val="22"/>
                <w:szCs w:val="22"/>
              </w:rPr>
              <w:t>Survey)</w:t>
            </w:r>
          </w:p>
        </w:tc>
      </w:tr>
      <w:tr w:rsidR="00916CF9" w:rsidRPr="007968F5" w14:paraId="6627126B" w14:textId="77777777" w:rsidTr="00184ACB">
        <w:tc>
          <w:tcPr>
            <w:tcW w:w="1038" w:type="pct"/>
            <w:tcBorders>
              <w:top w:val="nil"/>
              <w:bottom w:val="nil"/>
            </w:tcBorders>
            <w:vAlign w:val="center"/>
          </w:tcPr>
          <w:p w14:paraId="1E835536"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Agree</w:t>
            </w:r>
          </w:p>
        </w:tc>
        <w:tc>
          <w:tcPr>
            <w:tcW w:w="562" w:type="pct"/>
            <w:tcBorders>
              <w:top w:val="nil"/>
              <w:bottom w:val="nil"/>
            </w:tcBorders>
            <w:vAlign w:val="center"/>
          </w:tcPr>
          <w:p w14:paraId="2F68AA1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36</w:t>
            </w:r>
          </w:p>
        </w:tc>
        <w:tc>
          <w:tcPr>
            <w:tcW w:w="562" w:type="pct"/>
            <w:tcBorders>
              <w:top w:val="nil"/>
              <w:bottom w:val="nil"/>
              <w:right w:val="nil"/>
            </w:tcBorders>
            <w:vAlign w:val="center"/>
          </w:tcPr>
          <w:p w14:paraId="5D5149E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33</w:t>
            </w:r>
          </w:p>
        </w:tc>
        <w:tc>
          <w:tcPr>
            <w:tcW w:w="610" w:type="pct"/>
            <w:tcBorders>
              <w:top w:val="nil"/>
              <w:left w:val="nil"/>
              <w:bottom w:val="nil"/>
              <w:right w:val="nil"/>
            </w:tcBorders>
            <w:vAlign w:val="center"/>
          </w:tcPr>
          <w:p w14:paraId="128C38A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c>
          <w:tcPr>
            <w:tcW w:w="617" w:type="pct"/>
            <w:tcBorders>
              <w:top w:val="nil"/>
              <w:left w:val="nil"/>
              <w:bottom w:val="nil"/>
              <w:right w:val="single" w:sz="4" w:space="0" w:color="auto"/>
            </w:tcBorders>
            <w:vAlign w:val="center"/>
          </w:tcPr>
          <w:p w14:paraId="2866E299"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44</w:t>
            </w:r>
          </w:p>
        </w:tc>
        <w:tc>
          <w:tcPr>
            <w:tcW w:w="805" w:type="pct"/>
            <w:tcBorders>
              <w:top w:val="nil"/>
              <w:left w:val="single" w:sz="4" w:space="0" w:color="auto"/>
              <w:bottom w:val="nil"/>
              <w:right w:val="nil"/>
            </w:tcBorders>
            <w:vAlign w:val="center"/>
          </w:tcPr>
          <w:p w14:paraId="0E0FBF55"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40</w:t>
            </w:r>
          </w:p>
        </w:tc>
        <w:tc>
          <w:tcPr>
            <w:tcW w:w="806" w:type="pct"/>
            <w:tcBorders>
              <w:top w:val="nil"/>
              <w:left w:val="nil"/>
              <w:bottom w:val="nil"/>
              <w:right w:val="single" w:sz="4" w:space="0" w:color="auto"/>
            </w:tcBorders>
            <w:vAlign w:val="center"/>
          </w:tcPr>
          <w:p w14:paraId="0D2BD8C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32</w:t>
            </w:r>
          </w:p>
        </w:tc>
      </w:tr>
      <w:tr w:rsidR="00916CF9" w:rsidRPr="007968F5" w14:paraId="7C126712" w14:textId="77777777" w:rsidTr="00184ACB">
        <w:tc>
          <w:tcPr>
            <w:tcW w:w="1038" w:type="pct"/>
            <w:tcBorders>
              <w:top w:val="nil"/>
              <w:bottom w:val="nil"/>
            </w:tcBorders>
            <w:vAlign w:val="center"/>
          </w:tcPr>
          <w:p w14:paraId="03FA7674"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Disagree</w:t>
            </w:r>
          </w:p>
        </w:tc>
        <w:tc>
          <w:tcPr>
            <w:tcW w:w="562" w:type="pct"/>
            <w:tcBorders>
              <w:top w:val="nil"/>
              <w:bottom w:val="nil"/>
            </w:tcBorders>
            <w:vAlign w:val="center"/>
          </w:tcPr>
          <w:p w14:paraId="3A9F02FA"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52</w:t>
            </w:r>
          </w:p>
        </w:tc>
        <w:tc>
          <w:tcPr>
            <w:tcW w:w="562" w:type="pct"/>
            <w:tcBorders>
              <w:top w:val="nil"/>
              <w:bottom w:val="nil"/>
              <w:right w:val="nil"/>
            </w:tcBorders>
            <w:vAlign w:val="center"/>
          </w:tcPr>
          <w:p w14:paraId="01420B90"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54</w:t>
            </w:r>
          </w:p>
        </w:tc>
        <w:tc>
          <w:tcPr>
            <w:tcW w:w="610" w:type="pct"/>
            <w:tcBorders>
              <w:top w:val="nil"/>
              <w:left w:val="nil"/>
              <w:bottom w:val="nil"/>
              <w:right w:val="nil"/>
            </w:tcBorders>
            <w:vAlign w:val="center"/>
          </w:tcPr>
          <w:p w14:paraId="5DC24583"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56</w:t>
            </w:r>
          </w:p>
        </w:tc>
        <w:tc>
          <w:tcPr>
            <w:tcW w:w="617" w:type="pct"/>
            <w:tcBorders>
              <w:top w:val="nil"/>
              <w:left w:val="nil"/>
              <w:bottom w:val="nil"/>
              <w:right w:val="single" w:sz="4" w:space="0" w:color="auto"/>
            </w:tcBorders>
            <w:vAlign w:val="center"/>
          </w:tcPr>
          <w:p w14:paraId="00F1A742"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45</w:t>
            </w:r>
          </w:p>
        </w:tc>
        <w:tc>
          <w:tcPr>
            <w:tcW w:w="805" w:type="pct"/>
            <w:tcBorders>
              <w:top w:val="nil"/>
              <w:left w:val="single" w:sz="4" w:space="0" w:color="auto"/>
              <w:bottom w:val="nil"/>
              <w:right w:val="nil"/>
            </w:tcBorders>
            <w:vAlign w:val="center"/>
          </w:tcPr>
          <w:p w14:paraId="51AA46C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49</w:t>
            </w:r>
          </w:p>
        </w:tc>
        <w:tc>
          <w:tcPr>
            <w:tcW w:w="806" w:type="pct"/>
            <w:tcBorders>
              <w:top w:val="nil"/>
              <w:left w:val="nil"/>
              <w:bottom w:val="nil"/>
              <w:right w:val="single" w:sz="4" w:space="0" w:color="auto"/>
            </w:tcBorders>
            <w:vAlign w:val="center"/>
          </w:tcPr>
          <w:p w14:paraId="0C6AE65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57</w:t>
            </w:r>
          </w:p>
        </w:tc>
      </w:tr>
      <w:tr w:rsidR="00916CF9" w:rsidRPr="007968F5" w14:paraId="48F53A32" w14:textId="77777777" w:rsidTr="00184ACB">
        <w:tc>
          <w:tcPr>
            <w:tcW w:w="1038" w:type="pct"/>
            <w:tcBorders>
              <w:top w:val="nil"/>
              <w:bottom w:val="single" w:sz="4" w:space="0" w:color="auto"/>
            </w:tcBorders>
            <w:vAlign w:val="center"/>
          </w:tcPr>
          <w:p w14:paraId="69091FD6" w14:textId="77777777" w:rsidR="00916CF9" w:rsidRPr="005509A5" w:rsidRDefault="00916CF9" w:rsidP="00184ACB">
            <w:pPr>
              <w:spacing w:before="20" w:after="20"/>
              <w:rPr>
                <w:rFonts w:ascii="Calibri" w:hAnsi="Calibri" w:cs="Calibri"/>
                <w:bCs/>
                <w:sz w:val="22"/>
                <w:szCs w:val="22"/>
              </w:rPr>
            </w:pPr>
            <w:r>
              <w:rPr>
                <w:rFonts w:ascii="Calibri" w:hAnsi="Calibri" w:cs="Calibri"/>
                <w:bCs/>
                <w:sz w:val="22"/>
                <w:szCs w:val="22"/>
              </w:rPr>
              <w:t>DK</w:t>
            </w:r>
          </w:p>
        </w:tc>
        <w:tc>
          <w:tcPr>
            <w:tcW w:w="562" w:type="pct"/>
            <w:tcBorders>
              <w:top w:val="nil"/>
              <w:bottom w:val="single" w:sz="4" w:space="0" w:color="auto"/>
            </w:tcBorders>
            <w:vAlign w:val="center"/>
          </w:tcPr>
          <w:p w14:paraId="1E175027"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562" w:type="pct"/>
            <w:tcBorders>
              <w:top w:val="nil"/>
              <w:bottom w:val="single" w:sz="4" w:space="0" w:color="auto"/>
              <w:right w:val="nil"/>
            </w:tcBorders>
            <w:vAlign w:val="center"/>
          </w:tcPr>
          <w:p w14:paraId="7F6AA1D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13</w:t>
            </w:r>
          </w:p>
        </w:tc>
        <w:tc>
          <w:tcPr>
            <w:tcW w:w="610" w:type="pct"/>
            <w:tcBorders>
              <w:top w:val="nil"/>
              <w:left w:val="nil"/>
              <w:bottom w:val="single" w:sz="4" w:space="0" w:color="auto"/>
              <w:right w:val="nil"/>
            </w:tcBorders>
            <w:vAlign w:val="center"/>
          </w:tcPr>
          <w:p w14:paraId="38D06FE1"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617" w:type="pct"/>
            <w:tcBorders>
              <w:top w:val="nil"/>
              <w:left w:val="nil"/>
              <w:bottom w:val="single" w:sz="4" w:space="0" w:color="auto"/>
              <w:right w:val="single" w:sz="4" w:space="0" w:color="auto"/>
            </w:tcBorders>
            <w:vAlign w:val="center"/>
          </w:tcPr>
          <w:p w14:paraId="2F60E76D"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12</w:t>
            </w:r>
          </w:p>
        </w:tc>
        <w:tc>
          <w:tcPr>
            <w:tcW w:w="805" w:type="pct"/>
            <w:tcBorders>
              <w:top w:val="nil"/>
              <w:left w:val="single" w:sz="4" w:space="0" w:color="auto"/>
              <w:bottom w:val="single" w:sz="4" w:space="0" w:color="auto"/>
              <w:right w:val="nil"/>
            </w:tcBorders>
            <w:vAlign w:val="center"/>
          </w:tcPr>
          <w:p w14:paraId="339B0E86"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c>
          <w:tcPr>
            <w:tcW w:w="806" w:type="pct"/>
            <w:tcBorders>
              <w:top w:val="nil"/>
              <w:left w:val="nil"/>
              <w:bottom w:val="single" w:sz="4" w:space="0" w:color="auto"/>
              <w:right w:val="single" w:sz="4" w:space="0" w:color="auto"/>
            </w:tcBorders>
            <w:vAlign w:val="center"/>
          </w:tcPr>
          <w:p w14:paraId="5E8900EC" w14:textId="77777777" w:rsidR="00916CF9" w:rsidRPr="005509A5" w:rsidRDefault="00916CF9" w:rsidP="00184ACB">
            <w:pPr>
              <w:spacing w:before="20" w:after="20"/>
              <w:jc w:val="center"/>
              <w:rPr>
                <w:rFonts w:ascii="Calibri" w:hAnsi="Calibri" w:cs="Calibri"/>
                <w:sz w:val="22"/>
                <w:szCs w:val="22"/>
              </w:rPr>
            </w:pPr>
            <w:r>
              <w:rPr>
                <w:rFonts w:ascii="Calibri" w:hAnsi="Calibri" w:cs="Calibri"/>
                <w:sz w:val="22"/>
                <w:szCs w:val="22"/>
              </w:rPr>
              <w:t>11</w:t>
            </w:r>
          </w:p>
        </w:tc>
      </w:tr>
    </w:tbl>
    <w:p w14:paraId="02C66F8D" w14:textId="77777777" w:rsidR="00916CF9" w:rsidRDefault="00916CF9" w:rsidP="00916CF9"/>
    <w:p w14:paraId="11B23078" w14:textId="77777777" w:rsidR="00916CF9" w:rsidRPr="004F4B03" w:rsidRDefault="00916CF9" w:rsidP="00916CF9">
      <w:pPr>
        <w:spacing w:line="480" w:lineRule="auto"/>
        <w:rPr>
          <w:rFonts w:ascii="Calibri" w:hAnsi="Calibri" w:cs="Calibri"/>
          <w:bCs/>
          <w:sz w:val="22"/>
          <w:szCs w:val="22"/>
        </w:rPr>
      </w:pPr>
      <w:r w:rsidRPr="00427DF7">
        <w:rPr>
          <w:rFonts w:ascii="Calibri" w:hAnsi="Calibri" w:cs="Calibri"/>
          <w:bCs/>
          <w:sz w:val="22"/>
          <w:szCs w:val="22"/>
        </w:rPr>
        <w:t xml:space="preserve">* </w:t>
      </w:r>
      <w:proofErr w:type="gramStart"/>
      <w:r w:rsidRPr="00427DF7">
        <w:rPr>
          <w:rFonts w:ascii="Calibri" w:hAnsi="Calibri" w:cs="Calibri"/>
          <w:bCs/>
          <w:sz w:val="22"/>
          <w:szCs w:val="22"/>
        </w:rPr>
        <w:t>indicates</w:t>
      </w:r>
      <w:proofErr w:type="gramEnd"/>
      <w:r w:rsidRPr="00427DF7">
        <w:rPr>
          <w:rFonts w:ascii="Calibri" w:hAnsi="Calibri" w:cs="Calibri"/>
          <w:bCs/>
          <w:sz w:val="22"/>
          <w:szCs w:val="22"/>
        </w:rPr>
        <w:t xml:space="preserve"> base size less than 100 for relevant analysis category</w:t>
      </w:r>
      <w:r>
        <w:rPr>
          <w:rFonts w:ascii="Calibri" w:hAnsi="Calibri" w:cs="Calibri"/>
          <w:bCs/>
          <w:sz w:val="22"/>
          <w:szCs w:val="22"/>
        </w:rPr>
        <w:t>; ** indicates base size less than 50</w:t>
      </w:r>
    </w:p>
    <w:p w14:paraId="7BFA2091" w14:textId="77777777" w:rsidR="00916CF9" w:rsidRPr="00BF2096" w:rsidRDefault="00916CF9" w:rsidP="00916CF9">
      <w:pPr>
        <w:rPr>
          <w:rFonts w:ascii="Calibri" w:hAnsi="Calibri" w:cs="Calibri"/>
          <w:b/>
          <w:sz w:val="22"/>
          <w:szCs w:val="22"/>
        </w:rPr>
      </w:pPr>
      <w:r>
        <w:rPr>
          <w:rFonts w:ascii="Calibri" w:hAnsi="Calibri" w:cs="Calibri"/>
          <w:b/>
          <w:sz w:val="22"/>
          <w:szCs w:val="22"/>
        </w:rPr>
        <w:br w:type="page"/>
      </w:r>
    </w:p>
    <w:p w14:paraId="45C05BA1" w14:textId="77777777" w:rsidR="00916CF9" w:rsidRDefault="00916CF9" w:rsidP="00916CF9">
      <w:pPr>
        <w:spacing w:line="480" w:lineRule="auto"/>
        <w:rPr>
          <w:rFonts w:ascii="Calibri" w:hAnsi="Calibri" w:cs="Calibri"/>
          <w:bCs/>
          <w:sz w:val="22"/>
          <w:szCs w:val="22"/>
        </w:rPr>
        <w:sectPr w:rsidR="00916CF9" w:rsidSect="003C6949">
          <w:footerReference w:type="even" r:id="rId27"/>
          <w:footerReference w:type="default" r:id="rId28"/>
          <w:pgSz w:w="16840" w:h="11900" w:orient="landscape"/>
          <w:pgMar w:top="1440" w:right="1440" w:bottom="1440" w:left="1440" w:header="708" w:footer="708" w:gutter="0"/>
          <w:cols w:space="708"/>
          <w:docGrid w:linePitch="360"/>
        </w:sectPr>
      </w:pPr>
    </w:p>
    <w:p w14:paraId="7F87FA30" w14:textId="77777777" w:rsidR="00916CF9" w:rsidRDefault="00916CF9" w:rsidP="00916CF9">
      <w:pPr>
        <w:spacing w:line="480" w:lineRule="auto"/>
        <w:rPr>
          <w:rFonts w:ascii="Calibri" w:hAnsi="Calibri" w:cs="Calibri"/>
          <w:b/>
          <w:bCs/>
          <w:sz w:val="22"/>
          <w:szCs w:val="22"/>
          <w:u w:val="single"/>
        </w:rPr>
      </w:pPr>
      <w:r>
        <w:rPr>
          <w:rFonts w:ascii="Calibri" w:hAnsi="Calibri" w:cs="Calibri"/>
          <w:b/>
          <w:bCs/>
          <w:sz w:val="22"/>
          <w:szCs w:val="22"/>
          <w:u w:val="single"/>
        </w:rPr>
        <w:t xml:space="preserve">Bibliography – data sources </w:t>
      </w:r>
    </w:p>
    <w:p w14:paraId="1E960750" w14:textId="77777777" w:rsidR="00916CF9" w:rsidRDefault="00916CF9" w:rsidP="00916CF9">
      <w:pPr>
        <w:spacing w:line="480" w:lineRule="auto"/>
        <w:rPr>
          <w:rFonts w:ascii="Calibri" w:hAnsi="Calibri" w:cs="Calibri"/>
          <w:b/>
          <w:bCs/>
          <w:sz w:val="22"/>
          <w:szCs w:val="22"/>
        </w:rPr>
      </w:pPr>
    </w:p>
    <w:p w14:paraId="7CA355E9" w14:textId="77777777" w:rsidR="00916CF9" w:rsidRPr="006A52A6" w:rsidRDefault="00916CF9" w:rsidP="00916CF9">
      <w:pPr>
        <w:spacing w:line="480" w:lineRule="auto"/>
        <w:rPr>
          <w:rFonts w:ascii="Calibri" w:hAnsi="Calibri" w:cs="Calibri"/>
          <w:b/>
          <w:bCs/>
          <w:sz w:val="22"/>
          <w:szCs w:val="22"/>
        </w:rPr>
      </w:pPr>
      <w:r w:rsidRPr="006A52A6">
        <w:rPr>
          <w:rFonts w:ascii="Calibri" w:hAnsi="Calibri" w:cs="Calibri"/>
          <w:b/>
          <w:bCs/>
          <w:sz w:val="22"/>
          <w:szCs w:val="22"/>
        </w:rPr>
        <w:t xml:space="preserve">Aggregate-level data sources </w:t>
      </w:r>
    </w:p>
    <w:p w14:paraId="2123C149"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 xml:space="preserve">Commission of the European Communities (1989), </w:t>
      </w:r>
      <w:r w:rsidRPr="006A52A6">
        <w:rPr>
          <w:rFonts w:ascii="Calibri" w:hAnsi="Calibri" w:cs="Calibri"/>
          <w:bCs/>
          <w:i/>
          <w:iCs/>
          <w:sz w:val="22"/>
          <w:szCs w:val="22"/>
        </w:rPr>
        <w:t>Eurobarometer: Nr. 32 Early Release: Flash November 1989 Release</w:t>
      </w:r>
      <w:r w:rsidRPr="006A52A6">
        <w:rPr>
          <w:rFonts w:ascii="Calibri" w:hAnsi="Calibri" w:cs="Calibri"/>
          <w:bCs/>
          <w:sz w:val="22"/>
          <w:szCs w:val="22"/>
        </w:rPr>
        <w:t xml:space="preserve">, available online at: </w:t>
      </w:r>
      <w:hyperlink r:id="rId29" w:history="1">
        <w:r w:rsidRPr="006A52A6">
          <w:rPr>
            <w:rFonts w:ascii="Calibri" w:hAnsi="Calibri" w:cs="Calibri"/>
            <w:bCs/>
            <w:sz w:val="22"/>
            <w:szCs w:val="22"/>
          </w:rPr>
          <w:t>https://webgate.ec.europa.eu/ebsm/api/public/deliverable/download?doc=true&amp;deliverableId=41934</w:t>
        </w:r>
      </w:hyperlink>
      <w:r w:rsidRPr="006A52A6">
        <w:rPr>
          <w:rFonts w:ascii="Calibri" w:hAnsi="Calibri" w:cs="Calibri"/>
          <w:bCs/>
          <w:sz w:val="22"/>
          <w:szCs w:val="22"/>
        </w:rPr>
        <w:t xml:space="preserve"> (accessed 20 April 2022).</w:t>
      </w:r>
    </w:p>
    <w:p w14:paraId="73BAC7E3" w14:textId="77777777" w:rsidR="00916CF9" w:rsidRDefault="00916CF9" w:rsidP="00916CF9">
      <w:pPr>
        <w:spacing w:line="480" w:lineRule="auto"/>
        <w:ind w:left="709" w:hanging="709"/>
        <w:rPr>
          <w:rFonts w:ascii="Calibri" w:hAnsi="Calibri" w:cs="Calibri"/>
          <w:bCs/>
          <w:sz w:val="22"/>
          <w:szCs w:val="22"/>
        </w:rPr>
      </w:pPr>
      <w:r w:rsidRPr="001C0B24">
        <w:rPr>
          <w:rFonts w:ascii="Calibri" w:hAnsi="Calibri" w:cs="Calibri"/>
          <w:bCs/>
          <w:sz w:val="22"/>
          <w:szCs w:val="22"/>
        </w:rPr>
        <w:t xml:space="preserve">Market &amp; Opinion Research International (MORI) (1989), </w:t>
      </w:r>
      <w:r w:rsidRPr="001C0B24">
        <w:rPr>
          <w:rFonts w:ascii="Calibri" w:hAnsi="Calibri" w:cs="Calibri"/>
          <w:bCs/>
          <w:i/>
          <w:iCs/>
          <w:sz w:val="22"/>
          <w:szCs w:val="22"/>
        </w:rPr>
        <w:t>Queen’s Speech survey data table</w:t>
      </w:r>
      <w:r>
        <w:rPr>
          <w:rFonts w:ascii="Calibri" w:hAnsi="Calibri" w:cs="Calibri"/>
          <w:bCs/>
          <w:i/>
          <w:iCs/>
          <w:sz w:val="22"/>
          <w:szCs w:val="22"/>
        </w:rPr>
        <w:t>s</w:t>
      </w:r>
      <w:r w:rsidRPr="001C0B24">
        <w:rPr>
          <w:rFonts w:ascii="Calibri" w:hAnsi="Calibri" w:cs="Calibri"/>
          <w:bCs/>
          <w:sz w:val="22"/>
          <w:szCs w:val="22"/>
        </w:rPr>
        <w:t>, Ipsos UK Private Archive.</w:t>
      </w:r>
    </w:p>
    <w:p w14:paraId="5F933C69" w14:textId="77777777" w:rsidR="00916CF9" w:rsidRPr="001C0B24"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 xml:space="preserve">-- (1990), </w:t>
      </w:r>
      <w:r>
        <w:rPr>
          <w:rFonts w:ascii="Calibri" w:hAnsi="Calibri" w:cs="Calibri"/>
          <w:bCs/>
          <w:i/>
          <w:iCs/>
          <w:sz w:val="22"/>
          <w:szCs w:val="22"/>
        </w:rPr>
        <w:t>Unification of Germany – France data tables</w:t>
      </w:r>
      <w:r>
        <w:rPr>
          <w:rFonts w:ascii="Calibri" w:hAnsi="Calibri" w:cs="Calibri"/>
          <w:bCs/>
          <w:sz w:val="22"/>
          <w:szCs w:val="22"/>
        </w:rPr>
        <w:t xml:space="preserve">, Ipsos UK Private Archive. </w:t>
      </w:r>
    </w:p>
    <w:p w14:paraId="2E81662E" w14:textId="77777777" w:rsidR="00916CF9"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 xml:space="preserve">-- (1990), </w:t>
      </w:r>
      <w:r>
        <w:rPr>
          <w:rFonts w:ascii="Calibri" w:hAnsi="Calibri" w:cs="Calibri"/>
          <w:bCs/>
          <w:i/>
          <w:iCs/>
          <w:sz w:val="22"/>
          <w:szCs w:val="22"/>
        </w:rPr>
        <w:t>Unification of Germany – Poland data tables</w:t>
      </w:r>
      <w:r>
        <w:rPr>
          <w:rFonts w:ascii="Calibri" w:hAnsi="Calibri" w:cs="Calibri"/>
          <w:bCs/>
          <w:sz w:val="22"/>
          <w:szCs w:val="22"/>
        </w:rPr>
        <w:t>, Ipsos UK Private Archive.</w:t>
      </w:r>
    </w:p>
    <w:p w14:paraId="3539CAFA" w14:textId="77777777" w:rsidR="00916CF9" w:rsidRPr="001C0B24"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 xml:space="preserve">-- (1990), </w:t>
      </w:r>
      <w:r>
        <w:rPr>
          <w:rFonts w:ascii="Calibri" w:hAnsi="Calibri" w:cs="Calibri"/>
          <w:bCs/>
          <w:i/>
          <w:iCs/>
          <w:sz w:val="22"/>
          <w:szCs w:val="22"/>
        </w:rPr>
        <w:t>Unification of Germany – UK data tables</w:t>
      </w:r>
      <w:r>
        <w:rPr>
          <w:rFonts w:ascii="Calibri" w:hAnsi="Calibri" w:cs="Calibri"/>
          <w:bCs/>
          <w:sz w:val="22"/>
          <w:szCs w:val="22"/>
        </w:rPr>
        <w:t xml:space="preserve">, Ipsos UK Private Archive.  </w:t>
      </w:r>
    </w:p>
    <w:p w14:paraId="052CB19D" w14:textId="77777777" w:rsidR="00916CF9"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 xml:space="preserve">-- (1990), </w:t>
      </w:r>
      <w:r>
        <w:rPr>
          <w:rFonts w:ascii="Calibri" w:hAnsi="Calibri" w:cs="Calibri"/>
          <w:bCs/>
          <w:i/>
          <w:iCs/>
          <w:sz w:val="22"/>
          <w:szCs w:val="22"/>
        </w:rPr>
        <w:t xml:space="preserve">Unification of Germany – </w:t>
      </w:r>
      <w:proofErr w:type="gramStart"/>
      <w:r>
        <w:rPr>
          <w:rFonts w:ascii="Calibri" w:hAnsi="Calibri" w:cs="Calibri"/>
          <w:bCs/>
          <w:i/>
          <w:iCs/>
          <w:sz w:val="22"/>
          <w:szCs w:val="22"/>
        </w:rPr>
        <w:t>USA  data</w:t>
      </w:r>
      <w:proofErr w:type="gramEnd"/>
      <w:r>
        <w:rPr>
          <w:rFonts w:ascii="Calibri" w:hAnsi="Calibri" w:cs="Calibri"/>
          <w:bCs/>
          <w:i/>
          <w:iCs/>
          <w:sz w:val="22"/>
          <w:szCs w:val="22"/>
        </w:rPr>
        <w:t xml:space="preserve"> tables</w:t>
      </w:r>
      <w:r>
        <w:rPr>
          <w:rFonts w:ascii="Calibri" w:hAnsi="Calibri" w:cs="Calibri"/>
          <w:bCs/>
          <w:sz w:val="22"/>
          <w:szCs w:val="22"/>
        </w:rPr>
        <w:t xml:space="preserve">, Ipsos UK Private Archive. </w:t>
      </w:r>
    </w:p>
    <w:p w14:paraId="1EA690E1" w14:textId="77777777" w:rsidR="00916CF9" w:rsidRPr="001C0B24"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 xml:space="preserve">-- (1990), </w:t>
      </w:r>
      <w:r>
        <w:rPr>
          <w:rFonts w:ascii="Calibri" w:hAnsi="Calibri" w:cs="Calibri"/>
          <w:bCs/>
          <w:i/>
          <w:iCs/>
          <w:sz w:val="22"/>
          <w:szCs w:val="22"/>
        </w:rPr>
        <w:t>Nicholas Ridley Survey data tables</w:t>
      </w:r>
      <w:r>
        <w:rPr>
          <w:rFonts w:ascii="Calibri" w:hAnsi="Calibri" w:cs="Calibri"/>
          <w:bCs/>
          <w:sz w:val="22"/>
          <w:szCs w:val="22"/>
        </w:rPr>
        <w:t>, Ipsos UK Private Archive.</w:t>
      </w:r>
    </w:p>
    <w:p w14:paraId="7710CE18" w14:textId="77777777" w:rsidR="00916CF9" w:rsidRPr="006A52A6" w:rsidRDefault="00916CF9" w:rsidP="00916CF9">
      <w:pPr>
        <w:spacing w:line="480" w:lineRule="auto"/>
        <w:ind w:left="709" w:hanging="709"/>
        <w:rPr>
          <w:rFonts w:ascii="Calibri" w:hAnsi="Calibri" w:cs="Calibri"/>
          <w:bCs/>
          <w:sz w:val="22"/>
          <w:szCs w:val="22"/>
        </w:rPr>
      </w:pPr>
      <w:r>
        <w:rPr>
          <w:rFonts w:ascii="Calibri" w:hAnsi="Calibri" w:cs="Calibri"/>
          <w:bCs/>
          <w:sz w:val="22"/>
          <w:szCs w:val="22"/>
        </w:rPr>
        <w:t>--</w:t>
      </w:r>
      <w:r w:rsidRPr="006A52A6">
        <w:rPr>
          <w:rFonts w:ascii="Calibri" w:hAnsi="Calibri" w:cs="Calibri"/>
          <w:bCs/>
          <w:sz w:val="22"/>
          <w:szCs w:val="22"/>
        </w:rPr>
        <w:t xml:space="preserve"> (1990), </w:t>
      </w:r>
      <w:r w:rsidRPr="006A52A6">
        <w:rPr>
          <w:rFonts w:ascii="Calibri" w:hAnsi="Calibri" w:cs="Calibri"/>
          <w:bCs/>
          <w:i/>
          <w:iCs/>
          <w:sz w:val="22"/>
          <w:szCs w:val="22"/>
        </w:rPr>
        <w:t>British Public Opinion Issue 11.10 1989/90 December/January</w:t>
      </w:r>
      <w:r w:rsidRPr="006A52A6">
        <w:rPr>
          <w:rFonts w:ascii="Calibri" w:hAnsi="Calibri" w:cs="Calibri"/>
          <w:bCs/>
          <w:sz w:val="22"/>
          <w:szCs w:val="22"/>
        </w:rPr>
        <w:t xml:space="preserve">, The Archive of Market and Social Research (AMSR), BP 11.10, available online at: </w:t>
      </w:r>
      <w:hyperlink r:id="rId30" w:history="1">
        <w:r w:rsidRPr="006A52A6">
          <w:rPr>
            <w:rStyle w:val="Hyperlink"/>
            <w:rFonts w:ascii="Calibri" w:hAnsi="Calibri" w:cs="Calibri"/>
            <w:bCs/>
            <w:sz w:val="22"/>
            <w:szCs w:val="22"/>
          </w:rPr>
          <w:t>https://amsr.contentdm.oclc.org/digital/collection/MORI-BPO/id/575/rec/66</w:t>
        </w:r>
      </w:hyperlink>
      <w:r w:rsidRPr="006A52A6">
        <w:rPr>
          <w:rFonts w:ascii="Calibri" w:hAnsi="Calibri" w:cs="Calibri"/>
          <w:bCs/>
          <w:sz w:val="22"/>
          <w:szCs w:val="22"/>
        </w:rPr>
        <w:t xml:space="preserve"> (accessed 29 April 2022).</w:t>
      </w:r>
    </w:p>
    <w:p w14:paraId="5ABF5E10"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w:t>
      </w:r>
      <w:r w:rsidRPr="006A52A6">
        <w:rPr>
          <w:rFonts w:ascii="Calibri" w:hAnsi="Calibri" w:cs="Calibri"/>
          <w:bCs/>
          <w:i/>
          <w:iCs/>
          <w:sz w:val="22"/>
          <w:szCs w:val="22"/>
        </w:rPr>
        <w:t>British Public Opinion Issue 12.01 1990 February</w:t>
      </w:r>
      <w:r w:rsidRPr="006A52A6">
        <w:rPr>
          <w:rFonts w:ascii="Calibri" w:hAnsi="Calibri" w:cs="Calibri"/>
          <w:bCs/>
          <w:sz w:val="22"/>
          <w:szCs w:val="22"/>
        </w:rPr>
        <w:t xml:space="preserve">, AMSR, BP 12.01, available online at: </w:t>
      </w:r>
      <w:hyperlink r:id="rId31" w:history="1">
        <w:r w:rsidRPr="006A52A6">
          <w:rPr>
            <w:rStyle w:val="Hyperlink"/>
            <w:rFonts w:ascii="Calibri" w:hAnsi="Calibri" w:cs="Calibri"/>
            <w:bCs/>
            <w:sz w:val="22"/>
            <w:szCs w:val="22"/>
          </w:rPr>
          <w:t>https://amsr.contentdm.oclc.org/digital/collection/MORI-BPO/id/751/rec/67</w:t>
        </w:r>
      </w:hyperlink>
      <w:r w:rsidRPr="006A52A6">
        <w:rPr>
          <w:rFonts w:ascii="Calibri" w:hAnsi="Calibri" w:cs="Calibri"/>
          <w:bCs/>
          <w:sz w:val="22"/>
          <w:szCs w:val="22"/>
        </w:rPr>
        <w:t xml:space="preserve"> (accessed 29 April 2022).</w:t>
      </w:r>
    </w:p>
    <w:p w14:paraId="7A8862A7"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w:t>
      </w:r>
      <w:r w:rsidRPr="006A52A6">
        <w:rPr>
          <w:rFonts w:ascii="Calibri" w:hAnsi="Calibri" w:cs="Calibri"/>
          <w:bCs/>
          <w:i/>
          <w:iCs/>
          <w:sz w:val="22"/>
          <w:szCs w:val="22"/>
        </w:rPr>
        <w:t>British Public Opinion Issue 13.07 1990 August</w:t>
      </w:r>
      <w:r w:rsidRPr="006A52A6">
        <w:rPr>
          <w:rFonts w:ascii="Calibri" w:hAnsi="Calibri" w:cs="Calibri"/>
          <w:bCs/>
          <w:sz w:val="22"/>
          <w:szCs w:val="22"/>
        </w:rPr>
        <w:t xml:space="preserve">, AMSR, BP 13.07, available online at: </w:t>
      </w:r>
      <w:hyperlink r:id="rId32" w:history="1">
        <w:r w:rsidRPr="006A52A6">
          <w:rPr>
            <w:rStyle w:val="Hyperlink"/>
            <w:rFonts w:ascii="Calibri" w:hAnsi="Calibri" w:cs="Calibri"/>
            <w:bCs/>
            <w:sz w:val="22"/>
            <w:szCs w:val="22"/>
          </w:rPr>
          <w:t>https://amsr.contentdm.oclc.org/digital/collection/MORI-BPO/id/1259/rec/72</w:t>
        </w:r>
      </w:hyperlink>
      <w:r w:rsidRPr="006A52A6">
        <w:rPr>
          <w:rFonts w:ascii="Calibri" w:hAnsi="Calibri" w:cs="Calibri"/>
          <w:bCs/>
          <w:sz w:val="22"/>
          <w:szCs w:val="22"/>
        </w:rPr>
        <w:t xml:space="preserve"> (accessed 29 April 2022).</w:t>
      </w:r>
    </w:p>
    <w:p w14:paraId="5D3D8E83"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 xml:space="preserve">National Opinion Polls Ltd. (March 1990), </w:t>
      </w:r>
      <w:r w:rsidRPr="006A52A6">
        <w:rPr>
          <w:rFonts w:ascii="Calibri" w:hAnsi="Calibri" w:cs="Calibri"/>
          <w:bCs/>
          <w:i/>
          <w:iCs/>
          <w:sz w:val="22"/>
          <w:szCs w:val="22"/>
        </w:rPr>
        <w:t>NOP Political, Social, Economic Review Issue no. 80 1990 March</w:t>
      </w:r>
      <w:r w:rsidRPr="006A52A6">
        <w:rPr>
          <w:rFonts w:ascii="Calibri" w:hAnsi="Calibri" w:cs="Calibri"/>
          <w:bCs/>
          <w:sz w:val="22"/>
          <w:szCs w:val="22"/>
        </w:rPr>
        <w:t xml:space="preserve">, AMSR, NOR80, available online at: </w:t>
      </w:r>
      <w:hyperlink r:id="rId33" w:history="1">
        <w:r w:rsidRPr="006A52A6">
          <w:rPr>
            <w:rStyle w:val="Hyperlink"/>
            <w:rFonts w:ascii="Calibri" w:hAnsi="Calibri" w:cs="Calibri"/>
            <w:bCs/>
            <w:sz w:val="22"/>
            <w:szCs w:val="22"/>
          </w:rPr>
          <w:t>https://amsr.contentdm.oclc.org/digital/collection/NOP_Reports/id/1221/rec/218</w:t>
        </w:r>
      </w:hyperlink>
      <w:r w:rsidRPr="006A52A6">
        <w:rPr>
          <w:rFonts w:ascii="Calibri" w:hAnsi="Calibri" w:cs="Calibri"/>
          <w:bCs/>
          <w:sz w:val="22"/>
          <w:szCs w:val="22"/>
        </w:rPr>
        <w:t xml:space="preserve"> (accessed 29 April 2022).</w:t>
      </w:r>
    </w:p>
    <w:p w14:paraId="1D911C85"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(July 1990), </w:t>
      </w:r>
      <w:r w:rsidRPr="006A52A6">
        <w:rPr>
          <w:rFonts w:ascii="Calibri" w:hAnsi="Calibri" w:cs="Calibri"/>
          <w:bCs/>
          <w:i/>
          <w:iCs/>
          <w:sz w:val="22"/>
          <w:szCs w:val="22"/>
        </w:rPr>
        <w:t>NOP Political, Social, Economic Review Issue no. 82 1990 July</w:t>
      </w:r>
      <w:r w:rsidRPr="006A52A6">
        <w:rPr>
          <w:rFonts w:ascii="Calibri" w:hAnsi="Calibri" w:cs="Calibri"/>
          <w:bCs/>
          <w:sz w:val="22"/>
          <w:szCs w:val="22"/>
        </w:rPr>
        <w:t xml:space="preserve">, AMSR, NOR82, available online at: </w:t>
      </w:r>
      <w:hyperlink r:id="rId34" w:history="1">
        <w:r w:rsidRPr="006A52A6">
          <w:rPr>
            <w:rStyle w:val="Hyperlink"/>
            <w:rFonts w:ascii="Calibri" w:hAnsi="Calibri" w:cs="Calibri"/>
            <w:bCs/>
            <w:sz w:val="22"/>
            <w:szCs w:val="22"/>
          </w:rPr>
          <w:t>https://amsr.contentdm.oclc.org/digital/collection/NOP_Reports/id/310/rec/220</w:t>
        </w:r>
      </w:hyperlink>
      <w:r w:rsidRPr="006A52A6">
        <w:rPr>
          <w:rFonts w:ascii="Calibri" w:hAnsi="Calibri" w:cs="Calibri"/>
          <w:bCs/>
          <w:sz w:val="22"/>
          <w:szCs w:val="22"/>
        </w:rPr>
        <w:t xml:space="preserve"> (accessed 29 April 2022).</w:t>
      </w:r>
    </w:p>
    <w:p w14:paraId="62FFE77E" w14:textId="77777777" w:rsidR="00916CF9" w:rsidRPr="006A52A6" w:rsidRDefault="00916CF9" w:rsidP="00916CF9">
      <w:pPr>
        <w:spacing w:line="480" w:lineRule="auto"/>
        <w:rPr>
          <w:rFonts w:ascii="Calibri" w:hAnsi="Calibri" w:cs="Calibri"/>
          <w:b/>
          <w:bCs/>
          <w:sz w:val="22"/>
          <w:szCs w:val="22"/>
        </w:rPr>
      </w:pPr>
    </w:p>
    <w:p w14:paraId="0E60AA10" w14:textId="77777777" w:rsidR="00916CF9" w:rsidRPr="006A52A6" w:rsidRDefault="00916CF9" w:rsidP="00916CF9">
      <w:pPr>
        <w:spacing w:line="480" w:lineRule="auto"/>
        <w:rPr>
          <w:rFonts w:ascii="Calibri" w:hAnsi="Calibri" w:cs="Calibri"/>
          <w:b/>
          <w:bCs/>
          <w:sz w:val="22"/>
          <w:szCs w:val="22"/>
        </w:rPr>
      </w:pPr>
      <w:r w:rsidRPr="006A52A6">
        <w:rPr>
          <w:rFonts w:ascii="Calibri" w:hAnsi="Calibri" w:cs="Calibri"/>
          <w:b/>
          <w:bCs/>
          <w:sz w:val="22"/>
          <w:szCs w:val="22"/>
        </w:rPr>
        <w:t xml:space="preserve">Respondent-level data sources </w:t>
      </w:r>
    </w:p>
    <w:p w14:paraId="2D68E0C2"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 xml:space="preserve">Commission of the European Communities (2012): Eurobarometer 33 (Spring 1990). INRA, Brussels. GESIS Data Archive, Cologne. ZA1753 Data file Version 1.1.0, </w:t>
      </w:r>
      <w:hyperlink r:id="rId35" w:history="1">
        <w:r w:rsidRPr="006A52A6">
          <w:rPr>
            <w:rFonts w:ascii="Calibri" w:hAnsi="Calibri" w:cs="Calibri"/>
            <w:bCs/>
            <w:sz w:val="22"/>
            <w:szCs w:val="22"/>
          </w:rPr>
          <w:t>https://doi.org/10.4232/1.10891</w:t>
        </w:r>
      </w:hyperlink>
      <w:r w:rsidRPr="006A52A6">
        <w:rPr>
          <w:rFonts w:ascii="Calibri" w:hAnsi="Calibri" w:cs="Calibri"/>
          <w:bCs/>
          <w:sz w:val="22"/>
          <w:szCs w:val="22"/>
        </w:rPr>
        <w:t>.</w:t>
      </w:r>
    </w:p>
    <w:p w14:paraId="2B834E1E"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(2012): Eurobarometer 34.0 (Oct-Nov 1990). INRA, Brussels. GESIS Data Archive, Cologne. ZA1960 Data file Version 1.0.1, </w:t>
      </w:r>
      <w:hyperlink r:id="rId36" w:history="1">
        <w:r w:rsidRPr="006A52A6">
          <w:rPr>
            <w:rFonts w:ascii="Calibri" w:hAnsi="Calibri" w:cs="Calibri"/>
            <w:bCs/>
            <w:sz w:val="22"/>
            <w:szCs w:val="22"/>
          </w:rPr>
          <w:t>https://doi.org/10.4232/1.10892</w:t>
        </w:r>
      </w:hyperlink>
      <w:r w:rsidRPr="006A52A6">
        <w:rPr>
          <w:rFonts w:ascii="Calibri" w:hAnsi="Calibri" w:cs="Calibri"/>
          <w:bCs/>
          <w:sz w:val="22"/>
          <w:szCs w:val="22"/>
        </w:rPr>
        <w:t>.</w:t>
      </w:r>
    </w:p>
    <w:p w14:paraId="67588DFE"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 xml:space="preserve">Social Surveys (Gallup Poll) Limited (1989), British Gallup Poll, CQ 946,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37" w:history="1">
        <w:r w:rsidRPr="006A52A6">
          <w:rPr>
            <w:rFonts w:ascii="Calibri" w:hAnsi="Calibri" w:cs="Calibri"/>
            <w:bCs/>
            <w:sz w:val="22"/>
            <w:szCs w:val="22"/>
          </w:rPr>
          <w:t>https://doi.roper.center/?doi=10.25940/ROPER-31075419</w:t>
        </w:r>
      </w:hyperlink>
      <w:r w:rsidRPr="006A52A6">
        <w:rPr>
          <w:rFonts w:ascii="Calibri" w:hAnsi="Calibri" w:cs="Calibri"/>
          <w:bCs/>
          <w:sz w:val="22"/>
          <w:szCs w:val="22"/>
        </w:rPr>
        <w:t>.</w:t>
      </w:r>
    </w:p>
    <w:p w14:paraId="4B4C32D9"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(1989), CQ 947,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38" w:history="1">
        <w:r w:rsidRPr="006A52A6">
          <w:rPr>
            <w:rFonts w:ascii="Calibri" w:hAnsi="Calibri" w:cs="Calibri"/>
            <w:bCs/>
            <w:sz w:val="22"/>
            <w:szCs w:val="22"/>
          </w:rPr>
          <w:t>https://doi.roper.center/?doi=10.25940/ROPER-31071993</w:t>
        </w:r>
      </w:hyperlink>
      <w:r w:rsidRPr="006A52A6">
        <w:rPr>
          <w:rFonts w:ascii="Calibri" w:hAnsi="Calibri" w:cs="Calibri"/>
          <w:bCs/>
          <w:sz w:val="22"/>
          <w:szCs w:val="22"/>
        </w:rPr>
        <w:t>.</w:t>
      </w:r>
    </w:p>
    <w:p w14:paraId="4547860C"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CQ 008A,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39" w:history="1">
        <w:r w:rsidRPr="006A52A6">
          <w:rPr>
            <w:rFonts w:ascii="Calibri" w:hAnsi="Calibri" w:cs="Calibri"/>
            <w:bCs/>
            <w:sz w:val="22"/>
            <w:szCs w:val="22"/>
          </w:rPr>
          <w:t>https://doi.roper.center/?doi=10.25940/ROPER-31075699</w:t>
        </w:r>
      </w:hyperlink>
      <w:r w:rsidRPr="006A52A6">
        <w:rPr>
          <w:rFonts w:ascii="Calibri" w:hAnsi="Calibri" w:cs="Calibri"/>
          <w:bCs/>
          <w:sz w:val="22"/>
          <w:szCs w:val="22"/>
        </w:rPr>
        <w:t>.</w:t>
      </w:r>
    </w:p>
    <w:p w14:paraId="63EE64AE"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 xml:space="preserve">United States Information Agency (USIA) (1989), USIA Poll # 1989-I89069: German Reunification,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DOI: </w:t>
      </w:r>
      <w:hyperlink r:id="rId40" w:history="1">
        <w:r w:rsidRPr="006A52A6">
          <w:rPr>
            <w:rFonts w:ascii="Calibri" w:hAnsi="Calibri" w:cs="Calibri"/>
            <w:bCs/>
            <w:sz w:val="22"/>
            <w:szCs w:val="22"/>
          </w:rPr>
          <w:t>https://doi.roper.center/?doi=10.25940/ROPER-31083925</w:t>
        </w:r>
      </w:hyperlink>
      <w:r w:rsidRPr="006A52A6">
        <w:rPr>
          <w:rFonts w:ascii="Calibri" w:hAnsi="Calibri" w:cs="Calibri"/>
          <w:bCs/>
          <w:sz w:val="22"/>
          <w:szCs w:val="22"/>
        </w:rPr>
        <w:t xml:space="preserve">. </w:t>
      </w:r>
    </w:p>
    <w:p w14:paraId="4B995DBF"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(1989), USIA Poll # 1989-I89076: Pre-Bush/Gorbachev Summit,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1" w:history="1">
        <w:r w:rsidRPr="006A52A6">
          <w:rPr>
            <w:rFonts w:ascii="Calibri" w:hAnsi="Calibri" w:cs="Calibri"/>
            <w:bCs/>
            <w:sz w:val="22"/>
            <w:szCs w:val="22"/>
          </w:rPr>
          <w:t>https://doi.roper.center/?doi=10.25940/ROPER-31083926</w:t>
        </w:r>
      </w:hyperlink>
      <w:r w:rsidRPr="006A52A6">
        <w:rPr>
          <w:rFonts w:ascii="Calibri" w:hAnsi="Calibri" w:cs="Calibri"/>
          <w:bCs/>
          <w:sz w:val="22"/>
          <w:szCs w:val="22"/>
        </w:rPr>
        <w:t>.</w:t>
      </w:r>
    </w:p>
    <w:p w14:paraId="55AE4FDD"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(1989), USIA Poll # 1989-I89087: Post Bush/Gorbachev Summit,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2" w:history="1">
        <w:r w:rsidRPr="006A52A6">
          <w:rPr>
            <w:rFonts w:ascii="Calibri" w:hAnsi="Calibri" w:cs="Calibri"/>
            <w:bCs/>
            <w:sz w:val="22"/>
            <w:szCs w:val="22"/>
          </w:rPr>
          <w:t>https://doi.roper.center/?doi=10.25940/ROPER-31083927</w:t>
        </w:r>
      </w:hyperlink>
      <w:r w:rsidRPr="006A52A6">
        <w:rPr>
          <w:rFonts w:ascii="Calibri" w:hAnsi="Calibri" w:cs="Calibri"/>
          <w:bCs/>
          <w:sz w:val="22"/>
          <w:szCs w:val="22"/>
        </w:rPr>
        <w:t>.</w:t>
      </w:r>
    </w:p>
    <w:p w14:paraId="1B3AA535"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(1989), USIA Poll # 1990-I90013: Winter 1989 Security, Social Surveys (Gallup Poll) Limited,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3" w:history="1">
        <w:r w:rsidRPr="006A52A6">
          <w:rPr>
            <w:rFonts w:ascii="Calibri" w:hAnsi="Calibri" w:cs="Calibri"/>
            <w:bCs/>
            <w:sz w:val="22"/>
            <w:szCs w:val="22"/>
          </w:rPr>
          <w:t>https://doi.roper.center/?doi=10.25940/ROPER-31083928</w:t>
        </w:r>
      </w:hyperlink>
      <w:r w:rsidRPr="006A52A6">
        <w:rPr>
          <w:rFonts w:ascii="Calibri" w:hAnsi="Calibri" w:cs="Calibri"/>
          <w:bCs/>
          <w:sz w:val="22"/>
          <w:szCs w:val="22"/>
        </w:rPr>
        <w:t>.</w:t>
      </w:r>
    </w:p>
    <w:p w14:paraId="33E0A684"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USIA Poll # 1990-I90023: NATO/UNIF Rider, ICM,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4" w:history="1">
        <w:r w:rsidRPr="006A52A6">
          <w:rPr>
            <w:rFonts w:ascii="Calibri" w:hAnsi="Calibri" w:cs="Calibri"/>
            <w:bCs/>
            <w:sz w:val="22"/>
            <w:szCs w:val="22"/>
          </w:rPr>
          <w:t>https://doi.roper.center/?doi=10.25940/ROPER-31083929</w:t>
        </w:r>
      </w:hyperlink>
      <w:r w:rsidRPr="006A52A6">
        <w:rPr>
          <w:rFonts w:ascii="Calibri" w:hAnsi="Calibri" w:cs="Calibri"/>
          <w:bCs/>
          <w:sz w:val="22"/>
          <w:szCs w:val="22"/>
        </w:rPr>
        <w:t>.</w:t>
      </w:r>
    </w:p>
    <w:p w14:paraId="4C60DBA3"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USIA Poll # 1990-I90035: Pre-Washington Summit Telephone Survey, NOP,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5" w:history="1">
        <w:r w:rsidRPr="006A52A6">
          <w:rPr>
            <w:rFonts w:ascii="Calibri" w:hAnsi="Calibri" w:cs="Calibri"/>
            <w:bCs/>
            <w:sz w:val="22"/>
            <w:szCs w:val="22"/>
          </w:rPr>
          <w:t>https://doi.roper.center/?doi=10.25940/ROPER-31083930</w:t>
        </w:r>
      </w:hyperlink>
      <w:r w:rsidRPr="006A52A6">
        <w:rPr>
          <w:rFonts w:ascii="Calibri" w:hAnsi="Calibri" w:cs="Calibri"/>
          <w:bCs/>
          <w:sz w:val="22"/>
          <w:szCs w:val="22"/>
        </w:rPr>
        <w:t>.</w:t>
      </w:r>
    </w:p>
    <w:p w14:paraId="3AD6D335" w14:textId="77777777" w:rsidR="00916CF9" w:rsidRPr="006A52A6" w:rsidRDefault="00916CF9" w:rsidP="00916CF9">
      <w:pPr>
        <w:spacing w:line="480" w:lineRule="auto"/>
        <w:ind w:left="709" w:hanging="709"/>
        <w:rPr>
          <w:rFonts w:ascii="Calibri" w:hAnsi="Calibri" w:cs="Calibri"/>
          <w:bCs/>
          <w:sz w:val="22"/>
          <w:szCs w:val="22"/>
        </w:rPr>
      </w:pPr>
      <w:r w:rsidRPr="006A52A6">
        <w:rPr>
          <w:rFonts w:ascii="Calibri" w:hAnsi="Calibri" w:cs="Calibri"/>
          <w:bCs/>
          <w:sz w:val="22"/>
          <w:szCs w:val="22"/>
        </w:rPr>
        <w:t>-</w:t>
      </w:r>
      <w:r>
        <w:rPr>
          <w:rFonts w:ascii="Calibri" w:hAnsi="Calibri" w:cs="Calibri"/>
          <w:bCs/>
          <w:sz w:val="22"/>
          <w:szCs w:val="22"/>
        </w:rPr>
        <w:t>-</w:t>
      </w:r>
      <w:r w:rsidRPr="006A52A6">
        <w:rPr>
          <w:rFonts w:ascii="Calibri" w:hAnsi="Calibri" w:cs="Calibri"/>
          <w:bCs/>
          <w:sz w:val="22"/>
          <w:szCs w:val="22"/>
        </w:rPr>
        <w:t xml:space="preserve"> (1990), USIA Poll # 1990-I90053: Post Washington Summit, NOP, Cornell University, Ithaca, NY: Roper </w:t>
      </w:r>
      <w:proofErr w:type="spellStart"/>
      <w:r w:rsidRPr="006A52A6">
        <w:rPr>
          <w:rFonts w:ascii="Calibri" w:hAnsi="Calibri" w:cs="Calibri"/>
          <w:bCs/>
          <w:sz w:val="22"/>
          <w:szCs w:val="22"/>
        </w:rPr>
        <w:t>Center</w:t>
      </w:r>
      <w:proofErr w:type="spellEnd"/>
      <w:r w:rsidRPr="006A52A6">
        <w:rPr>
          <w:rFonts w:ascii="Calibri" w:hAnsi="Calibri" w:cs="Calibri"/>
          <w:bCs/>
          <w:sz w:val="22"/>
          <w:szCs w:val="22"/>
        </w:rPr>
        <w:t xml:space="preserve"> for Public Opinion Research, Dataset, DOI: </w:t>
      </w:r>
      <w:hyperlink r:id="rId46" w:history="1">
        <w:r w:rsidRPr="006A52A6">
          <w:rPr>
            <w:rFonts w:ascii="Calibri" w:hAnsi="Calibri" w:cs="Calibri"/>
            <w:bCs/>
            <w:sz w:val="22"/>
            <w:szCs w:val="22"/>
          </w:rPr>
          <w:t>https://doi.roper.center/?doi=10.25940/ROPER-31083932</w:t>
        </w:r>
      </w:hyperlink>
      <w:r w:rsidRPr="006A52A6">
        <w:rPr>
          <w:rFonts w:ascii="Calibri" w:hAnsi="Calibri" w:cs="Calibri"/>
          <w:bCs/>
          <w:sz w:val="22"/>
          <w:szCs w:val="22"/>
        </w:rPr>
        <w:t>.</w:t>
      </w:r>
    </w:p>
    <w:p w14:paraId="5E716DAC" w14:textId="77777777" w:rsidR="00916CF9" w:rsidRDefault="00916CF9" w:rsidP="00916CF9">
      <w:pPr>
        <w:spacing w:line="480" w:lineRule="auto"/>
        <w:rPr>
          <w:rFonts w:ascii="Calibri" w:hAnsi="Calibri" w:cs="Calibri"/>
          <w:bCs/>
          <w:sz w:val="22"/>
          <w:szCs w:val="22"/>
        </w:rPr>
      </w:pPr>
    </w:p>
    <w:p w14:paraId="40893C05" w14:textId="77777777" w:rsidR="00916CF9" w:rsidRDefault="00916CF9" w:rsidP="00916CF9">
      <w:pPr>
        <w:spacing w:line="480" w:lineRule="auto"/>
        <w:rPr>
          <w:rFonts w:ascii="Calibri" w:hAnsi="Calibri" w:cs="Calibri"/>
          <w:b/>
          <w:sz w:val="22"/>
          <w:szCs w:val="22"/>
        </w:rPr>
      </w:pPr>
      <w:r>
        <w:rPr>
          <w:rFonts w:ascii="Calibri" w:hAnsi="Calibri" w:cs="Calibri"/>
          <w:b/>
          <w:sz w:val="22"/>
          <w:szCs w:val="22"/>
        </w:rPr>
        <w:t xml:space="preserve">Newspaper reporting of polling data </w:t>
      </w:r>
    </w:p>
    <w:p w14:paraId="6BD0722B" w14:textId="77777777" w:rsidR="00916CF9" w:rsidRDefault="00916CF9" w:rsidP="00916CF9">
      <w:pPr>
        <w:spacing w:line="480" w:lineRule="auto"/>
        <w:rPr>
          <w:rFonts w:ascii="Calibri" w:hAnsi="Calibri" w:cs="Calibri"/>
          <w:bCs/>
          <w:sz w:val="22"/>
          <w:szCs w:val="22"/>
        </w:rPr>
      </w:pPr>
      <w:r>
        <w:rPr>
          <w:rFonts w:ascii="Calibri" w:hAnsi="Calibri" w:cs="Calibri"/>
          <w:bCs/>
          <w:sz w:val="22"/>
          <w:szCs w:val="22"/>
        </w:rPr>
        <w:t xml:space="preserve">Anon. (27 January 1990), </w:t>
      </w:r>
      <w:r w:rsidRPr="00001D43">
        <w:rPr>
          <w:rFonts w:ascii="Calibri" w:hAnsi="Calibri" w:cs="Calibri"/>
          <w:bCs/>
          <w:sz w:val="22"/>
          <w:szCs w:val="22"/>
        </w:rPr>
        <w:t xml:space="preserve">They like </w:t>
      </w:r>
      <w:proofErr w:type="gramStart"/>
      <w:r w:rsidRPr="00001D43">
        <w:rPr>
          <w:rFonts w:ascii="Calibri" w:hAnsi="Calibri" w:cs="Calibri"/>
          <w:bCs/>
          <w:sz w:val="22"/>
          <w:szCs w:val="22"/>
        </w:rPr>
        <w:t>it</w:t>
      </w:r>
      <w:proofErr w:type="gramEnd"/>
      <w:r w:rsidRPr="00001D43">
        <w:rPr>
          <w:rFonts w:ascii="Calibri" w:hAnsi="Calibri" w:cs="Calibri"/>
          <w:bCs/>
          <w:sz w:val="22"/>
          <w:szCs w:val="22"/>
        </w:rPr>
        <w:t xml:space="preserve"> and they fear it’, </w:t>
      </w:r>
      <w:r w:rsidRPr="00001D43">
        <w:rPr>
          <w:rFonts w:ascii="Calibri" w:hAnsi="Calibri" w:cs="Calibri"/>
          <w:bCs/>
          <w:i/>
          <w:iCs/>
          <w:sz w:val="22"/>
          <w:szCs w:val="22"/>
        </w:rPr>
        <w:t>The Economist</w:t>
      </w:r>
      <w:r w:rsidRPr="00001D43">
        <w:rPr>
          <w:rFonts w:ascii="Calibri" w:hAnsi="Calibri" w:cs="Calibri"/>
          <w:bCs/>
          <w:sz w:val="22"/>
          <w:szCs w:val="22"/>
        </w:rPr>
        <w:t>, pp. 49-50</w:t>
      </w:r>
    </w:p>
    <w:p w14:paraId="36B8BA1B" w14:textId="77777777" w:rsidR="00916CF9" w:rsidRDefault="00916CF9" w:rsidP="00916CF9">
      <w:pPr>
        <w:spacing w:line="480" w:lineRule="auto"/>
        <w:rPr>
          <w:rFonts w:ascii="Calibri" w:hAnsi="Calibri" w:cs="Calibri"/>
          <w:bCs/>
          <w:sz w:val="22"/>
          <w:szCs w:val="22"/>
        </w:rPr>
      </w:pPr>
      <w:r w:rsidRPr="00001D43">
        <w:rPr>
          <w:rFonts w:ascii="Calibri" w:hAnsi="Calibri" w:cs="Calibri"/>
          <w:bCs/>
          <w:sz w:val="22"/>
          <w:szCs w:val="22"/>
        </w:rPr>
        <w:t>Hargreaves,</w:t>
      </w:r>
      <w:r>
        <w:rPr>
          <w:rFonts w:ascii="Calibri" w:hAnsi="Calibri" w:cs="Calibri"/>
          <w:bCs/>
          <w:sz w:val="22"/>
          <w:szCs w:val="22"/>
        </w:rPr>
        <w:t xml:space="preserve"> C. (25 November 1989),</w:t>
      </w:r>
      <w:r w:rsidRPr="00001D43">
        <w:rPr>
          <w:rFonts w:ascii="Calibri" w:hAnsi="Calibri" w:cs="Calibri"/>
          <w:bCs/>
          <w:i/>
          <w:iCs/>
          <w:sz w:val="22"/>
          <w:szCs w:val="22"/>
        </w:rPr>
        <w:t xml:space="preserve"> </w:t>
      </w:r>
      <w:r w:rsidRPr="00001D43">
        <w:rPr>
          <w:rFonts w:ascii="Calibri" w:hAnsi="Calibri" w:cs="Calibri"/>
          <w:bCs/>
          <w:sz w:val="22"/>
          <w:szCs w:val="22"/>
        </w:rPr>
        <w:t xml:space="preserve">‘Poll backs reunification’, </w:t>
      </w:r>
      <w:r w:rsidRPr="00001D43">
        <w:rPr>
          <w:rFonts w:ascii="Calibri" w:hAnsi="Calibri" w:cs="Calibri"/>
          <w:bCs/>
          <w:i/>
          <w:iCs/>
          <w:sz w:val="22"/>
          <w:szCs w:val="22"/>
        </w:rPr>
        <w:t>Daily Telegraph</w:t>
      </w:r>
      <w:r w:rsidRPr="00001D43">
        <w:rPr>
          <w:rFonts w:ascii="Calibri" w:hAnsi="Calibri" w:cs="Calibri"/>
          <w:bCs/>
          <w:sz w:val="22"/>
          <w:szCs w:val="22"/>
        </w:rPr>
        <w:t>, p. 10.</w:t>
      </w:r>
    </w:p>
    <w:p w14:paraId="67C87998" w14:textId="77777777" w:rsidR="00916CF9" w:rsidRPr="0022578C" w:rsidRDefault="00916CF9" w:rsidP="00916CF9">
      <w:pPr>
        <w:spacing w:line="480" w:lineRule="auto"/>
        <w:rPr>
          <w:rFonts w:ascii="Calibri" w:hAnsi="Calibri" w:cs="Calibri"/>
          <w:bCs/>
          <w:sz w:val="22"/>
          <w:szCs w:val="22"/>
        </w:rPr>
      </w:pPr>
      <w:r>
        <w:rPr>
          <w:rFonts w:ascii="Calibri" w:hAnsi="Calibri" w:cs="Calibri"/>
          <w:bCs/>
          <w:sz w:val="22"/>
          <w:szCs w:val="22"/>
        </w:rPr>
        <w:t xml:space="preserve">King, A. (15 July 1990), ‘Germans trusted by most Britons’, </w:t>
      </w:r>
      <w:r>
        <w:rPr>
          <w:rFonts w:ascii="Calibri" w:hAnsi="Calibri" w:cs="Calibri"/>
          <w:bCs/>
          <w:i/>
          <w:iCs/>
          <w:sz w:val="22"/>
          <w:szCs w:val="22"/>
        </w:rPr>
        <w:t>Sunday Telegraph</w:t>
      </w:r>
      <w:r>
        <w:rPr>
          <w:rFonts w:ascii="Calibri" w:hAnsi="Calibri" w:cs="Calibri"/>
          <w:bCs/>
          <w:sz w:val="22"/>
          <w:szCs w:val="22"/>
        </w:rPr>
        <w:t>, p. 3.</w:t>
      </w:r>
    </w:p>
    <w:p w14:paraId="10EDA99E" w14:textId="77777777" w:rsidR="00916CF9" w:rsidRPr="00001D43" w:rsidRDefault="00916CF9" w:rsidP="00916CF9">
      <w:pPr>
        <w:spacing w:line="480" w:lineRule="auto"/>
        <w:rPr>
          <w:rFonts w:ascii="Calibri" w:hAnsi="Calibri" w:cs="Calibri"/>
          <w:bCs/>
          <w:sz w:val="22"/>
          <w:szCs w:val="22"/>
        </w:rPr>
      </w:pPr>
      <w:r w:rsidRPr="00001D43">
        <w:rPr>
          <w:rFonts w:ascii="Calibri" w:hAnsi="Calibri" w:cs="Calibri"/>
          <w:bCs/>
          <w:sz w:val="22"/>
          <w:szCs w:val="22"/>
        </w:rPr>
        <w:t>Smith,</w:t>
      </w:r>
      <w:r>
        <w:rPr>
          <w:rFonts w:ascii="Calibri" w:hAnsi="Calibri" w:cs="Calibri"/>
          <w:bCs/>
          <w:sz w:val="22"/>
          <w:szCs w:val="22"/>
        </w:rPr>
        <w:t xml:space="preserve"> D. (15 July 1990),</w:t>
      </w:r>
      <w:r w:rsidRPr="00001D43">
        <w:rPr>
          <w:rFonts w:ascii="Calibri" w:hAnsi="Calibri" w:cs="Calibri"/>
          <w:bCs/>
          <w:sz w:val="22"/>
          <w:szCs w:val="22"/>
        </w:rPr>
        <w:t xml:space="preserve"> ‘Voters feel Ridley’s theme is legacy of a past age’, </w:t>
      </w:r>
      <w:r w:rsidRPr="00001D43">
        <w:rPr>
          <w:rFonts w:ascii="Calibri" w:hAnsi="Calibri" w:cs="Calibri"/>
          <w:bCs/>
          <w:i/>
          <w:iCs/>
          <w:sz w:val="22"/>
          <w:szCs w:val="22"/>
        </w:rPr>
        <w:t>Sunday Times</w:t>
      </w:r>
      <w:r w:rsidRPr="00001D43">
        <w:rPr>
          <w:rFonts w:ascii="Calibri" w:hAnsi="Calibri" w:cs="Calibri"/>
          <w:bCs/>
          <w:sz w:val="22"/>
          <w:szCs w:val="22"/>
        </w:rPr>
        <w:t>, p. 14.</w:t>
      </w:r>
    </w:p>
    <w:p w14:paraId="0890CD5F" w14:textId="77777777" w:rsidR="00916CF9" w:rsidRPr="00001D43" w:rsidRDefault="00916CF9" w:rsidP="00916CF9">
      <w:pPr>
        <w:spacing w:line="480" w:lineRule="auto"/>
        <w:rPr>
          <w:rFonts w:ascii="Calibri" w:hAnsi="Calibri" w:cs="Calibri"/>
          <w:bCs/>
          <w:sz w:val="22"/>
          <w:szCs w:val="22"/>
        </w:rPr>
      </w:pPr>
    </w:p>
    <w:p w14:paraId="3623671D" w14:textId="77777777" w:rsidR="00916CF9" w:rsidRPr="00001D43" w:rsidRDefault="00916CF9" w:rsidP="00916CF9">
      <w:pPr>
        <w:spacing w:line="480" w:lineRule="auto"/>
        <w:rPr>
          <w:rFonts w:ascii="Calibri" w:hAnsi="Calibri" w:cs="Calibri"/>
          <w:bCs/>
          <w:sz w:val="22"/>
          <w:szCs w:val="22"/>
        </w:rPr>
      </w:pPr>
    </w:p>
    <w:p w14:paraId="120853B6" w14:textId="77777777" w:rsidR="00441857" w:rsidRPr="00B90575" w:rsidRDefault="00441857">
      <w:pPr>
        <w:rPr>
          <w:rFonts w:ascii="Calibri" w:hAnsi="Calibri" w:cs="Calibri"/>
          <w:sz w:val="22"/>
          <w:szCs w:val="22"/>
        </w:rPr>
      </w:pPr>
    </w:p>
    <w:sectPr w:rsidR="00441857" w:rsidRPr="00B90575" w:rsidSect="002A4857">
      <w:footerReference w:type="even" r:id="rId47"/>
      <w:footerReference w:type="default" r:id="rId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0007" w14:textId="77777777" w:rsidR="0056539A" w:rsidRDefault="0056539A" w:rsidP="00B90575">
      <w:r>
        <w:separator/>
      </w:r>
    </w:p>
  </w:endnote>
  <w:endnote w:type="continuationSeparator" w:id="0">
    <w:p w14:paraId="6B21DD7F" w14:textId="77777777" w:rsidR="0056539A" w:rsidRDefault="0056539A" w:rsidP="00B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622805"/>
      <w:docPartObj>
        <w:docPartGallery w:val="Page Numbers (Bottom of Page)"/>
        <w:docPartUnique/>
      </w:docPartObj>
    </w:sdtPr>
    <w:sdtEndPr>
      <w:rPr>
        <w:rStyle w:val="PageNumber"/>
      </w:rPr>
    </w:sdtEndPr>
    <w:sdtContent>
      <w:p w14:paraId="023CC408" w14:textId="77777777" w:rsidR="00BA29C9" w:rsidRDefault="001F7B03" w:rsidP="00F4354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9179B" w14:textId="77777777" w:rsidR="00BA29C9" w:rsidRDefault="001F7B03" w:rsidP="00AE60F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395556358"/>
      <w:docPartObj>
        <w:docPartGallery w:val="Page Numbers (Bottom of Page)"/>
        <w:docPartUnique/>
      </w:docPartObj>
    </w:sdtPr>
    <w:sdtEndPr>
      <w:rPr>
        <w:rStyle w:val="PageNumber"/>
      </w:rPr>
    </w:sdtEndPr>
    <w:sdtContent>
      <w:p w14:paraId="441566DE" w14:textId="77777777" w:rsidR="00BA29C9" w:rsidRPr="002B0EF3" w:rsidRDefault="001F7B03" w:rsidP="00F4354E">
        <w:pPr>
          <w:pStyle w:val="Footer"/>
          <w:framePr w:wrap="none" w:vAnchor="text" w:hAnchor="margin" w:xAlign="outside" w:y="1"/>
          <w:rPr>
            <w:rStyle w:val="PageNumber"/>
            <w:rFonts w:ascii="Calibri" w:hAnsi="Calibri" w:cs="Calibri"/>
          </w:rPr>
        </w:pPr>
        <w:r w:rsidRPr="002B0EF3">
          <w:rPr>
            <w:rStyle w:val="PageNumber"/>
            <w:rFonts w:ascii="Calibri" w:hAnsi="Calibri" w:cs="Calibri"/>
          </w:rPr>
          <w:fldChar w:fldCharType="begin"/>
        </w:r>
        <w:r w:rsidRPr="002B0EF3">
          <w:rPr>
            <w:rStyle w:val="PageNumber"/>
            <w:rFonts w:ascii="Calibri" w:hAnsi="Calibri" w:cs="Calibri"/>
          </w:rPr>
          <w:instrText xml:space="preserve"> PAGE </w:instrText>
        </w:r>
        <w:r w:rsidRPr="002B0EF3">
          <w:rPr>
            <w:rStyle w:val="PageNumber"/>
            <w:rFonts w:ascii="Calibri" w:hAnsi="Calibri" w:cs="Calibri"/>
          </w:rPr>
          <w:fldChar w:fldCharType="separate"/>
        </w:r>
        <w:r w:rsidRPr="002B0EF3">
          <w:rPr>
            <w:rStyle w:val="PageNumber"/>
            <w:rFonts w:ascii="Calibri" w:hAnsi="Calibri" w:cs="Calibri"/>
            <w:noProof/>
          </w:rPr>
          <w:t>1</w:t>
        </w:r>
        <w:r w:rsidRPr="002B0EF3">
          <w:rPr>
            <w:rStyle w:val="PageNumber"/>
            <w:rFonts w:ascii="Calibri" w:hAnsi="Calibri" w:cs="Calibri"/>
          </w:rPr>
          <w:fldChar w:fldCharType="end"/>
        </w:r>
      </w:p>
    </w:sdtContent>
  </w:sdt>
  <w:p w14:paraId="04183050" w14:textId="77777777" w:rsidR="00BA29C9" w:rsidRPr="002B0EF3" w:rsidRDefault="001F7B03" w:rsidP="00AE60F8">
    <w:pPr>
      <w:pStyle w:val="Footer"/>
      <w:ind w:right="360" w:firstLine="36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102810"/>
      <w:docPartObj>
        <w:docPartGallery w:val="Page Numbers (Bottom of Page)"/>
        <w:docPartUnique/>
      </w:docPartObj>
    </w:sdtPr>
    <w:sdtEndPr>
      <w:rPr>
        <w:rStyle w:val="PageNumber"/>
      </w:rPr>
    </w:sdtEndPr>
    <w:sdtContent>
      <w:p w14:paraId="2B87297F" w14:textId="77777777" w:rsidR="00916CF9" w:rsidRDefault="00916CF9" w:rsidP="00F4354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FC759" w14:textId="77777777" w:rsidR="00916CF9" w:rsidRDefault="00916CF9" w:rsidP="00AE60F8">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34900"/>
      <w:docPartObj>
        <w:docPartGallery w:val="Page Numbers (Bottom of Page)"/>
        <w:docPartUnique/>
      </w:docPartObj>
    </w:sdtPr>
    <w:sdtEndPr>
      <w:rPr>
        <w:rStyle w:val="PageNumber"/>
      </w:rPr>
    </w:sdtEndPr>
    <w:sdtContent>
      <w:p w14:paraId="0B446AB2" w14:textId="77777777" w:rsidR="00916CF9" w:rsidRDefault="00916CF9" w:rsidP="00F4354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DDF5E" w14:textId="77777777" w:rsidR="00916CF9" w:rsidRDefault="00916CF9" w:rsidP="00AE60F8">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327274"/>
      <w:docPartObj>
        <w:docPartGallery w:val="Page Numbers (Bottom of Page)"/>
        <w:docPartUnique/>
      </w:docPartObj>
    </w:sdtPr>
    <w:sdtEndPr>
      <w:rPr>
        <w:rStyle w:val="PageNumber"/>
      </w:rPr>
    </w:sdtEndPr>
    <w:sdtContent>
      <w:p w14:paraId="418E612F" w14:textId="77777777" w:rsidR="00BA29C9" w:rsidRDefault="001F7B03" w:rsidP="00F4354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32ECE" w14:textId="77777777" w:rsidR="00BA29C9" w:rsidRDefault="001F7B03" w:rsidP="00AE60F8">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028245"/>
      <w:docPartObj>
        <w:docPartGallery w:val="Page Numbers (Bottom of Page)"/>
        <w:docPartUnique/>
      </w:docPartObj>
    </w:sdtPr>
    <w:sdtEndPr>
      <w:rPr>
        <w:rStyle w:val="PageNumber"/>
      </w:rPr>
    </w:sdtEndPr>
    <w:sdtContent>
      <w:p w14:paraId="32E914CC" w14:textId="77777777" w:rsidR="00BA29C9" w:rsidRDefault="001F7B03" w:rsidP="00F4354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CF980C" w14:textId="77777777" w:rsidR="00BA29C9" w:rsidRDefault="001F7B03" w:rsidP="00AE60F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1DF1" w14:textId="77777777" w:rsidR="0056539A" w:rsidRDefault="0056539A" w:rsidP="00B90575">
      <w:r>
        <w:separator/>
      </w:r>
    </w:p>
  </w:footnote>
  <w:footnote w:type="continuationSeparator" w:id="0">
    <w:p w14:paraId="4335B1C1" w14:textId="77777777" w:rsidR="0056539A" w:rsidRDefault="0056539A" w:rsidP="00B90575">
      <w:r>
        <w:continuationSeparator/>
      </w:r>
    </w:p>
  </w:footnote>
  <w:footnote w:id="1">
    <w:p w14:paraId="7CA2BC6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Coinciding with the 20</w:t>
      </w:r>
      <w:r w:rsidRPr="00492B85">
        <w:rPr>
          <w:rFonts w:ascii="Calibri" w:hAnsi="Calibri" w:cs="Calibri"/>
          <w:vertAlign w:val="superscript"/>
        </w:rPr>
        <w:t>th</w:t>
      </w:r>
      <w:r w:rsidRPr="00492B85">
        <w:rPr>
          <w:rFonts w:ascii="Calibri" w:hAnsi="Calibri" w:cs="Calibri"/>
        </w:rPr>
        <w:t xml:space="preserve"> anniversary of the Berlin Wall’s opening, the Foreign and Commonwealth Office (FCO) released a selection of diplomatic documents as part of their </w:t>
      </w:r>
      <w:r w:rsidRPr="00492B85">
        <w:rPr>
          <w:rFonts w:ascii="Calibri" w:hAnsi="Calibri" w:cs="Calibri"/>
          <w:i/>
          <w:iCs/>
        </w:rPr>
        <w:t xml:space="preserve">Documents on British Policy Overseas (DBPO) </w:t>
      </w:r>
      <w:r w:rsidRPr="00492B85">
        <w:rPr>
          <w:rFonts w:ascii="Calibri" w:hAnsi="Calibri" w:cs="Calibri"/>
        </w:rPr>
        <w:t xml:space="preserve">series. See Patrick Salmon, Keith </w:t>
      </w:r>
      <w:proofErr w:type="gramStart"/>
      <w:r w:rsidRPr="00492B85">
        <w:rPr>
          <w:rFonts w:ascii="Calibri" w:hAnsi="Calibri" w:cs="Calibri"/>
        </w:rPr>
        <w:t>Hamilton</w:t>
      </w:r>
      <w:proofErr w:type="gramEnd"/>
      <w:r w:rsidRPr="00492B85">
        <w:rPr>
          <w:rFonts w:ascii="Calibri" w:hAnsi="Calibri" w:cs="Calibri"/>
        </w:rPr>
        <w:t xml:space="preserve"> and Stephen </w:t>
      </w:r>
      <w:proofErr w:type="spellStart"/>
      <w:r w:rsidRPr="00492B85">
        <w:rPr>
          <w:rFonts w:ascii="Calibri" w:hAnsi="Calibri" w:cs="Calibri"/>
        </w:rPr>
        <w:t>Twigge</w:t>
      </w:r>
      <w:proofErr w:type="spellEnd"/>
      <w:r w:rsidRPr="00492B85">
        <w:rPr>
          <w:rFonts w:ascii="Calibri" w:hAnsi="Calibri" w:cs="Calibri"/>
        </w:rPr>
        <w:t xml:space="preserve"> (eds.), </w:t>
      </w:r>
      <w:r w:rsidRPr="00492B85">
        <w:rPr>
          <w:rFonts w:ascii="Calibri" w:hAnsi="Calibri" w:cs="Calibri"/>
          <w:i/>
          <w:iCs/>
        </w:rPr>
        <w:t xml:space="preserve">German Unification 1989-90: Documents on British Policy Overseas, Series III, Volume VII </w:t>
      </w:r>
      <w:r w:rsidRPr="00492B85">
        <w:rPr>
          <w:rFonts w:ascii="Calibri" w:hAnsi="Calibri" w:cs="Calibri"/>
        </w:rPr>
        <w:t>(Oxfordshire: Routledge, 2010).</w:t>
      </w:r>
      <w:r w:rsidRPr="00492B85">
        <w:rPr>
          <w:rFonts w:ascii="Calibri" w:hAnsi="Calibri" w:cs="Calibri"/>
          <w:i/>
          <w:iCs/>
        </w:rPr>
        <w:t xml:space="preserve"> </w:t>
      </w:r>
      <w:r w:rsidRPr="00492B85">
        <w:rPr>
          <w:rFonts w:ascii="Calibri" w:hAnsi="Calibri" w:cs="Calibri"/>
        </w:rPr>
        <w:t xml:space="preserve">Prime Minister’s Office records are also available – and, alongside FCO documents, interviews with key participants and published and unpublished diaries, Charles Moore consults these in his authorized biography of Margaret Thatcher. See Charles Moore, </w:t>
      </w:r>
      <w:r w:rsidRPr="00492B85">
        <w:rPr>
          <w:rFonts w:ascii="Calibri" w:hAnsi="Calibri" w:cs="Calibri"/>
          <w:i/>
          <w:iCs/>
        </w:rPr>
        <w:t xml:space="preserve">Margaret Thatcher: The Authorized Biography. Volume Three: Herself Alone </w:t>
      </w:r>
      <w:r w:rsidRPr="00492B85">
        <w:rPr>
          <w:rFonts w:ascii="Calibri" w:hAnsi="Calibri" w:cs="Calibri"/>
        </w:rPr>
        <w:t xml:space="preserve">(London: Allen Lane, 2019), </w:t>
      </w:r>
      <w:proofErr w:type="spellStart"/>
      <w:r w:rsidRPr="00492B85">
        <w:rPr>
          <w:rFonts w:ascii="Calibri" w:hAnsi="Calibri" w:cs="Calibri"/>
        </w:rPr>
        <w:t>chs</w:t>
      </w:r>
      <w:proofErr w:type="spellEnd"/>
      <w:r w:rsidRPr="00492B85">
        <w:rPr>
          <w:rFonts w:ascii="Calibri" w:hAnsi="Calibri" w:cs="Calibri"/>
        </w:rPr>
        <w:t>. 15-6.</w:t>
      </w:r>
    </w:p>
  </w:footnote>
  <w:footnote w:id="2">
    <w:p w14:paraId="0A21D3A5" w14:textId="77777777" w:rsidR="00B90575" w:rsidRPr="00701A90"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the perspective of key German actors, see Helmut Kohl, </w:t>
      </w:r>
      <w:r w:rsidRPr="00492B85">
        <w:rPr>
          <w:rFonts w:ascii="Calibri" w:hAnsi="Calibri" w:cs="Calibri"/>
          <w:i/>
          <w:iCs/>
        </w:rPr>
        <w:t xml:space="preserve">Ich </w:t>
      </w:r>
      <w:proofErr w:type="spellStart"/>
      <w:r w:rsidRPr="00492B85">
        <w:rPr>
          <w:rFonts w:ascii="Calibri" w:hAnsi="Calibri" w:cs="Calibri"/>
          <w:i/>
          <w:iCs/>
        </w:rPr>
        <w:t>wollte</w:t>
      </w:r>
      <w:proofErr w:type="spellEnd"/>
      <w:r w:rsidRPr="00492B85">
        <w:rPr>
          <w:rFonts w:ascii="Calibri" w:hAnsi="Calibri" w:cs="Calibri"/>
          <w:i/>
          <w:iCs/>
        </w:rPr>
        <w:t xml:space="preserve"> </w:t>
      </w:r>
      <w:proofErr w:type="spellStart"/>
      <w:r w:rsidRPr="00492B85">
        <w:rPr>
          <w:rFonts w:ascii="Calibri" w:hAnsi="Calibri" w:cs="Calibri"/>
          <w:i/>
          <w:iCs/>
        </w:rPr>
        <w:t>Deutschlands</w:t>
      </w:r>
      <w:proofErr w:type="spellEnd"/>
      <w:r w:rsidRPr="00492B85">
        <w:rPr>
          <w:rFonts w:ascii="Calibri" w:hAnsi="Calibri" w:cs="Calibri"/>
          <w:i/>
          <w:iCs/>
        </w:rPr>
        <w:t xml:space="preserve"> Einheit </w:t>
      </w:r>
      <w:r w:rsidRPr="00492B85">
        <w:rPr>
          <w:rFonts w:ascii="Calibri" w:hAnsi="Calibri" w:cs="Calibri"/>
        </w:rPr>
        <w:t xml:space="preserve">(Berlin: </w:t>
      </w:r>
      <w:proofErr w:type="spellStart"/>
      <w:r w:rsidRPr="00492B85">
        <w:rPr>
          <w:rFonts w:ascii="Calibri" w:hAnsi="Calibri" w:cs="Calibri"/>
        </w:rPr>
        <w:t>Propyläen</w:t>
      </w:r>
      <w:proofErr w:type="spellEnd"/>
      <w:r w:rsidRPr="00492B85">
        <w:rPr>
          <w:rFonts w:ascii="Calibri" w:hAnsi="Calibri" w:cs="Calibri"/>
        </w:rPr>
        <w:t xml:space="preserve">, 1996), pp. 196 and 306; Hans-Dietrich </w:t>
      </w:r>
      <w:proofErr w:type="spellStart"/>
      <w:r w:rsidRPr="00492B85">
        <w:rPr>
          <w:rFonts w:ascii="Calibri" w:hAnsi="Calibri" w:cs="Calibri"/>
        </w:rPr>
        <w:t>Genscher</w:t>
      </w:r>
      <w:proofErr w:type="spellEnd"/>
      <w:r w:rsidRPr="00492B85">
        <w:rPr>
          <w:rFonts w:ascii="Calibri" w:hAnsi="Calibri" w:cs="Calibri"/>
        </w:rPr>
        <w:t xml:space="preserve">, </w:t>
      </w:r>
      <w:proofErr w:type="spellStart"/>
      <w:r w:rsidRPr="00492B85">
        <w:rPr>
          <w:rFonts w:ascii="Calibri" w:hAnsi="Calibri" w:cs="Calibri"/>
          <w:i/>
          <w:iCs/>
        </w:rPr>
        <w:t>Errinerungen</w:t>
      </w:r>
      <w:proofErr w:type="spellEnd"/>
      <w:r w:rsidRPr="00492B85">
        <w:rPr>
          <w:rFonts w:ascii="Calibri" w:hAnsi="Calibri" w:cs="Calibri"/>
          <w:i/>
          <w:iCs/>
        </w:rPr>
        <w:t xml:space="preserve"> </w:t>
      </w:r>
      <w:r w:rsidRPr="00492B85">
        <w:rPr>
          <w:rFonts w:ascii="Calibri" w:hAnsi="Calibri" w:cs="Calibri"/>
        </w:rPr>
        <w:t xml:space="preserve">(Berlin: </w:t>
      </w:r>
      <w:proofErr w:type="spellStart"/>
      <w:r w:rsidRPr="00492B85">
        <w:rPr>
          <w:rFonts w:ascii="Calibri" w:hAnsi="Calibri" w:cs="Calibri"/>
        </w:rPr>
        <w:t>Siedler</w:t>
      </w:r>
      <w:proofErr w:type="spellEnd"/>
      <w:r w:rsidRPr="00492B85">
        <w:rPr>
          <w:rFonts w:ascii="Calibri" w:hAnsi="Calibri" w:cs="Calibri"/>
        </w:rPr>
        <w:t xml:space="preserve">, 1995), pp. 676 and 692; and Horst </w:t>
      </w:r>
      <w:proofErr w:type="spellStart"/>
      <w:r w:rsidRPr="00492B85">
        <w:rPr>
          <w:rFonts w:ascii="Calibri" w:hAnsi="Calibri" w:cs="Calibri"/>
        </w:rPr>
        <w:t>Teltschik</w:t>
      </w:r>
      <w:proofErr w:type="spellEnd"/>
      <w:r w:rsidRPr="00492B85">
        <w:rPr>
          <w:rFonts w:ascii="Calibri" w:hAnsi="Calibri" w:cs="Calibri"/>
        </w:rPr>
        <w:t xml:space="preserve">, </w:t>
      </w:r>
      <w:r w:rsidRPr="00492B85">
        <w:rPr>
          <w:rFonts w:ascii="Calibri" w:hAnsi="Calibri" w:cs="Calibri"/>
          <w:i/>
          <w:iCs/>
        </w:rPr>
        <w:t xml:space="preserve">329 </w:t>
      </w:r>
      <w:proofErr w:type="spellStart"/>
      <w:r w:rsidRPr="00492B85">
        <w:rPr>
          <w:rFonts w:ascii="Calibri" w:hAnsi="Calibri" w:cs="Calibri"/>
          <w:i/>
          <w:iCs/>
        </w:rPr>
        <w:t>Tage</w:t>
      </w:r>
      <w:proofErr w:type="spellEnd"/>
      <w:r w:rsidRPr="00492B85">
        <w:rPr>
          <w:rFonts w:ascii="Calibri" w:hAnsi="Calibri" w:cs="Calibri"/>
          <w:i/>
          <w:iCs/>
        </w:rPr>
        <w:t xml:space="preserve">: </w:t>
      </w:r>
      <w:proofErr w:type="spellStart"/>
      <w:r w:rsidRPr="00492B85">
        <w:rPr>
          <w:rFonts w:ascii="Calibri" w:hAnsi="Calibri" w:cs="Calibri"/>
          <w:i/>
          <w:iCs/>
        </w:rPr>
        <w:t>Innenansichten</w:t>
      </w:r>
      <w:proofErr w:type="spellEnd"/>
      <w:r w:rsidRPr="00492B85">
        <w:rPr>
          <w:rFonts w:ascii="Calibri" w:hAnsi="Calibri" w:cs="Calibri"/>
          <w:i/>
          <w:iCs/>
        </w:rPr>
        <w:t xml:space="preserve"> der </w:t>
      </w:r>
      <w:proofErr w:type="spellStart"/>
      <w:r w:rsidRPr="00492B85">
        <w:rPr>
          <w:rFonts w:ascii="Calibri" w:hAnsi="Calibri" w:cs="Calibri"/>
          <w:i/>
          <w:iCs/>
        </w:rPr>
        <w:t>Einigung</w:t>
      </w:r>
      <w:proofErr w:type="spellEnd"/>
      <w:r w:rsidRPr="00492B85">
        <w:rPr>
          <w:rFonts w:ascii="Calibri" w:hAnsi="Calibri" w:cs="Calibri"/>
          <w:i/>
          <w:iCs/>
        </w:rPr>
        <w:t xml:space="preserve"> </w:t>
      </w:r>
      <w:r w:rsidRPr="00492B85">
        <w:rPr>
          <w:rFonts w:ascii="Calibri" w:hAnsi="Calibri" w:cs="Calibri"/>
        </w:rPr>
        <w:t xml:space="preserve">(Berlin: </w:t>
      </w:r>
      <w:proofErr w:type="spellStart"/>
      <w:r w:rsidRPr="00492B85">
        <w:rPr>
          <w:rFonts w:ascii="Calibri" w:hAnsi="Calibri" w:cs="Calibri"/>
        </w:rPr>
        <w:t>Siedler</w:t>
      </w:r>
      <w:proofErr w:type="spellEnd"/>
      <w:r w:rsidRPr="00492B85">
        <w:rPr>
          <w:rFonts w:ascii="Calibri" w:hAnsi="Calibri" w:cs="Calibri"/>
        </w:rPr>
        <w:t xml:space="preserve">, 1991), pp. 115-6. For US officials see Philip Zelikow and Condoleezza Rice, </w:t>
      </w:r>
      <w:r w:rsidRPr="00492B85">
        <w:rPr>
          <w:rFonts w:ascii="Calibri" w:hAnsi="Calibri" w:cs="Calibri"/>
          <w:i/>
          <w:iCs/>
        </w:rPr>
        <w:t>Germany United and Europe Transformed: A Study in Statecraft</w:t>
      </w:r>
      <w:r w:rsidRPr="00492B85">
        <w:rPr>
          <w:rFonts w:ascii="Calibri" w:hAnsi="Calibri" w:cs="Calibri"/>
        </w:rPr>
        <w:t>, second edition</w:t>
      </w:r>
      <w:r w:rsidRPr="00492B85">
        <w:rPr>
          <w:rFonts w:ascii="Calibri" w:hAnsi="Calibri" w:cs="Calibri"/>
          <w:i/>
          <w:iCs/>
        </w:rPr>
        <w:t xml:space="preserve"> </w:t>
      </w:r>
      <w:r w:rsidRPr="00492B85">
        <w:rPr>
          <w:rFonts w:ascii="Calibri" w:hAnsi="Calibri" w:cs="Calibri"/>
        </w:rPr>
        <w:t xml:space="preserve">(Cambridge, Massachusetts: Harvard University Press, 1997), pp. 116-7, 165, 171 and 216-7; and George Bush and Brent Scowcroft, </w:t>
      </w:r>
      <w:r w:rsidRPr="00492B85">
        <w:rPr>
          <w:rFonts w:ascii="Calibri" w:hAnsi="Calibri" w:cs="Calibri"/>
          <w:i/>
          <w:iCs/>
        </w:rPr>
        <w:t xml:space="preserve">A World Transformed </w:t>
      </w:r>
      <w:r w:rsidRPr="00492B85">
        <w:rPr>
          <w:rFonts w:ascii="Calibri" w:hAnsi="Calibri" w:cs="Calibri"/>
        </w:rPr>
        <w:t>(New York: Knopf, 1998), pp. 216-7</w:t>
      </w:r>
      <w:proofErr w:type="gramStart"/>
      <w:r w:rsidRPr="00492B85">
        <w:rPr>
          <w:rFonts w:ascii="Calibri" w:hAnsi="Calibri" w:cs="Calibri"/>
        </w:rPr>
        <w:t>. .</w:t>
      </w:r>
      <w:proofErr w:type="gramEnd"/>
    </w:p>
  </w:footnote>
  <w:footnote w:id="3">
    <w:p w14:paraId="4EC124E7"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Thatcher’s fellow ministers, see Douglas Hurd, </w:t>
      </w:r>
      <w:r w:rsidRPr="00492B85">
        <w:rPr>
          <w:rFonts w:ascii="Calibri" w:hAnsi="Calibri" w:cs="Calibri"/>
          <w:i/>
          <w:iCs/>
        </w:rPr>
        <w:t>Memoirs</w:t>
      </w:r>
      <w:r w:rsidRPr="00492B85">
        <w:rPr>
          <w:rFonts w:ascii="Calibri" w:hAnsi="Calibri" w:cs="Calibri"/>
        </w:rPr>
        <w:t xml:space="preserve"> (London: Blackwell Publishing, 2003), pp. 381-9; John Major, </w:t>
      </w:r>
      <w:r w:rsidRPr="00492B85">
        <w:rPr>
          <w:rFonts w:ascii="Calibri" w:hAnsi="Calibri" w:cs="Calibri"/>
          <w:i/>
          <w:iCs/>
        </w:rPr>
        <w:t xml:space="preserve">The autobiography </w:t>
      </w:r>
      <w:r w:rsidRPr="00492B85">
        <w:rPr>
          <w:rFonts w:ascii="Calibri" w:hAnsi="Calibri" w:cs="Calibri"/>
        </w:rPr>
        <w:t xml:space="preserve">(London: Harper Collins, 1999), p. 175; and Alan Clark, </w:t>
      </w:r>
      <w:r w:rsidRPr="00492B85">
        <w:rPr>
          <w:rFonts w:ascii="Calibri" w:hAnsi="Calibri" w:cs="Calibri"/>
          <w:i/>
          <w:iCs/>
        </w:rPr>
        <w:t xml:space="preserve">Diaries </w:t>
      </w:r>
      <w:r w:rsidRPr="00492B85">
        <w:rPr>
          <w:rFonts w:ascii="Calibri" w:hAnsi="Calibri" w:cs="Calibri"/>
        </w:rPr>
        <w:t xml:space="preserve">(London: Weidenfeld and Nicolson, 1993), pp. 275-7. For criticism from Conservative Members of Parliament see </w:t>
      </w:r>
      <w:proofErr w:type="gramStart"/>
      <w:r w:rsidRPr="00492B85">
        <w:rPr>
          <w:rFonts w:ascii="Calibri" w:hAnsi="Calibri" w:cs="Calibri"/>
        </w:rPr>
        <w:t>in particular Edward Heath</w:t>
      </w:r>
      <w:proofErr w:type="gramEnd"/>
      <w:r w:rsidRPr="00492B85">
        <w:rPr>
          <w:rFonts w:ascii="Calibri" w:hAnsi="Calibri" w:cs="Calibri"/>
        </w:rPr>
        <w:t xml:space="preserve">, </w:t>
      </w:r>
      <w:r w:rsidRPr="00492B85">
        <w:rPr>
          <w:rFonts w:ascii="Calibri" w:hAnsi="Calibri" w:cs="Calibri"/>
          <w:i/>
          <w:iCs/>
        </w:rPr>
        <w:t>The</w:t>
      </w:r>
      <w:r w:rsidRPr="00492B85">
        <w:rPr>
          <w:rFonts w:ascii="Calibri" w:hAnsi="Calibri" w:cs="Calibri"/>
        </w:rPr>
        <w:t xml:space="preserve"> </w:t>
      </w:r>
      <w:r w:rsidRPr="00492B85">
        <w:rPr>
          <w:rFonts w:ascii="Calibri" w:hAnsi="Calibri" w:cs="Calibri"/>
          <w:i/>
          <w:iCs/>
        </w:rPr>
        <w:t xml:space="preserve">course of my life </w:t>
      </w:r>
      <w:r w:rsidRPr="00492B85">
        <w:rPr>
          <w:rFonts w:ascii="Calibri" w:hAnsi="Calibri" w:cs="Calibri"/>
        </w:rPr>
        <w:t xml:space="preserve">(London: Hodder and Stoughton, 1998), pp. 712-3. For the reflections of FCO officials, as well as government ministers, see Gillian </w:t>
      </w:r>
      <w:proofErr w:type="spellStart"/>
      <w:r w:rsidRPr="00492B85">
        <w:rPr>
          <w:rFonts w:ascii="Calibri" w:hAnsi="Calibri" w:cs="Calibri"/>
        </w:rPr>
        <w:t>Staerck</w:t>
      </w:r>
      <w:proofErr w:type="spellEnd"/>
      <w:r w:rsidRPr="00492B85">
        <w:rPr>
          <w:rFonts w:ascii="Calibri" w:hAnsi="Calibri" w:cs="Calibri"/>
        </w:rPr>
        <w:t xml:space="preserve"> and Michael Kandiah (eds.), ‘Anglo-German Relations and German Reunification’, witness seminar held 18 October 2000 (Institute of Contemporary British History, 2003); and ‘Berlin in the Cold War, 1948-1990, German Unification, 1989-1990’, witness seminar held 16 October 2009 (Foreign and Commonwealth Office). For Thatcher’s advisers see Percy Cradock, </w:t>
      </w:r>
      <w:r w:rsidRPr="00492B85">
        <w:rPr>
          <w:rFonts w:ascii="Calibri" w:hAnsi="Calibri" w:cs="Calibri"/>
          <w:i/>
          <w:iCs/>
        </w:rPr>
        <w:t xml:space="preserve">In pursuit of British interests: reflections on foreign policy under Margaret Thatcher and John Major </w:t>
      </w:r>
      <w:r w:rsidRPr="00492B85">
        <w:rPr>
          <w:rFonts w:ascii="Calibri" w:hAnsi="Calibri" w:cs="Calibri"/>
        </w:rPr>
        <w:t xml:space="preserve">(London: John Murray, 1997), pp. 108-13; George Urban, </w:t>
      </w:r>
      <w:r w:rsidRPr="00492B85">
        <w:rPr>
          <w:rFonts w:ascii="Calibri" w:hAnsi="Calibri" w:cs="Calibri"/>
          <w:i/>
          <w:iCs/>
        </w:rPr>
        <w:t xml:space="preserve">Diplomacy and disillusion at the court of Margaret Thatcher: an insider’s view </w:t>
      </w:r>
      <w:r w:rsidRPr="00492B85">
        <w:rPr>
          <w:rFonts w:ascii="Calibri" w:hAnsi="Calibri" w:cs="Calibri"/>
        </w:rPr>
        <w:t>(London: I B Tauris, 1996), pp. chs.7-9; and Charles Powell in ‘Berlin in the Cold War, 1948-1990, German Unification, 1989-1990’, witness seminar held 16 October 2009 (Foreign and Commonwealth Office), p. 77.</w:t>
      </w:r>
    </w:p>
  </w:footnote>
  <w:footnote w:id="4">
    <w:p w14:paraId="62B18217" w14:textId="77777777" w:rsidR="00B90575" w:rsidRPr="00701A90"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for example, Norbert Himmler, ‘Discord over German Unification: Margaret Thatcher and Helmut Kohl’ in Manfred </w:t>
      </w:r>
      <w:proofErr w:type="spellStart"/>
      <w:r w:rsidRPr="00492B85">
        <w:rPr>
          <w:rFonts w:ascii="Calibri" w:hAnsi="Calibri" w:cs="Calibri"/>
        </w:rPr>
        <w:t>Görtemaker</w:t>
      </w:r>
      <w:proofErr w:type="spellEnd"/>
      <w:r w:rsidRPr="00492B85">
        <w:rPr>
          <w:rFonts w:ascii="Calibri" w:hAnsi="Calibri" w:cs="Calibri"/>
        </w:rPr>
        <w:t xml:space="preserve"> (ed.), </w:t>
      </w:r>
      <w:r w:rsidRPr="00492B85">
        <w:rPr>
          <w:rFonts w:ascii="Calibri" w:hAnsi="Calibri" w:cs="Calibri"/>
          <w:i/>
          <w:iCs/>
        </w:rPr>
        <w:t xml:space="preserve">Britain and Germany in the Twentieth Century </w:t>
      </w:r>
      <w:r w:rsidRPr="00492B85">
        <w:rPr>
          <w:rFonts w:ascii="Calibri" w:hAnsi="Calibri" w:cs="Calibri"/>
        </w:rPr>
        <w:t xml:space="preserve">(Oxford: Berg, 2006), pp. 197-212; Sabine Lee, </w:t>
      </w:r>
      <w:r w:rsidRPr="00492B85">
        <w:rPr>
          <w:rFonts w:ascii="Calibri" w:hAnsi="Calibri" w:cs="Calibri"/>
          <w:i/>
          <w:iCs/>
        </w:rPr>
        <w:t xml:space="preserve">Victory in Europe? Britain and Germany since 1945 </w:t>
      </w:r>
      <w:r w:rsidRPr="00492B85">
        <w:rPr>
          <w:rFonts w:ascii="Calibri" w:hAnsi="Calibri" w:cs="Calibri"/>
        </w:rPr>
        <w:t xml:space="preserve">(Harlow: Longman, 2001), p.198; Jacques Lévesque, ‘In the name of Europe’s future: Soviet, French and British qualms about Kohl’s rush to German unification’ in Frédéric Bozo, Marie-Pierre Rey, N. Piers Ludlow and Leopoldo </w:t>
      </w:r>
      <w:proofErr w:type="spellStart"/>
      <w:r w:rsidRPr="00492B85">
        <w:rPr>
          <w:rFonts w:ascii="Calibri" w:hAnsi="Calibri" w:cs="Calibri"/>
        </w:rPr>
        <w:t>Nuti</w:t>
      </w:r>
      <w:proofErr w:type="spellEnd"/>
      <w:r w:rsidRPr="00492B85">
        <w:rPr>
          <w:rFonts w:ascii="Calibri" w:hAnsi="Calibri" w:cs="Calibri"/>
        </w:rPr>
        <w:t xml:space="preserve"> (eds.), </w:t>
      </w:r>
      <w:r w:rsidRPr="00492B85">
        <w:rPr>
          <w:rFonts w:ascii="Calibri" w:hAnsi="Calibri" w:cs="Calibri"/>
          <w:i/>
          <w:iCs/>
        </w:rPr>
        <w:t xml:space="preserve">Europe and the end of the Cold War: a reappraisal </w:t>
      </w:r>
      <w:r w:rsidRPr="00492B85">
        <w:rPr>
          <w:rFonts w:ascii="Calibri" w:hAnsi="Calibri" w:cs="Calibri"/>
        </w:rPr>
        <w:t xml:space="preserve">(London: Routledge, 2008), p. 95; Patrick Salmon, ‘The United Kingdom: Divided counsels, global concerns’ in Frédéric Bozo, Andreas </w:t>
      </w:r>
      <w:proofErr w:type="spellStart"/>
      <w:r w:rsidRPr="00492B85">
        <w:rPr>
          <w:rFonts w:ascii="Calibri" w:hAnsi="Calibri" w:cs="Calibri"/>
        </w:rPr>
        <w:t>Rödder</w:t>
      </w:r>
      <w:proofErr w:type="spellEnd"/>
      <w:r w:rsidRPr="00492B85">
        <w:rPr>
          <w:rFonts w:ascii="Calibri" w:hAnsi="Calibri" w:cs="Calibri"/>
        </w:rPr>
        <w:t xml:space="preserve">, and Mary Elise </w:t>
      </w:r>
      <w:proofErr w:type="spellStart"/>
      <w:r w:rsidRPr="00492B85">
        <w:rPr>
          <w:rFonts w:ascii="Calibri" w:hAnsi="Calibri" w:cs="Calibri"/>
        </w:rPr>
        <w:t>Sarotte</w:t>
      </w:r>
      <w:proofErr w:type="spellEnd"/>
      <w:r w:rsidRPr="00492B85">
        <w:rPr>
          <w:rFonts w:ascii="Calibri" w:hAnsi="Calibri" w:cs="Calibri"/>
        </w:rPr>
        <w:t xml:space="preserve"> (eds.), </w:t>
      </w:r>
      <w:r w:rsidRPr="00492B85">
        <w:rPr>
          <w:rFonts w:ascii="Calibri" w:hAnsi="Calibri" w:cs="Calibri"/>
          <w:i/>
          <w:iCs/>
        </w:rPr>
        <w:t xml:space="preserve">German Reunification: A Multinational History </w:t>
      </w:r>
      <w:r w:rsidRPr="00492B85">
        <w:rPr>
          <w:rFonts w:ascii="Calibri" w:hAnsi="Calibri" w:cs="Calibri"/>
        </w:rPr>
        <w:t xml:space="preserve">(Abingdon, Oxfordshire: Routledge, 2017), pp. 153-4; Hugo Young, </w:t>
      </w:r>
      <w:r w:rsidRPr="00492B85">
        <w:rPr>
          <w:rFonts w:ascii="Calibri" w:hAnsi="Calibri" w:cs="Calibri"/>
          <w:i/>
        </w:rPr>
        <w:t xml:space="preserve">This Blessed Plot: Britain and Europe from Churchill to Blair </w:t>
      </w:r>
      <w:r w:rsidRPr="00492B85">
        <w:rPr>
          <w:rFonts w:ascii="Calibri" w:hAnsi="Calibri" w:cs="Calibri"/>
          <w:iCs/>
        </w:rPr>
        <w:t>(</w:t>
      </w:r>
      <w:r w:rsidRPr="00492B85">
        <w:rPr>
          <w:rFonts w:ascii="Calibri" w:hAnsi="Calibri" w:cs="Calibri"/>
        </w:rPr>
        <w:t xml:space="preserve">London: </w:t>
      </w:r>
      <w:proofErr w:type="spellStart"/>
      <w:r w:rsidRPr="00492B85">
        <w:rPr>
          <w:rFonts w:ascii="Calibri" w:hAnsi="Calibri" w:cs="Calibri"/>
        </w:rPr>
        <w:t>Papermac</w:t>
      </w:r>
      <w:proofErr w:type="spellEnd"/>
      <w:r w:rsidRPr="00492B85">
        <w:rPr>
          <w:rFonts w:ascii="Calibri" w:hAnsi="Calibri" w:cs="Calibri"/>
        </w:rPr>
        <w:t xml:space="preserve">, 1999), p. 359; Lothar </w:t>
      </w:r>
      <w:proofErr w:type="spellStart"/>
      <w:r w:rsidRPr="00492B85">
        <w:rPr>
          <w:rFonts w:ascii="Calibri" w:hAnsi="Calibri" w:cs="Calibri"/>
        </w:rPr>
        <w:t>Kettenacker</w:t>
      </w:r>
      <w:proofErr w:type="spellEnd"/>
      <w:r w:rsidRPr="00492B85">
        <w:rPr>
          <w:rFonts w:ascii="Calibri" w:hAnsi="Calibri" w:cs="Calibri"/>
        </w:rPr>
        <w:t xml:space="preserve">, ‘Britain and German Unification, 1989/90’ in Klaus </w:t>
      </w:r>
      <w:proofErr w:type="spellStart"/>
      <w:r w:rsidRPr="00492B85">
        <w:rPr>
          <w:rFonts w:ascii="Calibri" w:hAnsi="Calibri" w:cs="Calibri"/>
        </w:rPr>
        <w:t>Larres</w:t>
      </w:r>
      <w:proofErr w:type="spellEnd"/>
      <w:r w:rsidRPr="00492B85">
        <w:rPr>
          <w:rFonts w:ascii="Calibri" w:hAnsi="Calibri" w:cs="Calibri"/>
        </w:rPr>
        <w:t xml:space="preserve"> (ed.), </w:t>
      </w:r>
      <w:r w:rsidRPr="00492B85">
        <w:rPr>
          <w:rFonts w:ascii="Calibri" w:hAnsi="Calibri" w:cs="Calibri"/>
          <w:i/>
          <w:iCs/>
        </w:rPr>
        <w:t xml:space="preserve">Uneasy Allies: British-German Relations and European Integration Since 1945 </w:t>
      </w:r>
      <w:r w:rsidRPr="00492B85">
        <w:rPr>
          <w:rFonts w:ascii="Calibri" w:hAnsi="Calibri" w:cs="Calibri"/>
        </w:rPr>
        <w:t xml:space="preserve">(Oxford: Oxford University Press, 2000), p. 123; Philip Stephens, </w:t>
      </w:r>
      <w:r w:rsidRPr="00492B85">
        <w:rPr>
          <w:rFonts w:ascii="Calibri" w:hAnsi="Calibri" w:cs="Calibri"/>
          <w:i/>
          <w:iCs/>
        </w:rPr>
        <w:t xml:space="preserve">Britain Alone: The path from Suez to Brexit </w:t>
      </w:r>
      <w:r w:rsidRPr="00492B85">
        <w:rPr>
          <w:rFonts w:ascii="Calibri" w:hAnsi="Calibri" w:cs="Calibri"/>
        </w:rPr>
        <w:t xml:space="preserve">(London: Faber and Faber, 2021), pp. 232-3; and Stephen Wall, </w:t>
      </w:r>
      <w:r w:rsidRPr="00492B85">
        <w:rPr>
          <w:rFonts w:ascii="Calibri" w:hAnsi="Calibri" w:cs="Calibri"/>
          <w:i/>
          <w:iCs/>
        </w:rPr>
        <w:t xml:space="preserve">A Stranger in Europe: Britain and the European Union from Thatcher to Blair </w:t>
      </w:r>
      <w:r w:rsidRPr="00492B85">
        <w:rPr>
          <w:rFonts w:ascii="Calibri" w:hAnsi="Calibri" w:cs="Calibri"/>
        </w:rPr>
        <w:t xml:space="preserve">(Oxford: Oxford University Press, 2008), p. 89. </w:t>
      </w:r>
    </w:p>
  </w:footnote>
  <w:footnote w:id="5">
    <w:p w14:paraId="4ED893D5" w14:textId="77777777" w:rsidR="00B90575" w:rsidRPr="00701A90" w:rsidRDefault="00B90575" w:rsidP="00B90575">
      <w:pPr>
        <w:pStyle w:val="FootnoteText"/>
        <w:spacing w:line="360" w:lineRule="auto"/>
        <w:rPr>
          <w:rFonts w:ascii="Calibri" w:hAnsi="Calibri" w:cs="Calibri"/>
          <w:color w:val="FF0000"/>
        </w:rPr>
      </w:pPr>
      <w:r w:rsidRPr="00492B85">
        <w:rPr>
          <w:rStyle w:val="FootnoteReference"/>
          <w:rFonts w:ascii="Calibri" w:hAnsi="Calibri" w:cs="Calibri"/>
        </w:rPr>
        <w:footnoteRef/>
      </w:r>
      <w:r w:rsidRPr="00492B85">
        <w:rPr>
          <w:rFonts w:ascii="Calibri" w:hAnsi="Calibri" w:cs="Calibri"/>
        </w:rPr>
        <w:t xml:space="preserve"> See especially John Campbell, </w:t>
      </w:r>
      <w:r w:rsidRPr="00492B85">
        <w:rPr>
          <w:rFonts w:ascii="Calibri" w:hAnsi="Calibri" w:cs="Calibri"/>
          <w:i/>
          <w:iCs/>
        </w:rPr>
        <w:t xml:space="preserve">Margaret Thatcher, </w:t>
      </w:r>
      <w:r w:rsidRPr="00492B85">
        <w:rPr>
          <w:rFonts w:ascii="Calibri" w:hAnsi="Calibri" w:cs="Calibri"/>
        </w:rPr>
        <w:t xml:space="preserve">volume two (London: Cape, 2000), p. 640. Charles Moore, her authorized biographer, is more magnanimous in his concluding remarks about Thatcher’s attitude. See Moore (2019), p. 554. Nonetheless, his account is not uncritical of her actions during this period. See Moore (2019), </w:t>
      </w:r>
      <w:proofErr w:type="spellStart"/>
      <w:r w:rsidRPr="00492B85">
        <w:rPr>
          <w:rFonts w:ascii="Calibri" w:hAnsi="Calibri" w:cs="Calibri"/>
        </w:rPr>
        <w:t>chs</w:t>
      </w:r>
      <w:proofErr w:type="spellEnd"/>
      <w:r w:rsidRPr="00492B85">
        <w:rPr>
          <w:rFonts w:ascii="Calibri" w:hAnsi="Calibri" w:cs="Calibri"/>
        </w:rPr>
        <w:t>. 15-6.</w:t>
      </w:r>
    </w:p>
  </w:footnote>
  <w:footnote w:id="6">
    <w:p w14:paraId="65AC264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Campbell (2000), pp. 633-4 and Moore (2019), p. 471. While not contained in a biography, journalist Hugo Young also argues this. See H. Young (1999), pp. 357-9 Thatcher’s foreign policy advisor Charles Powell also attributes Thatcher’s response to generational factors. See Charles Powell in ‘Berlin in the Cold War, 1948-1990, German Unification, 1989-1990’, witness seminar held 16 October 2009 (Foreign and Commonwealth Office), p. 75</w:t>
      </w:r>
    </w:p>
  </w:footnote>
  <w:footnote w:id="7">
    <w:p w14:paraId="18461C3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the former, see Klaus Rainer </w:t>
      </w:r>
      <w:proofErr w:type="spellStart"/>
      <w:r w:rsidRPr="00492B85">
        <w:rPr>
          <w:rFonts w:ascii="Calibri" w:hAnsi="Calibri" w:cs="Calibri"/>
        </w:rPr>
        <w:t>Jackisch</w:t>
      </w:r>
      <w:proofErr w:type="spellEnd"/>
      <w:r w:rsidRPr="00492B85">
        <w:rPr>
          <w:rFonts w:ascii="Calibri" w:hAnsi="Calibri" w:cs="Calibri"/>
        </w:rPr>
        <w:t xml:space="preserve">, </w:t>
      </w:r>
      <w:proofErr w:type="spellStart"/>
      <w:r w:rsidRPr="00492B85">
        <w:rPr>
          <w:rFonts w:ascii="Calibri" w:hAnsi="Calibri" w:cs="Calibri"/>
          <w:i/>
          <w:iCs/>
        </w:rPr>
        <w:t>Eisern</w:t>
      </w:r>
      <w:proofErr w:type="spellEnd"/>
      <w:r w:rsidRPr="00492B85">
        <w:rPr>
          <w:rFonts w:ascii="Calibri" w:hAnsi="Calibri" w:cs="Calibri"/>
          <w:i/>
          <w:iCs/>
        </w:rPr>
        <w:t xml:space="preserve"> </w:t>
      </w:r>
      <w:proofErr w:type="spellStart"/>
      <w:r w:rsidRPr="00492B85">
        <w:rPr>
          <w:rFonts w:ascii="Calibri" w:hAnsi="Calibri" w:cs="Calibri"/>
          <w:i/>
          <w:iCs/>
        </w:rPr>
        <w:t>gegen</w:t>
      </w:r>
      <w:proofErr w:type="spellEnd"/>
      <w:r w:rsidRPr="00492B85">
        <w:rPr>
          <w:rFonts w:ascii="Calibri" w:hAnsi="Calibri" w:cs="Calibri"/>
          <w:i/>
          <w:iCs/>
        </w:rPr>
        <w:t xml:space="preserve"> die Einheit: Margaret Thatcher und die deutsche </w:t>
      </w:r>
      <w:proofErr w:type="spellStart"/>
      <w:r w:rsidRPr="00492B85">
        <w:rPr>
          <w:rFonts w:ascii="Calibri" w:hAnsi="Calibri" w:cs="Calibri"/>
          <w:i/>
          <w:iCs/>
        </w:rPr>
        <w:t>Wiedervereinigung</w:t>
      </w:r>
      <w:proofErr w:type="spellEnd"/>
      <w:r w:rsidRPr="00492B85">
        <w:rPr>
          <w:rFonts w:ascii="Calibri" w:hAnsi="Calibri" w:cs="Calibri"/>
          <w:i/>
          <w:iCs/>
        </w:rPr>
        <w:t xml:space="preserve"> </w:t>
      </w:r>
      <w:r w:rsidRPr="00492B85">
        <w:rPr>
          <w:rFonts w:ascii="Calibri" w:hAnsi="Calibri" w:cs="Calibri"/>
        </w:rPr>
        <w:t xml:space="preserve">(Frankfurt am Main: </w:t>
      </w:r>
      <w:proofErr w:type="spellStart"/>
      <w:r w:rsidRPr="00492B85">
        <w:rPr>
          <w:rFonts w:ascii="Calibri" w:hAnsi="Calibri" w:cs="Calibri"/>
        </w:rPr>
        <w:t>Societäts</w:t>
      </w:r>
      <w:proofErr w:type="spellEnd"/>
      <w:r w:rsidRPr="00492B85">
        <w:rPr>
          <w:rFonts w:ascii="Calibri" w:hAnsi="Calibri" w:cs="Calibri"/>
        </w:rPr>
        <w:t xml:space="preserve">-Verlag, 2004), pp. 297-8. For the latter, see Salmon (2017), p. 161 and </w:t>
      </w:r>
      <w:proofErr w:type="gramStart"/>
      <w:r w:rsidRPr="00492B85">
        <w:rPr>
          <w:rFonts w:ascii="Calibri" w:hAnsi="Calibri" w:cs="Calibri"/>
        </w:rPr>
        <w:t>Lee(</w:t>
      </w:r>
      <w:proofErr w:type="gramEnd"/>
      <w:r w:rsidRPr="00492B85">
        <w:rPr>
          <w:rFonts w:ascii="Calibri" w:hAnsi="Calibri" w:cs="Calibri"/>
        </w:rPr>
        <w:t xml:space="preserve">2001), pp. 200-1. </w:t>
      </w:r>
    </w:p>
    <w:p w14:paraId="54B5EF7B"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In contrast, detailed analysis of French public opinion exists. See Marie-</w:t>
      </w:r>
      <w:proofErr w:type="spellStart"/>
      <w:r w:rsidRPr="00492B85">
        <w:rPr>
          <w:rFonts w:ascii="Calibri" w:hAnsi="Calibri" w:cs="Calibri"/>
        </w:rPr>
        <w:t>Noëlle</w:t>
      </w:r>
      <w:proofErr w:type="spellEnd"/>
      <w:r w:rsidRPr="00492B85">
        <w:rPr>
          <w:rFonts w:ascii="Calibri" w:hAnsi="Calibri" w:cs="Calibri"/>
        </w:rPr>
        <w:t xml:space="preserve"> Brand </w:t>
      </w:r>
      <w:proofErr w:type="spellStart"/>
      <w:r w:rsidRPr="00492B85">
        <w:rPr>
          <w:rFonts w:ascii="Calibri" w:hAnsi="Calibri" w:cs="Calibri"/>
        </w:rPr>
        <w:t>Crémieux</w:t>
      </w:r>
      <w:proofErr w:type="spellEnd"/>
      <w:r w:rsidRPr="00492B85">
        <w:rPr>
          <w:rFonts w:ascii="Calibri" w:hAnsi="Calibri" w:cs="Calibri"/>
        </w:rPr>
        <w:t xml:space="preserve">, </w:t>
      </w:r>
      <w:r w:rsidRPr="00492B85">
        <w:rPr>
          <w:rFonts w:ascii="Calibri" w:hAnsi="Calibri" w:cs="Calibri"/>
          <w:bCs/>
          <w:i/>
          <w:iCs/>
        </w:rPr>
        <w:t xml:space="preserve">Les </w:t>
      </w:r>
      <w:proofErr w:type="spellStart"/>
      <w:r w:rsidRPr="00492B85">
        <w:rPr>
          <w:rFonts w:ascii="Calibri" w:hAnsi="Calibri" w:cs="Calibri"/>
          <w:bCs/>
          <w:i/>
          <w:iCs/>
        </w:rPr>
        <w:t>Français</w:t>
      </w:r>
      <w:proofErr w:type="spellEnd"/>
      <w:r w:rsidRPr="00492B85">
        <w:rPr>
          <w:rFonts w:ascii="Calibri" w:hAnsi="Calibri" w:cs="Calibri"/>
          <w:bCs/>
          <w:i/>
          <w:iCs/>
        </w:rPr>
        <w:t xml:space="preserve"> face à la reunification allemande: </w:t>
      </w:r>
      <w:proofErr w:type="spellStart"/>
      <w:r w:rsidRPr="00492B85">
        <w:rPr>
          <w:rFonts w:ascii="Calibri" w:hAnsi="Calibri" w:cs="Calibri"/>
          <w:bCs/>
          <w:i/>
          <w:iCs/>
        </w:rPr>
        <w:t>automne</w:t>
      </w:r>
      <w:proofErr w:type="spellEnd"/>
      <w:r w:rsidRPr="00492B85">
        <w:rPr>
          <w:rFonts w:ascii="Calibri" w:hAnsi="Calibri" w:cs="Calibri"/>
          <w:bCs/>
          <w:i/>
          <w:iCs/>
        </w:rPr>
        <w:t xml:space="preserve"> 1989 – </w:t>
      </w:r>
      <w:proofErr w:type="spellStart"/>
      <w:r w:rsidRPr="00492B85">
        <w:rPr>
          <w:rFonts w:ascii="Calibri" w:hAnsi="Calibri" w:cs="Calibri"/>
          <w:bCs/>
          <w:i/>
          <w:iCs/>
        </w:rPr>
        <w:t>automne</w:t>
      </w:r>
      <w:proofErr w:type="spellEnd"/>
      <w:r w:rsidRPr="00492B85">
        <w:rPr>
          <w:rFonts w:ascii="Calibri" w:hAnsi="Calibri" w:cs="Calibri"/>
          <w:bCs/>
          <w:i/>
          <w:iCs/>
        </w:rPr>
        <w:t xml:space="preserve"> 1990</w:t>
      </w:r>
      <w:r w:rsidRPr="00492B85">
        <w:rPr>
          <w:rFonts w:ascii="Calibri" w:hAnsi="Calibri" w:cs="Calibri"/>
        </w:rPr>
        <w:t xml:space="preserve"> (Paris: </w:t>
      </w:r>
      <w:proofErr w:type="spellStart"/>
      <w:r w:rsidRPr="00492B85">
        <w:rPr>
          <w:rFonts w:ascii="Calibri" w:hAnsi="Calibri" w:cs="Calibri"/>
        </w:rPr>
        <w:t>L’Harmattan</w:t>
      </w:r>
      <w:proofErr w:type="spellEnd"/>
      <w:r w:rsidRPr="00492B85">
        <w:rPr>
          <w:rFonts w:ascii="Calibri" w:hAnsi="Calibri" w:cs="Calibri"/>
        </w:rPr>
        <w:t xml:space="preserve">, 2004), pp. 33-49. </w:t>
      </w:r>
    </w:p>
    <w:p w14:paraId="62B118AC"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Public opinion at an overall population level in Britain, France and other European countries is also briefly discussed elsewhere. See </w:t>
      </w:r>
      <w:proofErr w:type="spellStart"/>
      <w:r w:rsidRPr="00492B85">
        <w:rPr>
          <w:rFonts w:ascii="Calibri" w:hAnsi="Calibri" w:cs="Calibri"/>
        </w:rPr>
        <w:t>Pekka</w:t>
      </w:r>
      <w:proofErr w:type="spellEnd"/>
      <w:r w:rsidRPr="00492B85">
        <w:rPr>
          <w:rFonts w:ascii="Calibri" w:hAnsi="Calibri" w:cs="Calibri"/>
        </w:rPr>
        <w:t xml:space="preserve"> </w:t>
      </w:r>
      <w:proofErr w:type="spellStart"/>
      <w:r w:rsidRPr="00492B85">
        <w:rPr>
          <w:rFonts w:ascii="Calibri" w:hAnsi="Calibri" w:cs="Calibri"/>
        </w:rPr>
        <w:t>Kalevi</w:t>
      </w:r>
      <w:proofErr w:type="spellEnd"/>
      <w:r w:rsidRPr="00492B85">
        <w:rPr>
          <w:rFonts w:ascii="Calibri" w:hAnsi="Calibri" w:cs="Calibri"/>
        </w:rPr>
        <w:t xml:space="preserve"> </w:t>
      </w:r>
      <w:proofErr w:type="spellStart"/>
      <w:r w:rsidRPr="00492B85">
        <w:rPr>
          <w:rFonts w:ascii="Calibri" w:hAnsi="Calibri" w:cs="Calibri"/>
        </w:rPr>
        <w:t>Hämäläinen</w:t>
      </w:r>
      <w:proofErr w:type="spellEnd"/>
      <w:r w:rsidRPr="00492B85">
        <w:rPr>
          <w:rFonts w:ascii="Calibri" w:hAnsi="Calibri" w:cs="Calibri"/>
        </w:rPr>
        <w:t xml:space="preserve">, </w:t>
      </w:r>
      <w:r w:rsidRPr="00492B85">
        <w:rPr>
          <w:rFonts w:ascii="Calibri" w:hAnsi="Calibri" w:cs="Calibri"/>
          <w:i/>
          <w:iCs/>
        </w:rPr>
        <w:t xml:space="preserve">Uniting Germany: actions and reactions </w:t>
      </w:r>
      <w:r w:rsidRPr="00492B85">
        <w:rPr>
          <w:rFonts w:ascii="Calibri" w:hAnsi="Calibri" w:cs="Calibri"/>
        </w:rPr>
        <w:t xml:space="preserve">(Brookfield, Vermont: Dartmouth, 1994), p. 196.  </w:t>
      </w:r>
    </w:p>
  </w:footnote>
  <w:footnote w:id="8">
    <w:p w14:paraId="3F0C7A44" w14:textId="7713A61E"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00916CF9">
        <w:rPr>
          <w:rFonts w:ascii="Calibri" w:hAnsi="Calibri" w:cs="Calibri"/>
        </w:rPr>
        <w:t xml:space="preserve">Will Jennings, John Kenny, </w:t>
      </w:r>
      <w:proofErr w:type="spellStart"/>
      <w:r w:rsidR="00916CF9">
        <w:rPr>
          <w:rFonts w:ascii="Calibri" w:hAnsi="Calibri" w:cs="Calibri"/>
        </w:rPr>
        <w:t>Andra</w:t>
      </w:r>
      <w:proofErr w:type="spellEnd"/>
      <w:r w:rsidR="00916CF9">
        <w:rPr>
          <w:rFonts w:ascii="Calibri" w:hAnsi="Calibri" w:cs="Calibri"/>
        </w:rPr>
        <w:t xml:space="preserve"> </w:t>
      </w:r>
      <w:proofErr w:type="spellStart"/>
      <w:r w:rsidR="00916CF9">
        <w:rPr>
          <w:rFonts w:ascii="Calibri" w:hAnsi="Calibri" w:cs="Calibri"/>
        </w:rPr>
        <w:t>Roescu</w:t>
      </w:r>
      <w:proofErr w:type="spellEnd"/>
      <w:r w:rsidR="00916CF9">
        <w:rPr>
          <w:rFonts w:ascii="Calibri" w:hAnsi="Calibri" w:cs="Calibri"/>
        </w:rPr>
        <w:t xml:space="preserve">, Stuart Smedley, Nick Or, Kathleen J. Weldon, Peter K. Enns, Kelsie E. </w:t>
      </w:r>
      <w:proofErr w:type="spellStart"/>
      <w:r w:rsidR="00916CF9">
        <w:rPr>
          <w:rFonts w:ascii="Calibri" w:hAnsi="Calibri" w:cs="Calibri"/>
        </w:rPr>
        <w:t>Norek</w:t>
      </w:r>
      <w:proofErr w:type="spellEnd"/>
      <w:r w:rsidR="00916CF9">
        <w:rPr>
          <w:rFonts w:ascii="Calibri" w:hAnsi="Calibri" w:cs="Calibri"/>
        </w:rPr>
        <w:t xml:space="preserve"> and Jessica R. Riggs,</w:t>
      </w:r>
      <w:r w:rsidR="00916CF9" w:rsidRPr="00916CF9">
        <w:rPr>
          <w:rFonts w:ascii="Calibri" w:hAnsi="Calibri" w:cs="Calibri"/>
        </w:rPr>
        <w:t xml:space="preserve"> </w:t>
      </w:r>
      <w:r w:rsidR="00916CF9" w:rsidRPr="00916CF9">
        <w:rPr>
          <w:rFonts w:ascii="Calibri" w:hAnsi="Calibri" w:cs="Calibri"/>
          <w:i/>
          <w:iCs/>
        </w:rPr>
        <w:t>UK Gallup Poll collection, 1956-1991</w:t>
      </w:r>
      <w:r w:rsidR="00916CF9" w:rsidRPr="00916CF9">
        <w:rPr>
          <w:rFonts w:ascii="Calibri" w:hAnsi="Calibri" w:cs="Calibri"/>
        </w:rPr>
        <w:t xml:space="preserve"> </w:t>
      </w:r>
      <w:r w:rsidR="00916CF9">
        <w:rPr>
          <w:rFonts w:ascii="Calibri" w:hAnsi="Calibri" w:cs="Calibri"/>
        </w:rPr>
        <w:t>(</w:t>
      </w:r>
      <w:r w:rsidR="00916CF9" w:rsidRPr="00916CF9">
        <w:rPr>
          <w:rFonts w:ascii="Calibri" w:hAnsi="Calibri" w:cs="Calibri"/>
        </w:rPr>
        <w:t xml:space="preserve">Ithaca, NY: Roper </w:t>
      </w:r>
      <w:proofErr w:type="spellStart"/>
      <w:r w:rsidR="00916CF9" w:rsidRPr="00916CF9">
        <w:rPr>
          <w:rFonts w:ascii="Calibri" w:hAnsi="Calibri" w:cs="Calibri"/>
        </w:rPr>
        <w:t>Center</w:t>
      </w:r>
      <w:proofErr w:type="spellEnd"/>
      <w:r w:rsidR="00916CF9" w:rsidRPr="00916CF9">
        <w:rPr>
          <w:rFonts w:ascii="Calibri" w:hAnsi="Calibri" w:cs="Calibri"/>
        </w:rPr>
        <w:t xml:space="preserve"> for Public Opinion Research</w:t>
      </w:r>
      <w:r w:rsidR="00916CF9">
        <w:rPr>
          <w:rFonts w:ascii="Calibri" w:hAnsi="Calibri" w:cs="Calibri"/>
        </w:rPr>
        <w:t>, 2022)</w:t>
      </w:r>
      <w:r w:rsidRPr="00492B85">
        <w:rPr>
          <w:rFonts w:ascii="Calibri" w:hAnsi="Calibri" w:cs="Calibri"/>
        </w:rPr>
        <w:t>.</w:t>
      </w:r>
    </w:p>
  </w:footnote>
  <w:footnote w:id="9">
    <w:p w14:paraId="5CBB5F3D"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w:t>
      </w:r>
      <w:proofErr w:type="spellStart"/>
      <w:r w:rsidRPr="00492B85">
        <w:rPr>
          <w:rFonts w:ascii="Calibri" w:hAnsi="Calibri" w:cs="Calibri"/>
        </w:rPr>
        <w:t>Jackisch</w:t>
      </w:r>
      <w:proofErr w:type="spellEnd"/>
      <w:r w:rsidRPr="00492B85">
        <w:rPr>
          <w:rFonts w:ascii="Calibri" w:hAnsi="Calibri" w:cs="Calibri"/>
        </w:rPr>
        <w:t xml:space="preserve"> (2004), pp. 297-8, 314.</w:t>
      </w:r>
    </w:p>
  </w:footnote>
  <w:footnote w:id="10">
    <w:p w14:paraId="1B418D84"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Patrick Salmon, for example, argues ‘Thatcher’s hostility did not reflect any deeper antagonism towards Germany on the part of the British population’. See Salmon (2017), p. 161.</w:t>
      </w:r>
    </w:p>
  </w:footnote>
  <w:footnote w:id="11">
    <w:p w14:paraId="3CDEB913" w14:textId="77777777" w:rsidR="00B90575" w:rsidRPr="00492B85" w:rsidRDefault="00B90575" w:rsidP="00B90575">
      <w:pPr>
        <w:pStyle w:val="FootnoteText"/>
        <w:spacing w:line="360" w:lineRule="auto"/>
        <w:rPr>
          <w:rFonts w:ascii="Calibri" w:hAnsi="Calibri" w:cs="Calibri"/>
          <w:i/>
          <w:iCs/>
        </w:rPr>
      </w:pPr>
      <w:r w:rsidRPr="00492B85">
        <w:rPr>
          <w:rStyle w:val="FootnoteReference"/>
          <w:rFonts w:ascii="Calibri" w:hAnsi="Calibri" w:cs="Calibri"/>
        </w:rPr>
        <w:footnoteRef/>
      </w:r>
      <w:r w:rsidRPr="00492B85">
        <w:rPr>
          <w:rFonts w:ascii="Calibri" w:hAnsi="Calibri" w:cs="Calibri"/>
        </w:rPr>
        <w:t xml:space="preserve"> See John Ramsden, </w:t>
      </w:r>
      <w:r w:rsidRPr="00492B85">
        <w:rPr>
          <w:rFonts w:ascii="Calibri" w:hAnsi="Calibri" w:cs="Calibri"/>
          <w:i/>
          <w:iCs/>
        </w:rPr>
        <w:t xml:space="preserve">Don’t Mention the War: </w:t>
      </w:r>
      <w:proofErr w:type="gramStart"/>
      <w:r w:rsidRPr="00492B85">
        <w:rPr>
          <w:rFonts w:ascii="Calibri" w:hAnsi="Calibri" w:cs="Calibri"/>
          <w:i/>
          <w:iCs/>
        </w:rPr>
        <w:t>the</w:t>
      </w:r>
      <w:proofErr w:type="gramEnd"/>
      <w:r w:rsidRPr="00492B85">
        <w:rPr>
          <w:rFonts w:ascii="Calibri" w:hAnsi="Calibri" w:cs="Calibri"/>
          <w:i/>
          <w:iCs/>
        </w:rPr>
        <w:t xml:space="preserve"> British and Germans since 1890 </w:t>
      </w:r>
      <w:r w:rsidRPr="00492B85">
        <w:rPr>
          <w:rFonts w:ascii="Calibri" w:hAnsi="Calibri" w:cs="Calibri"/>
        </w:rPr>
        <w:t xml:space="preserve">(London: Little, Brown, 2006); and Alexander Heinz, </w:t>
      </w:r>
      <w:r w:rsidRPr="00492B85">
        <w:rPr>
          <w:rFonts w:ascii="Calibri" w:hAnsi="Calibri" w:cs="Calibri"/>
          <w:i/>
          <w:iCs/>
        </w:rPr>
        <w:t xml:space="preserve">“Oh, German! I thought there was something wrong with you.”: West Germany in British Perceptions, 1969-1975 </w:t>
      </w:r>
      <w:r w:rsidRPr="00492B85">
        <w:rPr>
          <w:rFonts w:ascii="Calibri" w:hAnsi="Calibri" w:cs="Calibri"/>
        </w:rPr>
        <w:t xml:space="preserve">(Augsburg: </w:t>
      </w:r>
      <w:proofErr w:type="spellStart"/>
      <w:r w:rsidRPr="00492B85">
        <w:rPr>
          <w:rFonts w:ascii="Calibri" w:hAnsi="Calibri" w:cs="Calibri"/>
        </w:rPr>
        <w:t>Wißner</w:t>
      </w:r>
      <w:proofErr w:type="spellEnd"/>
      <w:r w:rsidRPr="00492B85">
        <w:rPr>
          <w:rFonts w:ascii="Calibri" w:hAnsi="Calibri" w:cs="Calibri"/>
        </w:rPr>
        <w:t>-Verlag, 2013), pp. 96-154.</w:t>
      </w:r>
    </w:p>
  </w:footnote>
  <w:footnote w:id="12">
    <w:p w14:paraId="476EE99D"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Ben Clements, </w:t>
      </w:r>
      <w:r w:rsidRPr="00492B85">
        <w:rPr>
          <w:rFonts w:ascii="Calibri" w:hAnsi="Calibri" w:cs="Calibri"/>
          <w:i/>
          <w:iCs/>
        </w:rPr>
        <w:t xml:space="preserve">British Public Opinion on Foreign and Defence Policy, 1945-2017 </w:t>
      </w:r>
      <w:r w:rsidRPr="00492B85">
        <w:rPr>
          <w:rFonts w:ascii="Calibri" w:hAnsi="Calibri" w:cs="Calibri"/>
        </w:rPr>
        <w:t xml:space="preserve">(Abingdon, Oxfordshire: Routledge, 2019); and Anthony King and Robert </w:t>
      </w:r>
      <w:proofErr w:type="spellStart"/>
      <w:r w:rsidRPr="00492B85">
        <w:rPr>
          <w:rFonts w:ascii="Calibri" w:hAnsi="Calibri" w:cs="Calibri"/>
        </w:rPr>
        <w:t>Wybrow</w:t>
      </w:r>
      <w:proofErr w:type="spellEnd"/>
      <w:r w:rsidRPr="00492B85">
        <w:rPr>
          <w:rFonts w:ascii="Calibri" w:hAnsi="Calibri" w:cs="Calibri"/>
        </w:rPr>
        <w:t xml:space="preserve"> (eds.), </w:t>
      </w:r>
      <w:r w:rsidRPr="00492B85">
        <w:rPr>
          <w:rFonts w:ascii="Calibri" w:hAnsi="Calibri" w:cs="Calibri"/>
          <w:i/>
          <w:iCs/>
        </w:rPr>
        <w:t xml:space="preserve">British Public Opinion, 1937-2000: The Gallup Polls </w:t>
      </w:r>
      <w:r w:rsidRPr="00492B85">
        <w:rPr>
          <w:rFonts w:ascii="Calibri" w:hAnsi="Calibri" w:cs="Calibri"/>
        </w:rPr>
        <w:t xml:space="preserve">(London: Politico, 2001), </w:t>
      </w:r>
      <w:proofErr w:type="spellStart"/>
      <w:r w:rsidRPr="00492B85">
        <w:rPr>
          <w:rFonts w:ascii="Calibri" w:hAnsi="Calibri" w:cs="Calibri"/>
        </w:rPr>
        <w:t>chs</w:t>
      </w:r>
      <w:proofErr w:type="spellEnd"/>
      <w:r w:rsidRPr="00492B85">
        <w:rPr>
          <w:rFonts w:ascii="Calibri" w:hAnsi="Calibri" w:cs="Calibri"/>
        </w:rPr>
        <w:t xml:space="preserve">. 15 and 17. </w:t>
      </w:r>
    </w:p>
  </w:footnote>
  <w:footnote w:id="13">
    <w:p w14:paraId="05051277" w14:textId="4B391D22"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Thatcher’s official biographer Charles Moore is among those who argue she strongly opposed reunification. See Moore (2019), p. 483. Going further, Hugo Young claims Thatcher sought to stop reunification from taking place. See Young (1999), p. 359. Other accounts offer greater nuance; these recognise Thatcher’s concerns but claim that she primarily was determined to slow the process down. See Salmon (2017), p.153; and Lévesque</w:t>
      </w:r>
      <w:r>
        <w:rPr>
          <w:rFonts w:ascii="Calibri" w:hAnsi="Calibri" w:cs="Calibri"/>
        </w:rPr>
        <w:t xml:space="preserve"> </w:t>
      </w:r>
      <w:r w:rsidRPr="00492B85">
        <w:rPr>
          <w:rFonts w:ascii="Calibri" w:hAnsi="Calibri" w:cs="Calibri"/>
        </w:rPr>
        <w:t>(2008), p. 89.</w:t>
      </w:r>
    </w:p>
  </w:footnote>
  <w:footnote w:id="14">
    <w:p w14:paraId="2EA21E52"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Robert L. Hutchings, ‘The United States, German unification and European integration’ in Bozo et al. (2008), pp. 119-32; and Mary Elise </w:t>
      </w:r>
      <w:proofErr w:type="spellStart"/>
      <w:r w:rsidRPr="00492B85">
        <w:rPr>
          <w:rFonts w:ascii="Calibri" w:hAnsi="Calibri" w:cs="Calibri"/>
        </w:rPr>
        <w:t>Sarotte</w:t>
      </w:r>
      <w:proofErr w:type="spellEnd"/>
      <w:r w:rsidRPr="00492B85">
        <w:rPr>
          <w:rFonts w:ascii="Calibri" w:hAnsi="Calibri" w:cs="Calibri"/>
        </w:rPr>
        <w:t xml:space="preserve">, </w:t>
      </w:r>
      <w:r w:rsidRPr="00492B85">
        <w:rPr>
          <w:rFonts w:ascii="Calibri" w:hAnsi="Calibri" w:cs="Calibri"/>
          <w:i/>
          <w:iCs/>
        </w:rPr>
        <w:t xml:space="preserve">Not One Inch: America, </w:t>
      </w:r>
      <w:proofErr w:type="gramStart"/>
      <w:r w:rsidRPr="00492B85">
        <w:rPr>
          <w:rFonts w:ascii="Calibri" w:hAnsi="Calibri" w:cs="Calibri"/>
          <w:i/>
          <w:iCs/>
        </w:rPr>
        <w:t>Russia</w:t>
      </w:r>
      <w:proofErr w:type="gramEnd"/>
      <w:r w:rsidRPr="00492B85">
        <w:rPr>
          <w:rFonts w:ascii="Calibri" w:hAnsi="Calibri" w:cs="Calibri"/>
          <w:i/>
          <w:iCs/>
        </w:rPr>
        <w:t xml:space="preserve"> and the Making of Post-Cold War Stalemate </w:t>
      </w:r>
      <w:r w:rsidRPr="00492B85">
        <w:rPr>
          <w:rFonts w:ascii="Calibri" w:hAnsi="Calibri" w:cs="Calibri"/>
        </w:rPr>
        <w:t xml:space="preserve">(New Haven: Yale University Press, 2021), </w:t>
      </w:r>
      <w:proofErr w:type="spellStart"/>
      <w:r w:rsidRPr="00492B85">
        <w:rPr>
          <w:rFonts w:ascii="Calibri" w:hAnsi="Calibri" w:cs="Calibri"/>
        </w:rPr>
        <w:t>chs</w:t>
      </w:r>
      <w:proofErr w:type="spellEnd"/>
      <w:r w:rsidRPr="00492B85">
        <w:rPr>
          <w:rFonts w:ascii="Calibri" w:hAnsi="Calibri" w:cs="Calibri"/>
        </w:rPr>
        <w:t>. 1-3.</w:t>
      </w:r>
    </w:p>
  </w:footnote>
  <w:footnote w:id="15">
    <w:p w14:paraId="1C720762"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Jacques Lévesque, ‘In the name of Europe’s future: Soviet, French and British qualms about Kohl’s rush to German unification’ in Bozo et al. (2008), pp. 95-106; Frédéric Bozo, </w:t>
      </w:r>
      <w:r w:rsidRPr="00492B85">
        <w:rPr>
          <w:rFonts w:ascii="Calibri" w:hAnsi="Calibri" w:cs="Calibri"/>
          <w:i/>
          <w:iCs/>
        </w:rPr>
        <w:t xml:space="preserve">Mitterrand, the end of the Cold War and German Unification </w:t>
      </w:r>
      <w:r w:rsidRPr="00492B85">
        <w:rPr>
          <w:rFonts w:ascii="Calibri" w:hAnsi="Calibri" w:cs="Calibri"/>
        </w:rPr>
        <w:t xml:space="preserve">(Oxford: </w:t>
      </w:r>
      <w:proofErr w:type="spellStart"/>
      <w:r w:rsidRPr="00492B85">
        <w:rPr>
          <w:rFonts w:ascii="Calibri" w:hAnsi="Calibri" w:cs="Calibri"/>
        </w:rPr>
        <w:t>Berghahn</w:t>
      </w:r>
      <w:proofErr w:type="spellEnd"/>
      <w:r w:rsidRPr="00492B85">
        <w:rPr>
          <w:rFonts w:ascii="Calibri" w:hAnsi="Calibri" w:cs="Calibri"/>
        </w:rPr>
        <w:t xml:space="preserve">, 2009); and Vladislav </w:t>
      </w:r>
      <w:proofErr w:type="spellStart"/>
      <w:r w:rsidRPr="00492B85">
        <w:rPr>
          <w:rFonts w:ascii="Calibri" w:hAnsi="Calibri" w:cs="Calibri"/>
        </w:rPr>
        <w:t>Zubok</w:t>
      </w:r>
      <w:proofErr w:type="spellEnd"/>
      <w:r w:rsidRPr="00492B85">
        <w:rPr>
          <w:rFonts w:ascii="Calibri" w:hAnsi="Calibri" w:cs="Calibri"/>
        </w:rPr>
        <w:t>, ‘Gorbachev, German reunification and Soviet demise’ in Bozo et al. (2017), pp. 88-108.</w:t>
      </w:r>
    </w:p>
  </w:footnote>
  <w:footnote w:id="16">
    <w:p w14:paraId="5D91FB0A"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Leopoldo </w:t>
      </w:r>
      <w:proofErr w:type="spellStart"/>
      <w:r w:rsidRPr="00492B85">
        <w:rPr>
          <w:rFonts w:ascii="Calibri" w:hAnsi="Calibri" w:cs="Calibri"/>
        </w:rPr>
        <w:t>Nuti</w:t>
      </w:r>
      <w:proofErr w:type="spellEnd"/>
      <w:r w:rsidRPr="00492B85">
        <w:rPr>
          <w:rFonts w:ascii="Calibri" w:hAnsi="Calibri" w:cs="Calibri"/>
        </w:rPr>
        <w:t xml:space="preserve">, ‘Italy, German unification and the end of the Cold War’ in Bozo et al. (2008), pp. 191-203; and Gregory F. </w:t>
      </w:r>
      <w:proofErr w:type="spellStart"/>
      <w:r w:rsidRPr="00492B85">
        <w:rPr>
          <w:rFonts w:ascii="Calibri" w:hAnsi="Calibri" w:cs="Calibri"/>
        </w:rPr>
        <w:t>Domber</w:t>
      </w:r>
      <w:proofErr w:type="spellEnd"/>
      <w:r w:rsidRPr="00492B85">
        <w:rPr>
          <w:rFonts w:ascii="Calibri" w:hAnsi="Calibri" w:cs="Calibri"/>
        </w:rPr>
        <w:t>, ‘Pivots in Poland’s response to German unification’ in Bozo et al. (2017), pp. 179-201.</w:t>
      </w:r>
    </w:p>
  </w:footnote>
  <w:footnote w:id="17">
    <w:p w14:paraId="44589090"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 xml:space="preserve">Hansard </w:t>
      </w:r>
      <w:r w:rsidRPr="00492B85">
        <w:rPr>
          <w:rFonts w:ascii="Calibri" w:hAnsi="Calibri" w:cs="Calibri"/>
        </w:rPr>
        <w:t>HC Deb, 1 December 1989, volume 162, columns 943-1007.</w:t>
      </w:r>
    </w:p>
  </w:footnote>
  <w:footnote w:id="18">
    <w:p w14:paraId="14AECDAA"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Hansard</w:t>
      </w:r>
      <w:r w:rsidRPr="00492B85">
        <w:rPr>
          <w:rFonts w:ascii="Calibri" w:hAnsi="Calibri" w:cs="Calibri"/>
        </w:rPr>
        <w:t xml:space="preserve"> HC Deb, 25 January 1990, volume 165, columns 1047-8.</w:t>
      </w:r>
    </w:p>
  </w:footnote>
  <w:footnote w:id="19">
    <w:p w14:paraId="1114B513"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 xml:space="preserve">Hansard </w:t>
      </w:r>
      <w:r w:rsidRPr="00492B85">
        <w:rPr>
          <w:rFonts w:ascii="Calibri" w:hAnsi="Calibri" w:cs="Calibri"/>
        </w:rPr>
        <w:t>HC Deb, 22 February 1990, volume 167, columns 1140-2.</w:t>
      </w:r>
    </w:p>
  </w:footnote>
  <w:footnote w:id="20">
    <w:p w14:paraId="627343D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 xml:space="preserve">Hansard </w:t>
      </w:r>
      <w:r w:rsidRPr="00492B85">
        <w:rPr>
          <w:rFonts w:ascii="Calibri" w:hAnsi="Calibri" w:cs="Calibri"/>
        </w:rPr>
        <w:t>HC Deb, volume 168,7 March 1990, column 862.</w:t>
      </w:r>
    </w:p>
  </w:footnote>
  <w:footnote w:id="21">
    <w:p w14:paraId="7AFF445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 xml:space="preserve">Hansard </w:t>
      </w:r>
      <w:r w:rsidRPr="00492B85">
        <w:rPr>
          <w:rFonts w:ascii="Calibri" w:hAnsi="Calibri" w:cs="Calibri"/>
        </w:rPr>
        <w:t>HC Deb, 4 April 1990, volume 170, column 1189.</w:t>
      </w:r>
    </w:p>
  </w:footnote>
  <w:footnote w:id="22">
    <w:p w14:paraId="2DED62E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Lee (2001), pp. 201-2.</w:t>
      </w:r>
    </w:p>
  </w:footnote>
  <w:footnote w:id="23">
    <w:p w14:paraId="06F8BCE6"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Style w:val="FootnoteReference"/>
          <w:rFonts w:ascii="Calibri" w:hAnsi="Calibri" w:cs="Calibri"/>
        </w:rPr>
        <w:t xml:space="preserve"> </w:t>
      </w:r>
      <w:r w:rsidRPr="00492B85">
        <w:rPr>
          <w:rFonts w:ascii="Calibri" w:hAnsi="Calibri" w:cs="Calibri"/>
        </w:rPr>
        <w:t xml:space="preserve">Dominic Lawson, ‘Saying the Unsayable about the Germans’, </w:t>
      </w:r>
      <w:r w:rsidRPr="00492B85">
        <w:rPr>
          <w:rFonts w:ascii="Calibri" w:hAnsi="Calibri" w:cs="Calibri"/>
          <w:i/>
          <w:iCs/>
        </w:rPr>
        <w:t>The Spectator</w:t>
      </w:r>
      <w:r w:rsidRPr="00492B85">
        <w:rPr>
          <w:rFonts w:ascii="Calibri" w:hAnsi="Calibri" w:cs="Calibri"/>
        </w:rPr>
        <w:t xml:space="preserve">, 14 July 1990, pp. 8-10. </w:t>
      </w:r>
    </w:p>
  </w:footnote>
  <w:footnote w:id="24">
    <w:p w14:paraId="0F7369C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‘Seminar on Germany: Summary Record’, enclosure contained within Letter from Mr Powell (No 10) to Mr Wall, 25 March 1990, reproduced in DBPO, series III, volume VII, pp. 504-8. This was leaked </w:t>
      </w:r>
      <w:r w:rsidRPr="00492B85">
        <w:rPr>
          <w:rFonts w:ascii="Calibri" w:hAnsi="Calibri" w:cs="Calibri"/>
          <w:bCs/>
        </w:rPr>
        <w:t xml:space="preserve">to </w:t>
      </w:r>
      <w:r w:rsidRPr="00492B85">
        <w:rPr>
          <w:rFonts w:ascii="Calibri" w:hAnsi="Calibri" w:cs="Calibri"/>
          <w:bCs/>
          <w:i/>
          <w:iCs/>
        </w:rPr>
        <w:t xml:space="preserve">The Independent on Sunday </w:t>
      </w:r>
      <w:r w:rsidRPr="00492B85">
        <w:rPr>
          <w:rFonts w:ascii="Calibri" w:hAnsi="Calibri" w:cs="Calibri"/>
          <w:bCs/>
        </w:rPr>
        <w:t xml:space="preserve">newspaper and </w:t>
      </w:r>
      <w:r w:rsidRPr="00492B85">
        <w:rPr>
          <w:rFonts w:ascii="Calibri" w:hAnsi="Calibri" w:cs="Calibri"/>
          <w:bCs/>
          <w:i/>
          <w:iCs/>
        </w:rPr>
        <w:t xml:space="preserve">Der Spiegel </w:t>
      </w:r>
      <w:r w:rsidRPr="00492B85">
        <w:rPr>
          <w:rFonts w:ascii="Calibri" w:hAnsi="Calibri" w:cs="Calibri"/>
          <w:bCs/>
        </w:rPr>
        <w:t xml:space="preserve">magazine in July. See Neal </w:t>
      </w:r>
      <w:r w:rsidRPr="00492B85">
        <w:rPr>
          <w:rFonts w:ascii="Calibri" w:hAnsi="Calibri" w:cs="Calibri"/>
        </w:rPr>
        <w:t xml:space="preserve">Ascherson, ‘Be nice to German bullies, PM told’, </w:t>
      </w:r>
      <w:r w:rsidRPr="00492B85">
        <w:rPr>
          <w:rFonts w:ascii="Calibri" w:hAnsi="Calibri" w:cs="Calibri"/>
          <w:i/>
          <w:iCs/>
        </w:rPr>
        <w:t>The Independent on Sunday</w:t>
      </w:r>
      <w:r w:rsidRPr="00492B85">
        <w:rPr>
          <w:rFonts w:ascii="Calibri" w:hAnsi="Calibri" w:cs="Calibri"/>
        </w:rPr>
        <w:t>, 15 July 1990, p. 1.</w:t>
      </w:r>
    </w:p>
  </w:footnote>
  <w:footnote w:id="25">
    <w:p w14:paraId="59AD7678"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Conor Cruise O’Brien, ‘Beware, the Reich Is Reviving’, </w:t>
      </w:r>
      <w:r w:rsidRPr="00492B85">
        <w:rPr>
          <w:rFonts w:ascii="Calibri" w:hAnsi="Calibri" w:cs="Calibri"/>
          <w:i/>
          <w:iCs/>
        </w:rPr>
        <w:t>The Times</w:t>
      </w:r>
      <w:r w:rsidRPr="00492B85">
        <w:rPr>
          <w:rFonts w:ascii="Calibri" w:hAnsi="Calibri" w:cs="Calibri"/>
        </w:rPr>
        <w:t xml:space="preserve">, 31 October 1989, reproduced in Harold James and Marla Stone (eds.), </w:t>
      </w:r>
      <w:r w:rsidRPr="00492B85">
        <w:rPr>
          <w:rFonts w:ascii="Calibri" w:hAnsi="Calibri" w:cs="Calibri"/>
          <w:i/>
          <w:iCs/>
        </w:rPr>
        <w:t xml:space="preserve">When the Wall Came Down: reactions to German unification </w:t>
      </w:r>
      <w:r w:rsidRPr="00492B85">
        <w:rPr>
          <w:rFonts w:ascii="Calibri" w:hAnsi="Calibri" w:cs="Calibri"/>
        </w:rPr>
        <w:t xml:space="preserve">(London: Routledge, 1992), pp. 221-3. </w:t>
      </w:r>
    </w:p>
  </w:footnote>
  <w:footnote w:id="26">
    <w:p w14:paraId="6EA6B38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Thatcher’s controversial public outbursts see Robert </w:t>
      </w:r>
      <w:proofErr w:type="spellStart"/>
      <w:r w:rsidRPr="00492B85">
        <w:rPr>
          <w:rFonts w:ascii="Calibri" w:hAnsi="Calibri" w:cs="Calibri"/>
        </w:rPr>
        <w:t>Keatley</w:t>
      </w:r>
      <w:proofErr w:type="spellEnd"/>
      <w:r w:rsidRPr="00492B85">
        <w:rPr>
          <w:rFonts w:ascii="Calibri" w:hAnsi="Calibri" w:cs="Calibri"/>
        </w:rPr>
        <w:t xml:space="preserve">, Glynn Mapes and Barbara Toman, ‘Thatcher Sees East European Progress As More Urgent Than Germans’ Unity’, </w:t>
      </w:r>
      <w:r w:rsidRPr="00492B85">
        <w:rPr>
          <w:rFonts w:ascii="Calibri" w:hAnsi="Calibri" w:cs="Calibri"/>
          <w:i/>
          <w:iCs/>
        </w:rPr>
        <w:t>Wall Street Journal</w:t>
      </w:r>
      <w:r w:rsidRPr="00492B85">
        <w:rPr>
          <w:rFonts w:ascii="Calibri" w:hAnsi="Calibri" w:cs="Calibri"/>
        </w:rPr>
        <w:t xml:space="preserve">, 26 January 1990, p. A12; and Hans Hielscher and Leonie Wild, ‘»Alle </w:t>
      </w:r>
      <w:proofErr w:type="spellStart"/>
      <w:r w:rsidRPr="00492B85">
        <w:rPr>
          <w:rFonts w:ascii="Calibri" w:hAnsi="Calibri" w:cs="Calibri"/>
        </w:rPr>
        <w:t>gegen</w:t>
      </w:r>
      <w:proofErr w:type="spellEnd"/>
      <w:r w:rsidRPr="00492B85">
        <w:rPr>
          <w:rFonts w:ascii="Calibri" w:hAnsi="Calibri" w:cs="Calibri"/>
        </w:rPr>
        <w:t xml:space="preserve"> Deutschland – </w:t>
      </w:r>
      <w:proofErr w:type="spellStart"/>
      <w:r w:rsidRPr="00492B85">
        <w:rPr>
          <w:rFonts w:ascii="Calibri" w:hAnsi="Calibri" w:cs="Calibri"/>
        </w:rPr>
        <w:t>nein</w:t>
      </w:r>
      <w:proofErr w:type="spellEnd"/>
      <w:r w:rsidRPr="00492B85">
        <w:rPr>
          <w:rFonts w:ascii="Calibri" w:hAnsi="Calibri" w:cs="Calibri"/>
        </w:rPr>
        <w:t xml:space="preserve">!«’, </w:t>
      </w:r>
      <w:r w:rsidRPr="00492B85">
        <w:rPr>
          <w:rFonts w:ascii="Calibri" w:hAnsi="Calibri" w:cs="Calibri"/>
          <w:i/>
          <w:iCs/>
        </w:rPr>
        <w:t>Der Spiegel</w:t>
      </w:r>
      <w:r w:rsidRPr="00492B85">
        <w:rPr>
          <w:rFonts w:ascii="Calibri" w:hAnsi="Calibri" w:cs="Calibri"/>
        </w:rPr>
        <w:t xml:space="preserve">, number 13, 25 March 1990, available at: </w:t>
      </w:r>
      <w:hyperlink r:id="rId1" w:history="1">
        <w:r w:rsidRPr="00492B85">
          <w:rPr>
            <w:rStyle w:val="Hyperlink"/>
            <w:rFonts w:ascii="Calibri" w:hAnsi="Calibri" w:cs="Calibri"/>
          </w:rPr>
          <w:t>https://www.spiegel.de/politik/alle-gegen-deutschland-nein-a-76f7132f-0002-0001-0000-000013507157?context=issue</w:t>
        </w:r>
      </w:hyperlink>
      <w:r w:rsidRPr="00492B85">
        <w:rPr>
          <w:rFonts w:ascii="Calibri" w:hAnsi="Calibri" w:cs="Calibri"/>
        </w:rPr>
        <w:t xml:space="preserve"> (accessed 14 June 2022).</w:t>
      </w:r>
    </w:p>
    <w:p w14:paraId="0C415ADF"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w:t>
      </w:r>
    </w:p>
  </w:footnote>
  <w:footnote w:id="27">
    <w:p w14:paraId="4247CBFE"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Campbell (2000), p.640.</w:t>
      </w:r>
    </w:p>
  </w:footnote>
  <w:footnote w:id="28">
    <w:p w14:paraId="5769A4D7"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Margaret Thatcher, </w:t>
      </w:r>
      <w:r w:rsidRPr="00492B85">
        <w:rPr>
          <w:rFonts w:ascii="Calibri" w:hAnsi="Calibri" w:cs="Calibri"/>
          <w:i/>
          <w:iCs/>
        </w:rPr>
        <w:t>The Downing Street Years</w:t>
      </w:r>
      <w:r w:rsidRPr="00492B85">
        <w:rPr>
          <w:rFonts w:ascii="Calibri" w:hAnsi="Calibri" w:cs="Calibri"/>
        </w:rPr>
        <w:t xml:space="preserve"> (London: Harper Collins, 1993), p. 791.</w:t>
      </w:r>
    </w:p>
  </w:footnote>
  <w:footnote w:id="29">
    <w:p w14:paraId="0AE5B69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Thatcher (1993), p. 791.</w:t>
      </w:r>
    </w:p>
  </w:footnote>
  <w:footnote w:id="30">
    <w:p w14:paraId="299A29E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Thatcher (1993), pp. 795-9.</w:t>
      </w:r>
    </w:p>
  </w:footnote>
  <w:footnote w:id="31">
    <w:p w14:paraId="1A45559D"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commercial Gallup surveys see: Social Surveys (Gallup Poll) Limited, British Gallup Poll:  CQ946,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Dataset, DOI: </w:t>
      </w:r>
      <w:hyperlink r:id="rId2" w:history="1">
        <w:r w:rsidRPr="00492B85">
          <w:rPr>
            <w:rStyle w:val="Hyperlink"/>
            <w:rFonts w:ascii="Calibri" w:hAnsi="Calibri" w:cs="Calibri"/>
          </w:rPr>
          <w:t>https://doi.roper.center/?doi=10.25940/ROPER-31075419</w:t>
        </w:r>
      </w:hyperlink>
      <w:r w:rsidRPr="00492B85">
        <w:rPr>
          <w:rStyle w:val="Hyperlink"/>
          <w:rFonts w:ascii="Calibri" w:hAnsi="Calibri" w:cs="Calibri"/>
        </w:rPr>
        <w:t xml:space="preserve">; </w:t>
      </w:r>
      <w:r w:rsidRPr="00492B85">
        <w:rPr>
          <w:rFonts w:ascii="Calibri" w:hAnsi="Calibri" w:cs="Calibri"/>
        </w:rPr>
        <w:t xml:space="preserve">and British Gallup Poll:  CQ008A,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1990), Dataset, DOI: </w:t>
      </w:r>
      <w:hyperlink r:id="rId3" w:history="1">
        <w:r w:rsidRPr="00492B85">
          <w:rPr>
            <w:rStyle w:val="Hyperlink"/>
            <w:rFonts w:ascii="Calibri" w:hAnsi="Calibri" w:cs="Calibri"/>
          </w:rPr>
          <w:t>https://doi.roper.center/?doi=10.25940/ROPER-31075699</w:t>
        </w:r>
      </w:hyperlink>
      <w:r w:rsidRPr="00492B85">
        <w:rPr>
          <w:rFonts w:ascii="Calibri" w:hAnsi="Calibri" w:cs="Calibri"/>
        </w:rPr>
        <w:t xml:space="preserve">. Aspects of the data from survey CQ946 were reported in the </w:t>
      </w:r>
      <w:r w:rsidRPr="00492B85">
        <w:rPr>
          <w:rFonts w:ascii="Calibri" w:hAnsi="Calibri" w:cs="Calibri"/>
          <w:i/>
          <w:iCs/>
        </w:rPr>
        <w:t>Daily Telegraph</w:t>
      </w:r>
      <w:r w:rsidRPr="00492B85">
        <w:rPr>
          <w:rFonts w:ascii="Calibri" w:hAnsi="Calibri" w:cs="Calibri"/>
        </w:rPr>
        <w:t>. See Clare Hargreaves,</w:t>
      </w:r>
      <w:r w:rsidRPr="00492B85">
        <w:rPr>
          <w:rFonts w:ascii="Calibri" w:hAnsi="Calibri" w:cs="Calibri"/>
          <w:i/>
          <w:iCs/>
        </w:rPr>
        <w:t xml:space="preserve"> </w:t>
      </w:r>
      <w:r w:rsidRPr="00492B85">
        <w:rPr>
          <w:rFonts w:ascii="Calibri" w:hAnsi="Calibri" w:cs="Calibri"/>
        </w:rPr>
        <w:t xml:space="preserve">‘Poll backs reunification’, </w:t>
      </w:r>
      <w:r w:rsidRPr="00492B85">
        <w:rPr>
          <w:rFonts w:ascii="Calibri" w:hAnsi="Calibri" w:cs="Calibri"/>
          <w:i/>
          <w:iCs/>
        </w:rPr>
        <w:t>Daily Telegraph</w:t>
      </w:r>
      <w:r w:rsidRPr="00492B85">
        <w:rPr>
          <w:rFonts w:ascii="Calibri" w:hAnsi="Calibri" w:cs="Calibri"/>
        </w:rPr>
        <w:t>, 25 November 1989, p. 10.</w:t>
      </w:r>
    </w:p>
    <w:p w14:paraId="70F21657"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A third Gallup commercial survey, conducted in November 1989, contained two questions eliciting opinion towards people leaving East Germany for West Germany following the opening of the Berlin Wall. These data have not been analysed here. See: British Gallup Poll:  CQ947,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Dataset, DOI: </w:t>
      </w:r>
      <w:hyperlink r:id="rId4" w:history="1">
        <w:r w:rsidRPr="00492B85">
          <w:rPr>
            <w:rStyle w:val="Hyperlink"/>
            <w:rFonts w:ascii="Calibri" w:hAnsi="Calibri" w:cs="Calibri"/>
          </w:rPr>
          <w:t>https://doi.roper.center/?doi=10.25940/ROPER-31071993</w:t>
        </w:r>
      </w:hyperlink>
    </w:p>
    <w:p w14:paraId="124FEB30"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For the USIA surveys see: USIA Poll # 1989-I89069: German Reunification,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DOI: </w:t>
      </w:r>
      <w:hyperlink r:id="rId5" w:history="1">
        <w:r w:rsidRPr="00492B85">
          <w:rPr>
            <w:rStyle w:val="Hyperlink"/>
            <w:rFonts w:ascii="Calibri" w:hAnsi="Calibri" w:cs="Calibri"/>
          </w:rPr>
          <w:t>https://doi.roper.center/?doi=10.25940/ROPER-31083925</w:t>
        </w:r>
      </w:hyperlink>
      <w:r w:rsidRPr="00492B85">
        <w:rPr>
          <w:rStyle w:val="Hyperlink"/>
          <w:rFonts w:ascii="Calibri" w:hAnsi="Calibri" w:cs="Calibri"/>
        </w:rPr>
        <w:t xml:space="preserve">; </w:t>
      </w:r>
      <w:r w:rsidRPr="00492B85">
        <w:rPr>
          <w:rFonts w:ascii="Calibri" w:hAnsi="Calibri" w:cs="Calibri"/>
        </w:rPr>
        <w:t xml:space="preserve">USIA Poll # 1989-I89087: Post Bush/Gorbachev Summit,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Dataset, DOI: </w:t>
      </w:r>
      <w:hyperlink r:id="rId6" w:history="1">
        <w:r w:rsidRPr="00492B85">
          <w:rPr>
            <w:rStyle w:val="Hyperlink"/>
            <w:rFonts w:ascii="Calibri" w:hAnsi="Calibri" w:cs="Calibri"/>
          </w:rPr>
          <w:t>https://doi.roper.center/?doi=10.25940/ROPER-31083927</w:t>
        </w:r>
      </w:hyperlink>
      <w:r w:rsidRPr="00492B85">
        <w:rPr>
          <w:rFonts w:ascii="Calibri" w:hAnsi="Calibri" w:cs="Calibri"/>
        </w:rPr>
        <w:t xml:space="preserve">;, USIA Poll # 1990-I90013: Winter 1989 Security,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Dataset, DOI: </w:t>
      </w:r>
      <w:hyperlink r:id="rId7" w:history="1">
        <w:r w:rsidRPr="00492B85">
          <w:rPr>
            <w:rStyle w:val="Hyperlink"/>
            <w:rFonts w:ascii="Calibri" w:hAnsi="Calibri" w:cs="Calibri"/>
          </w:rPr>
          <w:t>https://doi.roper.center/?doi=10.25940/ROPER-31083928</w:t>
        </w:r>
      </w:hyperlink>
      <w:r w:rsidRPr="00492B85">
        <w:rPr>
          <w:rFonts w:ascii="Calibri" w:hAnsi="Calibri" w:cs="Calibri"/>
        </w:rPr>
        <w:t xml:space="preserve">; USIA Poll # 1990-I90023: NATO/UNIF Rider, ICM,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1990), Dataset, DOI: </w:t>
      </w:r>
      <w:hyperlink r:id="rId8" w:history="1">
        <w:r w:rsidRPr="00492B85">
          <w:rPr>
            <w:rStyle w:val="Hyperlink"/>
            <w:rFonts w:ascii="Calibri" w:hAnsi="Calibri" w:cs="Calibri"/>
          </w:rPr>
          <w:t>https://doi.roper.center/?doi=10.25940/ROPER-31083929</w:t>
        </w:r>
      </w:hyperlink>
      <w:r w:rsidRPr="00492B85">
        <w:rPr>
          <w:rFonts w:ascii="Calibri" w:hAnsi="Calibri" w:cs="Calibri"/>
        </w:rPr>
        <w:t xml:space="preserve">; USIA Poll # 1990-I90035: Pre-Washington Summit Telephone Survey, NOP,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1990), Dataset, DOI: </w:t>
      </w:r>
      <w:hyperlink r:id="rId9" w:history="1">
        <w:r w:rsidRPr="00492B85">
          <w:rPr>
            <w:rStyle w:val="Hyperlink"/>
            <w:rFonts w:ascii="Calibri" w:hAnsi="Calibri" w:cs="Calibri"/>
          </w:rPr>
          <w:t>https://doi.roper.center/?doi=10.25940/ROPER-31083930</w:t>
        </w:r>
      </w:hyperlink>
      <w:r w:rsidRPr="00492B85">
        <w:rPr>
          <w:rStyle w:val="Hyperlink"/>
          <w:rFonts w:ascii="Calibri" w:hAnsi="Calibri" w:cs="Calibri"/>
        </w:rPr>
        <w:t xml:space="preserve">; and </w:t>
      </w:r>
      <w:r w:rsidRPr="00492B85">
        <w:rPr>
          <w:rFonts w:ascii="Calibri" w:hAnsi="Calibri" w:cs="Calibri"/>
        </w:rPr>
        <w:t xml:space="preserve">SIA Poll # 1990-I90053: Post Washington Summit, NOP,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1990), Dataset, DOI: </w:t>
      </w:r>
      <w:hyperlink r:id="rId10" w:history="1">
        <w:r w:rsidRPr="00492B85">
          <w:rPr>
            <w:rStyle w:val="Hyperlink"/>
            <w:rFonts w:ascii="Calibri" w:hAnsi="Calibri" w:cs="Calibri"/>
          </w:rPr>
          <w:t>https://doi.roper.center/?doi=10.25940/ROPER-31083932</w:t>
        </w:r>
      </w:hyperlink>
      <w:r w:rsidRPr="00492B85">
        <w:rPr>
          <w:rFonts w:ascii="Calibri" w:hAnsi="Calibri" w:cs="Calibri"/>
        </w:rPr>
        <w:t>.</w:t>
      </w:r>
    </w:p>
    <w:p w14:paraId="1EFE535A"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A seventh USIA survey, conducted in November 1989, contained questions on developments in East Germany – namely opinions of newly-installed SED General Secretary Egon </w:t>
      </w:r>
      <w:proofErr w:type="spellStart"/>
      <w:r w:rsidRPr="00492B85">
        <w:rPr>
          <w:rFonts w:ascii="Calibri" w:hAnsi="Calibri" w:cs="Calibri"/>
        </w:rPr>
        <w:t>Krenz</w:t>
      </w:r>
      <w:proofErr w:type="spellEnd"/>
      <w:r w:rsidRPr="00492B85">
        <w:rPr>
          <w:rFonts w:ascii="Calibri" w:hAnsi="Calibri" w:cs="Calibri"/>
        </w:rPr>
        <w:t xml:space="preserve"> and whether the East German leadership would permit promised free elections to take place. However, these data have not been analysed here. See: USIA Poll # 1989-I89076: Pre-Bush/Gorbachev Summit, Social Surveys (Gallup Poll) Limited, (Cornell University, Ithaca, NY: Roper </w:t>
      </w:r>
      <w:proofErr w:type="spellStart"/>
      <w:r w:rsidRPr="00492B85">
        <w:rPr>
          <w:rFonts w:ascii="Calibri" w:hAnsi="Calibri" w:cs="Calibri"/>
        </w:rPr>
        <w:t>Center</w:t>
      </w:r>
      <w:proofErr w:type="spellEnd"/>
      <w:r w:rsidRPr="00492B85">
        <w:rPr>
          <w:rFonts w:ascii="Calibri" w:hAnsi="Calibri" w:cs="Calibri"/>
        </w:rPr>
        <w:t xml:space="preserve"> for Public Opinion Research, 1989), Dataset, DOI: </w:t>
      </w:r>
      <w:hyperlink r:id="rId11" w:history="1">
        <w:r w:rsidRPr="00492B85">
          <w:rPr>
            <w:rStyle w:val="Hyperlink"/>
            <w:rFonts w:ascii="Calibri" w:hAnsi="Calibri" w:cs="Calibri"/>
          </w:rPr>
          <w:t>https://doi.roper.center/?doi=10.25940/ROPER-31083926</w:t>
        </w:r>
      </w:hyperlink>
      <w:r w:rsidRPr="00492B85">
        <w:rPr>
          <w:rStyle w:val="Hyperlink"/>
          <w:rFonts w:ascii="Calibri" w:hAnsi="Calibri" w:cs="Calibri"/>
        </w:rPr>
        <w:t>.</w:t>
      </w:r>
    </w:p>
  </w:footnote>
  <w:footnote w:id="32">
    <w:p w14:paraId="1DD05F0A"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respondent-level Eurobarometer data see Commission of the European Communities (2012): Eurobarometer 33 (Spring 1990). INRA, Brussels. GESIS Data Archive, Cologne. ZA1753 Data file Version 1.1.0, </w:t>
      </w:r>
      <w:hyperlink r:id="rId12" w:history="1">
        <w:r w:rsidRPr="00492B85">
          <w:rPr>
            <w:rStyle w:val="Hyperlink"/>
            <w:rFonts w:ascii="Calibri" w:hAnsi="Calibri" w:cs="Calibri"/>
          </w:rPr>
          <w:t>https://doi.org/10.4232/1.10891</w:t>
        </w:r>
      </w:hyperlink>
      <w:r w:rsidRPr="00492B85">
        <w:rPr>
          <w:rFonts w:ascii="Calibri" w:hAnsi="Calibri" w:cs="Calibri"/>
        </w:rPr>
        <w:t xml:space="preserve">; and Eurobarometer 34.0 (Oct-Nov 1990). INRA, Brussels. GESIS Data Archive, Cologne. ZA1960 Data file Version 1.0.1, </w:t>
      </w:r>
      <w:hyperlink r:id="rId13" w:history="1">
        <w:r w:rsidRPr="00492B85">
          <w:rPr>
            <w:rStyle w:val="Hyperlink"/>
            <w:rFonts w:ascii="Calibri" w:hAnsi="Calibri" w:cs="Calibri"/>
          </w:rPr>
          <w:t>https://doi.org/10.4232/1.10892</w:t>
        </w:r>
      </w:hyperlink>
      <w:r w:rsidRPr="00492B85">
        <w:rPr>
          <w:rFonts w:ascii="Calibri" w:hAnsi="Calibri" w:cs="Calibri"/>
        </w:rPr>
        <w:t>.</w:t>
      </w:r>
    </w:p>
    <w:p w14:paraId="5DDAD713" w14:textId="58BCA234"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A Flash Eurobarometer poll conducted in November 1989 also contained questions related to German reunification. However, data from this are not analysed in this article. For a report containing this data, see: Commission of the European Communities, </w:t>
      </w:r>
      <w:r w:rsidRPr="00492B85">
        <w:rPr>
          <w:rFonts w:ascii="Calibri" w:hAnsi="Calibri" w:cs="Calibri"/>
          <w:i/>
          <w:iCs/>
        </w:rPr>
        <w:t xml:space="preserve">Eurobarometer: Nr. 32 Early Release: Flash November 1989 Release </w:t>
      </w:r>
      <w:r w:rsidRPr="00492B85">
        <w:rPr>
          <w:rFonts w:ascii="Calibri" w:hAnsi="Calibri" w:cs="Calibri"/>
        </w:rPr>
        <w:t xml:space="preserve">(14 December 1989), pp. 6-8, available at: </w:t>
      </w:r>
      <w:hyperlink r:id="rId14" w:history="1">
        <w:r w:rsidRPr="00492B85">
          <w:rPr>
            <w:rStyle w:val="Hyperlink"/>
            <w:rFonts w:ascii="Calibri" w:hAnsi="Calibri" w:cs="Calibri"/>
          </w:rPr>
          <w:t>https://webgate.ec.europa.eu/ebsm/api/public/deliverable/download?doc=true&amp;deliverableId=41934</w:t>
        </w:r>
      </w:hyperlink>
      <w:r w:rsidRPr="00492B85">
        <w:rPr>
          <w:rFonts w:ascii="Calibri" w:hAnsi="Calibri" w:cs="Calibri"/>
        </w:rPr>
        <w:t xml:space="preserve"> (accessed 16 June 2022).   </w:t>
      </w:r>
    </w:p>
    <w:p w14:paraId="2F79E8F1"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Ipsos UK kindly provided data tables, stored in their private archive, for the three MORI polls. MORI data can also be found at the Archive of Market and Social Research (AMSR). See </w:t>
      </w:r>
      <w:r w:rsidRPr="00492B85">
        <w:rPr>
          <w:rFonts w:ascii="Calibri" w:hAnsi="Calibri" w:cs="Calibri"/>
          <w:bCs/>
        </w:rPr>
        <w:t xml:space="preserve">MORI, </w:t>
      </w:r>
      <w:r w:rsidRPr="00492B85">
        <w:rPr>
          <w:rFonts w:ascii="Calibri" w:hAnsi="Calibri" w:cs="Calibri"/>
          <w:bCs/>
          <w:i/>
          <w:iCs/>
        </w:rPr>
        <w:t>British Public Opinion</w:t>
      </w:r>
      <w:r w:rsidRPr="00492B85">
        <w:rPr>
          <w:rFonts w:ascii="Calibri" w:hAnsi="Calibri" w:cs="Calibri"/>
          <w:bCs/>
        </w:rPr>
        <w:t>,</w:t>
      </w:r>
      <w:r w:rsidRPr="00492B85">
        <w:rPr>
          <w:rFonts w:ascii="Calibri" w:hAnsi="Calibri" w:cs="Calibri"/>
          <w:bCs/>
          <w:i/>
          <w:iCs/>
        </w:rPr>
        <w:t xml:space="preserve"> Issue 11.10 </w:t>
      </w:r>
      <w:r w:rsidRPr="00492B85">
        <w:rPr>
          <w:rFonts w:ascii="Calibri" w:hAnsi="Calibri" w:cs="Calibri"/>
          <w:bCs/>
        </w:rPr>
        <w:t xml:space="preserve">(December 1989/January 1990), p.4, AMSR, BP 11.10; </w:t>
      </w:r>
      <w:r w:rsidRPr="00492B85">
        <w:rPr>
          <w:rFonts w:ascii="Calibri" w:hAnsi="Calibri" w:cs="Calibri"/>
        </w:rPr>
        <w:t xml:space="preserve">MORI, </w:t>
      </w:r>
      <w:r w:rsidRPr="00492B85">
        <w:rPr>
          <w:rFonts w:ascii="Calibri" w:hAnsi="Calibri" w:cs="Calibri"/>
          <w:i/>
          <w:iCs/>
        </w:rPr>
        <w:t>British Public Opinion</w:t>
      </w:r>
      <w:r w:rsidRPr="00492B85">
        <w:rPr>
          <w:rFonts w:ascii="Calibri" w:hAnsi="Calibri" w:cs="Calibri"/>
        </w:rPr>
        <w:t xml:space="preserve">, Issue 12.01 (February 1990), p. 11, AMSR, BP 12.01; and MORI, </w:t>
      </w:r>
      <w:r w:rsidRPr="00492B85">
        <w:rPr>
          <w:rFonts w:ascii="Calibri" w:hAnsi="Calibri" w:cs="Calibri"/>
          <w:i/>
          <w:iCs/>
        </w:rPr>
        <w:t>British Public Opinion</w:t>
      </w:r>
      <w:r w:rsidRPr="00492B85">
        <w:rPr>
          <w:rFonts w:ascii="Calibri" w:hAnsi="Calibri" w:cs="Calibri"/>
        </w:rPr>
        <w:t>, Issue 13.07 (August 1990), p.9, AMSR, BP 13.07</w:t>
      </w:r>
      <w:r w:rsidRPr="00492B85">
        <w:rPr>
          <w:rFonts w:ascii="Calibri" w:hAnsi="Calibri" w:cs="Calibri"/>
          <w:bCs/>
        </w:rPr>
        <w:t>. Data were also reported in media publications. See ‘</w:t>
      </w:r>
      <w:r w:rsidRPr="00492B85">
        <w:rPr>
          <w:rFonts w:ascii="Calibri" w:hAnsi="Calibri" w:cs="Calibri"/>
        </w:rPr>
        <w:t xml:space="preserve">They like </w:t>
      </w:r>
      <w:proofErr w:type="gramStart"/>
      <w:r w:rsidRPr="00492B85">
        <w:rPr>
          <w:rFonts w:ascii="Calibri" w:hAnsi="Calibri" w:cs="Calibri"/>
        </w:rPr>
        <w:t>it</w:t>
      </w:r>
      <w:proofErr w:type="gramEnd"/>
      <w:r w:rsidRPr="00492B85">
        <w:rPr>
          <w:rFonts w:ascii="Calibri" w:hAnsi="Calibri" w:cs="Calibri"/>
        </w:rPr>
        <w:t xml:space="preserve"> and they fear it’, </w:t>
      </w:r>
      <w:r w:rsidRPr="00492B85">
        <w:rPr>
          <w:rFonts w:ascii="Calibri" w:hAnsi="Calibri" w:cs="Calibri"/>
          <w:i/>
          <w:iCs/>
        </w:rPr>
        <w:t>The Economist</w:t>
      </w:r>
      <w:r w:rsidRPr="00492B85">
        <w:rPr>
          <w:rFonts w:ascii="Calibri" w:hAnsi="Calibri" w:cs="Calibri"/>
        </w:rPr>
        <w:t xml:space="preserve">, 27 January 1990, pp. 49-50; and David Smith, ‘Voters feel Ridley’s theme is legacy of a past age’, </w:t>
      </w:r>
      <w:r w:rsidRPr="00492B85">
        <w:rPr>
          <w:rFonts w:ascii="Calibri" w:hAnsi="Calibri" w:cs="Calibri"/>
          <w:i/>
          <w:iCs/>
        </w:rPr>
        <w:t>Sunday Times</w:t>
      </w:r>
      <w:r w:rsidRPr="00492B85">
        <w:rPr>
          <w:rFonts w:ascii="Calibri" w:hAnsi="Calibri" w:cs="Calibri"/>
        </w:rPr>
        <w:t>, 15 July 1990, p. 14.</w:t>
      </w:r>
    </w:p>
    <w:p w14:paraId="72EA34BF"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For NOP reports, see </w:t>
      </w:r>
      <w:r w:rsidRPr="00492B85">
        <w:rPr>
          <w:rFonts w:ascii="Calibri" w:hAnsi="Calibri" w:cs="Calibri"/>
          <w:i/>
          <w:iCs/>
        </w:rPr>
        <w:t>NOP Political, Social, Economic Review</w:t>
      </w:r>
      <w:r w:rsidRPr="00492B85">
        <w:rPr>
          <w:rFonts w:ascii="Calibri" w:hAnsi="Calibri" w:cs="Calibri"/>
        </w:rPr>
        <w:t xml:space="preserve">, Issue no. 80 (March 1990), p. 30, AMSR, NOR80; and </w:t>
      </w:r>
      <w:r w:rsidRPr="00492B85">
        <w:rPr>
          <w:rFonts w:ascii="Calibri" w:hAnsi="Calibri" w:cs="Calibri"/>
          <w:i/>
          <w:iCs/>
        </w:rPr>
        <w:t>NOP Political, Social, Economic Review</w:t>
      </w:r>
      <w:r w:rsidRPr="00492B85">
        <w:rPr>
          <w:rFonts w:ascii="Calibri" w:hAnsi="Calibri" w:cs="Calibri"/>
        </w:rPr>
        <w:t xml:space="preserve">, Issue no. 82 (July 1990), pp. 10-2, AMSR, NOR82. </w:t>
      </w:r>
    </w:p>
    <w:p w14:paraId="1DF6835E"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For reporting of the additional Gallup poll see Anthony King, </w:t>
      </w:r>
      <w:r w:rsidRPr="00492B85">
        <w:rPr>
          <w:rFonts w:ascii="Calibri" w:hAnsi="Calibri" w:cs="Calibri"/>
          <w:bCs/>
        </w:rPr>
        <w:t xml:space="preserve">‘Germans trusted by most Britons’, </w:t>
      </w:r>
      <w:r w:rsidRPr="00492B85">
        <w:rPr>
          <w:rFonts w:ascii="Calibri" w:hAnsi="Calibri" w:cs="Calibri"/>
          <w:bCs/>
          <w:i/>
          <w:iCs/>
        </w:rPr>
        <w:t>Sunday Telegraph</w:t>
      </w:r>
      <w:r w:rsidRPr="00492B85">
        <w:rPr>
          <w:rFonts w:ascii="Calibri" w:hAnsi="Calibri" w:cs="Calibri"/>
          <w:bCs/>
        </w:rPr>
        <w:t>, 15 July 1990, p. 3.</w:t>
      </w:r>
    </w:p>
  </w:footnote>
  <w:footnote w:id="33">
    <w:p w14:paraId="151A69EB"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Data cover Great Britain only. Data for Northern Ireland are available via Eurobarometer. However, these have not been analysed because the other surveys analysed here did not include Northern Ireland as part of their samples.</w:t>
      </w:r>
    </w:p>
  </w:footnote>
  <w:footnote w:id="34">
    <w:p w14:paraId="315E1BC3"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This definition is not perfect. However, it has been influenced by the availability of age-related variables in the relevant datasets and to ensure consistency of analysis.</w:t>
      </w:r>
    </w:p>
  </w:footnote>
  <w:footnote w:id="35">
    <w:p w14:paraId="025BD4F2"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Given their general importance in shaping political attitudes, online appendix tables also contain, where available, bivariate analysis according to gender, social </w:t>
      </w:r>
      <w:proofErr w:type="gramStart"/>
      <w:r w:rsidRPr="00492B85">
        <w:rPr>
          <w:rFonts w:ascii="Calibri" w:hAnsi="Calibri" w:cs="Calibri"/>
        </w:rPr>
        <w:t>grade</w:t>
      </w:r>
      <w:proofErr w:type="gramEnd"/>
      <w:r w:rsidRPr="00492B85">
        <w:rPr>
          <w:rFonts w:ascii="Calibri" w:hAnsi="Calibri" w:cs="Calibri"/>
        </w:rPr>
        <w:t xml:space="preserve"> and education level. Where relevant, bivariate analysis has additionally been carried out according to subject-specific attitudinal measures (such as attitudes towards NATO and European integration). </w:t>
      </w:r>
    </w:p>
  </w:footnote>
  <w:footnote w:id="36">
    <w:p w14:paraId="1804F7DF"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Patrick Salmon, ‘Preface’ in Salmon, Hamilton and </w:t>
      </w:r>
      <w:proofErr w:type="spellStart"/>
      <w:r w:rsidRPr="00492B85">
        <w:rPr>
          <w:rFonts w:ascii="Calibri" w:hAnsi="Calibri" w:cs="Calibri"/>
        </w:rPr>
        <w:t>Twigge</w:t>
      </w:r>
      <w:proofErr w:type="spellEnd"/>
      <w:r w:rsidRPr="00492B85">
        <w:rPr>
          <w:rFonts w:ascii="Calibri" w:hAnsi="Calibri" w:cs="Calibri"/>
        </w:rPr>
        <w:t xml:space="preserve"> (eds.) (2010), pp. ix-xiii. </w:t>
      </w:r>
    </w:p>
  </w:footnote>
  <w:footnote w:id="37">
    <w:p w14:paraId="11A5E31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proofErr w:type="spellStart"/>
      <w:r w:rsidRPr="00492B85">
        <w:rPr>
          <w:rFonts w:ascii="Calibri" w:hAnsi="Calibri" w:cs="Calibri"/>
        </w:rPr>
        <w:t>Genscher</w:t>
      </w:r>
      <w:proofErr w:type="spellEnd"/>
      <w:r w:rsidRPr="00492B85">
        <w:rPr>
          <w:rFonts w:ascii="Calibri" w:hAnsi="Calibri" w:cs="Calibri"/>
        </w:rPr>
        <w:t xml:space="preserve"> (1995), p. 676. Meanwhile, Liberal Democrat leader Paddy Ashdown was frequently critical of Thatcher’s approach during this period. See Paddy Ashdown, </w:t>
      </w:r>
      <w:r w:rsidRPr="00492B85">
        <w:rPr>
          <w:rFonts w:ascii="Calibri" w:hAnsi="Calibri" w:cs="Calibri"/>
          <w:i/>
          <w:iCs/>
        </w:rPr>
        <w:t xml:space="preserve">The Ashdown Diaries, </w:t>
      </w:r>
      <w:r w:rsidRPr="00492B85">
        <w:rPr>
          <w:rFonts w:ascii="Calibri" w:hAnsi="Calibri" w:cs="Calibri"/>
        </w:rPr>
        <w:t>volume one, 1988-1997 (London: Penguin, 2000), pp.83-4, and quotes attributed to Ashdown in George Jones,</w:t>
      </w:r>
      <w:r w:rsidRPr="00492B85">
        <w:rPr>
          <w:rFonts w:ascii="Calibri" w:hAnsi="Calibri" w:cs="Calibri"/>
          <w:i/>
          <w:iCs/>
        </w:rPr>
        <w:t xml:space="preserve"> </w:t>
      </w:r>
      <w:r w:rsidRPr="00492B85">
        <w:rPr>
          <w:rFonts w:ascii="Calibri" w:hAnsi="Calibri" w:cs="Calibri"/>
        </w:rPr>
        <w:t xml:space="preserve">‘Thatcher warns Bonn against rush to unity’, </w:t>
      </w:r>
      <w:r w:rsidRPr="00492B85">
        <w:rPr>
          <w:rFonts w:ascii="Calibri" w:hAnsi="Calibri" w:cs="Calibri"/>
          <w:i/>
          <w:iCs/>
        </w:rPr>
        <w:t>Daily Telegraph</w:t>
      </w:r>
      <w:r w:rsidRPr="00492B85">
        <w:rPr>
          <w:rFonts w:ascii="Calibri" w:hAnsi="Calibri" w:cs="Calibri"/>
        </w:rPr>
        <w:t>, 19 February 1990, p. 1.</w:t>
      </w:r>
    </w:p>
  </w:footnote>
  <w:footnote w:id="38">
    <w:p w14:paraId="24056889"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Paddy Ashdown, </w:t>
      </w:r>
      <w:r w:rsidRPr="00492B85">
        <w:rPr>
          <w:rFonts w:ascii="Calibri" w:hAnsi="Calibri" w:cs="Calibri"/>
          <w:i/>
          <w:iCs/>
        </w:rPr>
        <w:t xml:space="preserve">The Ashdown Diaries, </w:t>
      </w:r>
      <w:r w:rsidRPr="00492B85">
        <w:rPr>
          <w:rFonts w:ascii="Calibri" w:hAnsi="Calibri" w:cs="Calibri"/>
        </w:rPr>
        <w:t>volume one, 1988-1997 (London: Penguin, 2000), pp.83-4, and quotes attributed to Ashdown in George Jones,</w:t>
      </w:r>
      <w:r w:rsidRPr="00492B85">
        <w:rPr>
          <w:rFonts w:ascii="Calibri" w:hAnsi="Calibri" w:cs="Calibri"/>
          <w:i/>
          <w:iCs/>
        </w:rPr>
        <w:t xml:space="preserve"> </w:t>
      </w:r>
      <w:r w:rsidRPr="00492B85">
        <w:rPr>
          <w:rFonts w:ascii="Calibri" w:hAnsi="Calibri" w:cs="Calibri"/>
        </w:rPr>
        <w:t xml:space="preserve">‘Thatcher warns Bonn against rush to unity’, </w:t>
      </w:r>
      <w:r w:rsidRPr="00492B85">
        <w:rPr>
          <w:rFonts w:ascii="Calibri" w:hAnsi="Calibri" w:cs="Calibri"/>
          <w:i/>
          <w:iCs/>
        </w:rPr>
        <w:t>Daily Telegraph</w:t>
      </w:r>
      <w:r w:rsidRPr="00492B85">
        <w:rPr>
          <w:rFonts w:ascii="Calibri" w:hAnsi="Calibri" w:cs="Calibri"/>
        </w:rPr>
        <w:t>, 19 February 1990, p. 1.</w:t>
      </w:r>
    </w:p>
  </w:footnote>
  <w:footnote w:id="39">
    <w:p w14:paraId="7E88035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 xml:space="preserve">Daily Mail, </w:t>
      </w:r>
      <w:r w:rsidRPr="00492B85">
        <w:rPr>
          <w:rFonts w:ascii="Calibri" w:hAnsi="Calibri" w:cs="Calibri"/>
        </w:rPr>
        <w:t xml:space="preserve">20 February 1990, p. 9. </w:t>
      </w:r>
    </w:p>
  </w:footnote>
  <w:footnote w:id="40">
    <w:p w14:paraId="42F4396E"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Respondents were asked: ‘Some people say that East and West Germany should be united to form a single state, others say that East and West Germany should remain separate states. Which view is closer to your own? Do you feel that way strongly or somewhat?’. </w:t>
      </w:r>
    </w:p>
  </w:footnote>
  <w:footnote w:id="41">
    <w:p w14:paraId="2E4C064E"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Respondents were asked: ‘From the point of view of the Germans/Europe as a whole, is it better for Germany to be divided or </w:t>
      </w:r>
      <w:proofErr w:type="gramStart"/>
      <w:r w:rsidRPr="00492B85">
        <w:rPr>
          <w:rFonts w:ascii="Calibri" w:hAnsi="Calibri" w:cs="Calibri"/>
        </w:rPr>
        <w:t>united?’..</w:t>
      </w:r>
      <w:proofErr w:type="gramEnd"/>
    </w:p>
  </w:footnote>
  <w:footnote w:id="42">
    <w:p w14:paraId="359AB3E8"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An NOP poll from February 1990 also provides evidence of the latter. According to this survey, 22% disapproved of German reunification, with this increasing to 48% among those aged 55 and over. See </w:t>
      </w:r>
      <w:r w:rsidRPr="00492B85">
        <w:rPr>
          <w:rFonts w:ascii="Calibri" w:hAnsi="Calibri" w:cs="Calibri"/>
          <w:i/>
          <w:iCs/>
        </w:rPr>
        <w:t>NOP Political, Social, Economic Review</w:t>
      </w:r>
      <w:r w:rsidRPr="00492B85">
        <w:rPr>
          <w:rFonts w:ascii="Calibri" w:hAnsi="Calibri" w:cs="Calibri"/>
        </w:rPr>
        <w:t xml:space="preserve">, Issue no. 80 (March 1990), p. 30, AMSR, NOR80. The exact question wording NOP used is unclear, while no detailed data tables are available in NOP’s report. </w:t>
      </w:r>
    </w:p>
  </w:footnote>
  <w:footnote w:id="43">
    <w:p w14:paraId="0AF48F6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exact question wording was: ‘Do you personally favour or oppose the formation of one nation by the unification of East and West Germany?’. </w:t>
      </w:r>
    </w:p>
    <w:p w14:paraId="632DCD70"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This question differed to that MORI asked in November 1989. This asked: ‘Do you think it would be a good idea for the two Germanys to be re-united or not’? Unlike that in January 1990 and July 1990 which included a neutral mid-point response, only binary answer options were available for this question, with 67% answering ‘Yes’ and 27% ‘No’. </w:t>
      </w:r>
    </w:p>
  </w:footnote>
  <w:footnote w:id="44">
    <w:p w14:paraId="6F2F20EB"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6% answered ‘Don’t know’ in January compared to 5% in July.</w:t>
      </w:r>
    </w:p>
    <w:p w14:paraId="7E0ED266"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The proportion of Britons in favour of German reunification was significantly lower than in France and the USA, with opposition twice as strong. British support was most </w:t>
      </w:r>
      <w:proofErr w:type="gramStart"/>
      <w:r w:rsidRPr="00492B85">
        <w:rPr>
          <w:rFonts w:ascii="Calibri" w:hAnsi="Calibri" w:cs="Calibri"/>
        </w:rPr>
        <w:t>similar to</w:t>
      </w:r>
      <w:proofErr w:type="gramEnd"/>
      <w:r w:rsidRPr="00492B85">
        <w:rPr>
          <w:rFonts w:ascii="Calibri" w:hAnsi="Calibri" w:cs="Calibri"/>
        </w:rPr>
        <w:t xml:space="preserve"> that in Poland, although Polish opposition was stronger. For comparisons with opinion in France, Poland and the USA see Online Appendix Table 2.4.</w:t>
      </w:r>
    </w:p>
  </w:footnote>
  <w:footnote w:id="45">
    <w:p w14:paraId="19AA9D26"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Respondents were asked: ‘Are you personally in favour of, or opposed to, the unification of the two German states?’.</w:t>
      </w:r>
    </w:p>
  </w:footnote>
  <w:footnote w:id="46">
    <w:p w14:paraId="415B8BA7"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There was a decline in the proportion answering ‘Don’t know’ from 17 to 12%. For comparisons with opinion in other member states see Online Appendix Table 2.5.</w:t>
      </w:r>
    </w:p>
  </w:footnote>
  <w:footnote w:id="47">
    <w:p w14:paraId="70095F2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question asked: ‘How likely do you think it is that Germany will be united within the next 5 years: very likely, fairly likely, not very likely or not at all likely?’. All but those answering ‘very likely’ were asked a subsequent question about the likelihood of reunification occurring within the next ten years, with another question – following the same logic – asking about reunification taking place within the next twenty years. Data presented here only relate to the first iteration of this question.</w:t>
      </w:r>
    </w:p>
  </w:footnote>
  <w:footnote w:id="48">
    <w:p w14:paraId="3293708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availability of this answer option potentially influenced opponents of German unity to respond with their general </w:t>
      </w:r>
      <w:r w:rsidRPr="00492B85">
        <w:rPr>
          <w:rFonts w:ascii="Calibri" w:hAnsi="Calibri" w:cs="Calibri"/>
          <w:i/>
          <w:iCs/>
        </w:rPr>
        <w:t>preference</w:t>
      </w:r>
      <w:r w:rsidRPr="00492B85">
        <w:rPr>
          <w:rFonts w:ascii="Calibri" w:hAnsi="Calibri" w:cs="Calibri"/>
        </w:rPr>
        <w:t xml:space="preserve"> regarding reunification in mind, as opposed to their </w:t>
      </w:r>
      <w:r w:rsidRPr="00492B85">
        <w:rPr>
          <w:rFonts w:ascii="Calibri" w:hAnsi="Calibri" w:cs="Calibri"/>
          <w:i/>
          <w:iCs/>
        </w:rPr>
        <w:t>prediction</w:t>
      </w:r>
      <w:r w:rsidRPr="00492B85">
        <w:rPr>
          <w:rFonts w:ascii="Calibri" w:hAnsi="Calibri" w:cs="Calibri"/>
        </w:rPr>
        <w:t xml:space="preserve"> of when it would likely occur.</w:t>
      </w:r>
    </w:p>
  </w:footnote>
  <w:footnote w:id="49">
    <w:p w14:paraId="5D517290"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questions asked: ‘In your opinion, how likely is it that a reunified Germany would present an economic/military threat to Britain – is it very likely, somewhat likely, not very likely or not likely at all?’. The February 1990 survey referenced ‘to the UK’ rather than ‘to Britain’.</w:t>
      </w:r>
    </w:p>
  </w:footnote>
  <w:footnote w:id="50">
    <w:p w14:paraId="18A4F800"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questions asked: ‘Do you think that a united Germany would or would not pose an economic threat to western Europe?’, and ‘Do you think that a united Germany would or would not pose a military threat?’.</w:t>
      </w:r>
    </w:p>
  </w:footnote>
  <w:footnote w:id="51">
    <w:p w14:paraId="0BCACAE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This asked: ‘Some people have said that a reunified Germany would become the dominant power in Europe. If this were to happen, would you be worried, or not?’. </w:t>
      </w:r>
    </w:p>
    <w:p w14:paraId="7DD5DA06"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In January British opinion was in line with that in France. In contrast, more than two-thirds of Polish respondents (69%) expressed that German dominance in Europe would worry them. For comparisons with opinion in France, Poland and the USA see Online Appendix Tables 4.3.</w:t>
      </w:r>
    </w:p>
  </w:footnote>
  <w:footnote w:id="52">
    <w:p w14:paraId="101A128A"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This asked: ‘Would you say you are worried because Germany may try to expand its territory again, or because the German economy may become too strong, or because it may lead to a revival of Nazism, or for some other reason?’.</w:t>
      </w:r>
    </w:p>
  </w:footnote>
  <w:footnote w:id="53">
    <w:p w14:paraId="5346036F"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Framing the question around Germany becoming ‘the dominant power in Europe’, as well as the fact the response options were prompted, potentially helps explain this.</w:t>
      </w:r>
    </w:p>
  </w:footnote>
  <w:footnote w:id="54">
    <w:p w14:paraId="3FFEA838"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Responses to this question in Britain in January differed markedly to those in France, where a majority (55%) felt Germany’s economy may become too strong. In Poland, concerns about territorial expansion (54%) were as prevalent as worries about the possible return of Nazism (53%). For comparisons with opinion in France, Poland and the USA in January 1990 see Online Appendix Tables 4.4. </w:t>
      </w:r>
    </w:p>
  </w:footnote>
  <w:footnote w:id="55">
    <w:p w14:paraId="27883F97"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i/>
          <w:iCs/>
        </w:rPr>
        <w:t>NOP Political, Social, Economic Review</w:t>
      </w:r>
      <w:r w:rsidRPr="00492B85">
        <w:rPr>
          <w:rFonts w:ascii="Calibri" w:hAnsi="Calibri" w:cs="Calibri"/>
        </w:rPr>
        <w:t xml:space="preserve">, Issue no. 82 (July 1990), p. 12, AMSR, NOR82. </w:t>
      </w:r>
    </w:p>
  </w:footnote>
  <w:footnote w:id="56">
    <w:p w14:paraId="30FC5621"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proofErr w:type="spellStart"/>
      <w:r w:rsidRPr="00492B85">
        <w:rPr>
          <w:rFonts w:ascii="Calibri" w:hAnsi="Calibri" w:cs="Calibri"/>
        </w:rPr>
        <w:t>Sarotte</w:t>
      </w:r>
      <w:proofErr w:type="spellEnd"/>
      <w:r w:rsidRPr="00492B85">
        <w:rPr>
          <w:rFonts w:ascii="Calibri" w:hAnsi="Calibri" w:cs="Calibri"/>
        </w:rPr>
        <w:t xml:space="preserve"> (2021), pp. 102-4.</w:t>
      </w:r>
    </w:p>
  </w:footnote>
  <w:footnote w:id="57">
    <w:p w14:paraId="5B80F465" w14:textId="77777777" w:rsidR="00B90575" w:rsidRPr="00B90575" w:rsidRDefault="00B90575" w:rsidP="00B90575">
      <w:pPr>
        <w:pStyle w:val="FootnoteText"/>
        <w:spacing w:line="360" w:lineRule="auto"/>
        <w:rPr>
          <w:rFonts w:ascii="Calibri" w:hAnsi="Calibri" w:cs="Calibri"/>
        </w:rPr>
      </w:pPr>
      <w:r w:rsidRPr="00B90575">
        <w:rPr>
          <w:rStyle w:val="FootnoteReference"/>
          <w:rFonts w:ascii="Calibri" w:hAnsi="Calibri" w:cs="Calibri"/>
        </w:rPr>
        <w:footnoteRef/>
      </w:r>
      <w:r w:rsidRPr="00B90575">
        <w:rPr>
          <w:rFonts w:ascii="Calibri" w:hAnsi="Calibri" w:cs="Calibri"/>
        </w:rPr>
        <w:t xml:space="preserve"> </w:t>
      </w:r>
      <w:r w:rsidRPr="00B90575">
        <w:rPr>
          <w:rFonts w:ascii="Calibri" w:hAnsi="Calibri" w:cs="Calibri"/>
          <w:bCs/>
        </w:rPr>
        <w:t>Across the post-war period, polling had found a consistent strong majority of Britons of the view that NATO was essential for the country’s security</w:t>
      </w:r>
      <w:r w:rsidRPr="00B90575">
        <w:rPr>
          <w:rFonts w:ascii="Calibri" w:hAnsi="Calibri" w:cs="Calibri"/>
        </w:rPr>
        <w:t xml:space="preserve"> Clements (2019), pp. 74-6.</w:t>
      </w:r>
    </w:p>
  </w:footnote>
  <w:footnote w:id="58">
    <w:p w14:paraId="7D2CC0A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In October 1989 the question wording was: ‘In your opinion, how important is it to our country’s security that Germany remain within NATO, that is the North Atlantic Treaty Organisation of Western Europe, the US and Canada – is it very important, somewhat important, not very important or not at all important?’. Subsequently, the first part of the question was altered to: ‘In your opinion, how important is it to our country’s security that a united Germany be a member of NATO?’.</w:t>
      </w:r>
    </w:p>
  </w:footnote>
  <w:footnote w:id="59">
    <w:p w14:paraId="38E87B99" w14:textId="77777777" w:rsidR="00B90575" w:rsidRPr="00492B85" w:rsidRDefault="00B90575" w:rsidP="00B90575">
      <w:pPr>
        <w:pStyle w:val="FootnoteText"/>
        <w:spacing w:line="360" w:lineRule="auto"/>
        <w:rPr>
          <w:rFonts w:ascii="Calibri" w:hAnsi="Calibri" w:cs="Calibri"/>
          <w:b/>
          <w:bCs/>
        </w:rPr>
      </w:pPr>
      <w:r w:rsidRPr="00492B85">
        <w:rPr>
          <w:rStyle w:val="FootnoteReference"/>
          <w:rFonts w:ascii="Calibri" w:hAnsi="Calibri" w:cs="Calibri"/>
        </w:rPr>
        <w:footnoteRef/>
      </w:r>
      <w:r w:rsidRPr="00492B85">
        <w:rPr>
          <w:rFonts w:ascii="Calibri" w:hAnsi="Calibri" w:cs="Calibri"/>
        </w:rPr>
        <w:t xml:space="preserve"> Frustratingly, there is no common measure of views regarding NATO. Three different measures have therefore been used – see Online Appendix Table 5.1.</w:t>
      </w:r>
    </w:p>
  </w:footnote>
  <w:footnote w:id="60">
    <w:p w14:paraId="49DA72D3"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bCs/>
        </w:rPr>
        <w:t>This asked: ‘On balance, would you prefer to see a reunified Germany as part of NATO, or outside NATO as a neutral country?’.</w:t>
      </w:r>
    </w:p>
  </w:footnote>
  <w:footnote w:id="61">
    <w:p w14:paraId="5C73E51D"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For comparisons with opinion in France, Poland and the USA see Online Appendix Table 5.2. </w:t>
      </w:r>
    </w:p>
  </w:footnote>
  <w:footnote w:id="62">
    <w:p w14:paraId="652968EB"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The exact question wording was: ‘Assuming that West and East Germany were to be united and thinking of the long run, do you think that the United Germany would ally themselves with Western Europe, with Eastern Europe and Russia, or be neutral?’.</w:t>
      </w:r>
    </w:p>
  </w:footnote>
  <w:footnote w:id="63">
    <w:p w14:paraId="00AAE1FB"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Stephen Wall, ‘Margaret Thatcher and the Single Market’, </w:t>
      </w:r>
      <w:r w:rsidRPr="00492B85">
        <w:rPr>
          <w:rFonts w:ascii="Calibri" w:hAnsi="Calibri" w:cs="Calibri"/>
          <w:i/>
          <w:iCs/>
        </w:rPr>
        <w:t>Global Policy</w:t>
      </w:r>
      <w:r w:rsidRPr="00492B85">
        <w:rPr>
          <w:rFonts w:ascii="Calibri" w:hAnsi="Calibri" w:cs="Calibri"/>
        </w:rPr>
        <w:t>, volume 13, issue S2 (2022), pp. 30-8.</w:t>
      </w:r>
    </w:p>
  </w:footnote>
  <w:footnote w:id="64">
    <w:p w14:paraId="36AC0F29" w14:textId="77777777" w:rsidR="00B90575" w:rsidRPr="00701A90" w:rsidRDefault="00B90575" w:rsidP="00B90575">
      <w:pPr>
        <w:pStyle w:val="FootnoteText"/>
        <w:spacing w:line="360" w:lineRule="auto"/>
        <w:rPr>
          <w:rFonts w:ascii="Calibri" w:hAnsi="Calibri" w:cs="Calibri"/>
          <w:i/>
          <w:iCs/>
        </w:rPr>
      </w:pPr>
      <w:r w:rsidRPr="00492B85">
        <w:rPr>
          <w:rStyle w:val="FootnoteReference"/>
          <w:rFonts w:ascii="Calibri" w:hAnsi="Calibri" w:cs="Calibri"/>
        </w:rPr>
        <w:footnoteRef/>
      </w:r>
      <w:r w:rsidRPr="00492B85">
        <w:rPr>
          <w:rFonts w:ascii="Calibri" w:hAnsi="Calibri" w:cs="Calibri"/>
        </w:rPr>
        <w:t xml:space="preserve"> </w:t>
      </w:r>
      <w:r>
        <w:rPr>
          <w:rFonts w:ascii="Calibri" w:hAnsi="Calibri" w:cs="Calibri"/>
        </w:rPr>
        <w:t>Thatcher’s</w:t>
      </w:r>
      <w:r w:rsidRPr="00492B85">
        <w:rPr>
          <w:rFonts w:ascii="Calibri" w:hAnsi="Calibri" w:cs="Calibri"/>
        </w:rPr>
        <w:t xml:space="preserve"> scepticism about specific proposals for deeper integration was generally in line with public opinion. But her outspoken general criticism of the integration project was not. Indeed, by the turn of the decade around half of the British public were of the view that the country’s EC membership was a good thing – a record level during Britain’s period of membership. See Clements (2020), pp.92-3, 101-3; Richard S. Flickinger, ‘British Political Parties and Public Attitudes towards the European Community: Leading, Following or Getting Out the Way?’ in David Broughton, David M. Farrell, David </w:t>
      </w:r>
      <w:proofErr w:type="gramStart"/>
      <w:r w:rsidRPr="00492B85">
        <w:rPr>
          <w:rFonts w:ascii="Calibri" w:hAnsi="Calibri" w:cs="Calibri"/>
        </w:rPr>
        <w:t>Denver</w:t>
      </w:r>
      <w:proofErr w:type="gramEnd"/>
      <w:r w:rsidRPr="00492B85">
        <w:rPr>
          <w:rFonts w:ascii="Calibri" w:hAnsi="Calibri" w:cs="Calibri"/>
        </w:rPr>
        <w:t xml:space="preserve"> and Colin </w:t>
      </w:r>
      <w:proofErr w:type="spellStart"/>
      <w:r w:rsidRPr="00492B85">
        <w:rPr>
          <w:rFonts w:ascii="Calibri" w:hAnsi="Calibri" w:cs="Calibri"/>
        </w:rPr>
        <w:t>Rallings</w:t>
      </w:r>
      <w:proofErr w:type="spellEnd"/>
      <w:r w:rsidRPr="00492B85">
        <w:rPr>
          <w:rFonts w:ascii="Calibri" w:hAnsi="Calibri" w:cs="Calibri"/>
        </w:rPr>
        <w:t xml:space="preserve"> (eds.), </w:t>
      </w:r>
      <w:r w:rsidRPr="00701A90">
        <w:rPr>
          <w:rFonts w:ascii="Calibri" w:hAnsi="Calibri" w:cs="Calibri"/>
          <w:i/>
          <w:iCs/>
        </w:rPr>
        <w:t>British Elections and Parties Yearbook 1994</w:t>
      </w:r>
      <w:r w:rsidRPr="00492B85">
        <w:rPr>
          <w:rFonts w:ascii="Calibri" w:hAnsi="Calibri" w:cs="Calibri"/>
        </w:rPr>
        <w:t xml:space="preserve"> (London: Routledge, 1995), pp. 197-214; and Jorgen Rasmussen, ‘’What kind of vision is that?’ British public attitudes towards the European Community during the Thatcher era’, </w:t>
      </w:r>
      <w:r w:rsidRPr="00701A90">
        <w:rPr>
          <w:rFonts w:ascii="Calibri" w:hAnsi="Calibri" w:cs="Calibri"/>
          <w:i/>
          <w:iCs/>
        </w:rPr>
        <w:t>British Journal of Political Science</w:t>
      </w:r>
      <w:r w:rsidRPr="00492B85">
        <w:rPr>
          <w:rFonts w:ascii="Calibri" w:hAnsi="Calibri" w:cs="Calibri"/>
        </w:rPr>
        <w:t>, volume 27, number 1 (1997), pp. 111-55.</w:t>
      </w:r>
    </w:p>
  </w:footnote>
  <w:footnote w:id="65">
    <w:p w14:paraId="01CE5B7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Germany’s decision to accept an IGC on EMU is seen as a quid-pro-quo for securing French backing for reunification. See, for example, Hans Stark, ‘Helmut Kohl and the Maastricht process’ in Bozo et al. (2008), p. 251.</w:t>
      </w:r>
    </w:p>
  </w:footnote>
  <w:footnote w:id="66">
    <w:p w14:paraId="64985CD7" w14:textId="77777777" w:rsidR="00B90575" w:rsidRPr="00492B85" w:rsidRDefault="00B90575" w:rsidP="00B90575">
      <w:pPr>
        <w:pStyle w:val="FootnoteText"/>
        <w:spacing w:line="360" w:lineRule="auto"/>
        <w:rPr>
          <w:rFonts w:ascii="Calibri" w:hAnsi="Calibri" w:cs="Calibri"/>
          <w:color w:val="FFC000"/>
        </w:rPr>
      </w:pPr>
      <w:r w:rsidRPr="00492B85">
        <w:rPr>
          <w:rStyle w:val="FootnoteReference"/>
          <w:rFonts w:ascii="Calibri" w:hAnsi="Calibri" w:cs="Calibri"/>
        </w:rPr>
        <w:footnoteRef/>
      </w:r>
      <w:r w:rsidRPr="00492B85">
        <w:rPr>
          <w:rFonts w:ascii="Calibri" w:hAnsi="Calibri" w:cs="Calibri"/>
        </w:rPr>
        <w:t xml:space="preserve"> For the relationship between Britain’s ERM membership and German reunification, see Helen Thompson ‘The UK and the Exchange Rate Mechanism, 1978-90’ in Brian </w:t>
      </w:r>
      <w:proofErr w:type="spellStart"/>
      <w:r w:rsidRPr="00492B85">
        <w:rPr>
          <w:rFonts w:ascii="Calibri" w:hAnsi="Calibri" w:cs="Calibri"/>
        </w:rPr>
        <w:t>Brivati</w:t>
      </w:r>
      <w:proofErr w:type="spellEnd"/>
      <w:r w:rsidRPr="00492B85">
        <w:rPr>
          <w:rFonts w:ascii="Calibri" w:hAnsi="Calibri" w:cs="Calibri"/>
        </w:rPr>
        <w:t xml:space="preserve"> and Harriet Jones (eds.), </w:t>
      </w:r>
      <w:r w:rsidRPr="00492B85">
        <w:rPr>
          <w:rFonts w:ascii="Calibri" w:hAnsi="Calibri" w:cs="Calibri"/>
          <w:i/>
          <w:iCs/>
        </w:rPr>
        <w:t xml:space="preserve">From Reconstruction to Integration: Britain and Europe since 1945 </w:t>
      </w:r>
      <w:r w:rsidRPr="00492B85">
        <w:rPr>
          <w:rFonts w:ascii="Calibri" w:hAnsi="Calibri" w:cs="Calibri"/>
        </w:rPr>
        <w:t xml:space="preserve">(London: Leicester University Press, 1993), pp. 227-40; and William Keegan, David Marsh and Richard Roberts, </w:t>
      </w:r>
      <w:r w:rsidRPr="00492B85">
        <w:rPr>
          <w:rFonts w:ascii="Calibri" w:hAnsi="Calibri" w:cs="Calibri"/>
          <w:i/>
          <w:iCs/>
        </w:rPr>
        <w:t xml:space="preserve">Six Days in September: Black Wednesday, Brexit and the making of Europe </w:t>
      </w:r>
      <w:r w:rsidRPr="00492B85">
        <w:rPr>
          <w:rFonts w:ascii="Calibri" w:hAnsi="Calibri" w:cs="Calibri"/>
        </w:rPr>
        <w:t xml:space="preserve">(London: OMFIF, 2017). </w:t>
      </w:r>
    </w:p>
  </w:footnote>
  <w:footnote w:id="67">
    <w:p w14:paraId="442E982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Respondents were asked: ‘In your view does the prospect of a united Germany make it </w:t>
      </w:r>
      <w:proofErr w:type="gramStart"/>
      <w:r w:rsidRPr="00492B85">
        <w:rPr>
          <w:rFonts w:ascii="Calibri" w:hAnsi="Calibri" w:cs="Calibri"/>
        </w:rPr>
        <w:t>more or less acceptable</w:t>
      </w:r>
      <w:proofErr w:type="gramEnd"/>
      <w:r w:rsidRPr="00492B85">
        <w:rPr>
          <w:rFonts w:ascii="Calibri" w:hAnsi="Calibri" w:cs="Calibri"/>
        </w:rPr>
        <w:t xml:space="preserve"> for the European Community to become a closer political union, or does it make no difference?’ </w:t>
      </w:r>
    </w:p>
    <w:p w14:paraId="4A90A853"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One in ten (10%) felt it made the EC becoming a closer political union less acceptable, and 7% said they did not know. For comparisons with opinion in France, Poland and the USA see Online Appendix Tables 6.1. </w:t>
      </w:r>
    </w:p>
  </w:footnote>
  <w:footnote w:id="68">
    <w:p w14:paraId="2A9657EA"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Flickinger (1995). </w:t>
      </w:r>
    </w:p>
  </w:footnote>
  <w:footnote w:id="69">
    <w:p w14:paraId="64B764BA" w14:textId="77777777" w:rsidR="00B90575" w:rsidRPr="00492B85" w:rsidRDefault="00B90575" w:rsidP="00B90575">
      <w:pPr>
        <w:pStyle w:val="FootnoteText"/>
        <w:spacing w:line="360" w:lineRule="auto"/>
        <w:rPr>
          <w:rFonts w:ascii="Calibri" w:hAnsi="Calibri" w:cs="Calibri"/>
          <w:bCs/>
        </w:rPr>
      </w:pPr>
      <w:r w:rsidRPr="00492B85">
        <w:rPr>
          <w:rStyle w:val="FootnoteReference"/>
          <w:rFonts w:ascii="Calibri" w:hAnsi="Calibri" w:cs="Calibri"/>
        </w:rPr>
        <w:footnoteRef/>
      </w:r>
      <w:r w:rsidRPr="00492B85">
        <w:rPr>
          <w:rFonts w:ascii="Calibri" w:hAnsi="Calibri" w:cs="Calibri"/>
        </w:rPr>
        <w:t xml:space="preserve"> This asked: ‘</w:t>
      </w:r>
      <w:r w:rsidRPr="00492B85">
        <w:rPr>
          <w:rFonts w:ascii="Calibri" w:hAnsi="Calibri" w:cs="Calibri"/>
          <w:bCs/>
        </w:rPr>
        <w:t xml:space="preserve">Thinking of the possible effects of political developments in Germany on European integration, which of the following statements come closest to your own personal opinion?’. </w:t>
      </w:r>
    </w:p>
    <w:p w14:paraId="6AA020AA"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28% replied that they had not thought about the matter, with 9% responding ‘don’t know’. For comparisons with opinion in other member states see Online Appendix Table 6.2. </w:t>
      </w:r>
    </w:p>
  </w:footnote>
  <w:footnote w:id="70">
    <w:p w14:paraId="1C12059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One in ten were undecided, with 12% answering ‘don’t know’. For comparisons with opinion in other member states see Online Appendix Table 6.3. </w:t>
      </w:r>
    </w:p>
  </w:footnote>
  <w:footnote w:id="71">
    <w:p w14:paraId="7A6CE736"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MORI’s question asked: ‘Nicholas Ridley, the Secretary of State for </w:t>
      </w:r>
      <w:proofErr w:type="gramStart"/>
      <w:r w:rsidRPr="00492B85">
        <w:rPr>
          <w:rFonts w:ascii="Calibri" w:hAnsi="Calibri" w:cs="Calibri"/>
        </w:rPr>
        <w:t>Trade</w:t>
      </w:r>
      <w:proofErr w:type="gramEnd"/>
      <w:r w:rsidRPr="00492B85">
        <w:rPr>
          <w:rFonts w:ascii="Calibri" w:hAnsi="Calibri" w:cs="Calibri"/>
        </w:rPr>
        <w:t xml:space="preserve"> and Industry in Mrs. Thatcher’s Government, has said about the joint European Monetary Policy: “This is all a German racket designed to take over the whole of Europe. It </w:t>
      </w:r>
      <w:proofErr w:type="gramStart"/>
      <w:r w:rsidRPr="00492B85">
        <w:rPr>
          <w:rFonts w:ascii="Calibri" w:hAnsi="Calibri" w:cs="Calibri"/>
        </w:rPr>
        <w:t>has to</w:t>
      </w:r>
      <w:proofErr w:type="gramEnd"/>
      <w:r w:rsidRPr="00492B85">
        <w:rPr>
          <w:rFonts w:ascii="Calibri" w:hAnsi="Calibri" w:cs="Calibri"/>
        </w:rPr>
        <w:t xml:space="preserve"> be thwarted.” Do you agree or disagree with Mr. Ridley?’. </w:t>
      </w:r>
    </w:p>
    <w:p w14:paraId="3EEF0AC3" w14:textId="77777777" w:rsidR="00B90575" w:rsidRPr="00492B85" w:rsidRDefault="00B90575" w:rsidP="00B90575">
      <w:pPr>
        <w:pStyle w:val="FootnoteText"/>
        <w:spacing w:line="360" w:lineRule="auto"/>
        <w:rPr>
          <w:rFonts w:ascii="Calibri" w:hAnsi="Calibri" w:cs="Calibri"/>
        </w:rPr>
      </w:pPr>
      <w:r w:rsidRPr="00492B85">
        <w:rPr>
          <w:rFonts w:ascii="Calibri" w:hAnsi="Calibri" w:cs="Calibri"/>
        </w:rPr>
        <w:t xml:space="preserve">Gallup asked whether respondents agreed or disagreed that: ‘Proposals for European monetary union [are] “all a German racket to take over Europe”’. See Anthony King, </w:t>
      </w:r>
      <w:r w:rsidRPr="00492B85">
        <w:rPr>
          <w:rFonts w:ascii="Calibri" w:hAnsi="Calibri" w:cs="Calibri"/>
          <w:bCs/>
        </w:rPr>
        <w:t xml:space="preserve">Germans trusted by most Britons’, </w:t>
      </w:r>
      <w:r w:rsidRPr="00492B85">
        <w:rPr>
          <w:rFonts w:ascii="Calibri" w:hAnsi="Calibri" w:cs="Calibri"/>
          <w:bCs/>
          <w:i/>
          <w:iCs/>
        </w:rPr>
        <w:t>Sunday Telegraph</w:t>
      </w:r>
      <w:r w:rsidRPr="00492B85">
        <w:rPr>
          <w:rFonts w:ascii="Calibri" w:hAnsi="Calibri" w:cs="Calibri"/>
          <w:bCs/>
        </w:rPr>
        <w:t xml:space="preserve">, 15 July 1990, p. 3. </w:t>
      </w:r>
      <w:r w:rsidRPr="00492B85">
        <w:rPr>
          <w:rFonts w:ascii="Calibri" w:hAnsi="Calibri" w:cs="Calibri"/>
        </w:rPr>
        <w:t xml:space="preserve">The exact NOP question wording is unclear. See </w:t>
      </w:r>
      <w:r w:rsidRPr="00492B85">
        <w:rPr>
          <w:rFonts w:ascii="Calibri" w:hAnsi="Calibri" w:cs="Calibri"/>
          <w:i/>
          <w:iCs/>
        </w:rPr>
        <w:t>NOP Political, Social, Economic Review</w:t>
      </w:r>
      <w:r w:rsidRPr="00492B85">
        <w:rPr>
          <w:rFonts w:ascii="Calibri" w:hAnsi="Calibri" w:cs="Calibri"/>
        </w:rPr>
        <w:t xml:space="preserve">, Issue no. 82 (July 1990), pp. 10-2, AMSR, NOP82.  </w:t>
      </w:r>
    </w:p>
  </w:footnote>
  <w:footnote w:id="72">
    <w:p w14:paraId="737CB653"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w:t>
      </w:r>
      <w:r w:rsidRPr="00492B85">
        <w:rPr>
          <w:rFonts w:ascii="Calibri" w:hAnsi="Calibri" w:cs="Calibri"/>
          <w:i/>
          <w:iCs/>
        </w:rPr>
        <w:t>NOP Political, Social, Economic Review</w:t>
      </w:r>
      <w:r w:rsidRPr="00492B85">
        <w:rPr>
          <w:rFonts w:ascii="Calibri" w:hAnsi="Calibri" w:cs="Calibri"/>
        </w:rPr>
        <w:t xml:space="preserve">, Issue no. 82 (July 1990), pp. 10-2, AMSR, NOP82. No detailed data tables are available, with the analysis contained in the NOP report focusing on the fact </w:t>
      </w:r>
      <w:r>
        <w:rPr>
          <w:rFonts w:ascii="Calibri" w:hAnsi="Calibri" w:cs="Calibri"/>
        </w:rPr>
        <w:t>disagreement</w:t>
      </w:r>
      <w:r w:rsidRPr="00492B85">
        <w:rPr>
          <w:rFonts w:ascii="Calibri" w:hAnsi="Calibri" w:cs="Calibri"/>
        </w:rPr>
        <w:t xml:space="preserve"> was strongest among </w:t>
      </w:r>
      <w:proofErr w:type="gramStart"/>
      <w:r w:rsidRPr="00492B85">
        <w:rPr>
          <w:rFonts w:ascii="Calibri" w:hAnsi="Calibri" w:cs="Calibri"/>
        </w:rPr>
        <w:t>18-34 year olds</w:t>
      </w:r>
      <w:proofErr w:type="gramEnd"/>
      <w:r w:rsidRPr="00492B85">
        <w:rPr>
          <w:rFonts w:ascii="Calibri" w:hAnsi="Calibri" w:cs="Calibri"/>
        </w:rPr>
        <w:t>.</w:t>
      </w:r>
    </w:p>
  </w:footnote>
  <w:footnote w:id="73">
    <w:p w14:paraId="126B860A" w14:textId="77777777" w:rsidR="00B90575" w:rsidRPr="00492B85" w:rsidRDefault="00B90575" w:rsidP="00B90575">
      <w:pPr>
        <w:pStyle w:val="FootnoteText"/>
        <w:spacing w:line="360" w:lineRule="auto"/>
        <w:rPr>
          <w:rFonts w:ascii="Calibri" w:hAnsi="Calibri" w:cs="Calibri"/>
          <w:bCs/>
        </w:rPr>
      </w:pPr>
      <w:r w:rsidRPr="00492B85">
        <w:rPr>
          <w:rStyle w:val="FootnoteReference"/>
          <w:rFonts w:ascii="Calibri" w:hAnsi="Calibri" w:cs="Calibri"/>
        </w:rPr>
        <w:footnoteRef/>
      </w:r>
      <w:r w:rsidRPr="00492B85">
        <w:rPr>
          <w:rFonts w:ascii="Calibri" w:hAnsi="Calibri" w:cs="Calibri"/>
        </w:rPr>
        <w:t xml:space="preserve"> MORI’s question tested this statement in more general terms, asking: ‘Nicholas Ridley has also said: “</w:t>
      </w:r>
      <w:r w:rsidRPr="00492B85">
        <w:rPr>
          <w:rFonts w:ascii="Calibri" w:hAnsi="Calibri" w:cs="Calibri"/>
          <w:bCs/>
        </w:rPr>
        <w:t xml:space="preserve">Being bossed by a German … would cause mayhem in this country”. Do you think Mr. Ridley was right or wrong to make such a statement?’. In comparison, Gallup’s question framed this statement more around EMU, by asking whether respondents agreed with the statement: ‘If [the European] Community led by Germany imposed tight financial discipline on Britain, “it would cause absolute mayhem” in Britain’. </w:t>
      </w:r>
    </w:p>
  </w:footnote>
  <w:footnote w:id="74">
    <w:p w14:paraId="4201F916"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See Anthony King, </w:t>
      </w:r>
      <w:r w:rsidRPr="00492B85">
        <w:rPr>
          <w:rFonts w:ascii="Calibri" w:hAnsi="Calibri" w:cs="Calibri"/>
          <w:bCs/>
        </w:rPr>
        <w:t xml:space="preserve">Germans trusted by most Britons’, </w:t>
      </w:r>
      <w:r w:rsidRPr="00492B85">
        <w:rPr>
          <w:rFonts w:ascii="Calibri" w:hAnsi="Calibri" w:cs="Calibri"/>
          <w:bCs/>
          <w:i/>
          <w:iCs/>
        </w:rPr>
        <w:t>Sunday Telegraph</w:t>
      </w:r>
      <w:r w:rsidRPr="00492B85">
        <w:rPr>
          <w:rFonts w:ascii="Calibri" w:hAnsi="Calibri" w:cs="Calibri"/>
          <w:bCs/>
        </w:rPr>
        <w:t>, 15 July 1990, p. 3.</w:t>
      </w:r>
    </w:p>
  </w:footnote>
  <w:footnote w:id="75">
    <w:p w14:paraId="60BD9775"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This favourability broadly reflected that in France. See Brand </w:t>
      </w:r>
      <w:proofErr w:type="spellStart"/>
      <w:r w:rsidRPr="00492B85">
        <w:rPr>
          <w:rFonts w:ascii="Calibri" w:hAnsi="Calibri" w:cs="Calibri"/>
        </w:rPr>
        <w:t>Crémieux</w:t>
      </w:r>
      <w:proofErr w:type="spellEnd"/>
      <w:r w:rsidRPr="00492B85">
        <w:rPr>
          <w:rFonts w:ascii="Calibri" w:hAnsi="Calibri" w:cs="Calibri"/>
        </w:rPr>
        <w:t xml:space="preserve"> (2004), pp. 36-9.</w:t>
      </w:r>
    </w:p>
  </w:footnote>
  <w:footnote w:id="76">
    <w:p w14:paraId="646854DE" w14:textId="77777777" w:rsidR="00B90575" w:rsidRPr="00492B85" w:rsidRDefault="00B90575" w:rsidP="00B90575">
      <w:pPr>
        <w:pStyle w:val="FootnoteText"/>
        <w:spacing w:line="360" w:lineRule="auto"/>
        <w:rPr>
          <w:rFonts w:ascii="Calibri" w:hAnsi="Calibri" w:cs="Calibri"/>
          <w:i/>
          <w:iCs/>
        </w:rPr>
      </w:pPr>
      <w:r w:rsidRPr="00492B85">
        <w:rPr>
          <w:rStyle w:val="FootnoteReference"/>
          <w:rFonts w:ascii="Calibri" w:hAnsi="Calibri" w:cs="Calibri"/>
        </w:rPr>
        <w:footnoteRef/>
      </w:r>
      <w:r w:rsidRPr="00492B85">
        <w:rPr>
          <w:rFonts w:ascii="Calibri" w:hAnsi="Calibri" w:cs="Calibri"/>
        </w:rPr>
        <w:t xml:space="preserve"> See Jorgen Rasmussen, ‘’What kind of vision is that?’ British public attitudes towards the European Community during the Thatcher era’, British Journal of Political Science, volume 27, number 1 (1997), pp. 111-55.</w:t>
      </w:r>
    </w:p>
  </w:footnote>
  <w:footnote w:id="77">
    <w:p w14:paraId="118CC209"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Concern was also concentrated among older generations. See Heinz (2013), pp. 107-8, 113.</w:t>
      </w:r>
    </w:p>
  </w:footnote>
  <w:footnote w:id="78">
    <w:p w14:paraId="5FFC90A2"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Heinz (2013), p. 113.</w:t>
      </w:r>
    </w:p>
  </w:footnote>
  <w:footnote w:id="79">
    <w:p w14:paraId="77458DF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Brand </w:t>
      </w:r>
      <w:proofErr w:type="spellStart"/>
      <w:r w:rsidRPr="00492B85">
        <w:rPr>
          <w:rFonts w:ascii="Calibri" w:hAnsi="Calibri" w:cs="Calibri"/>
        </w:rPr>
        <w:t>Crémieux</w:t>
      </w:r>
      <w:proofErr w:type="spellEnd"/>
      <w:r w:rsidRPr="00492B85">
        <w:rPr>
          <w:rFonts w:ascii="Calibri" w:hAnsi="Calibri" w:cs="Calibri"/>
        </w:rPr>
        <w:t xml:space="preserve"> (2004), p. 48.</w:t>
      </w:r>
    </w:p>
  </w:footnote>
  <w:footnote w:id="80">
    <w:p w14:paraId="4264F568"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Ramsden (2006), p. 366.</w:t>
      </w:r>
    </w:p>
  </w:footnote>
  <w:footnote w:id="81">
    <w:p w14:paraId="3627702C"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w:t>
      </w:r>
      <w:r w:rsidRPr="00492B85">
        <w:rPr>
          <w:rFonts w:ascii="Calibri" w:hAnsi="Calibri" w:cs="Calibri"/>
          <w:bCs/>
          <w:iCs/>
        </w:rPr>
        <w:t>The desire to see a reunified Germany as part of NATO can be seen as consistent with the strong public support that NATO has received in Britain. Meanwhile, the division over whether German reunification necessitated more Europe reflected the general British coolness towards advancing integration.</w:t>
      </w:r>
      <w:r w:rsidRPr="00492B85">
        <w:rPr>
          <w:rFonts w:ascii="Calibri" w:hAnsi="Calibri" w:cs="Calibri"/>
        </w:rPr>
        <w:t xml:space="preserve"> See Clements (2019), pp. 84 and 133-4.</w:t>
      </w:r>
    </w:p>
  </w:footnote>
  <w:footnote w:id="82">
    <w:p w14:paraId="22071636" w14:textId="77777777" w:rsidR="00B90575" w:rsidRPr="00492B85" w:rsidRDefault="00B90575" w:rsidP="00B90575">
      <w:pPr>
        <w:pStyle w:val="FootnoteText"/>
        <w:spacing w:line="360" w:lineRule="auto"/>
        <w:rPr>
          <w:rFonts w:ascii="Calibri" w:hAnsi="Calibri" w:cs="Calibri"/>
        </w:rPr>
      </w:pPr>
      <w:r w:rsidRPr="00492B85">
        <w:rPr>
          <w:rStyle w:val="FootnoteReference"/>
          <w:rFonts w:ascii="Calibri" w:hAnsi="Calibri" w:cs="Calibri"/>
        </w:rPr>
        <w:footnoteRef/>
      </w:r>
      <w:r w:rsidRPr="00492B85">
        <w:rPr>
          <w:rFonts w:ascii="Calibri" w:hAnsi="Calibri" w:cs="Calibri"/>
        </w:rPr>
        <w:t xml:space="preserve"> Clements (2019), pp. 256-7.</w:t>
      </w:r>
    </w:p>
  </w:footnote>
  <w:footnote w:id="83">
    <w:p w14:paraId="0737A6D2" w14:textId="77777777" w:rsidR="00916CF9" w:rsidRPr="00270864" w:rsidRDefault="00916CF9" w:rsidP="00916CF9">
      <w:pPr>
        <w:pStyle w:val="FootnoteText"/>
        <w:spacing w:line="360" w:lineRule="auto"/>
        <w:rPr>
          <w:b/>
          <w:bCs/>
        </w:rPr>
      </w:pPr>
      <w:r>
        <w:rPr>
          <w:rStyle w:val="FootnoteReference"/>
        </w:rPr>
        <w:footnoteRef/>
      </w:r>
      <w:r>
        <w:t xml:space="preserve"> See online appendix bibliography for complete references.</w:t>
      </w:r>
    </w:p>
  </w:footnote>
  <w:footnote w:id="84">
    <w:p w14:paraId="7D076D40" w14:textId="77777777" w:rsidR="00916CF9" w:rsidRPr="00270864" w:rsidRDefault="00916CF9" w:rsidP="00916CF9">
      <w:pPr>
        <w:pStyle w:val="FootnoteText"/>
        <w:spacing w:line="360" w:lineRule="auto"/>
        <w:rPr>
          <w:b/>
          <w:bCs/>
        </w:rPr>
      </w:pPr>
      <w:r>
        <w:rPr>
          <w:rStyle w:val="FootnoteReference"/>
        </w:rPr>
        <w:footnoteRef/>
      </w:r>
      <w:r>
        <w:t xml:space="preserve"> See online appendix bibliography for complete references.</w:t>
      </w:r>
    </w:p>
  </w:footnote>
  <w:footnote w:id="85">
    <w:p w14:paraId="20F71B7A" w14:textId="77777777" w:rsidR="00916CF9" w:rsidRDefault="00916CF9" w:rsidP="00916CF9">
      <w:pPr>
        <w:pStyle w:val="FootnoteText"/>
        <w:spacing w:line="360" w:lineRule="auto"/>
      </w:pPr>
      <w:r>
        <w:rPr>
          <w:rStyle w:val="FootnoteReference"/>
        </w:rPr>
        <w:footnoteRef/>
      </w:r>
      <w:r>
        <w:t xml:space="preserve"> For January 1990 survey: other; for July 1990 survey: Liberal Democrat voters. </w:t>
      </w:r>
    </w:p>
  </w:footnote>
  <w:footnote w:id="86">
    <w:p w14:paraId="42E5C819" w14:textId="77777777" w:rsidR="00916CF9" w:rsidRDefault="00916CF9" w:rsidP="00916CF9">
      <w:pPr>
        <w:pStyle w:val="FootnoteText"/>
        <w:spacing w:line="360" w:lineRule="auto"/>
      </w:pPr>
      <w:r>
        <w:rPr>
          <w:rStyle w:val="FootnoteReference"/>
        </w:rPr>
        <w:footnoteRef/>
      </w:r>
      <w:r>
        <w:t xml:space="preserve"> Sub-group figures calculated manually by author. These are based on the weighted base size for each sub-group included in data tables for the question on reasons why respondents would be worried, divided by the weighted base size for each sub-group reported in other questions included in this survey that were asked to the total sample.</w:t>
      </w:r>
    </w:p>
  </w:footnote>
  <w:footnote w:id="87">
    <w:p w14:paraId="043A4A71" w14:textId="77777777" w:rsidR="00916CF9" w:rsidRDefault="00916CF9" w:rsidP="00916CF9">
      <w:pPr>
        <w:pStyle w:val="FootnoteText"/>
        <w:spacing w:line="360" w:lineRule="auto"/>
      </w:pPr>
      <w:r>
        <w:rPr>
          <w:rStyle w:val="FootnoteReference"/>
        </w:rPr>
        <w:footnoteRef/>
      </w:r>
      <w:r>
        <w:t xml:space="preserve"> Taken from question: ‘</w:t>
      </w:r>
      <w:r w:rsidRPr="00D11BF1">
        <w:t>Some people say that NATO is still essential to our country’s security. Others say that it is no longer essential. Which of these views is closer to your own?</w:t>
      </w:r>
      <w:r>
        <w:t>’.</w:t>
      </w:r>
    </w:p>
  </w:footnote>
  <w:footnote w:id="88">
    <w:p w14:paraId="4B467EFB" w14:textId="77777777" w:rsidR="00916CF9" w:rsidRDefault="00916CF9" w:rsidP="00916CF9">
      <w:pPr>
        <w:pStyle w:val="FootnoteText"/>
        <w:spacing w:line="360" w:lineRule="auto"/>
      </w:pPr>
      <w:r>
        <w:rPr>
          <w:rStyle w:val="FootnoteReference"/>
        </w:rPr>
        <w:footnoteRef/>
      </w:r>
      <w:r>
        <w:t xml:space="preserve"> Taken from question: ‘</w:t>
      </w:r>
      <w:r w:rsidRPr="00D11BF1">
        <w:t>As you may know, Britain is a member of NATO. Do you support our NATO membership or are you opposed to it? Do you hold that view strongly or not?’</w:t>
      </w:r>
      <w:r>
        <w:t>.</w:t>
      </w:r>
    </w:p>
  </w:footnote>
  <w:footnote w:id="89">
    <w:p w14:paraId="6A824A48" w14:textId="77777777" w:rsidR="00916CF9" w:rsidRDefault="00916CF9" w:rsidP="00916CF9">
      <w:pPr>
        <w:pStyle w:val="FootnoteText"/>
        <w:spacing w:line="360" w:lineRule="auto"/>
      </w:pPr>
      <w:r>
        <w:rPr>
          <w:rStyle w:val="FootnoteReference"/>
        </w:rPr>
        <w:footnoteRef/>
      </w:r>
      <w:r>
        <w:t xml:space="preserve"> Taken from question: </w:t>
      </w:r>
      <w:r w:rsidRPr="00D11BF1">
        <w:t>‘Please tell me how much you agree or disagree with each statement: Britain should continue to be a member of NATO, the North Atlantic Treaty Organisation’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819"/>
    <w:multiLevelType w:val="hybridMultilevel"/>
    <w:tmpl w:val="715A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0D32"/>
    <w:multiLevelType w:val="hybridMultilevel"/>
    <w:tmpl w:val="EAF8CB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6B5"/>
    <w:multiLevelType w:val="hybridMultilevel"/>
    <w:tmpl w:val="CF44F0BA"/>
    <w:lvl w:ilvl="0" w:tplc="7C3A540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763F4"/>
    <w:multiLevelType w:val="hybridMultilevel"/>
    <w:tmpl w:val="A870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6EA7"/>
    <w:multiLevelType w:val="hybridMultilevel"/>
    <w:tmpl w:val="82D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11F6"/>
    <w:multiLevelType w:val="hybridMultilevel"/>
    <w:tmpl w:val="8F7880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46A5F"/>
    <w:multiLevelType w:val="hybridMultilevel"/>
    <w:tmpl w:val="19C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629B"/>
    <w:multiLevelType w:val="hybridMultilevel"/>
    <w:tmpl w:val="5A4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B58AD"/>
    <w:multiLevelType w:val="hybridMultilevel"/>
    <w:tmpl w:val="B338F728"/>
    <w:lvl w:ilvl="0" w:tplc="B53C60DE">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C5C91"/>
    <w:multiLevelType w:val="hybridMultilevel"/>
    <w:tmpl w:val="0C9628EE"/>
    <w:lvl w:ilvl="0" w:tplc="B0346A14">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24C7A"/>
    <w:multiLevelType w:val="multilevel"/>
    <w:tmpl w:val="78AE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4540E"/>
    <w:multiLevelType w:val="hybridMultilevel"/>
    <w:tmpl w:val="DB4ED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8E2AD5"/>
    <w:multiLevelType w:val="hybridMultilevel"/>
    <w:tmpl w:val="E3AA9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3951E5"/>
    <w:multiLevelType w:val="hybridMultilevel"/>
    <w:tmpl w:val="F78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37AD7"/>
    <w:multiLevelType w:val="hybridMultilevel"/>
    <w:tmpl w:val="D79C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BB39A3"/>
    <w:multiLevelType w:val="hybridMultilevel"/>
    <w:tmpl w:val="6FEE7FD4"/>
    <w:lvl w:ilvl="0" w:tplc="096499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002ED"/>
    <w:multiLevelType w:val="hybridMultilevel"/>
    <w:tmpl w:val="C3ECC73E"/>
    <w:lvl w:ilvl="0" w:tplc="DD34BAD2">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A45BA"/>
    <w:multiLevelType w:val="hybridMultilevel"/>
    <w:tmpl w:val="852428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C65EF8"/>
    <w:multiLevelType w:val="hybridMultilevel"/>
    <w:tmpl w:val="C3CCE51C"/>
    <w:lvl w:ilvl="0" w:tplc="6E1CA08C">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04846"/>
    <w:multiLevelType w:val="hybridMultilevel"/>
    <w:tmpl w:val="D062EF58"/>
    <w:lvl w:ilvl="0" w:tplc="93D4C4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B47B9"/>
    <w:multiLevelType w:val="hybridMultilevel"/>
    <w:tmpl w:val="D46E06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A68DA"/>
    <w:multiLevelType w:val="hybridMultilevel"/>
    <w:tmpl w:val="39E80AB8"/>
    <w:lvl w:ilvl="0" w:tplc="E9AACB5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32109"/>
    <w:multiLevelType w:val="hybridMultilevel"/>
    <w:tmpl w:val="993AC5C6"/>
    <w:lvl w:ilvl="0" w:tplc="737CE136">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D3E2B"/>
    <w:multiLevelType w:val="hybridMultilevel"/>
    <w:tmpl w:val="1D92D874"/>
    <w:lvl w:ilvl="0" w:tplc="63B2123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D61F5"/>
    <w:multiLevelType w:val="hybridMultilevel"/>
    <w:tmpl w:val="68FCF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492B"/>
    <w:multiLevelType w:val="hybridMultilevel"/>
    <w:tmpl w:val="E7C8A170"/>
    <w:lvl w:ilvl="0" w:tplc="2CDA1C60">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578421">
    <w:abstractNumId w:val="13"/>
  </w:num>
  <w:num w:numId="2" w16cid:durableId="1946616631">
    <w:abstractNumId w:val="10"/>
  </w:num>
  <w:num w:numId="3" w16cid:durableId="2061708557">
    <w:abstractNumId w:val="20"/>
  </w:num>
  <w:num w:numId="4" w16cid:durableId="1977299179">
    <w:abstractNumId w:val="14"/>
  </w:num>
  <w:num w:numId="5" w16cid:durableId="1607694274">
    <w:abstractNumId w:val="12"/>
  </w:num>
  <w:num w:numId="6" w16cid:durableId="500193521">
    <w:abstractNumId w:val="5"/>
  </w:num>
  <w:num w:numId="7" w16cid:durableId="1871604111">
    <w:abstractNumId w:val="11"/>
  </w:num>
  <w:num w:numId="8" w16cid:durableId="1422526572">
    <w:abstractNumId w:val="17"/>
  </w:num>
  <w:num w:numId="9" w16cid:durableId="1075467390">
    <w:abstractNumId w:val="1"/>
  </w:num>
  <w:num w:numId="10" w16cid:durableId="733090898">
    <w:abstractNumId w:val="7"/>
  </w:num>
  <w:num w:numId="11" w16cid:durableId="1175802427">
    <w:abstractNumId w:val="3"/>
  </w:num>
  <w:num w:numId="12" w16cid:durableId="1634093347">
    <w:abstractNumId w:val="24"/>
  </w:num>
  <w:num w:numId="13" w16cid:durableId="2012026814">
    <w:abstractNumId w:val="6"/>
  </w:num>
  <w:num w:numId="14" w16cid:durableId="331178473">
    <w:abstractNumId w:val="0"/>
  </w:num>
  <w:num w:numId="15" w16cid:durableId="1651061083">
    <w:abstractNumId w:val="4"/>
  </w:num>
  <w:num w:numId="16" w16cid:durableId="907300511">
    <w:abstractNumId w:val="2"/>
  </w:num>
  <w:num w:numId="17" w16cid:durableId="1901477174">
    <w:abstractNumId w:val="19"/>
  </w:num>
  <w:num w:numId="18" w16cid:durableId="2002736533">
    <w:abstractNumId w:val="21"/>
  </w:num>
  <w:num w:numId="19" w16cid:durableId="1884973531">
    <w:abstractNumId w:val="15"/>
  </w:num>
  <w:num w:numId="20" w16cid:durableId="433868123">
    <w:abstractNumId w:val="8"/>
  </w:num>
  <w:num w:numId="21" w16cid:durableId="1739356352">
    <w:abstractNumId w:val="25"/>
  </w:num>
  <w:num w:numId="22" w16cid:durableId="635188641">
    <w:abstractNumId w:val="18"/>
  </w:num>
  <w:num w:numId="23" w16cid:durableId="519667702">
    <w:abstractNumId w:val="16"/>
  </w:num>
  <w:num w:numId="24" w16cid:durableId="1424688632">
    <w:abstractNumId w:val="9"/>
  </w:num>
  <w:num w:numId="25" w16cid:durableId="498663926">
    <w:abstractNumId w:val="22"/>
  </w:num>
  <w:num w:numId="26" w16cid:durableId="185495307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Smedley">
    <w15:presenceInfo w15:providerId="AD" w15:userId="S::sns1a21@soton.ac.uk::04d56ece-d0a2-41a1-9e02-ae7452ff5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75"/>
    <w:rsid w:val="00014F7F"/>
    <w:rsid w:val="001B2E34"/>
    <w:rsid w:val="001D2287"/>
    <w:rsid w:val="001F7B03"/>
    <w:rsid w:val="00210333"/>
    <w:rsid w:val="002679D2"/>
    <w:rsid w:val="00294D25"/>
    <w:rsid w:val="0034067E"/>
    <w:rsid w:val="0040486B"/>
    <w:rsid w:val="00413C4F"/>
    <w:rsid w:val="00441857"/>
    <w:rsid w:val="00451B9F"/>
    <w:rsid w:val="004C785A"/>
    <w:rsid w:val="00521AB4"/>
    <w:rsid w:val="0056539A"/>
    <w:rsid w:val="00682BA6"/>
    <w:rsid w:val="00695D56"/>
    <w:rsid w:val="00717501"/>
    <w:rsid w:val="00777767"/>
    <w:rsid w:val="007C434C"/>
    <w:rsid w:val="007F32A6"/>
    <w:rsid w:val="007F3D2A"/>
    <w:rsid w:val="008A61E7"/>
    <w:rsid w:val="008E621F"/>
    <w:rsid w:val="008F2E7A"/>
    <w:rsid w:val="00916CF9"/>
    <w:rsid w:val="009963EB"/>
    <w:rsid w:val="00A20064"/>
    <w:rsid w:val="00A20531"/>
    <w:rsid w:val="00AB10E6"/>
    <w:rsid w:val="00AE40C0"/>
    <w:rsid w:val="00B90575"/>
    <w:rsid w:val="00CA3036"/>
    <w:rsid w:val="00D36698"/>
    <w:rsid w:val="00DA4100"/>
    <w:rsid w:val="00DB53D1"/>
    <w:rsid w:val="00DF2B87"/>
    <w:rsid w:val="00E006D5"/>
    <w:rsid w:val="00EC2C28"/>
    <w:rsid w:val="00F2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9E33"/>
  <w15:chartTrackingRefBased/>
  <w15:docId w15:val="{D2E57A10-A951-694A-BCAE-2DD947D4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7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905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5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7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90575"/>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B90575"/>
    <w:pPr>
      <w:tabs>
        <w:tab w:val="center" w:pos="4680"/>
        <w:tab w:val="right" w:pos="9360"/>
      </w:tabs>
    </w:pPr>
  </w:style>
  <w:style w:type="character" w:customStyle="1" w:styleId="FooterChar">
    <w:name w:val="Footer Char"/>
    <w:basedOn w:val="DefaultParagraphFont"/>
    <w:link w:val="Footer"/>
    <w:uiPriority w:val="99"/>
    <w:rsid w:val="00B9057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90575"/>
  </w:style>
  <w:style w:type="paragraph" w:styleId="Revision">
    <w:name w:val="Revision"/>
    <w:hidden/>
    <w:uiPriority w:val="99"/>
    <w:semiHidden/>
    <w:rsid w:val="00B90575"/>
  </w:style>
  <w:style w:type="character" w:styleId="CommentReference">
    <w:name w:val="annotation reference"/>
    <w:basedOn w:val="DefaultParagraphFont"/>
    <w:uiPriority w:val="99"/>
    <w:semiHidden/>
    <w:unhideWhenUsed/>
    <w:rsid w:val="00B90575"/>
    <w:rPr>
      <w:sz w:val="16"/>
      <w:szCs w:val="16"/>
    </w:rPr>
  </w:style>
  <w:style w:type="paragraph" w:styleId="CommentText">
    <w:name w:val="annotation text"/>
    <w:basedOn w:val="Normal"/>
    <w:link w:val="CommentTextChar"/>
    <w:uiPriority w:val="99"/>
    <w:unhideWhenUsed/>
    <w:rsid w:val="00B90575"/>
    <w:rPr>
      <w:sz w:val="20"/>
      <w:szCs w:val="20"/>
    </w:rPr>
  </w:style>
  <w:style w:type="character" w:customStyle="1" w:styleId="CommentTextChar">
    <w:name w:val="Comment Text Char"/>
    <w:basedOn w:val="DefaultParagraphFont"/>
    <w:link w:val="CommentText"/>
    <w:uiPriority w:val="99"/>
    <w:rsid w:val="00B905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0575"/>
    <w:rPr>
      <w:b/>
      <w:bCs/>
    </w:rPr>
  </w:style>
  <w:style w:type="character" w:customStyle="1" w:styleId="CommentSubjectChar">
    <w:name w:val="Comment Subject Char"/>
    <w:basedOn w:val="CommentTextChar"/>
    <w:link w:val="CommentSubject"/>
    <w:uiPriority w:val="99"/>
    <w:semiHidden/>
    <w:rsid w:val="00B9057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90575"/>
    <w:rPr>
      <w:sz w:val="18"/>
      <w:szCs w:val="18"/>
    </w:rPr>
  </w:style>
  <w:style w:type="character" w:customStyle="1" w:styleId="BalloonTextChar">
    <w:name w:val="Balloon Text Char"/>
    <w:basedOn w:val="DefaultParagraphFont"/>
    <w:link w:val="BalloonText"/>
    <w:uiPriority w:val="99"/>
    <w:semiHidden/>
    <w:rsid w:val="00B90575"/>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B90575"/>
    <w:pPr>
      <w:ind w:left="720"/>
      <w:contextualSpacing/>
    </w:pPr>
  </w:style>
  <w:style w:type="paragraph" w:styleId="FootnoteText">
    <w:name w:val="footnote text"/>
    <w:basedOn w:val="Normal"/>
    <w:link w:val="FootnoteTextChar"/>
    <w:uiPriority w:val="99"/>
    <w:unhideWhenUsed/>
    <w:rsid w:val="00B90575"/>
    <w:rPr>
      <w:sz w:val="20"/>
      <w:szCs w:val="20"/>
    </w:rPr>
  </w:style>
  <w:style w:type="character" w:customStyle="1" w:styleId="FootnoteTextChar">
    <w:name w:val="Footnote Text Char"/>
    <w:basedOn w:val="DefaultParagraphFont"/>
    <w:link w:val="FootnoteText"/>
    <w:uiPriority w:val="99"/>
    <w:rsid w:val="00B9057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90575"/>
    <w:rPr>
      <w:vertAlign w:val="superscript"/>
    </w:rPr>
  </w:style>
  <w:style w:type="character" w:styleId="Hyperlink">
    <w:name w:val="Hyperlink"/>
    <w:basedOn w:val="DefaultParagraphFont"/>
    <w:uiPriority w:val="99"/>
    <w:unhideWhenUsed/>
    <w:rsid w:val="00B90575"/>
    <w:rPr>
      <w:color w:val="0563C1" w:themeColor="hyperlink"/>
      <w:u w:val="single"/>
    </w:rPr>
  </w:style>
  <w:style w:type="character" w:styleId="FollowedHyperlink">
    <w:name w:val="FollowedHyperlink"/>
    <w:basedOn w:val="DefaultParagraphFont"/>
    <w:uiPriority w:val="99"/>
    <w:semiHidden/>
    <w:unhideWhenUsed/>
    <w:rsid w:val="00B90575"/>
    <w:rPr>
      <w:color w:val="954F72" w:themeColor="followedHyperlink"/>
      <w:u w:val="single"/>
    </w:rPr>
  </w:style>
  <w:style w:type="table" w:styleId="TableGrid">
    <w:name w:val="Table Grid"/>
    <w:basedOn w:val="TableNormal"/>
    <w:uiPriority w:val="39"/>
    <w:rsid w:val="00B9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0575"/>
    <w:rPr>
      <w:color w:val="605E5C"/>
      <w:shd w:val="clear" w:color="auto" w:fill="E1DFDD"/>
    </w:rPr>
  </w:style>
  <w:style w:type="paragraph" w:styleId="Header">
    <w:name w:val="header"/>
    <w:basedOn w:val="Normal"/>
    <w:link w:val="HeaderChar"/>
    <w:uiPriority w:val="99"/>
    <w:unhideWhenUsed/>
    <w:rsid w:val="00B90575"/>
    <w:pPr>
      <w:tabs>
        <w:tab w:val="center" w:pos="4513"/>
        <w:tab w:val="right" w:pos="9026"/>
      </w:tabs>
    </w:pPr>
  </w:style>
  <w:style w:type="character" w:customStyle="1" w:styleId="HeaderChar">
    <w:name w:val="Header Char"/>
    <w:basedOn w:val="DefaultParagraphFont"/>
    <w:link w:val="Header"/>
    <w:uiPriority w:val="99"/>
    <w:rsid w:val="00B9057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percenter.cornell.edu/ipoll/study/31083928" TargetMode="External"/><Relationship Id="rId18" Type="http://schemas.openxmlformats.org/officeDocument/2006/relationships/hyperlink" Target="https://search.gesis.org/research_data/ZA1753" TargetMode="External"/><Relationship Id="rId26" Type="http://schemas.openxmlformats.org/officeDocument/2006/relationships/hyperlink" Target="https://ropercenter.cornell.edu/ipoll/study/31071993" TargetMode="External"/><Relationship Id="rId39" Type="http://schemas.openxmlformats.org/officeDocument/2006/relationships/hyperlink" Target="https://doi.roper.center/?doi=10.25940/ROPER-31075699" TargetMode="External"/><Relationship Id="rId21" Type="http://schemas.openxmlformats.org/officeDocument/2006/relationships/hyperlink" Target="https://amsr.contentdm.oclc.org/digital/collection/MORI-BPO/id/1259/rec/72" TargetMode="External"/><Relationship Id="rId34" Type="http://schemas.openxmlformats.org/officeDocument/2006/relationships/hyperlink" Target="https://amsr.contentdm.oclc.org/digital/collection/NOP_Reports/id/310/rec/220" TargetMode="External"/><Relationship Id="rId42" Type="http://schemas.openxmlformats.org/officeDocument/2006/relationships/hyperlink" Target="https://doi.roper.center/?doi=10.25940/ROPER-31083927" TargetMode="External"/><Relationship Id="rId47" Type="http://schemas.openxmlformats.org/officeDocument/2006/relationships/footer" Target="footer5.xml"/><Relationship Id="rId50" Type="http://schemas.microsoft.com/office/2011/relationships/people" Target="peop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opercenter.cornell.edu/ipoll/study/31083929" TargetMode="External"/><Relationship Id="rId29" Type="http://schemas.openxmlformats.org/officeDocument/2006/relationships/hyperlink" Target="https://webgate.ec.europa.eu/ebsm/api/public/deliverable/download?doc=true&amp;deliverableId=41934" TargetMode="External"/><Relationship Id="rId11" Type="http://schemas.openxmlformats.org/officeDocument/2006/relationships/hyperlink" Target="https://amsr.contentdm.oclc.org/digital/collection/MORI-BPO/id/563/rec/66" TargetMode="External"/><Relationship Id="rId24" Type="http://schemas.openxmlformats.org/officeDocument/2006/relationships/hyperlink" Target="https://webgate.ec.europa.eu/ebsm/api/public/deliverable/download" TargetMode="External"/><Relationship Id="rId32" Type="http://schemas.openxmlformats.org/officeDocument/2006/relationships/hyperlink" Target="https://amsr.contentdm.oclc.org/digital/collection/MORI-BPO/id/1259/rec/72" TargetMode="External"/><Relationship Id="rId37" Type="http://schemas.openxmlformats.org/officeDocument/2006/relationships/hyperlink" Target="https://doi.roper.center/?doi=10.25940/ROPER-31075419" TargetMode="External"/><Relationship Id="rId40" Type="http://schemas.openxmlformats.org/officeDocument/2006/relationships/hyperlink" Target="https://doi.roper.center/?doi=10.25940/ROPER-31083925" TargetMode="External"/><Relationship Id="rId45" Type="http://schemas.openxmlformats.org/officeDocument/2006/relationships/hyperlink" Target="https://doi.roper.center/?doi=10.25940/ROPER-31083930" TargetMode="External"/><Relationship Id="rId5" Type="http://schemas.openxmlformats.org/officeDocument/2006/relationships/footnotes" Target="footnotes.xml"/><Relationship Id="rId15" Type="http://schemas.openxmlformats.org/officeDocument/2006/relationships/hyperlink" Target="https://amsr.contentdm.oclc.org/digital/collection/NOP_Reports/id/1221/rec/218" TargetMode="External"/><Relationship Id="rId23" Type="http://schemas.openxmlformats.org/officeDocument/2006/relationships/hyperlink" Target="https://search.gesis.org/research_data/ZA1960" TargetMode="External"/><Relationship Id="rId28" Type="http://schemas.openxmlformats.org/officeDocument/2006/relationships/footer" Target="footer4.xml"/><Relationship Id="rId36" Type="http://schemas.openxmlformats.org/officeDocument/2006/relationships/hyperlink" Target="https://doi.org/10.4232/1.10892" TargetMode="External"/><Relationship Id="rId49" Type="http://schemas.openxmlformats.org/officeDocument/2006/relationships/fontTable" Target="fontTable.xml"/><Relationship Id="rId10" Type="http://schemas.openxmlformats.org/officeDocument/2006/relationships/hyperlink" Target="https://ropercenter.cornell.edu/ipoll/study/31075419" TargetMode="External"/><Relationship Id="rId19" Type="http://schemas.openxmlformats.org/officeDocument/2006/relationships/hyperlink" Target="https://ropercenter.cornell.edu/ipoll/study/31083930" TargetMode="External"/><Relationship Id="rId31" Type="http://schemas.openxmlformats.org/officeDocument/2006/relationships/hyperlink" Target="https://amsr.contentdm.oclc.org/digital/collection/MORI-BPO/id/751/rec/67" TargetMode="External"/><Relationship Id="rId44" Type="http://schemas.openxmlformats.org/officeDocument/2006/relationships/hyperlink" Target="https://doi.roper.center/?doi=10.25940/ROPER-31083929" TargetMode="External"/><Relationship Id="rId4" Type="http://schemas.openxmlformats.org/officeDocument/2006/relationships/webSettings" Target="webSettings.xml"/><Relationship Id="rId9" Type="http://schemas.openxmlformats.org/officeDocument/2006/relationships/hyperlink" Target="https://ropercenter.cornell.edu/ipoll/study/31083925" TargetMode="External"/><Relationship Id="rId14" Type="http://schemas.openxmlformats.org/officeDocument/2006/relationships/hyperlink" Target="https://amsr.contentdm.oclc.org/digital/collection/MORI-BPO/id/751/rec/67" TargetMode="External"/><Relationship Id="rId22" Type="http://schemas.openxmlformats.org/officeDocument/2006/relationships/hyperlink" Target="https://amsr.contentdm.oclc.org/digital/collection/NOP_Reports/id/310/rec/220" TargetMode="External"/><Relationship Id="rId27" Type="http://schemas.openxmlformats.org/officeDocument/2006/relationships/footer" Target="footer3.xml"/><Relationship Id="rId30" Type="http://schemas.openxmlformats.org/officeDocument/2006/relationships/hyperlink" Target="https://amsr.contentdm.oclc.org/digital/collection/MORI-BPO/id/575/rec/66" TargetMode="External"/><Relationship Id="rId35" Type="http://schemas.openxmlformats.org/officeDocument/2006/relationships/hyperlink" Target="https://doi.org/10.4232/1.10891" TargetMode="External"/><Relationship Id="rId43" Type="http://schemas.openxmlformats.org/officeDocument/2006/relationships/hyperlink" Target="https://doi.roper.center/?doi=10.25940/ROPER-31083928" TargetMode="External"/><Relationship Id="rId48" Type="http://schemas.openxmlformats.org/officeDocument/2006/relationships/footer" Target="footer6.xml"/><Relationship Id="rId8" Type="http://schemas.openxmlformats.org/officeDocument/2006/relationships/footer" Target="foot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opercenter.cornell.edu/ipoll/study/31083927" TargetMode="External"/><Relationship Id="rId17" Type="http://schemas.openxmlformats.org/officeDocument/2006/relationships/hyperlink" Target="https://ropercenter.cornell.edu/ipoll/study/31075699" TargetMode="External"/><Relationship Id="rId25" Type="http://schemas.openxmlformats.org/officeDocument/2006/relationships/hyperlink" Target="https://ropercenter.cornell.edu/ipoll/study/31083926" TargetMode="External"/><Relationship Id="rId33" Type="http://schemas.openxmlformats.org/officeDocument/2006/relationships/hyperlink" Target="https://amsr.contentdm.oclc.org/digital/collection/NOP_Reports/id/1221/rec/218" TargetMode="External"/><Relationship Id="rId38" Type="http://schemas.openxmlformats.org/officeDocument/2006/relationships/hyperlink" Target="https://doi.roper.center/?doi=10.25940/ROPER-31071993" TargetMode="External"/><Relationship Id="rId46" Type="http://schemas.openxmlformats.org/officeDocument/2006/relationships/hyperlink" Target="https://doi.roper.center/?doi=10.25940/ROPER-31083932" TargetMode="External"/><Relationship Id="rId20" Type="http://schemas.openxmlformats.org/officeDocument/2006/relationships/hyperlink" Target="https://ropercenter.cornell.edu/ipoll/study/31083932" TargetMode="External"/><Relationship Id="rId41" Type="http://schemas.openxmlformats.org/officeDocument/2006/relationships/hyperlink" Target="https://doi.roper.center/?doi=10.25940/ROPER-31083926"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doi.roper.center/?doi=10.25940/ROPER-31083929" TargetMode="External"/><Relationship Id="rId13" Type="http://schemas.openxmlformats.org/officeDocument/2006/relationships/hyperlink" Target="https://doi.org/10.4232/1.10892" TargetMode="External"/><Relationship Id="rId3" Type="http://schemas.openxmlformats.org/officeDocument/2006/relationships/hyperlink" Target="https://doi.roper.center/?doi=10.25940/ROPER-31075699" TargetMode="External"/><Relationship Id="rId7" Type="http://schemas.openxmlformats.org/officeDocument/2006/relationships/hyperlink" Target="https://doi.roper.center/?doi=10.25940/ROPER-31083928" TargetMode="External"/><Relationship Id="rId12" Type="http://schemas.openxmlformats.org/officeDocument/2006/relationships/hyperlink" Target="https://doi.org/10.4232/1.10891" TargetMode="External"/><Relationship Id="rId2" Type="http://schemas.openxmlformats.org/officeDocument/2006/relationships/hyperlink" Target="https://doi.roper.center/?doi=10.25940/ROPER-31075419" TargetMode="External"/><Relationship Id="rId1" Type="http://schemas.openxmlformats.org/officeDocument/2006/relationships/hyperlink" Target="https://www.spiegel.de/politik/alle-gegen-deutschland-nein-a-76f7132f-0002-0001-0000-000013507157?context=issue" TargetMode="External"/><Relationship Id="rId6" Type="http://schemas.openxmlformats.org/officeDocument/2006/relationships/hyperlink" Target="https://doi.roper.center/?doi=10.25940/ROPER-31083927" TargetMode="External"/><Relationship Id="rId11" Type="http://schemas.openxmlformats.org/officeDocument/2006/relationships/hyperlink" Target="https://doi.roper.center/?doi=10.25940/ROPER-31083926" TargetMode="External"/><Relationship Id="rId5" Type="http://schemas.openxmlformats.org/officeDocument/2006/relationships/hyperlink" Target="https://doi.roper.center/?doi=10.25940/ROPER-31083925" TargetMode="External"/><Relationship Id="rId10" Type="http://schemas.openxmlformats.org/officeDocument/2006/relationships/hyperlink" Target="https://doi.roper.center/?doi=10.25940/ROPER-31083932" TargetMode="External"/><Relationship Id="rId4" Type="http://schemas.openxmlformats.org/officeDocument/2006/relationships/hyperlink" Target="https://doi.roper.center/?doi=10.25940/ROPER-31071993" TargetMode="External"/><Relationship Id="rId9" Type="http://schemas.openxmlformats.org/officeDocument/2006/relationships/hyperlink" Target="https://doi.roper.center/?doi=10.25940/ROPER-31083930" TargetMode="External"/><Relationship Id="rId14" Type="http://schemas.openxmlformats.org/officeDocument/2006/relationships/hyperlink" Target="https://webgate.ec.europa.eu/ebsm/api/public/deliverable/download?doc=true&amp;deliverableId=4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14678</Words>
  <Characters>83669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Smedley</dc:creator>
  <cp:keywords/>
  <dc:description/>
  <cp:lastModifiedBy>Jayne Tweedle</cp:lastModifiedBy>
  <cp:revision>2</cp:revision>
  <dcterms:created xsi:type="dcterms:W3CDTF">2023-03-15T09:44:00Z</dcterms:created>
  <dcterms:modified xsi:type="dcterms:W3CDTF">2023-03-15T09:44:00Z</dcterms:modified>
</cp:coreProperties>
</file>