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CDD8" w14:textId="77777777" w:rsidR="00692297" w:rsidRDefault="00692297" w:rsidP="005D3648">
      <w:pPr>
        <w:spacing w:after="120" w:line="360" w:lineRule="auto"/>
        <w:jc w:val="center"/>
        <w:rPr>
          <w:b/>
          <w:bCs/>
        </w:rPr>
      </w:pPr>
    </w:p>
    <w:p w14:paraId="65CD3413" w14:textId="2F55CEAF" w:rsidR="005D3648" w:rsidRDefault="00692297" w:rsidP="005D3648">
      <w:pPr>
        <w:spacing w:after="120" w:line="360" w:lineRule="auto"/>
        <w:jc w:val="center"/>
        <w:rPr>
          <w:b/>
          <w:bCs/>
        </w:rPr>
      </w:pPr>
      <w:r>
        <w:rPr>
          <w:b/>
          <w:bCs/>
        </w:rPr>
        <w:t>Title Page</w:t>
      </w:r>
    </w:p>
    <w:p w14:paraId="0245B519" w14:textId="77777777" w:rsidR="005D3648" w:rsidRDefault="005D3648" w:rsidP="005D3648">
      <w:pPr>
        <w:spacing w:after="120" w:line="360" w:lineRule="auto"/>
        <w:jc w:val="center"/>
        <w:rPr>
          <w:b/>
          <w:bCs/>
        </w:rPr>
      </w:pPr>
    </w:p>
    <w:p w14:paraId="28E7FDF4" w14:textId="77777777" w:rsidR="00197125" w:rsidRDefault="00197125" w:rsidP="005D3648">
      <w:pPr>
        <w:spacing w:after="120" w:line="360" w:lineRule="auto"/>
        <w:jc w:val="center"/>
        <w:rPr>
          <w:b/>
          <w:bCs/>
        </w:rPr>
      </w:pPr>
      <w:r w:rsidRPr="00197125">
        <w:rPr>
          <w:b/>
          <w:bCs/>
        </w:rPr>
        <w:t xml:space="preserve">Paranoid thinking as a function of minority group status and intersectionality: </w:t>
      </w:r>
    </w:p>
    <w:p w14:paraId="2C1E9E38" w14:textId="67063A27" w:rsidR="005D3648" w:rsidRDefault="00197125" w:rsidP="005D3648">
      <w:pPr>
        <w:spacing w:after="120" w:line="360" w:lineRule="auto"/>
        <w:jc w:val="center"/>
        <w:rPr>
          <w:b/>
          <w:bCs/>
        </w:rPr>
      </w:pPr>
      <w:r w:rsidRPr="00197125">
        <w:rPr>
          <w:b/>
          <w:bCs/>
        </w:rPr>
        <w:t>An international examination of the role of negative beliefs</w:t>
      </w:r>
    </w:p>
    <w:p w14:paraId="74F1D311" w14:textId="77777777" w:rsidR="00197125" w:rsidRDefault="00197125" w:rsidP="005D3648">
      <w:pPr>
        <w:spacing w:after="120" w:line="360" w:lineRule="auto"/>
        <w:jc w:val="center"/>
        <w:rPr>
          <w:b/>
          <w:bCs/>
        </w:rPr>
      </w:pPr>
    </w:p>
    <w:p w14:paraId="376ACADF" w14:textId="3574A25C" w:rsidR="005D3648" w:rsidRPr="00692297" w:rsidRDefault="005D3648" w:rsidP="005D3648">
      <w:pPr>
        <w:spacing w:after="120" w:line="360" w:lineRule="auto"/>
        <w:jc w:val="center"/>
        <w:rPr>
          <w:rFonts w:cstheme="minorHAnsi"/>
          <w:lang w:val="de-DE"/>
        </w:rPr>
      </w:pPr>
      <w:r w:rsidRPr="00692297">
        <w:rPr>
          <w:rFonts w:cstheme="minorHAnsi"/>
          <w:lang w:val="de-DE"/>
        </w:rPr>
        <w:t>Kingston</w:t>
      </w:r>
      <w:r w:rsidR="006C4185" w:rsidRPr="00692297">
        <w:rPr>
          <w:rFonts w:cstheme="minorHAnsi"/>
          <w:vertAlign w:val="superscript"/>
          <w:lang w:val="de-DE"/>
        </w:rPr>
        <w:t>1</w:t>
      </w:r>
      <w:r w:rsidRPr="00692297">
        <w:rPr>
          <w:rFonts w:cstheme="minorHAnsi"/>
          <w:lang w:val="de-DE"/>
        </w:rPr>
        <w:t>, J. L., Schlier</w:t>
      </w:r>
      <w:r w:rsidR="006C4185" w:rsidRPr="00692297">
        <w:rPr>
          <w:rFonts w:cstheme="minorHAnsi"/>
          <w:vertAlign w:val="superscript"/>
          <w:lang w:val="de-DE"/>
        </w:rPr>
        <w:t>2</w:t>
      </w:r>
      <w:r w:rsidRPr="00692297">
        <w:rPr>
          <w:rFonts w:cstheme="minorHAnsi"/>
          <w:lang w:val="de-DE"/>
        </w:rPr>
        <w:t xml:space="preserve">, B., </w:t>
      </w:r>
      <w:r w:rsidR="00692297" w:rsidRPr="00692297">
        <w:rPr>
          <w:rFonts w:cstheme="minorHAnsi"/>
        </w:rPr>
        <w:t>Lincoln</w:t>
      </w:r>
      <w:r w:rsidR="00692297" w:rsidRPr="00692297">
        <w:rPr>
          <w:rFonts w:cstheme="minorHAnsi"/>
          <w:vertAlign w:val="superscript"/>
        </w:rPr>
        <w:t>2</w:t>
      </w:r>
      <w:r w:rsidR="00692297" w:rsidRPr="00692297">
        <w:rPr>
          <w:rFonts w:cstheme="minorHAnsi"/>
        </w:rPr>
        <w:t>, T.</w:t>
      </w:r>
      <w:r w:rsidR="00692297">
        <w:rPr>
          <w:rFonts w:cstheme="minorHAnsi"/>
        </w:rPr>
        <w:t>,</w:t>
      </w:r>
      <w:r w:rsidR="00692297" w:rsidRPr="00692297">
        <w:rPr>
          <w:rFonts w:cstheme="minorHAnsi"/>
        </w:rPr>
        <w:t xml:space="preserve"> So</w:t>
      </w:r>
      <w:r w:rsidR="00692297" w:rsidRPr="00692297">
        <w:rPr>
          <w:rFonts w:cstheme="minorHAnsi"/>
          <w:vertAlign w:val="superscript"/>
        </w:rPr>
        <w:t>3</w:t>
      </w:r>
      <w:r w:rsidR="00692297" w:rsidRPr="00692297">
        <w:rPr>
          <w:rFonts w:cstheme="minorHAnsi"/>
        </w:rPr>
        <w:t>, S.</w:t>
      </w:r>
      <w:r w:rsidR="00BF0162">
        <w:rPr>
          <w:rFonts w:cstheme="minorHAnsi"/>
        </w:rPr>
        <w:t xml:space="preserve"> H.</w:t>
      </w:r>
      <w:r w:rsidR="00692297" w:rsidRPr="00692297">
        <w:rPr>
          <w:rFonts w:cstheme="minorHAnsi"/>
        </w:rPr>
        <w:t>, Gaudiano</w:t>
      </w:r>
      <w:r w:rsidR="00692297" w:rsidRPr="00692297">
        <w:rPr>
          <w:rFonts w:cstheme="minorHAnsi"/>
          <w:vertAlign w:val="superscript"/>
        </w:rPr>
        <w:t>4</w:t>
      </w:r>
      <w:r w:rsidR="00692297" w:rsidRPr="00692297">
        <w:rPr>
          <w:rFonts w:cstheme="minorHAnsi"/>
        </w:rPr>
        <w:t>, B.</w:t>
      </w:r>
      <w:r w:rsidR="004F0FB2">
        <w:rPr>
          <w:rFonts w:cstheme="minorHAnsi"/>
        </w:rPr>
        <w:t xml:space="preserve"> A.</w:t>
      </w:r>
      <w:r w:rsidR="00692297" w:rsidRPr="00692297">
        <w:rPr>
          <w:rFonts w:cstheme="minorHAnsi"/>
        </w:rPr>
        <w:t>, Morris</w:t>
      </w:r>
      <w:r w:rsidR="00692297" w:rsidRPr="00692297">
        <w:rPr>
          <w:rFonts w:cstheme="minorHAnsi"/>
          <w:vertAlign w:val="superscript"/>
        </w:rPr>
        <w:t>5</w:t>
      </w:r>
      <w:r w:rsidR="00692297" w:rsidRPr="00692297">
        <w:rPr>
          <w:rFonts w:cstheme="minorHAnsi"/>
        </w:rPr>
        <w:t>, E.</w:t>
      </w:r>
      <w:r w:rsidR="005D28ED">
        <w:rPr>
          <w:rFonts w:cstheme="minorHAnsi"/>
        </w:rPr>
        <w:t>M. J.</w:t>
      </w:r>
      <w:r w:rsidR="00692297" w:rsidRPr="00692297">
        <w:rPr>
          <w:rFonts w:cstheme="minorHAnsi"/>
        </w:rPr>
        <w:t xml:space="preserve">, </w:t>
      </w:r>
      <w:r w:rsidR="00692297">
        <w:rPr>
          <w:rFonts w:cstheme="minorHAnsi"/>
        </w:rPr>
        <w:t>Phiri</w:t>
      </w:r>
      <w:r w:rsidR="00692297">
        <w:rPr>
          <w:rFonts w:cstheme="minorHAnsi"/>
          <w:vertAlign w:val="superscript"/>
        </w:rPr>
        <w:t>6 7</w:t>
      </w:r>
      <w:r w:rsidR="00692297">
        <w:rPr>
          <w:rFonts w:cstheme="minorHAnsi"/>
        </w:rPr>
        <w:t xml:space="preserve">, P., </w:t>
      </w:r>
      <w:r w:rsidR="00692297" w:rsidRPr="00692297">
        <w:rPr>
          <w:rFonts w:cstheme="minorHAnsi"/>
        </w:rPr>
        <w:t xml:space="preserve">&amp; </w:t>
      </w:r>
      <w:r w:rsidRPr="00692297">
        <w:rPr>
          <w:rFonts w:cstheme="minorHAnsi"/>
          <w:lang w:val="de-DE"/>
        </w:rPr>
        <w:t>Ellett</w:t>
      </w:r>
      <w:r w:rsidR="00692297">
        <w:rPr>
          <w:rFonts w:cstheme="minorHAnsi"/>
          <w:vertAlign w:val="superscript"/>
          <w:lang w:val="de-DE"/>
        </w:rPr>
        <w:t>7</w:t>
      </w:r>
      <w:r w:rsidRPr="00692297">
        <w:rPr>
          <w:rFonts w:cstheme="minorHAnsi"/>
          <w:lang w:val="de-DE"/>
        </w:rPr>
        <w:t xml:space="preserve">, L. </w:t>
      </w:r>
    </w:p>
    <w:p w14:paraId="7B104D8F" w14:textId="3B7C68A7" w:rsidR="005D3648" w:rsidRPr="00CE24B6" w:rsidRDefault="005D3648" w:rsidP="005D3648">
      <w:pPr>
        <w:spacing w:after="120" w:line="360" w:lineRule="auto"/>
        <w:rPr>
          <w:rFonts w:cstheme="minorHAnsi"/>
          <w:lang w:val="de-DE"/>
        </w:rPr>
      </w:pPr>
    </w:p>
    <w:p w14:paraId="61279C42" w14:textId="77777777" w:rsidR="006C4185" w:rsidRPr="00CE24B6" w:rsidRDefault="006C4185" w:rsidP="005D3648">
      <w:pPr>
        <w:spacing w:after="120" w:line="360" w:lineRule="auto"/>
        <w:rPr>
          <w:rFonts w:cstheme="minorHAnsi"/>
          <w:lang w:val="de-DE"/>
        </w:rPr>
      </w:pPr>
    </w:p>
    <w:p w14:paraId="47A26F96" w14:textId="77777777" w:rsidR="006C4185" w:rsidRPr="00692297" w:rsidRDefault="006C4185" w:rsidP="006C4185">
      <w:pPr>
        <w:widowControl w:val="0"/>
        <w:spacing w:after="0" w:line="480" w:lineRule="auto"/>
        <w:rPr>
          <w:rFonts w:cstheme="minorHAnsi"/>
          <w:sz w:val="24"/>
          <w:szCs w:val="24"/>
        </w:rPr>
      </w:pPr>
      <w:r w:rsidRPr="006C4185">
        <w:rPr>
          <w:rFonts w:cstheme="minorHAnsi"/>
          <w:sz w:val="24"/>
          <w:szCs w:val="24"/>
          <w:vertAlign w:val="superscript"/>
        </w:rPr>
        <w:t xml:space="preserve">1 </w:t>
      </w:r>
      <w:r w:rsidRPr="00692297">
        <w:rPr>
          <w:rFonts w:cstheme="minorHAnsi"/>
          <w:sz w:val="24"/>
          <w:szCs w:val="24"/>
        </w:rPr>
        <w:t>Royal Holloway, University of London, United Kingdom</w:t>
      </w:r>
    </w:p>
    <w:p w14:paraId="3D9F9EA4" w14:textId="77777777" w:rsidR="006C4185" w:rsidRPr="00692297" w:rsidRDefault="006C4185" w:rsidP="006C4185">
      <w:pPr>
        <w:widowControl w:val="0"/>
        <w:spacing w:after="0" w:line="480" w:lineRule="auto"/>
        <w:rPr>
          <w:rFonts w:cstheme="minorHAnsi"/>
          <w:sz w:val="24"/>
          <w:szCs w:val="24"/>
        </w:rPr>
      </w:pPr>
      <w:r w:rsidRPr="00692297">
        <w:rPr>
          <w:rFonts w:cstheme="minorHAnsi"/>
          <w:sz w:val="24"/>
          <w:szCs w:val="24"/>
          <w:vertAlign w:val="superscript"/>
        </w:rPr>
        <w:t xml:space="preserve">2 </w:t>
      </w:r>
      <w:r w:rsidRPr="00692297">
        <w:rPr>
          <w:rFonts w:cstheme="minorHAnsi"/>
          <w:sz w:val="24"/>
          <w:szCs w:val="24"/>
        </w:rPr>
        <w:t>University of Hamburg, Germany</w:t>
      </w:r>
    </w:p>
    <w:p w14:paraId="5B18917A" w14:textId="3842F2A6" w:rsidR="00692297" w:rsidRPr="00692297" w:rsidRDefault="006C4185" w:rsidP="006C4185">
      <w:pPr>
        <w:widowControl w:val="0"/>
        <w:spacing w:after="0" w:line="480" w:lineRule="auto"/>
        <w:rPr>
          <w:rStyle w:val="markcnid2vzvs"/>
          <w:rFonts w:cstheme="minorHAnsi"/>
          <w:sz w:val="24"/>
          <w:szCs w:val="24"/>
          <w:bdr w:val="none" w:sz="0" w:space="0" w:color="auto" w:frame="1"/>
          <w:shd w:val="clear" w:color="auto" w:fill="FFFFFF"/>
          <w:vertAlign w:val="superscript"/>
        </w:rPr>
      </w:pPr>
      <w:r w:rsidRPr="00692297">
        <w:rPr>
          <w:rFonts w:cstheme="minorHAnsi"/>
          <w:sz w:val="24"/>
          <w:szCs w:val="24"/>
          <w:vertAlign w:val="superscript"/>
        </w:rPr>
        <w:t>3</w:t>
      </w:r>
      <w:r w:rsidR="0098775A" w:rsidRPr="00692297">
        <w:rPr>
          <w:rFonts w:cstheme="minorHAnsi"/>
          <w:sz w:val="24"/>
          <w:szCs w:val="24"/>
          <w:vertAlign w:val="superscript"/>
        </w:rPr>
        <w:t xml:space="preserve"> </w:t>
      </w:r>
      <w:r w:rsidRPr="00692297">
        <w:rPr>
          <w:rFonts w:cstheme="minorHAnsi"/>
          <w:sz w:val="24"/>
          <w:szCs w:val="24"/>
          <w:shd w:val="clear" w:color="auto" w:fill="FFFFFF"/>
        </w:rPr>
        <w:t>The </w:t>
      </w:r>
      <w:r w:rsidRPr="00692297">
        <w:rPr>
          <w:rStyle w:val="markcnid2vzvs"/>
          <w:rFonts w:cstheme="minorHAnsi"/>
          <w:sz w:val="24"/>
          <w:szCs w:val="24"/>
          <w:bdr w:val="none" w:sz="0" w:space="0" w:color="auto" w:frame="1"/>
          <w:shd w:val="clear" w:color="auto" w:fill="FFFFFF"/>
        </w:rPr>
        <w:t>Chinese University of Hong Kong, Hong Kong</w:t>
      </w:r>
      <w:r w:rsidR="0054567A">
        <w:rPr>
          <w:rStyle w:val="markcnid2vzvs"/>
          <w:rFonts w:cstheme="minorHAnsi"/>
          <w:sz w:val="24"/>
          <w:szCs w:val="24"/>
          <w:bdr w:val="none" w:sz="0" w:space="0" w:color="auto" w:frame="1"/>
          <w:shd w:val="clear" w:color="auto" w:fill="FFFFFF"/>
        </w:rPr>
        <w:t xml:space="preserve"> SAR, China</w:t>
      </w:r>
      <w:r w:rsidRPr="00692297">
        <w:rPr>
          <w:rStyle w:val="markcnid2vzvs"/>
          <w:rFonts w:cstheme="minorHAnsi"/>
          <w:sz w:val="24"/>
          <w:szCs w:val="24"/>
          <w:bdr w:val="none" w:sz="0" w:space="0" w:color="auto" w:frame="1"/>
          <w:shd w:val="clear" w:color="auto" w:fill="FFFFFF"/>
          <w:vertAlign w:val="superscript"/>
        </w:rPr>
        <w:t xml:space="preserve"> </w:t>
      </w:r>
    </w:p>
    <w:p w14:paraId="18FE1EB0" w14:textId="6D733B4E" w:rsidR="00692297" w:rsidRPr="00692297" w:rsidRDefault="00692297" w:rsidP="006C4185">
      <w:pPr>
        <w:widowControl w:val="0"/>
        <w:spacing w:after="0" w:line="480" w:lineRule="auto"/>
        <w:rPr>
          <w:rStyle w:val="markcnid2vzvs"/>
          <w:rFonts w:cstheme="minorHAnsi"/>
          <w:sz w:val="24"/>
          <w:szCs w:val="24"/>
          <w:bdr w:val="none" w:sz="0" w:space="0" w:color="auto" w:frame="1"/>
          <w:shd w:val="clear" w:color="auto" w:fill="FFFFFF"/>
        </w:rPr>
      </w:pPr>
      <w:r w:rsidRPr="00692297">
        <w:rPr>
          <w:rStyle w:val="markcnid2vzvs"/>
          <w:rFonts w:cstheme="minorHAnsi"/>
          <w:sz w:val="24"/>
          <w:szCs w:val="24"/>
          <w:bdr w:val="none" w:sz="0" w:space="0" w:color="auto" w:frame="1"/>
          <w:shd w:val="clear" w:color="auto" w:fill="FFFFFF"/>
          <w:vertAlign w:val="superscript"/>
        </w:rPr>
        <w:t xml:space="preserve">4 </w:t>
      </w:r>
      <w:r w:rsidR="006C4185" w:rsidRPr="00692297">
        <w:rPr>
          <w:rStyle w:val="markcnid2vzvs"/>
          <w:rFonts w:cstheme="minorHAnsi"/>
          <w:sz w:val="24"/>
          <w:szCs w:val="24"/>
          <w:bdr w:val="none" w:sz="0" w:space="0" w:color="auto" w:frame="1"/>
          <w:shd w:val="clear" w:color="auto" w:fill="FFFFFF"/>
        </w:rPr>
        <w:t>Brown University</w:t>
      </w:r>
      <w:r w:rsidR="004F0FB2">
        <w:rPr>
          <w:rStyle w:val="markcnid2vzvs"/>
          <w:rFonts w:cstheme="minorHAnsi"/>
          <w:sz w:val="24"/>
          <w:szCs w:val="24"/>
          <w:bdr w:val="none" w:sz="0" w:space="0" w:color="auto" w:frame="1"/>
          <w:shd w:val="clear" w:color="auto" w:fill="FFFFFF"/>
        </w:rPr>
        <w:t xml:space="preserve"> &amp; Butler Hospital</w:t>
      </w:r>
      <w:r w:rsidR="006C4185" w:rsidRPr="00692297">
        <w:rPr>
          <w:rStyle w:val="markcnid2vzvs"/>
          <w:rFonts w:cstheme="minorHAnsi"/>
          <w:sz w:val="24"/>
          <w:szCs w:val="24"/>
          <w:bdr w:val="none" w:sz="0" w:space="0" w:color="auto" w:frame="1"/>
          <w:shd w:val="clear" w:color="auto" w:fill="FFFFFF"/>
        </w:rPr>
        <w:t>, USA</w:t>
      </w:r>
    </w:p>
    <w:p w14:paraId="2D8090BE" w14:textId="0B42A1B0" w:rsidR="006C4185" w:rsidRPr="00692297" w:rsidRDefault="00692297" w:rsidP="006C4185">
      <w:pPr>
        <w:widowControl w:val="0"/>
        <w:spacing w:after="0" w:line="480" w:lineRule="auto"/>
        <w:rPr>
          <w:rStyle w:val="markcnid2vzvs"/>
          <w:rFonts w:cstheme="minorHAnsi"/>
          <w:sz w:val="24"/>
          <w:szCs w:val="24"/>
          <w:bdr w:val="none" w:sz="0" w:space="0" w:color="auto" w:frame="1"/>
          <w:shd w:val="clear" w:color="auto" w:fill="FFFFFF"/>
        </w:rPr>
      </w:pPr>
      <w:r w:rsidRPr="00692297">
        <w:rPr>
          <w:rStyle w:val="markcnid2vzvs"/>
          <w:rFonts w:cstheme="minorHAnsi"/>
          <w:sz w:val="24"/>
          <w:szCs w:val="24"/>
          <w:bdr w:val="none" w:sz="0" w:space="0" w:color="auto" w:frame="1"/>
          <w:shd w:val="clear" w:color="auto" w:fill="FFFFFF"/>
          <w:vertAlign w:val="superscript"/>
        </w:rPr>
        <w:t xml:space="preserve">5 </w:t>
      </w:r>
      <w:r w:rsidR="006C4185" w:rsidRPr="00692297">
        <w:rPr>
          <w:rStyle w:val="markcnid2vzvs"/>
          <w:rFonts w:cstheme="minorHAnsi"/>
          <w:sz w:val="24"/>
          <w:szCs w:val="24"/>
          <w:bdr w:val="none" w:sz="0" w:space="0" w:color="auto" w:frame="1"/>
          <w:shd w:val="clear" w:color="auto" w:fill="FFFFFF"/>
        </w:rPr>
        <w:t>La Trobe University, Australia</w:t>
      </w:r>
    </w:p>
    <w:p w14:paraId="1641991C" w14:textId="7CEF935E" w:rsidR="00692297" w:rsidRPr="00692297" w:rsidRDefault="00692297" w:rsidP="006C4185">
      <w:pPr>
        <w:widowControl w:val="0"/>
        <w:spacing w:after="0" w:line="480" w:lineRule="auto"/>
        <w:rPr>
          <w:rStyle w:val="markcnid2vzvs"/>
          <w:rFonts w:cstheme="minorHAnsi"/>
          <w:sz w:val="24"/>
          <w:szCs w:val="24"/>
          <w:bdr w:val="none" w:sz="0" w:space="0" w:color="auto" w:frame="1"/>
          <w:shd w:val="clear" w:color="auto" w:fill="FFFFFF"/>
        </w:rPr>
      </w:pPr>
      <w:r w:rsidRPr="00692297">
        <w:rPr>
          <w:rStyle w:val="markcnid2vzvs"/>
          <w:rFonts w:cstheme="minorHAnsi"/>
          <w:sz w:val="24"/>
          <w:szCs w:val="24"/>
          <w:bdr w:val="none" w:sz="0" w:space="0" w:color="auto" w:frame="1"/>
          <w:shd w:val="clear" w:color="auto" w:fill="FFFFFF"/>
          <w:vertAlign w:val="superscript"/>
        </w:rPr>
        <w:t xml:space="preserve">6 </w:t>
      </w:r>
      <w:r w:rsidRPr="00692297">
        <w:rPr>
          <w:rFonts w:ascii="Calibri" w:hAnsi="Calibri" w:cs="Calibri"/>
          <w:color w:val="242424"/>
          <w:sz w:val="24"/>
          <w:szCs w:val="24"/>
          <w:shd w:val="clear" w:color="auto" w:fill="FFFFFF"/>
        </w:rPr>
        <w:t>Southern Health NHS Foundation Trust</w:t>
      </w:r>
      <w:r w:rsidR="0054567A">
        <w:rPr>
          <w:rFonts w:ascii="Calibri" w:hAnsi="Calibri" w:cs="Calibri"/>
          <w:color w:val="242424"/>
          <w:sz w:val="24"/>
          <w:szCs w:val="24"/>
          <w:shd w:val="clear" w:color="auto" w:fill="FFFFFF"/>
        </w:rPr>
        <w:t xml:space="preserve">, </w:t>
      </w:r>
      <w:r w:rsidR="0054567A" w:rsidRPr="00692297">
        <w:rPr>
          <w:rFonts w:cstheme="minorHAnsi"/>
          <w:sz w:val="24"/>
          <w:szCs w:val="24"/>
        </w:rPr>
        <w:t>United Kingdom</w:t>
      </w:r>
    </w:p>
    <w:p w14:paraId="036F55F6" w14:textId="439A512A" w:rsidR="006C4185" w:rsidRPr="00692297" w:rsidRDefault="00692297" w:rsidP="006C4185">
      <w:pPr>
        <w:widowControl w:val="0"/>
        <w:spacing w:after="0" w:line="480" w:lineRule="auto"/>
        <w:rPr>
          <w:rStyle w:val="markcnid2vzvs"/>
          <w:rFonts w:cstheme="minorHAnsi"/>
          <w:sz w:val="24"/>
          <w:szCs w:val="24"/>
          <w:bdr w:val="none" w:sz="0" w:space="0" w:color="auto" w:frame="1"/>
          <w:shd w:val="clear" w:color="auto" w:fill="FFFFFF"/>
        </w:rPr>
      </w:pPr>
      <w:r w:rsidRPr="00692297">
        <w:rPr>
          <w:rStyle w:val="markcnid2vzvs"/>
          <w:rFonts w:cstheme="minorHAnsi"/>
          <w:sz w:val="24"/>
          <w:szCs w:val="24"/>
          <w:bdr w:val="none" w:sz="0" w:space="0" w:color="auto" w:frame="1"/>
          <w:shd w:val="clear" w:color="auto" w:fill="FFFFFF"/>
          <w:vertAlign w:val="superscript"/>
        </w:rPr>
        <w:t>7</w:t>
      </w:r>
      <w:r w:rsidR="006C4185" w:rsidRPr="00692297">
        <w:rPr>
          <w:rStyle w:val="markcnid2vzvs"/>
          <w:rFonts w:cstheme="minorHAnsi"/>
          <w:sz w:val="24"/>
          <w:szCs w:val="24"/>
          <w:bdr w:val="none" w:sz="0" w:space="0" w:color="auto" w:frame="1"/>
          <w:shd w:val="clear" w:color="auto" w:fill="FFFFFF"/>
          <w:vertAlign w:val="superscript"/>
        </w:rPr>
        <w:t xml:space="preserve"> </w:t>
      </w:r>
      <w:r w:rsidR="006C4185" w:rsidRPr="00692297">
        <w:rPr>
          <w:rStyle w:val="markcnid2vzvs"/>
          <w:rFonts w:cstheme="minorHAnsi"/>
          <w:sz w:val="24"/>
          <w:szCs w:val="24"/>
          <w:bdr w:val="none" w:sz="0" w:space="0" w:color="auto" w:frame="1"/>
          <w:shd w:val="clear" w:color="auto" w:fill="FFFFFF"/>
        </w:rPr>
        <w:t>University of Southampton</w:t>
      </w:r>
      <w:r w:rsidR="0054567A">
        <w:rPr>
          <w:rStyle w:val="markcnid2vzvs"/>
          <w:rFonts w:cstheme="minorHAnsi"/>
          <w:sz w:val="24"/>
          <w:szCs w:val="24"/>
          <w:bdr w:val="none" w:sz="0" w:space="0" w:color="auto" w:frame="1"/>
          <w:shd w:val="clear" w:color="auto" w:fill="FFFFFF"/>
        </w:rPr>
        <w:t xml:space="preserve">, </w:t>
      </w:r>
      <w:r w:rsidR="0054567A" w:rsidRPr="00692297">
        <w:rPr>
          <w:rFonts w:cstheme="minorHAnsi"/>
          <w:sz w:val="24"/>
          <w:szCs w:val="24"/>
        </w:rPr>
        <w:t>United Kingdom</w:t>
      </w:r>
    </w:p>
    <w:p w14:paraId="383D874A" w14:textId="77777777" w:rsidR="006C4185" w:rsidRPr="00692297" w:rsidRDefault="006C4185" w:rsidP="006C4185">
      <w:pPr>
        <w:widowControl w:val="0"/>
        <w:spacing w:after="0" w:line="480" w:lineRule="auto"/>
        <w:rPr>
          <w:rStyle w:val="markcnid2vzvs"/>
          <w:rFonts w:cstheme="minorHAnsi"/>
          <w:sz w:val="24"/>
          <w:szCs w:val="24"/>
          <w:bdr w:val="none" w:sz="0" w:space="0" w:color="auto" w:frame="1"/>
          <w:shd w:val="clear" w:color="auto" w:fill="FFFFFF"/>
        </w:rPr>
      </w:pPr>
    </w:p>
    <w:p w14:paraId="2B7BF98D" w14:textId="77777777" w:rsidR="006C4185" w:rsidRPr="006C4185" w:rsidRDefault="006C4185" w:rsidP="006C4185">
      <w:pPr>
        <w:widowControl w:val="0"/>
        <w:spacing w:after="0" w:line="480" w:lineRule="auto"/>
        <w:rPr>
          <w:rFonts w:cstheme="minorHAnsi"/>
          <w:sz w:val="24"/>
          <w:szCs w:val="24"/>
        </w:rPr>
      </w:pPr>
      <w:r w:rsidRPr="006C4185">
        <w:rPr>
          <w:rFonts w:cstheme="minorHAnsi"/>
          <w:sz w:val="24"/>
          <w:szCs w:val="24"/>
        </w:rPr>
        <w:t>Correspondence should be addressed to: Dr Jessica Kingston, Royal Holloway, University of London, United Kingdom. Email: Jessica.kingston@rhul.ac.uk</w:t>
      </w:r>
    </w:p>
    <w:p w14:paraId="4E215DA1" w14:textId="77777777" w:rsidR="006C4185" w:rsidRPr="006C4185" w:rsidRDefault="006C4185" w:rsidP="006C4185">
      <w:pPr>
        <w:rPr>
          <w:rFonts w:cstheme="minorHAnsi"/>
          <w:sz w:val="24"/>
          <w:szCs w:val="24"/>
        </w:rPr>
      </w:pPr>
    </w:p>
    <w:p w14:paraId="7111C74C" w14:textId="77777777" w:rsidR="006C4185" w:rsidRPr="006C4185" w:rsidRDefault="006C4185" w:rsidP="006C4185">
      <w:pPr>
        <w:spacing w:after="0" w:line="480" w:lineRule="auto"/>
        <w:rPr>
          <w:rFonts w:cstheme="minorHAnsi"/>
          <w:sz w:val="24"/>
          <w:szCs w:val="24"/>
          <w:shd w:val="clear" w:color="auto" w:fill="FFFFFF"/>
        </w:rPr>
      </w:pPr>
      <w:r w:rsidRPr="006C4185">
        <w:rPr>
          <w:rFonts w:cstheme="minorHAnsi"/>
          <w:sz w:val="24"/>
          <w:szCs w:val="24"/>
          <w:shd w:val="clear" w:color="auto" w:fill="FFFFFF"/>
        </w:rPr>
        <w:t>Funding Statement: This research received no specific grant from any funding agency, commercial or not-for-profit sectors.</w:t>
      </w:r>
    </w:p>
    <w:p w14:paraId="6FDC5F93" w14:textId="754D6236" w:rsidR="00144711" w:rsidRDefault="006C4185" w:rsidP="00F841DF">
      <w:pPr>
        <w:spacing w:after="0" w:line="360" w:lineRule="auto"/>
        <w:rPr>
          <w:rFonts w:cstheme="minorHAnsi"/>
        </w:rPr>
      </w:pPr>
      <w:r w:rsidRPr="006C4185">
        <w:rPr>
          <w:rFonts w:cstheme="minorHAnsi"/>
          <w:bCs/>
          <w:sz w:val="24"/>
          <w:szCs w:val="24"/>
        </w:rPr>
        <w:t xml:space="preserve">Word count: </w:t>
      </w:r>
      <w:r w:rsidR="00ED4390">
        <w:rPr>
          <w:rFonts w:cstheme="minorHAnsi"/>
          <w:bCs/>
          <w:sz w:val="24"/>
          <w:szCs w:val="24"/>
        </w:rPr>
        <w:t>39</w:t>
      </w:r>
      <w:ins w:id="0" w:author="Kingston, Jessica" w:date="2023-02-16T14:29:00Z">
        <w:r w:rsidR="00FF5F88">
          <w:rPr>
            <w:rFonts w:cstheme="minorHAnsi"/>
            <w:bCs/>
            <w:sz w:val="24"/>
            <w:szCs w:val="24"/>
          </w:rPr>
          <w:t>90</w:t>
        </w:r>
      </w:ins>
      <w:del w:id="1" w:author="Kingston, Jessica" w:date="2023-02-16T14:29:00Z">
        <w:r w:rsidR="00ED4390" w:rsidDel="00FF5F88">
          <w:rPr>
            <w:rFonts w:cstheme="minorHAnsi"/>
            <w:bCs/>
            <w:sz w:val="24"/>
            <w:szCs w:val="24"/>
          </w:rPr>
          <w:delText>62</w:delText>
        </w:r>
      </w:del>
      <w:r w:rsidR="00ED4390">
        <w:rPr>
          <w:rFonts w:cstheme="minorHAnsi"/>
          <w:bCs/>
          <w:sz w:val="24"/>
          <w:szCs w:val="24"/>
        </w:rPr>
        <w:t xml:space="preserve"> </w:t>
      </w:r>
    </w:p>
    <w:p w14:paraId="0224108C" w14:textId="77777777" w:rsidR="00197125" w:rsidRDefault="00197125" w:rsidP="0098775A">
      <w:pPr>
        <w:rPr>
          <w:rFonts w:cstheme="minorHAnsi"/>
          <w:bCs/>
          <w:sz w:val="24"/>
          <w:szCs w:val="24"/>
        </w:rPr>
      </w:pPr>
    </w:p>
    <w:p w14:paraId="279FCAA6" w14:textId="0AEDC71F" w:rsidR="005D3648" w:rsidRDefault="006C4185">
      <w:pPr>
        <w:rPr>
          <w:b/>
          <w:bCs/>
        </w:rPr>
      </w:pPr>
      <w:r w:rsidRPr="006C4185">
        <w:rPr>
          <w:rFonts w:cstheme="minorHAnsi"/>
          <w:bCs/>
          <w:sz w:val="24"/>
          <w:szCs w:val="24"/>
        </w:rPr>
        <w:t xml:space="preserve">Key words: Paranoia, </w:t>
      </w:r>
      <w:r>
        <w:rPr>
          <w:rFonts w:cstheme="minorHAnsi"/>
          <w:bCs/>
          <w:sz w:val="24"/>
          <w:szCs w:val="24"/>
        </w:rPr>
        <w:t>minority group, negative beliefs, positive beliefs, social rank</w:t>
      </w:r>
      <w:r w:rsidR="005D3648">
        <w:t xml:space="preserve"> </w:t>
      </w:r>
    </w:p>
    <w:p w14:paraId="0939EBA1" w14:textId="722B4E97" w:rsidR="0098775A" w:rsidRPr="000C5CCB" w:rsidRDefault="0098775A" w:rsidP="007940AB">
      <w:pPr>
        <w:spacing w:after="120" w:line="360" w:lineRule="auto"/>
        <w:jc w:val="center"/>
        <w:rPr>
          <w:b/>
          <w:bCs/>
        </w:rPr>
      </w:pPr>
      <w:r w:rsidRPr="000C5CCB">
        <w:rPr>
          <w:b/>
          <w:bCs/>
        </w:rPr>
        <w:lastRenderedPageBreak/>
        <w:t>Abstract</w:t>
      </w:r>
    </w:p>
    <w:p w14:paraId="0E38D902" w14:textId="48DE5DB3" w:rsidR="007940AB" w:rsidRDefault="002B2FE8" w:rsidP="007940AB">
      <w:pPr>
        <w:spacing w:after="120" w:line="360" w:lineRule="auto"/>
        <w:rPr>
          <w:rFonts w:cstheme="minorHAnsi"/>
          <w:color w:val="2A2A2A"/>
          <w:shd w:val="clear" w:color="auto" w:fill="FFFFFF"/>
        </w:rPr>
      </w:pPr>
      <w:r w:rsidRPr="00FF7FE1">
        <w:rPr>
          <w:rFonts w:cstheme="minorHAnsi"/>
          <w:b/>
          <w:bCs/>
          <w:color w:val="2A2A2A"/>
          <w:sz w:val="24"/>
          <w:szCs w:val="24"/>
          <w:shd w:val="clear" w:color="auto" w:fill="FFFFFF"/>
        </w:rPr>
        <w:t>Background</w:t>
      </w:r>
      <w:r w:rsidRPr="000C5CCB">
        <w:rPr>
          <w:rFonts w:cstheme="minorHAnsi"/>
          <w:color w:val="2A2A2A"/>
          <w:shd w:val="clear" w:color="auto" w:fill="FFFFFF"/>
        </w:rPr>
        <w:t xml:space="preserve">. Paranoia is </w:t>
      </w:r>
      <w:r w:rsidR="00073D41">
        <w:rPr>
          <w:rFonts w:cstheme="minorHAnsi"/>
          <w:color w:val="2A2A2A"/>
          <w:shd w:val="clear" w:color="auto" w:fill="FFFFFF"/>
        </w:rPr>
        <w:t xml:space="preserve">higher </w:t>
      </w:r>
      <w:r w:rsidRPr="000C5CCB">
        <w:rPr>
          <w:rFonts w:cstheme="minorHAnsi"/>
          <w:color w:val="2A2A2A"/>
          <w:shd w:val="clear" w:color="auto" w:fill="FFFFFF"/>
        </w:rPr>
        <w:t xml:space="preserve">in minority group individuals, especially those reporting intersecting aspects of difference. </w:t>
      </w:r>
      <w:bookmarkStart w:id="2" w:name="_Hlk120799421"/>
      <w:r w:rsidR="001B40CB">
        <w:rPr>
          <w:rFonts w:cstheme="minorHAnsi"/>
          <w:color w:val="242424"/>
          <w:shd w:val="clear" w:color="auto" w:fill="FFFFFF"/>
        </w:rPr>
        <w:t>High negative and low positive s</w:t>
      </w:r>
      <w:r w:rsidR="001B40CB">
        <w:rPr>
          <w:rFonts w:cstheme="minorHAnsi"/>
          <w:color w:val="2A2A2A"/>
          <w:shd w:val="clear" w:color="auto" w:fill="FFFFFF"/>
        </w:rPr>
        <w:t xml:space="preserve">elf and other beliefs, and low social </w:t>
      </w:r>
      <w:r w:rsidR="001B40CB" w:rsidRPr="000C5CCB">
        <w:rPr>
          <w:rFonts w:cstheme="minorHAnsi"/>
          <w:color w:val="2A2A2A"/>
          <w:shd w:val="clear" w:color="auto" w:fill="FFFFFF"/>
        </w:rPr>
        <w:t>rank</w:t>
      </w:r>
      <w:r w:rsidR="001B40CB">
        <w:rPr>
          <w:rFonts w:cstheme="minorHAnsi"/>
          <w:color w:val="2A2A2A"/>
          <w:shd w:val="clear" w:color="auto" w:fill="FFFFFF"/>
        </w:rPr>
        <w:t>, are predictive of paranoia overtime</w:t>
      </w:r>
      <w:bookmarkEnd w:id="2"/>
      <w:r w:rsidR="002F2EA8">
        <w:rPr>
          <w:rFonts w:cstheme="minorHAnsi"/>
          <w:color w:val="2A2A2A"/>
          <w:shd w:val="clear" w:color="auto" w:fill="FFFFFF"/>
        </w:rPr>
        <w:t xml:space="preserve">; however, </w:t>
      </w:r>
      <w:r w:rsidR="00967211">
        <w:rPr>
          <w:rFonts w:cstheme="minorHAnsi"/>
          <w:color w:val="2A2A2A"/>
          <w:shd w:val="clear" w:color="auto" w:fill="FFFFFF"/>
        </w:rPr>
        <w:t>data is typically</w:t>
      </w:r>
      <w:r w:rsidR="001241B1">
        <w:rPr>
          <w:rFonts w:cstheme="minorHAnsi"/>
          <w:color w:val="2A2A2A"/>
          <w:shd w:val="clear" w:color="auto" w:fill="FFFFFF"/>
        </w:rPr>
        <w:t xml:space="preserve"> </w:t>
      </w:r>
      <w:r w:rsidR="00967211">
        <w:rPr>
          <w:rFonts w:cstheme="minorHAnsi"/>
          <w:color w:val="2A2A2A"/>
          <w:shd w:val="clear" w:color="auto" w:fill="FFFFFF"/>
        </w:rPr>
        <w:t xml:space="preserve">from </w:t>
      </w:r>
      <w:r w:rsidR="004F55D2">
        <w:rPr>
          <w:rFonts w:cstheme="minorHAnsi"/>
          <w:color w:val="2A2A2A"/>
          <w:shd w:val="clear" w:color="auto" w:fill="FFFFFF"/>
        </w:rPr>
        <w:t>majority group</w:t>
      </w:r>
      <w:r w:rsidR="00073D41">
        <w:rPr>
          <w:rFonts w:cstheme="minorHAnsi"/>
          <w:color w:val="2A2A2A"/>
          <w:shd w:val="clear" w:color="auto" w:fill="FFFFFF"/>
        </w:rPr>
        <w:t xml:space="preserve"> participants</w:t>
      </w:r>
      <w:r w:rsidR="006C5E09">
        <w:rPr>
          <w:rFonts w:cstheme="minorHAnsi"/>
          <w:color w:val="2A2A2A"/>
          <w:shd w:val="clear" w:color="auto" w:fill="FFFFFF"/>
        </w:rPr>
        <w:t>.</w:t>
      </w:r>
      <w:r w:rsidR="009C2A43" w:rsidRPr="009C2A43">
        <w:rPr>
          <w:rFonts w:cstheme="minorHAnsi"/>
          <w:color w:val="2A2A2A"/>
          <w:shd w:val="clear" w:color="auto" w:fill="FFFFFF"/>
        </w:rPr>
        <w:t xml:space="preserve"> </w:t>
      </w:r>
      <w:r w:rsidR="009C2A43">
        <w:rPr>
          <w:rFonts w:cstheme="minorHAnsi"/>
          <w:color w:val="2A2A2A"/>
          <w:shd w:val="clear" w:color="auto" w:fill="FFFFFF"/>
        </w:rPr>
        <w:t xml:space="preserve">This study examined whether social defeat or healthy cultural mistrust best </w:t>
      </w:r>
      <w:r w:rsidR="00967211">
        <w:rPr>
          <w:rFonts w:cstheme="minorHAnsi"/>
          <w:color w:val="2A2A2A"/>
          <w:shd w:val="clear" w:color="auto" w:fill="FFFFFF"/>
        </w:rPr>
        <w:t>characterises</w:t>
      </w:r>
      <w:r w:rsidR="009C2A43">
        <w:rPr>
          <w:rFonts w:cstheme="minorHAnsi"/>
          <w:color w:val="2A2A2A"/>
          <w:shd w:val="clear" w:color="auto" w:fill="FFFFFF"/>
        </w:rPr>
        <w:t xml:space="preserve"> paranoia in minority groups.</w:t>
      </w:r>
    </w:p>
    <w:p w14:paraId="68EF632E" w14:textId="576BC337" w:rsidR="007940AB" w:rsidRPr="002F2EA8" w:rsidRDefault="000C5CCB" w:rsidP="007940AB">
      <w:pPr>
        <w:spacing w:after="120" w:line="360" w:lineRule="auto"/>
        <w:rPr>
          <w:rFonts w:cstheme="minorHAnsi"/>
          <w:color w:val="2A2A2A"/>
          <w:shd w:val="clear" w:color="auto" w:fill="FFFFFF"/>
        </w:rPr>
      </w:pPr>
      <w:r w:rsidRPr="00FF7FE1">
        <w:rPr>
          <w:rFonts w:cstheme="minorHAnsi"/>
          <w:b/>
          <w:bCs/>
          <w:color w:val="2A2A2A"/>
          <w:sz w:val="24"/>
          <w:szCs w:val="24"/>
          <w:shd w:val="clear" w:color="auto" w:fill="FFFFFF"/>
        </w:rPr>
        <w:t>Study Design.</w:t>
      </w:r>
      <w:r w:rsidRPr="000C5CCB">
        <w:rPr>
          <w:rFonts w:cstheme="minorHAnsi"/>
          <w:b/>
          <w:bCs/>
          <w:color w:val="2A2A2A"/>
          <w:shd w:val="clear" w:color="auto" w:fill="FFFFFF"/>
        </w:rPr>
        <w:t xml:space="preserve"> </w:t>
      </w:r>
      <w:r w:rsidR="0057366A">
        <w:rPr>
          <w:rFonts w:cstheme="minorHAnsi"/>
          <w:color w:val="2A2A2A"/>
          <w:shd w:val="clear" w:color="auto" w:fill="FFFFFF"/>
        </w:rPr>
        <w:t>Using</w:t>
      </w:r>
      <w:r w:rsidR="009C2A43" w:rsidRPr="000C5CCB">
        <w:rPr>
          <w:rFonts w:cstheme="minorHAnsi"/>
          <w:color w:val="2A2A2A"/>
          <w:shd w:val="clear" w:color="auto" w:fill="FFFFFF"/>
        </w:rPr>
        <w:t xml:space="preserve"> </w:t>
      </w:r>
      <w:r w:rsidRPr="000C5CCB">
        <w:rPr>
          <w:rFonts w:cstheme="minorHAnsi"/>
          <w:color w:val="2A2A2A"/>
          <w:shd w:val="clear" w:color="auto" w:fill="FFFFFF"/>
        </w:rPr>
        <w:t xml:space="preserve">cross-sectional, survey design, </w:t>
      </w:r>
      <w:r w:rsidR="009C2A43">
        <w:rPr>
          <w:rFonts w:cstheme="minorHAnsi"/>
          <w:color w:val="2A2A2A"/>
          <w:shd w:val="clear" w:color="auto" w:fill="FFFFFF"/>
        </w:rPr>
        <w:t>with</w:t>
      </w:r>
      <w:r w:rsidR="009C2A43" w:rsidRPr="000C5CCB">
        <w:rPr>
          <w:rFonts w:cstheme="minorHAnsi"/>
          <w:color w:val="2A2A2A"/>
          <w:shd w:val="clear" w:color="auto" w:fill="FFFFFF"/>
        </w:rPr>
        <w:t xml:space="preserve"> </w:t>
      </w:r>
      <w:r w:rsidRPr="000C5CCB">
        <w:rPr>
          <w:rFonts w:cstheme="minorHAnsi"/>
          <w:color w:val="2A2A2A"/>
          <w:shd w:val="clear" w:color="auto" w:fill="FFFFFF"/>
        </w:rPr>
        <w:t>a large (n=25</w:t>
      </w:r>
      <w:r w:rsidR="007940AB">
        <w:rPr>
          <w:rFonts w:cstheme="minorHAnsi"/>
          <w:color w:val="2A2A2A"/>
          <w:shd w:val="clear" w:color="auto" w:fill="FFFFFF"/>
        </w:rPr>
        <w:t>10</w:t>
      </w:r>
      <w:r w:rsidRPr="000C5CCB">
        <w:rPr>
          <w:rFonts w:cstheme="minorHAnsi"/>
          <w:color w:val="2A2A2A"/>
          <w:shd w:val="clear" w:color="auto" w:fill="FFFFFF"/>
        </w:rPr>
        <w:t>) international sample</w:t>
      </w:r>
      <w:r w:rsidR="005E5C5B">
        <w:rPr>
          <w:rFonts w:cstheme="minorHAnsi"/>
          <w:color w:val="2A2A2A"/>
          <w:shd w:val="clear" w:color="auto" w:fill="FFFFFF"/>
        </w:rPr>
        <w:t>,</w:t>
      </w:r>
      <w:r w:rsidR="009C2A43">
        <w:rPr>
          <w:rFonts w:cstheme="minorHAnsi"/>
          <w:color w:val="2A2A2A"/>
          <w:shd w:val="clear" w:color="auto" w:fill="FFFFFF"/>
        </w:rPr>
        <w:t xml:space="preserve"> moderation analyses (PROCESS) examine</w:t>
      </w:r>
      <w:r w:rsidR="00073D41">
        <w:rPr>
          <w:rFonts w:cstheme="minorHAnsi"/>
          <w:color w:val="2A2A2A"/>
          <w:shd w:val="clear" w:color="auto" w:fill="FFFFFF"/>
        </w:rPr>
        <w:t>d</w:t>
      </w:r>
      <w:r w:rsidR="009C2A43">
        <w:rPr>
          <w:rFonts w:cstheme="minorHAnsi"/>
          <w:color w:val="2A2A2A"/>
          <w:shd w:val="clear" w:color="auto" w:fill="FFFFFF"/>
        </w:rPr>
        <w:t xml:space="preserve"> whether </w:t>
      </w:r>
      <w:r w:rsidR="005E5C5B">
        <w:rPr>
          <w:rFonts w:cstheme="minorHAnsi"/>
          <w:color w:val="2A2A2A"/>
          <w:shd w:val="clear" w:color="auto" w:fill="FFFFFF"/>
        </w:rPr>
        <w:t xml:space="preserve">self and other beliefs, and perceived social </w:t>
      </w:r>
      <w:r w:rsidR="005E5C5B" w:rsidRPr="000C5CCB">
        <w:rPr>
          <w:rFonts w:cstheme="minorHAnsi"/>
          <w:color w:val="2A2A2A"/>
          <w:shd w:val="clear" w:color="auto" w:fill="FFFFFF"/>
        </w:rPr>
        <w:t>rank</w:t>
      </w:r>
      <w:r w:rsidR="005E5C5B">
        <w:rPr>
          <w:rFonts w:cstheme="minorHAnsi"/>
          <w:color w:val="2A2A2A"/>
          <w:shd w:val="clear" w:color="auto" w:fill="FFFFFF"/>
        </w:rPr>
        <w:t xml:space="preserve">, </w:t>
      </w:r>
      <w:r w:rsidR="009C2A43">
        <w:rPr>
          <w:rFonts w:cstheme="minorHAnsi"/>
          <w:color w:val="2A2A2A"/>
          <w:shd w:val="clear" w:color="auto" w:fill="FFFFFF"/>
        </w:rPr>
        <w:t xml:space="preserve">operate similarly or </w:t>
      </w:r>
      <w:r w:rsidR="009C2A43" w:rsidRPr="002F2EA8">
        <w:rPr>
          <w:rFonts w:cstheme="minorHAnsi"/>
          <w:color w:val="2A2A2A"/>
          <w:shd w:val="clear" w:color="auto" w:fill="FFFFFF"/>
        </w:rPr>
        <w:t xml:space="preserve">differently in minority versus majority group participants. Specifically, we tested </w:t>
      </w:r>
      <w:r w:rsidRPr="002F2EA8">
        <w:rPr>
          <w:rFonts w:cstheme="minorHAnsi"/>
          <w:color w:val="2A2A2A"/>
          <w:shd w:val="clear" w:color="auto" w:fill="FFFFFF"/>
        </w:rPr>
        <w:t xml:space="preserve">whether </w:t>
      </w:r>
      <w:r w:rsidR="009C2A43" w:rsidRPr="002F2EA8">
        <w:rPr>
          <w:rFonts w:cstheme="minorHAnsi"/>
          <w:color w:val="2A2A2A"/>
          <w:shd w:val="clear" w:color="auto" w:fill="FFFFFF"/>
        </w:rPr>
        <w:t>beliefs</w:t>
      </w:r>
      <w:r w:rsidRPr="002F2EA8">
        <w:rPr>
          <w:rFonts w:cstheme="minorHAnsi"/>
          <w:color w:val="2A2A2A"/>
          <w:shd w:val="clear" w:color="auto" w:fill="FFFFFF"/>
        </w:rPr>
        <w:t xml:space="preserve"> moderated the influence of minority group, and intersecting aspects of difference, on paranoia.  </w:t>
      </w:r>
    </w:p>
    <w:p w14:paraId="5CFAEEFB" w14:textId="7BBCCEF6" w:rsidR="007940AB" w:rsidRPr="002F2EA8" w:rsidRDefault="002B2FE8" w:rsidP="007940AB">
      <w:pPr>
        <w:spacing w:after="120" w:line="360" w:lineRule="auto"/>
        <w:rPr>
          <w:rFonts w:cstheme="minorHAnsi"/>
        </w:rPr>
      </w:pPr>
      <w:r w:rsidRPr="002F2EA8">
        <w:rPr>
          <w:rFonts w:cstheme="minorHAnsi"/>
          <w:b/>
          <w:bCs/>
          <w:color w:val="2A2A2A"/>
          <w:shd w:val="clear" w:color="auto" w:fill="FFFFFF"/>
        </w:rPr>
        <w:t>Study Results</w:t>
      </w:r>
      <w:r w:rsidR="000C5CCB" w:rsidRPr="002F2EA8">
        <w:rPr>
          <w:rFonts w:cstheme="minorHAnsi"/>
          <w:b/>
          <w:bCs/>
          <w:color w:val="2A2A2A"/>
          <w:shd w:val="clear" w:color="auto" w:fill="FFFFFF"/>
        </w:rPr>
        <w:t xml:space="preserve">. </w:t>
      </w:r>
      <w:r w:rsidR="000C5CCB" w:rsidRPr="002F2EA8">
        <w:rPr>
          <w:rFonts w:cstheme="minorHAnsi"/>
          <w:color w:val="2A2A2A"/>
          <w:shd w:val="clear" w:color="auto" w:fill="FFFFFF"/>
        </w:rPr>
        <w:t>P</w:t>
      </w:r>
      <w:r w:rsidR="000C5CCB" w:rsidRPr="002F2EA8">
        <w:rPr>
          <w:rFonts w:cstheme="minorHAnsi"/>
        </w:rPr>
        <w:t>aranoia w</w:t>
      </w:r>
      <w:r w:rsidR="00073D41">
        <w:rPr>
          <w:rFonts w:cstheme="minorHAnsi"/>
        </w:rPr>
        <w:t>as</w:t>
      </w:r>
      <w:r w:rsidR="000C5CCB" w:rsidRPr="002F2EA8">
        <w:rPr>
          <w:rFonts w:cstheme="minorHAnsi"/>
        </w:rPr>
        <w:t xml:space="preserve"> consistently higher in participants from minority versus majority groups</w:t>
      </w:r>
      <w:r w:rsidR="005E5C5B">
        <w:rPr>
          <w:rFonts w:cstheme="minorHAnsi"/>
          <w:color w:val="2A2A2A"/>
          <w:shd w:val="clear" w:color="auto" w:fill="FFFFFF"/>
        </w:rPr>
        <w:t xml:space="preserve"> and</w:t>
      </w:r>
      <w:r w:rsidR="000C5CCB" w:rsidRPr="002F2EA8">
        <w:rPr>
          <w:rFonts w:cstheme="minorHAnsi"/>
        </w:rPr>
        <w:t xml:space="preserve"> </w:t>
      </w:r>
      <w:r w:rsidR="001B40CB" w:rsidRPr="002F2EA8">
        <w:rPr>
          <w:rFonts w:cstheme="minorHAnsi"/>
        </w:rPr>
        <w:t xml:space="preserve">level of paranoid thinking </w:t>
      </w:r>
      <w:r w:rsidR="00870DB7">
        <w:rPr>
          <w:rFonts w:cstheme="minorHAnsi"/>
        </w:rPr>
        <w:t xml:space="preserve">was </w:t>
      </w:r>
      <w:r w:rsidR="001B40CB" w:rsidRPr="002F2EA8">
        <w:rPr>
          <w:rFonts w:cstheme="minorHAnsi"/>
        </w:rPr>
        <w:t xml:space="preserve">significantly </w:t>
      </w:r>
      <w:r w:rsidR="00870DB7">
        <w:rPr>
          <w:rFonts w:cstheme="minorHAnsi"/>
        </w:rPr>
        <w:t xml:space="preserve">higher </w:t>
      </w:r>
      <w:r w:rsidR="001B40CB">
        <w:rPr>
          <w:rFonts w:cstheme="minorHAnsi"/>
        </w:rPr>
        <w:t xml:space="preserve">at </w:t>
      </w:r>
      <w:r w:rsidR="000C5CCB" w:rsidRPr="002F2EA8">
        <w:rPr>
          <w:rFonts w:cstheme="minorHAnsi"/>
        </w:rPr>
        <w:t>each level of the intersectionality index</w:t>
      </w:r>
      <w:r w:rsidR="009C2A43" w:rsidRPr="002F2EA8">
        <w:rPr>
          <w:rFonts w:cstheme="minorHAnsi"/>
        </w:rPr>
        <w:t xml:space="preserve">. </w:t>
      </w:r>
      <w:r w:rsidR="00FF7FE1" w:rsidRPr="002F2EA8">
        <w:rPr>
          <w:rFonts w:cstheme="minorHAnsi"/>
        </w:rPr>
        <w:t xml:space="preserve">Negative </w:t>
      </w:r>
      <w:r w:rsidR="001B40CB" w:rsidRPr="002F2EA8">
        <w:rPr>
          <w:rFonts w:cstheme="minorHAnsi"/>
        </w:rPr>
        <w:t>self</w:t>
      </w:r>
      <w:r w:rsidR="00870DB7">
        <w:rPr>
          <w:rFonts w:cstheme="minorHAnsi"/>
        </w:rPr>
        <w:t>/</w:t>
      </w:r>
      <w:r w:rsidR="001B40CB" w:rsidRPr="002F2EA8">
        <w:rPr>
          <w:rFonts w:cstheme="minorHAnsi"/>
        </w:rPr>
        <w:t xml:space="preserve">other </w:t>
      </w:r>
      <w:r w:rsidR="00FF7FE1" w:rsidRPr="002F2EA8">
        <w:rPr>
          <w:rFonts w:cstheme="minorHAnsi"/>
        </w:rPr>
        <w:t xml:space="preserve">beliefs were associated with </w:t>
      </w:r>
      <w:r w:rsidR="00073D41">
        <w:rPr>
          <w:rFonts w:cstheme="minorHAnsi"/>
        </w:rPr>
        <w:t>elevated</w:t>
      </w:r>
      <w:r w:rsidR="00FF7FE1" w:rsidRPr="002F2EA8">
        <w:rPr>
          <w:rFonts w:cstheme="minorHAnsi"/>
        </w:rPr>
        <w:t xml:space="preserve"> paranoia in all participants. </w:t>
      </w:r>
      <w:r w:rsidR="002F2EA8" w:rsidRPr="002F2EA8">
        <w:rPr>
          <w:rFonts w:cstheme="minorHAnsi"/>
        </w:rPr>
        <w:t xml:space="preserve">However, in support of the notion of healthy cultural mistrust, </w:t>
      </w:r>
      <w:r w:rsidR="00FF7FE1" w:rsidRPr="002F2EA8">
        <w:rPr>
          <w:rFonts w:cstheme="minorHAnsi"/>
        </w:rPr>
        <w:t>low social rank and low positive self/other beliefs were significant</w:t>
      </w:r>
      <w:r w:rsidR="00073D41">
        <w:rPr>
          <w:rFonts w:cstheme="minorHAnsi"/>
        </w:rPr>
        <w:t>ly</w:t>
      </w:r>
      <w:r w:rsidR="00FF7FE1" w:rsidRPr="002F2EA8">
        <w:rPr>
          <w:rFonts w:cstheme="minorHAnsi"/>
        </w:rPr>
        <w:t xml:space="preserve"> </w:t>
      </w:r>
      <w:r w:rsidR="002F2EA8" w:rsidRPr="002F2EA8">
        <w:rPr>
          <w:rFonts w:cstheme="minorHAnsi"/>
        </w:rPr>
        <w:t xml:space="preserve">associated with paranoia in </w:t>
      </w:r>
      <w:r w:rsidR="00FF7FE1" w:rsidRPr="002F2EA8">
        <w:rPr>
          <w:rFonts w:cstheme="minorHAnsi"/>
        </w:rPr>
        <w:t xml:space="preserve">majority group </w:t>
      </w:r>
      <w:r w:rsidR="002F2EA8" w:rsidRPr="002F2EA8">
        <w:rPr>
          <w:rFonts w:cstheme="minorHAnsi"/>
        </w:rPr>
        <w:t>participants but</w:t>
      </w:r>
      <w:r w:rsidR="00FF7FE1" w:rsidRPr="002F2EA8">
        <w:rPr>
          <w:rFonts w:cstheme="minorHAnsi"/>
        </w:rPr>
        <w:t xml:space="preserve"> </w:t>
      </w:r>
      <w:r w:rsidR="00FF7FE1" w:rsidRPr="002F2EA8">
        <w:rPr>
          <w:rFonts w:cstheme="minorHAnsi"/>
          <w:i/>
          <w:iCs/>
        </w:rPr>
        <w:t xml:space="preserve">unrelated </w:t>
      </w:r>
      <w:r w:rsidR="00FF7FE1" w:rsidRPr="002F2EA8">
        <w:rPr>
          <w:rFonts w:cstheme="minorHAnsi"/>
        </w:rPr>
        <w:t xml:space="preserve">to paranoia in respective minority group members. </w:t>
      </w:r>
    </w:p>
    <w:p w14:paraId="597E1425" w14:textId="155CA5DC" w:rsidR="0098775A" w:rsidRPr="002F2EA8" w:rsidRDefault="00FF7FE1" w:rsidP="007940AB">
      <w:pPr>
        <w:spacing w:after="120" w:line="360" w:lineRule="auto"/>
        <w:rPr>
          <w:rFonts w:cstheme="minorHAnsi"/>
          <w:b/>
          <w:bCs/>
        </w:rPr>
      </w:pPr>
      <w:r w:rsidRPr="002F2EA8">
        <w:rPr>
          <w:rFonts w:cstheme="minorHAnsi"/>
          <w:b/>
          <w:bCs/>
        </w:rPr>
        <w:t>Conclusions.</w:t>
      </w:r>
      <w:r w:rsidRPr="002F2EA8">
        <w:rPr>
          <w:rFonts w:cstheme="minorHAnsi"/>
        </w:rPr>
        <w:t xml:space="preserve"> </w:t>
      </w:r>
      <w:r w:rsidR="00F834DF">
        <w:rPr>
          <w:rFonts w:cstheme="minorHAnsi"/>
        </w:rPr>
        <w:t xml:space="preserve">Although </w:t>
      </w:r>
      <w:r w:rsidR="00196B07">
        <w:rPr>
          <w:rFonts w:cstheme="minorHAnsi"/>
        </w:rPr>
        <w:t>mixed</w:t>
      </w:r>
      <w:r w:rsidR="00F834DF">
        <w:rPr>
          <w:rFonts w:cstheme="minorHAnsi"/>
        </w:rPr>
        <w:t xml:space="preserve">, </w:t>
      </w:r>
      <w:r w:rsidR="004F0FB2">
        <w:rPr>
          <w:rFonts w:cstheme="minorHAnsi"/>
        </w:rPr>
        <w:t xml:space="preserve">our </w:t>
      </w:r>
      <w:r w:rsidR="00F834DF">
        <w:rPr>
          <w:rFonts w:cstheme="minorHAnsi"/>
        </w:rPr>
        <w:t>f</w:t>
      </w:r>
      <w:r w:rsidR="002F2EA8">
        <w:rPr>
          <w:rFonts w:cstheme="minorHAnsi"/>
        </w:rPr>
        <w:t>indings</w:t>
      </w:r>
      <w:r w:rsidR="007940AB" w:rsidRPr="002F2EA8">
        <w:rPr>
          <w:rFonts w:cstheme="minorHAnsi"/>
        </w:rPr>
        <w:t xml:space="preserve"> signal</w:t>
      </w:r>
      <w:r w:rsidR="002F2EA8">
        <w:rPr>
          <w:rFonts w:cstheme="minorHAnsi"/>
        </w:rPr>
        <w:t xml:space="preserve"> </w:t>
      </w:r>
      <w:r w:rsidR="007940AB" w:rsidRPr="002F2EA8">
        <w:rPr>
          <w:rFonts w:cstheme="minorHAnsi"/>
        </w:rPr>
        <w:t xml:space="preserve">the need </w:t>
      </w:r>
      <w:r w:rsidR="009C2A43" w:rsidRPr="002F2EA8">
        <w:rPr>
          <w:rFonts w:cstheme="minorHAnsi"/>
        </w:rPr>
        <w:t xml:space="preserve">to consider </w:t>
      </w:r>
      <w:r w:rsidR="002F2EA8">
        <w:rPr>
          <w:rFonts w:cstheme="minorHAnsi"/>
        </w:rPr>
        <w:t>healthy</w:t>
      </w:r>
      <w:r w:rsidR="009C2A43" w:rsidRPr="002F2EA8">
        <w:rPr>
          <w:rFonts w:cstheme="minorHAnsi"/>
        </w:rPr>
        <w:t xml:space="preserve"> cultural mistrust when examining paranoia in minority groups</w:t>
      </w:r>
      <w:r w:rsidR="00073D41">
        <w:rPr>
          <w:rFonts w:cstheme="minorHAnsi"/>
        </w:rPr>
        <w:t xml:space="preserve"> and</w:t>
      </w:r>
      <w:r w:rsidR="002F2EA8" w:rsidRPr="002F2EA8">
        <w:rPr>
          <w:rFonts w:cstheme="minorHAnsi"/>
        </w:rPr>
        <w:t xml:space="preserve"> </w:t>
      </w:r>
      <w:r w:rsidR="002F2EA8">
        <w:rPr>
          <w:rFonts w:cstheme="minorHAnsi"/>
        </w:rPr>
        <w:t>bring into question whether “paranoia” accurately describes the experiences of marginalised individuals, at least at low</w:t>
      </w:r>
      <w:r w:rsidR="005E5C5B">
        <w:rPr>
          <w:rFonts w:cstheme="minorHAnsi"/>
        </w:rPr>
        <w:t xml:space="preserve"> </w:t>
      </w:r>
      <w:r w:rsidR="002F2EA8">
        <w:rPr>
          <w:rFonts w:cstheme="minorHAnsi"/>
        </w:rPr>
        <w:t xml:space="preserve">levels of severity. </w:t>
      </w:r>
      <w:r w:rsidR="00EF51B4" w:rsidRPr="002F2EA8">
        <w:rPr>
          <w:rFonts w:cstheme="minorHAnsi"/>
        </w:rPr>
        <w:t xml:space="preserve">Further research on </w:t>
      </w:r>
      <w:r w:rsidR="007940AB" w:rsidRPr="002F2EA8">
        <w:rPr>
          <w:rFonts w:cstheme="minorHAnsi"/>
        </w:rPr>
        <w:t>paranoia in minority groups</w:t>
      </w:r>
      <w:r w:rsidR="00EF51B4" w:rsidRPr="002F2EA8">
        <w:rPr>
          <w:rFonts w:cstheme="minorHAnsi"/>
        </w:rPr>
        <w:t xml:space="preserve"> is crucial to </w:t>
      </w:r>
      <w:r w:rsidR="007940AB" w:rsidRPr="002F2EA8">
        <w:rPr>
          <w:rFonts w:cstheme="minorHAnsi"/>
        </w:rPr>
        <w:t>develop</w:t>
      </w:r>
      <w:r w:rsidR="00EF51B4" w:rsidRPr="002F2EA8">
        <w:rPr>
          <w:rFonts w:cstheme="minorHAnsi"/>
        </w:rPr>
        <w:t>ing</w:t>
      </w:r>
      <w:r w:rsidR="007940AB" w:rsidRPr="002F2EA8">
        <w:rPr>
          <w:rFonts w:cstheme="minorHAnsi"/>
        </w:rPr>
        <w:t xml:space="preserve"> culturally </w:t>
      </w:r>
      <w:r w:rsidR="002F2EA8">
        <w:rPr>
          <w:rFonts w:cstheme="minorHAnsi"/>
        </w:rPr>
        <w:t>appropriate</w:t>
      </w:r>
      <w:r w:rsidR="007940AB" w:rsidRPr="002F2EA8">
        <w:rPr>
          <w:rFonts w:cstheme="minorHAnsi"/>
        </w:rPr>
        <w:t xml:space="preserve"> ways of understanding people’s experiences in the context of victimisation, discrimination and difference.</w:t>
      </w:r>
    </w:p>
    <w:p w14:paraId="3D32A506" w14:textId="0BC8A285" w:rsidR="000C5CCB" w:rsidRDefault="007940AB" w:rsidP="000C5CCB">
      <w:pPr>
        <w:rPr>
          <w:b/>
          <w:bCs/>
        </w:rPr>
      </w:pPr>
      <w:r>
        <w:rPr>
          <w:b/>
          <w:bCs/>
        </w:rPr>
        <w:t>(word count: 2</w:t>
      </w:r>
      <w:r w:rsidR="00196B07">
        <w:rPr>
          <w:b/>
          <w:bCs/>
        </w:rPr>
        <w:t>50</w:t>
      </w:r>
      <w:r>
        <w:rPr>
          <w:b/>
          <w:bCs/>
        </w:rPr>
        <w:t>)</w:t>
      </w:r>
    </w:p>
    <w:p w14:paraId="05463CD0" w14:textId="72979B60" w:rsidR="000C5CCB" w:rsidRDefault="000C5CCB" w:rsidP="000C5CCB">
      <w:pPr>
        <w:rPr>
          <w:b/>
          <w:bCs/>
        </w:rPr>
      </w:pPr>
    </w:p>
    <w:p w14:paraId="3D30AB56" w14:textId="0EE88F02" w:rsidR="000C5CCB" w:rsidRDefault="000C5CCB" w:rsidP="000C5CCB">
      <w:pPr>
        <w:rPr>
          <w:b/>
          <w:bCs/>
        </w:rPr>
      </w:pPr>
    </w:p>
    <w:p w14:paraId="0E5CBC6D" w14:textId="16B56795" w:rsidR="0098775A" w:rsidRDefault="0098775A">
      <w:pPr>
        <w:rPr>
          <w:b/>
          <w:bCs/>
        </w:rPr>
      </w:pPr>
      <w:r>
        <w:rPr>
          <w:b/>
          <w:bCs/>
        </w:rPr>
        <w:br w:type="page"/>
      </w:r>
    </w:p>
    <w:p w14:paraId="6BEE638A" w14:textId="612BF4CE" w:rsidR="00343EEA" w:rsidRDefault="005D3648" w:rsidP="005D3648">
      <w:pPr>
        <w:spacing w:after="120" w:line="360" w:lineRule="auto"/>
        <w:jc w:val="center"/>
      </w:pPr>
      <w:r>
        <w:rPr>
          <w:b/>
          <w:bCs/>
        </w:rPr>
        <w:t>Introduction</w:t>
      </w:r>
    </w:p>
    <w:p w14:paraId="1AF9FAAD" w14:textId="4911AB8B" w:rsidR="00D5230E" w:rsidRPr="005E5097" w:rsidRDefault="007B1F54" w:rsidP="00F81866">
      <w:pPr>
        <w:spacing w:after="0" w:line="360" w:lineRule="auto"/>
        <w:ind w:firstLine="720"/>
        <w:rPr>
          <w:rFonts w:cstheme="minorHAnsi"/>
        </w:rPr>
      </w:pPr>
      <w:r>
        <w:t>S</w:t>
      </w:r>
      <w:r w:rsidR="00343EEA">
        <w:t>ocial context</w:t>
      </w:r>
      <w:r>
        <w:t xml:space="preserve"> plays an important role in understanding </w:t>
      </w:r>
      <w:r w:rsidR="002C3569">
        <w:t>psychotic</w:t>
      </w:r>
      <w:r w:rsidR="003763C5">
        <w:t xml:space="preserve"> experiences </w:t>
      </w:r>
      <w:r w:rsidR="00F95C49">
        <w:t>in clinical and general population samples</w:t>
      </w:r>
      <w:r w:rsidR="00EB532D">
        <w:rPr>
          <w:vertAlign w:val="superscript"/>
        </w:rPr>
        <w:t>1 2</w:t>
      </w:r>
      <w:r w:rsidR="00790CE5">
        <w:t xml:space="preserve">, </w:t>
      </w:r>
      <w:r w:rsidR="00701B09">
        <w:t xml:space="preserve">with </w:t>
      </w:r>
      <w:r w:rsidR="00F95C49">
        <w:t xml:space="preserve">social adversity </w:t>
      </w:r>
      <w:r>
        <w:t>(e.g., migration, bullying</w:t>
      </w:r>
      <w:r w:rsidR="00790CE5">
        <w:t>, discrimination</w:t>
      </w:r>
      <w:r>
        <w:t xml:space="preserve">) </w:t>
      </w:r>
      <w:r w:rsidR="00F95C49">
        <w:t>significantly increas</w:t>
      </w:r>
      <w:r w:rsidR="00701B09">
        <w:t>ing</w:t>
      </w:r>
      <w:r w:rsidR="00F95C49">
        <w:t xml:space="preserve"> the risk of psychosis</w:t>
      </w:r>
      <w:r w:rsidR="00EB532D">
        <w:rPr>
          <w:vertAlign w:val="superscript"/>
        </w:rPr>
        <w:t>3</w:t>
      </w:r>
      <w:r w:rsidR="007F4141">
        <w:t xml:space="preserve"> and </w:t>
      </w:r>
      <w:r w:rsidR="00F95C49">
        <w:t xml:space="preserve">psychotic experiences </w:t>
      </w:r>
      <w:r w:rsidR="00EB532D">
        <w:rPr>
          <w:vertAlign w:val="superscript"/>
        </w:rPr>
        <w:t>1 4 5</w:t>
      </w:r>
      <w:r w:rsidR="00000DF0">
        <w:rPr>
          <w:vertAlign w:val="superscript"/>
        </w:rPr>
        <w:t xml:space="preserve"> 6</w:t>
      </w:r>
      <w:r w:rsidR="00F95C49">
        <w:t xml:space="preserve">. </w:t>
      </w:r>
      <w:r w:rsidR="0045008D">
        <w:t xml:space="preserve">However, disparate </w:t>
      </w:r>
      <w:r w:rsidR="00790CE5">
        <w:t xml:space="preserve">social adversities are often </w:t>
      </w:r>
      <w:r w:rsidR="0045008D">
        <w:t>grouped together</w:t>
      </w:r>
      <w:r w:rsidR="00790CE5">
        <w:t xml:space="preserve">, which may </w:t>
      </w:r>
      <w:r w:rsidR="0024527D">
        <w:t>obscur</w:t>
      </w:r>
      <w:r w:rsidR="003763C5">
        <w:t>e</w:t>
      </w:r>
      <w:r w:rsidR="0024527D">
        <w:t xml:space="preserve"> specific associations and nuances. </w:t>
      </w:r>
      <w:r w:rsidR="00D5230E">
        <w:t>Likewise, focus</w:t>
      </w:r>
      <w:r w:rsidR="0045008D">
        <w:t>ing</w:t>
      </w:r>
      <w:r w:rsidR="00D5230E">
        <w:t xml:space="preserve"> on broad diagnostic categories (e.g., schizophrenia)</w:t>
      </w:r>
      <w:r w:rsidR="0045008D">
        <w:t xml:space="preserve"> can</w:t>
      </w:r>
      <w:r w:rsidR="00D5230E">
        <w:t xml:space="preserve"> </w:t>
      </w:r>
      <w:r w:rsidR="00451AB6">
        <w:t xml:space="preserve">lack sensitivity to the heterogeneous nature of </w:t>
      </w:r>
      <w:r w:rsidR="00790CE5">
        <w:t xml:space="preserve">individual </w:t>
      </w:r>
      <w:r w:rsidR="00451AB6">
        <w:t>symptom</w:t>
      </w:r>
      <w:r w:rsidR="00CE492E">
        <w:t>s</w:t>
      </w:r>
      <w:r w:rsidR="00451AB6">
        <w:t xml:space="preserve"> </w:t>
      </w:r>
      <w:r w:rsidR="00790CE5">
        <w:t>(e.g.,</w:t>
      </w:r>
      <w:r w:rsidR="00451AB6">
        <w:t xml:space="preserve"> paranoia</w:t>
      </w:r>
      <w:r w:rsidR="005C0630">
        <w:t>,</w:t>
      </w:r>
      <w:r w:rsidR="00451AB6">
        <w:t xml:space="preserve"> hallucinations</w:t>
      </w:r>
      <w:r w:rsidR="00D5230E">
        <w:t>)</w:t>
      </w:r>
      <w:r w:rsidR="001E0B2D">
        <w:t xml:space="preserve">. </w:t>
      </w:r>
      <w:r w:rsidR="00790CE5">
        <w:t>Perhaps most importantly,</w:t>
      </w:r>
      <w:r w:rsidR="003E6955">
        <w:t xml:space="preserve"> the extent to which </w:t>
      </w:r>
      <w:r w:rsidR="00090669">
        <w:t xml:space="preserve">theoretical </w:t>
      </w:r>
      <w:r w:rsidR="003763C5">
        <w:t xml:space="preserve">ideas derived from </w:t>
      </w:r>
      <w:r w:rsidR="003E6955">
        <w:t>majority group</w:t>
      </w:r>
      <w:r w:rsidR="0045008D">
        <w:t xml:space="preserve"> individuals</w:t>
      </w:r>
      <w:r w:rsidR="00451AB6">
        <w:t xml:space="preserve"> </w:t>
      </w:r>
      <w:r w:rsidR="008E4E13">
        <w:t>(e.g., predominantly white, able bodied, heterosexual) are</w:t>
      </w:r>
      <w:r w:rsidR="003E6955">
        <w:t xml:space="preserve"> valid and relevant to minority group</w:t>
      </w:r>
      <w:r w:rsidR="003763C5">
        <w:t xml:space="preserve"> </w:t>
      </w:r>
      <w:r w:rsidR="0045008D">
        <w:t>individuals is seldom examined</w:t>
      </w:r>
      <w:r w:rsidR="003E6955">
        <w:t xml:space="preserve">. </w:t>
      </w:r>
      <w:r w:rsidR="00F81866">
        <w:rPr>
          <w:rFonts w:cstheme="minorHAnsi"/>
        </w:rPr>
        <w:t>Current cognitive and social defeat models</w:t>
      </w:r>
      <w:r w:rsidR="00EB532D">
        <w:rPr>
          <w:rFonts w:cstheme="minorHAnsi"/>
          <w:vertAlign w:val="superscript"/>
        </w:rPr>
        <w:t>7</w:t>
      </w:r>
      <w:r w:rsidR="00000DF0">
        <w:rPr>
          <w:rFonts w:cstheme="minorHAnsi"/>
          <w:vertAlign w:val="superscript"/>
        </w:rPr>
        <w:t xml:space="preserve"> 8</w:t>
      </w:r>
      <w:r w:rsidR="00EB532D">
        <w:rPr>
          <w:rFonts w:cstheme="minorHAnsi"/>
          <w:vertAlign w:val="superscript"/>
        </w:rPr>
        <w:t xml:space="preserve"> </w:t>
      </w:r>
      <w:r w:rsidR="00F81866">
        <w:rPr>
          <w:rFonts w:cstheme="minorHAnsi"/>
        </w:rPr>
        <w:t>suggest that subordination, exclusion and powerlessness enhance paranoia via heightened negative and lower positive self and other beliefs, as well as low perceived social rank. However, the healthy cultural mistrust hypothesis suggests that “paranoia” in minoritised groups may reflect a healthy</w:t>
      </w:r>
      <w:r w:rsidR="00DF7BD4">
        <w:rPr>
          <w:rFonts w:cstheme="minorHAnsi"/>
        </w:rPr>
        <w:t>,</w:t>
      </w:r>
      <w:r w:rsidR="00F81866">
        <w:rPr>
          <w:rFonts w:cstheme="minorHAnsi"/>
        </w:rPr>
        <w:t xml:space="preserve"> adaptive response to increased exploitation and discrimination</w:t>
      </w:r>
      <w:r w:rsidR="00000DF0">
        <w:rPr>
          <w:rFonts w:cstheme="minorHAnsi"/>
          <w:vertAlign w:val="superscript"/>
        </w:rPr>
        <w:t>9</w:t>
      </w:r>
      <w:r w:rsidR="00F81866">
        <w:rPr>
          <w:rFonts w:cstheme="minorHAnsi"/>
        </w:rPr>
        <w:t xml:space="preserve">. </w:t>
      </w:r>
      <w:r w:rsidR="0045008D">
        <w:rPr>
          <w:rFonts w:cstheme="minorHAnsi"/>
        </w:rPr>
        <w:t>To explore this empirically,</w:t>
      </w:r>
      <w:r w:rsidR="0045008D">
        <w:t xml:space="preserve"> this study examines the association between singular and co-occurring (intersecting) minority group status(es) and </w:t>
      </w:r>
      <w:r w:rsidR="0045008D" w:rsidRPr="005E5097">
        <w:rPr>
          <w:rFonts w:cstheme="minorHAnsi"/>
        </w:rPr>
        <w:t>paranoi</w:t>
      </w:r>
      <w:r w:rsidR="0045008D">
        <w:rPr>
          <w:rFonts w:cstheme="minorHAnsi"/>
        </w:rPr>
        <w:t xml:space="preserve">d beliefs in an international general population sample. Specifically, </w:t>
      </w:r>
      <w:r w:rsidR="00F81866">
        <w:rPr>
          <w:rFonts w:cstheme="minorHAnsi"/>
        </w:rPr>
        <w:t xml:space="preserve">we </w:t>
      </w:r>
      <w:r w:rsidR="0045008D">
        <w:rPr>
          <w:rFonts w:cstheme="minorHAnsi"/>
        </w:rPr>
        <w:t>test</w:t>
      </w:r>
      <w:r w:rsidR="00D54586">
        <w:rPr>
          <w:rFonts w:cstheme="minorHAnsi"/>
        </w:rPr>
        <w:t xml:space="preserve"> whether </w:t>
      </w:r>
      <w:r w:rsidR="00300A72">
        <w:rPr>
          <w:rFonts w:cstheme="minorHAnsi"/>
        </w:rPr>
        <w:t xml:space="preserve">high negative and low positive beliefs about the self and others and </w:t>
      </w:r>
      <w:r w:rsidR="00F65B15">
        <w:rPr>
          <w:rFonts w:cstheme="minorHAnsi"/>
        </w:rPr>
        <w:t>low perceived social rank</w:t>
      </w:r>
      <w:r w:rsidR="002C4705">
        <w:rPr>
          <w:rFonts w:cstheme="minorHAnsi"/>
        </w:rPr>
        <w:t xml:space="preserve"> </w:t>
      </w:r>
      <w:r w:rsidR="003763C5">
        <w:rPr>
          <w:rFonts w:cstheme="minorHAnsi"/>
        </w:rPr>
        <w:t xml:space="preserve">have common or different associations with paranoia </w:t>
      </w:r>
      <w:r w:rsidR="0045008D">
        <w:rPr>
          <w:rFonts w:cstheme="minorHAnsi"/>
        </w:rPr>
        <w:t>across five minority groups and their intersection.</w:t>
      </w:r>
      <w:r w:rsidR="00D5230E" w:rsidRPr="005E5097">
        <w:rPr>
          <w:rFonts w:cstheme="minorHAnsi"/>
        </w:rPr>
        <w:t xml:space="preserve"> </w:t>
      </w:r>
    </w:p>
    <w:p w14:paraId="35673176" w14:textId="38EAD840" w:rsidR="00584B42" w:rsidRDefault="00D40091" w:rsidP="00F718E0">
      <w:pPr>
        <w:spacing w:after="0" w:line="360" w:lineRule="auto"/>
        <w:ind w:firstLine="720"/>
        <w:rPr>
          <w:rFonts w:cstheme="minorHAnsi"/>
        </w:rPr>
      </w:pPr>
      <w:r w:rsidRPr="005E5097">
        <w:rPr>
          <w:rFonts w:cstheme="minorHAnsi"/>
        </w:rPr>
        <w:t>Paranoia</w:t>
      </w:r>
      <w:r w:rsidR="00896D7D">
        <w:rPr>
          <w:rFonts w:cstheme="minorHAnsi"/>
        </w:rPr>
        <w:t xml:space="preserve"> </w:t>
      </w:r>
      <w:r w:rsidRPr="005E5097">
        <w:rPr>
          <w:rFonts w:cstheme="minorHAnsi"/>
        </w:rPr>
        <w:t xml:space="preserve">describes </w:t>
      </w:r>
      <w:r w:rsidR="00AE1084">
        <w:rPr>
          <w:rFonts w:cstheme="minorHAnsi"/>
        </w:rPr>
        <w:t xml:space="preserve">exaggerated and unfounded </w:t>
      </w:r>
      <w:r w:rsidRPr="005E5097">
        <w:rPr>
          <w:rFonts w:cstheme="minorHAnsi"/>
        </w:rPr>
        <w:t>belief</w:t>
      </w:r>
      <w:r w:rsidR="00AE1084">
        <w:rPr>
          <w:rFonts w:cstheme="minorHAnsi"/>
        </w:rPr>
        <w:t>s</w:t>
      </w:r>
      <w:r w:rsidRPr="005E5097">
        <w:rPr>
          <w:rFonts w:cstheme="minorHAnsi"/>
        </w:rPr>
        <w:t xml:space="preserve"> that others intend to cause you harm</w:t>
      </w:r>
      <w:r w:rsidR="00000DF0">
        <w:rPr>
          <w:rFonts w:cstheme="minorHAnsi"/>
          <w:vertAlign w:val="superscript"/>
        </w:rPr>
        <w:t>10</w:t>
      </w:r>
      <w:r w:rsidR="00551BE9">
        <w:rPr>
          <w:rFonts w:cstheme="minorHAnsi"/>
        </w:rPr>
        <w:t>. Paranoia is</w:t>
      </w:r>
      <w:r w:rsidR="002C3569">
        <w:rPr>
          <w:rFonts w:cstheme="minorHAnsi"/>
        </w:rPr>
        <w:t xml:space="preserve"> thought to </w:t>
      </w:r>
      <w:r w:rsidR="00551BE9">
        <w:rPr>
          <w:rFonts w:cstheme="minorHAnsi"/>
        </w:rPr>
        <w:t xml:space="preserve">exist on a continuum, ranging from mild suspicion and mistrust that is likely to </w:t>
      </w:r>
      <w:r w:rsidR="005C0630">
        <w:rPr>
          <w:rFonts w:cstheme="minorHAnsi"/>
        </w:rPr>
        <w:t xml:space="preserve">have </w:t>
      </w:r>
      <w:r w:rsidR="00551BE9">
        <w:rPr>
          <w:rFonts w:cstheme="minorHAnsi"/>
        </w:rPr>
        <w:t xml:space="preserve">some adaptive value, to </w:t>
      </w:r>
      <w:r w:rsidR="002C3569">
        <w:rPr>
          <w:rFonts w:cstheme="minorHAnsi"/>
        </w:rPr>
        <w:t xml:space="preserve">persecutory delusions, which </w:t>
      </w:r>
      <w:r w:rsidR="002C4705">
        <w:rPr>
          <w:rFonts w:cstheme="minorHAnsi"/>
        </w:rPr>
        <w:t>describe</w:t>
      </w:r>
      <w:r w:rsidR="002C3569">
        <w:rPr>
          <w:rFonts w:cstheme="minorHAnsi"/>
        </w:rPr>
        <w:t xml:space="preserve"> more extreme, distressing and persistent paranoid beliefs</w:t>
      </w:r>
      <w:r w:rsidR="00EB532D">
        <w:rPr>
          <w:rFonts w:cstheme="minorHAnsi"/>
          <w:vertAlign w:val="superscript"/>
        </w:rPr>
        <w:t>1</w:t>
      </w:r>
      <w:r w:rsidR="00000DF0">
        <w:rPr>
          <w:rFonts w:cstheme="minorHAnsi"/>
          <w:vertAlign w:val="superscript"/>
        </w:rPr>
        <w:t>1</w:t>
      </w:r>
      <w:r w:rsidR="002C3569">
        <w:rPr>
          <w:rFonts w:cstheme="minorHAnsi"/>
        </w:rPr>
        <w:t xml:space="preserve">. </w:t>
      </w:r>
      <w:r w:rsidR="00896D7D">
        <w:rPr>
          <w:rFonts w:cstheme="minorHAnsi"/>
        </w:rPr>
        <w:t>Paranoia</w:t>
      </w:r>
      <w:r w:rsidR="00D32417">
        <w:rPr>
          <w:rFonts w:cstheme="minorHAnsi"/>
        </w:rPr>
        <w:t xml:space="preserve"> </w:t>
      </w:r>
      <w:r w:rsidRPr="005E5097">
        <w:rPr>
          <w:rFonts w:cstheme="minorHAnsi"/>
        </w:rPr>
        <w:t xml:space="preserve">is common in the general population with weekly prevalence rates of up to 40%, </w:t>
      </w:r>
      <w:r w:rsidR="004F0FB2">
        <w:rPr>
          <w:rFonts w:cstheme="minorHAnsi"/>
        </w:rPr>
        <w:t>and</w:t>
      </w:r>
      <w:r w:rsidR="004F0FB2" w:rsidRPr="005E5097">
        <w:rPr>
          <w:rFonts w:cstheme="minorHAnsi"/>
        </w:rPr>
        <w:t xml:space="preserve"> </w:t>
      </w:r>
      <w:r w:rsidR="00A671C5">
        <w:rPr>
          <w:rFonts w:cstheme="minorHAnsi"/>
        </w:rPr>
        <w:t xml:space="preserve">approximately </w:t>
      </w:r>
      <w:r w:rsidRPr="005E5097">
        <w:rPr>
          <w:rFonts w:cstheme="minorHAnsi"/>
        </w:rPr>
        <w:t>20% reporting high levels of conviction and distress</w:t>
      </w:r>
      <w:r w:rsidR="008F4D70">
        <w:rPr>
          <w:rFonts w:cstheme="minorHAnsi"/>
          <w:vertAlign w:val="superscript"/>
        </w:rPr>
        <w:t>1</w:t>
      </w:r>
      <w:r w:rsidR="00000DF0">
        <w:rPr>
          <w:rFonts w:cstheme="minorHAnsi"/>
          <w:vertAlign w:val="superscript"/>
        </w:rPr>
        <w:t>2</w:t>
      </w:r>
      <w:r w:rsidR="005E5097" w:rsidRPr="0092155A">
        <w:rPr>
          <w:rFonts w:cstheme="minorHAnsi"/>
        </w:rPr>
        <w:t xml:space="preserve">. </w:t>
      </w:r>
      <w:bookmarkStart w:id="3" w:name="_Hlk125963410"/>
      <w:r w:rsidR="00701B09">
        <w:rPr>
          <w:rFonts w:cstheme="minorHAnsi"/>
        </w:rPr>
        <w:t>P</w:t>
      </w:r>
      <w:r w:rsidR="004B1DB7">
        <w:rPr>
          <w:rFonts w:cstheme="minorHAnsi"/>
        </w:rPr>
        <w:t xml:space="preserve">aranoid delusions (i.e., plots to harm you) are less common, with estimated lifetime prevalence of 0.7%, </w:t>
      </w:r>
      <w:r w:rsidR="004E1369">
        <w:rPr>
          <w:rFonts w:cstheme="minorHAnsi"/>
        </w:rPr>
        <w:t>rising</w:t>
      </w:r>
      <w:r w:rsidR="004B1DB7">
        <w:rPr>
          <w:rFonts w:cstheme="minorHAnsi"/>
        </w:rPr>
        <w:t xml:space="preserve"> to </w:t>
      </w:r>
      <w:r w:rsidR="002038DB">
        <w:rPr>
          <w:rFonts w:cstheme="minorHAnsi"/>
        </w:rPr>
        <w:t xml:space="preserve">36% in those </w:t>
      </w:r>
      <w:r w:rsidR="00DF7BD4">
        <w:rPr>
          <w:rFonts w:cstheme="minorHAnsi"/>
        </w:rPr>
        <w:t>reporting</w:t>
      </w:r>
      <w:r w:rsidR="002038DB">
        <w:rPr>
          <w:rFonts w:cstheme="minorHAnsi"/>
        </w:rPr>
        <w:t xml:space="preserve"> a lifetime psychotic experience</w:t>
      </w:r>
      <w:r w:rsidR="00A70143">
        <w:rPr>
          <w:rFonts w:cstheme="minorHAnsi"/>
          <w:vertAlign w:val="superscript"/>
        </w:rPr>
        <w:t>13</w:t>
      </w:r>
      <w:r w:rsidR="002038DB">
        <w:rPr>
          <w:rFonts w:cstheme="minorHAnsi"/>
        </w:rPr>
        <w:t xml:space="preserve">. </w:t>
      </w:r>
      <w:bookmarkEnd w:id="3"/>
      <w:r w:rsidR="007414C7">
        <w:rPr>
          <w:rFonts w:cstheme="minorHAnsi"/>
        </w:rPr>
        <w:t>S</w:t>
      </w:r>
      <w:r w:rsidR="00D32417" w:rsidRPr="0092155A">
        <w:rPr>
          <w:rFonts w:cstheme="minorHAnsi"/>
        </w:rPr>
        <w:t xml:space="preserve">ocial context </w:t>
      </w:r>
      <w:r w:rsidR="007414C7">
        <w:rPr>
          <w:rFonts w:cstheme="minorHAnsi"/>
        </w:rPr>
        <w:t xml:space="preserve">is </w:t>
      </w:r>
      <w:r w:rsidR="004E1369">
        <w:rPr>
          <w:rFonts w:cstheme="minorHAnsi"/>
        </w:rPr>
        <w:t>important</w:t>
      </w:r>
      <w:r w:rsidR="007414C7">
        <w:rPr>
          <w:rFonts w:cstheme="minorHAnsi"/>
        </w:rPr>
        <w:t xml:space="preserve"> </w:t>
      </w:r>
      <w:r w:rsidR="00896D7D">
        <w:rPr>
          <w:rFonts w:cstheme="minorHAnsi"/>
        </w:rPr>
        <w:t>for understanding</w:t>
      </w:r>
      <w:r w:rsidR="00D32417" w:rsidRPr="0092155A">
        <w:rPr>
          <w:rFonts w:cstheme="minorHAnsi"/>
        </w:rPr>
        <w:t xml:space="preserve"> paranoia. </w:t>
      </w:r>
      <w:r w:rsidR="000654BC">
        <w:rPr>
          <w:rFonts w:cstheme="minorHAnsi"/>
        </w:rPr>
        <w:t>P</w:t>
      </w:r>
      <w:r w:rsidR="00D32417" w:rsidRPr="0092155A">
        <w:rPr>
          <w:rFonts w:cstheme="minorHAnsi"/>
        </w:rPr>
        <w:t>aranoia is inherently interpersonal</w:t>
      </w:r>
      <w:r w:rsidR="00000DF0">
        <w:rPr>
          <w:rFonts w:cstheme="minorHAnsi"/>
          <w:vertAlign w:val="superscript"/>
        </w:rPr>
        <w:t>1</w:t>
      </w:r>
      <w:r w:rsidR="00A70143">
        <w:rPr>
          <w:rFonts w:cstheme="minorHAnsi"/>
          <w:vertAlign w:val="superscript"/>
        </w:rPr>
        <w:t>4</w:t>
      </w:r>
      <w:r w:rsidR="000654BC">
        <w:rPr>
          <w:rFonts w:cstheme="minorHAnsi"/>
        </w:rPr>
        <w:t xml:space="preserve">, with </w:t>
      </w:r>
      <w:r w:rsidR="00D32417" w:rsidRPr="0092155A">
        <w:rPr>
          <w:rFonts w:cstheme="minorHAnsi"/>
        </w:rPr>
        <w:t>theoretical models</w:t>
      </w:r>
      <w:r w:rsidR="008F4D70">
        <w:rPr>
          <w:rFonts w:cstheme="minorHAnsi"/>
        </w:rPr>
        <w:t xml:space="preserve"> </w:t>
      </w:r>
      <w:r w:rsidR="00000DF0">
        <w:rPr>
          <w:rFonts w:cstheme="minorHAnsi"/>
          <w:vertAlign w:val="superscript"/>
        </w:rPr>
        <w:t>8</w:t>
      </w:r>
      <w:r w:rsidR="008F4D70">
        <w:rPr>
          <w:rFonts w:cstheme="minorHAnsi"/>
          <w:vertAlign w:val="superscript"/>
        </w:rPr>
        <w:t xml:space="preserve"> 1</w:t>
      </w:r>
      <w:r w:rsidR="00A70143">
        <w:rPr>
          <w:rFonts w:cstheme="minorHAnsi"/>
          <w:vertAlign w:val="superscript"/>
        </w:rPr>
        <w:t>5</w:t>
      </w:r>
      <w:r w:rsidR="008F4D70">
        <w:rPr>
          <w:rFonts w:cstheme="minorHAnsi"/>
          <w:vertAlign w:val="superscript"/>
        </w:rPr>
        <w:t xml:space="preserve"> 1</w:t>
      </w:r>
      <w:r w:rsidR="00A70143">
        <w:rPr>
          <w:rFonts w:cstheme="minorHAnsi"/>
          <w:vertAlign w:val="superscript"/>
        </w:rPr>
        <w:t>6</w:t>
      </w:r>
      <w:r w:rsidR="00D32417" w:rsidRPr="0092155A">
        <w:rPr>
          <w:rFonts w:cstheme="minorHAnsi"/>
        </w:rPr>
        <w:t xml:space="preserve"> </w:t>
      </w:r>
      <w:r w:rsidR="008A5EDB">
        <w:rPr>
          <w:rFonts w:cstheme="minorHAnsi"/>
        </w:rPr>
        <w:t>suggest</w:t>
      </w:r>
      <w:r w:rsidR="000654BC">
        <w:rPr>
          <w:rFonts w:cstheme="minorHAnsi"/>
        </w:rPr>
        <w:t>ing that</w:t>
      </w:r>
      <w:r w:rsidR="00D32417" w:rsidRPr="0092155A">
        <w:rPr>
          <w:rFonts w:cstheme="minorHAnsi"/>
        </w:rPr>
        <w:t xml:space="preserve"> </w:t>
      </w:r>
      <w:r w:rsidR="00CE24B6" w:rsidRPr="0092155A">
        <w:rPr>
          <w:rFonts w:cstheme="minorHAnsi"/>
        </w:rPr>
        <w:t>adverse</w:t>
      </w:r>
      <w:r w:rsidR="00D32417" w:rsidRPr="0092155A">
        <w:rPr>
          <w:rFonts w:cstheme="minorHAnsi"/>
        </w:rPr>
        <w:t xml:space="preserve"> </w:t>
      </w:r>
      <w:r w:rsidR="004E1369">
        <w:rPr>
          <w:rFonts w:cstheme="minorHAnsi"/>
        </w:rPr>
        <w:t>experiences</w:t>
      </w:r>
      <w:r w:rsidR="00D32417" w:rsidRPr="0092155A">
        <w:rPr>
          <w:rFonts w:cstheme="minorHAnsi"/>
        </w:rPr>
        <w:t xml:space="preserve"> (e.g., victimisation, </w:t>
      </w:r>
      <w:r w:rsidR="003A79A3">
        <w:rPr>
          <w:rFonts w:cstheme="minorHAnsi"/>
        </w:rPr>
        <w:t>trauma</w:t>
      </w:r>
      <w:r w:rsidR="00D32417" w:rsidRPr="0092155A">
        <w:rPr>
          <w:rFonts w:cstheme="minorHAnsi"/>
        </w:rPr>
        <w:t>)</w:t>
      </w:r>
      <w:r w:rsidR="000D2265">
        <w:rPr>
          <w:rFonts w:cstheme="minorHAnsi"/>
        </w:rPr>
        <w:t xml:space="preserve"> </w:t>
      </w:r>
      <w:r w:rsidR="00D32417" w:rsidRPr="0092155A">
        <w:rPr>
          <w:rFonts w:cstheme="minorHAnsi"/>
        </w:rPr>
        <w:t>giv</w:t>
      </w:r>
      <w:r w:rsidR="00D73D1C">
        <w:rPr>
          <w:rFonts w:cstheme="minorHAnsi"/>
        </w:rPr>
        <w:t>e</w:t>
      </w:r>
      <w:r w:rsidR="00D32417" w:rsidRPr="0092155A">
        <w:rPr>
          <w:rFonts w:cstheme="minorHAnsi"/>
        </w:rPr>
        <w:t xml:space="preserve"> rise to unduly generalised beliefs about the risk posed to oneself by other</w:t>
      </w:r>
      <w:r w:rsidR="00ED4390">
        <w:rPr>
          <w:rFonts w:cstheme="minorHAnsi"/>
        </w:rPr>
        <w:t>s</w:t>
      </w:r>
      <w:r w:rsidR="000654BC">
        <w:rPr>
          <w:rFonts w:cstheme="minorHAnsi"/>
        </w:rPr>
        <w:t>,</w:t>
      </w:r>
      <w:r w:rsidR="006B4417">
        <w:rPr>
          <w:rFonts w:cstheme="minorHAnsi"/>
        </w:rPr>
        <w:t xml:space="preserve"> especially </w:t>
      </w:r>
      <w:r w:rsidR="002B54D2">
        <w:rPr>
          <w:rFonts w:cstheme="minorHAnsi"/>
        </w:rPr>
        <w:t>when</w:t>
      </w:r>
      <w:r w:rsidR="006B4417">
        <w:rPr>
          <w:rFonts w:cstheme="minorHAnsi"/>
        </w:rPr>
        <w:t xml:space="preserve"> individual</w:t>
      </w:r>
      <w:r w:rsidR="002B54D2">
        <w:rPr>
          <w:rFonts w:cstheme="minorHAnsi"/>
        </w:rPr>
        <w:t>s</w:t>
      </w:r>
      <w:r w:rsidR="006B4417">
        <w:rPr>
          <w:rFonts w:cstheme="minorHAnsi"/>
        </w:rPr>
        <w:t xml:space="preserve"> </w:t>
      </w:r>
      <w:r w:rsidR="002B54D2">
        <w:rPr>
          <w:rFonts w:cstheme="minorHAnsi"/>
        </w:rPr>
        <w:t>report</w:t>
      </w:r>
      <w:r w:rsidR="006B4417">
        <w:rPr>
          <w:rFonts w:cstheme="minorHAnsi"/>
        </w:rPr>
        <w:t xml:space="preserve"> negative </w:t>
      </w:r>
      <w:r w:rsidR="000654BC">
        <w:rPr>
          <w:rFonts w:cstheme="minorHAnsi"/>
        </w:rPr>
        <w:t xml:space="preserve">self and other </w:t>
      </w:r>
      <w:r w:rsidR="006B4417">
        <w:rPr>
          <w:rFonts w:cstheme="minorHAnsi"/>
        </w:rPr>
        <w:t>beliefs</w:t>
      </w:r>
      <w:r w:rsidR="008F4D70">
        <w:rPr>
          <w:rFonts w:cstheme="minorHAnsi"/>
          <w:vertAlign w:val="superscript"/>
        </w:rPr>
        <w:t>1</w:t>
      </w:r>
      <w:r w:rsidR="00A70143">
        <w:rPr>
          <w:rFonts w:cstheme="minorHAnsi"/>
          <w:vertAlign w:val="superscript"/>
        </w:rPr>
        <w:t>7</w:t>
      </w:r>
      <w:r w:rsidR="006B4417">
        <w:rPr>
          <w:rFonts w:cstheme="minorHAnsi"/>
        </w:rPr>
        <w:t xml:space="preserve">. </w:t>
      </w:r>
      <w:r w:rsidR="00A671C5">
        <w:rPr>
          <w:rFonts w:cstheme="minorHAnsi"/>
        </w:rPr>
        <w:t>P</w:t>
      </w:r>
      <w:r w:rsidR="00D32417" w:rsidRPr="0092155A">
        <w:rPr>
          <w:rFonts w:cstheme="minorHAnsi"/>
        </w:rPr>
        <w:t xml:space="preserve">aranoia may be </w:t>
      </w:r>
      <w:r w:rsidR="00584B42" w:rsidRPr="0092155A">
        <w:rPr>
          <w:rFonts w:cstheme="minorHAnsi"/>
        </w:rPr>
        <w:t>more</w:t>
      </w:r>
      <w:r w:rsidR="00D32417" w:rsidRPr="0092155A">
        <w:rPr>
          <w:rFonts w:cstheme="minorHAnsi"/>
        </w:rPr>
        <w:t xml:space="preserve"> influenced by adverse social context</w:t>
      </w:r>
      <w:r w:rsidR="002B54D2">
        <w:rPr>
          <w:rFonts w:cstheme="minorHAnsi"/>
        </w:rPr>
        <w:t>s</w:t>
      </w:r>
      <w:r w:rsidR="00D32417" w:rsidRPr="0092155A">
        <w:rPr>
          <w:rFonts w:cstheme="minorHAnsi"/>
        </w:rPr>
        <w:t xml:space="preserve"> </w:t>
      </w:r>
      <w:r w:rsidR="00584B42" w:rsidRPr="0092155A">
        <w:rPr>
          <w:rFonts w:cstheme="minorHAnsi"/>
        </w:rPr>
        <w:t>than</w:t>
      </w:r>
      <w:r w:rsidR="00D32417" w:rsidRPr="0092155A">
        <w:rPr>
          <w:rFonts w:cstheme="minorHAnsi"/>
        </w:rPr>
        <w:t xml:space="preserve"> other </w:t>
      </w:r>
      <w:r w:rsidR="00A671C5">
        <w:rPr>
          <w:rFonts w:cstheme="minorHAnsi"/>
        </w:rPr>
        <w:t xml:space="preserve">psychotic-like </w:t>
      </w:r>
      <w:r w:rsidR="002C47FE">
        <w:rPr>
          <w:rFonts w:cstheme="minorHAnsi"/>
        </w:rPr>
        <w:t>experiences</w:t>
      </w:r>
      <w:r w:rsidR="000654BC">
        <w:rPr>
          <w:rFonts w:cstheme="minorHAnsi"/>
        </w:rPr>
        <w:t>. F</w:t>
      </w:r>
      <w:r w:rsidR="0082289D">
        <w:rPr>
          <w:rFonts w:cstheme="minorHAnsi"/>
        </w:rPr>
        <w:t xml:space="preserve">or </w:t>
      </w:r>
      <w:r w:rsidR="00D32417" w:rsidRPr="0092155A">
        <w:rPr>
          <w:rFonts w:cstheme="minorHAnsi"/>
        </w:rPr>
        <w:t xml:space="preserve">example, </w:t>
      </w:r>
      <w:bookmarkStart w:id="4" w:name="_Hlk120800192"/>
      <w:r w:rsidR="00870DB7">
        <w:rPr>
          <w:rFonts w:cstheme="minorHAnsi"/>
        </w:rPr>
        <w:t xml:space="preserve">social </w:t>
      </w:r>
      <w:r w:rsidR="00D32417" w:rsidRPr="0092155A">
        <w:rPr>
          <w:rFonts w:cstheme="minorHAnsi"/>
        </w:rPr>
        <w:t xml:space="preserve">deprivation </w:t>
      </w:r>
      <w:r w:rsidR="00870DB7">
        <w:rPr>
          <w:rFonts w:cstheme="minorHAnsi"/>
        </w:rPr>
        <w:t xml:space="preserve">(e.g., unemployment, barriers to housing) </w:t>
      </w:r>
      <w:bookmarkEnd w:id="4"/>
      <w:r w:rsidR="0082289D">
        <w:rPr>
          <w:rFonts w:cstheme="minorHAnsi"/>
        </w:rPr>
        <w:t>is</w:t>
      </w:r>
      <w:r w:rsidR="00D32417" w:rsidRPr="0092155A">
        <w:rPr>
          <w:rFonts w:cstheme="minorHAnsi"/>
        </w:rPr>
        <w:t xml:space="preserve"> associated with paranoia</w:t>
      </w:r>
      <w:r w:rsidR="0082289D">
        <w:rPr>
          <w:rFonts w:cstheme="minorHAnsi"/>
        </w:rPr>
        <w:t>,</w:t>
      </w:r>
      <w:r w:rsidR="00D32417" w:rsidRPr="0092155A">
        <w:rPr>
          <w:rFonts w:cstheme="minorHAnsi"/>
        </w:rPr>
        <w:t xml:space="preserve"> but not hallucinations or hypomania</w:t>
      </w:r>
      <w:r w:rsidR="008F4D70">
        <w:rPr>
          <w:rFonts w:cstheme="minorHAnsi"/>
          <w:vertAlign w:val="superscript"/>
        </w:rPr>
        <w:t>1</w:t>
      </w:r>
      <w:r w:rsidR="00A70143">
        <w:rPr>
          <w:rFonts w:cstheme="minorHAnsi"/>
          <w:vertAlign w:val="superscript"/>
        </w:rPr>
        <w:t>8</w:t>
      </w:r>
      <w:r w:rsidR="008F4D70">
        <w:rPr>
          <w:rFonts w:cstheme="minorHAnsi"/>
        </w:rPr>
        <w:t xml:space="preserve">; </w:t>
      </w:r>
      <w:r w:rsidR="00D32417" w:rsidRPr="0092155A">
        <w:rPr>
          <w:rFonts w:cstheme="minorHAnsi"/>
        </w:rPr>
        <w:t xml:space="preserve">perceived ethnic discrimination </w:t>
      </w:r>
      <w:r w:rsidR="0082289D">
        <w:rPr>
          <w:rFonts w:cstheme="minorHAnsi"/>
        </w:rPr>
        <w:t>is</w:t>
      </w:r>
      <w:r w:rsidR="002C47FE">
        <w:rPr>
          <w:rFonts w:cstheme="minorHAnsi"/>
        </w:rPr>
        <w:t xml:space="preserve"> more </w:t>
      </w:r>
      <w:r w:rsidR="00D32417" w:rsidRPr="0092155A">
        <w:rPr>
          <w:rFonts w:cstheme="minorHAnsi"/>
        </w:rPr>
        <w:t>associat</w:t>
      </w:r>
      <w:r w:rsidR="002C47FE">
        <w:rPr>
          <w:rFonts w:cstheme="minorHAnsi"/>
        </w:rPr>
        <w:t>ed</w:t>
      </w:r>
      <w:r w:rsidR="00D32417">
        <w:rPr>
          <w:rFonts w:cstheme="minorHAnsi"/>
        </w:rPr>
        <w:t xml:space="preserve"> with paranoia</w:t>
      </w:r>
      <w:r w:rsidR="002C47FE">
        <w:rPr>
          <w:rFonts w:cstheme="minorHAnsi"/>
        </w:rPr>
        <w:t xml:space="preserve"> than</w:t>
      </w:r>
      <w:r w:rsidR="00D32417">
        <w:rPr>
          <w:rFonts w:cstheme="minorHAnsi"/>
        </w:rPr>
        <w:t xml:space="preserve"> other psychotic symptoms</w:t>
      </w:r>
      <w:r w:rsidR="008F4D70">
        <w:rPr>
          <w:rFonts w:cstheme="minorHAnsi"/>
          <w:vertAlign w:val="superscript"/>
        </w:rPr>
        <w:t>1</w:t>
      </w:r>
      <w:r w:rsidR="00A70143">
        <w:rPr>
          <w:rFonts w:cstheme="minorHAnsi"/>
          <w:vertAlign w:val="superscript"/>
        </w:rPr>
        <w:t>9</w:t>
      </w:r>
      <w:r w:rsidR="007414C7">
        <w:rPr>
          <w:rFonts w:cstheme="minorHAnsi"/>
        </w:rPr>
        <w:t>;</w:t>
      </w:r>
      <w:r w:rsidR="00363CFB">
        <w:rPr>
          <w:rFonts w:cstheme="minorHAnsi"/>
        </w:rPr>
        <w:t xml:space="preserve"> </w:t>
      </w:r>
      <w:r w:rsidR="00D32417">
        <w:rPr>
          <w:rFonts w:cstheme="minorHAnsi"/>
        </w:rPr>
        <w:t xml:space="preserve">and discrimination </w:t>
      </w:r>
      <w:r w:rsidR="00C474EF">
        <w:rPr>
          <w:rFonts w:cstheme="minorHAnsi"/>
        </w:rPr>
        <w:t xml:space="preserve">across a variety of minority groups </w:t>
      </w:r>
      <w:r w:rsidR="00D32417">
        <w:rPr>
          <w:rFonts w:cstheme="minorHAnsi"/>
        </w:rPr>
        <w:t xml:space="preserve">prospectively predicted </w:t>
      </w:r>
      <w:r w:rsidR="00610C13">
        <w:rPr>
          <w:rFonts w:cstheme="minorHAnsi"/>
        </w:rPr>
        <w:t>delusional ideation</w:t>
      </w:r>
      <w:r w:rsidR="00D32417">
        <w:rPr>
          <w:rFonts w:cstheme="minorHAnsi"/>
        </w:rPr>
        <w:t xml:space="preserve">, but not hallucinations, over a three-year period </w:t>
      </w:r>
      <w:r w:rsidR="002B54D2">
        <w:rPr>
          <w:rFonts w:cstheme="minorHAnsi"/>
        </w:rPr>
        <w:t>in the general population</w:t>
      </w:r>
      <w:r w:rsidR="00A70143">
        <w:rPr>
          <w:rFonts w:cstheme="minorHAnsi"/>
          <w:vertAlign w:val="superscript"/>
        </w:rPr>
        <w:t>20</w:t>
      </w:r>
      <w:r w:rsidR="008A5EDB">
        <w:rPr>
          <w:rFonts w:cstheme="minorHAnsi"/>
        </w:rPr>
        <w:t xml:space="preserve">. </w:t>
      </w:r>
    </w:p>
    <w:p w14:paraId="3DDB1763" w14:textId="0A2140A9" w:rsidR="009A130C" w:rsidRPr="008B5269" w:rsidRDefault="00814D1D" w:rsidP="00F718E0">
      <w:pPr>
        <w:spacing w:after="0" w:line="360" w:lineRule="auto"/>
        <w:ind w:firstLine="720"/>
        <w:rPr>
          <w:rFonts w:cstheme="minorHAnsi"/>
        </w:rPr>
      </w:pPr>
      <w:bookmarkStart w:id="5" w:name="_Hlk123645653"/>
      <w:r>
        <w:rPr>
          <w:rFonts w:cstheme="minorHAnsi"/>
        </w:rPr>
        <w:t>The</w:t>
      </w:r>
      <w:r w:rsidR="00F1099B">
        <w:rPr>
          <w:rFonts w:cstheme="minorHAnsi"/>
        </w:rPr>
        <w:t xml:space="preserve"> social defeat hypothesis</w:t>
      </w:r>
      <w:r>
        <w:rPr>
          <w:rFonts w:cstheme="minorHAnsi"/>
        </w:rPr>
        <w:t xml:space="preserve"> proposes that</w:t>
      </w:r>
      <w:r w:rsidR="00F1099B">
        <w:rPr>
          <w:rFonts w:cstheme="minorHAnsi"/>
        </w:rPr>
        <w:t xml:space="preserve"> </w:t>
      </w:r>
      <w:r>
        <w:rPr>
          <w:rFonts w:cstheme="minorHAnsi"/>
        </w:rPr>
        <w:t>feeling subordinate, like an outsider, or excluded from</w:t>
      </w:r>
      <w:r w:rsidR="00F1099B">
        <w:rPr>
          <w:rFonts w:cstheme="minorHAnsi"/>
        </w:rPr>
        <w:t xml:space="preserve"> the majority group is a </w:t>
      </w:r>
      <w:r w:rsidR="00CE492E">
        <w:rPr>
          <w:rFonts w:cstheme="minorHAnsi"/>
        </w:rPr>
        <w:t>social</w:t>
      </w:r>
      <w:r w:rsidR="00F1099B">
        <w:rPr>
          <w:rFonts w:cstheme="minorHAnsi"/>
        </w:rPr>
        <w:t xml:space="preserve"> </w:t>
      </w:r>
      <w:r w:rsidR="0011106F">
        <w:rPr>
          <w:rFonts w:cstheme="minorHAnsi"/>
        </w:rPr>
        <w:t xml:space="preserve">context </w:t>
      </w:r>
      <w:r w:rsidR="003D687E">
        <w:rPr>
          <w:rFonts w:cstheme="minorHAnsi"/>
        </w:rPr>
        <w:t xml:space="preserve">associated with enhanced </w:t>
      </w:r>
      <w:bookmarkEnd w:id="5"/>
      <w:r w:rsidR="00F1099B">
        <w:rPr>
          <w:rFonts w:cstheme="minorHAnsi"/>
        </w:rPr>
        <w:t>risk for psychotic experiences, including paranoia</w:t>
      </w:r>
      <w:r w:rsidR="00000DF0">
        <w:rPr>
          <w:rFonts w:cstheme="minorHAnsi"/>
          <w:vertAlign w:val="superscript"/>
        </w:rPr>
        <w:t>8</w:t>
      </w:r>
      <w:r w:rsidR="008F4D70">
        <w:rPr>
          <w:rFonts w:cstheme="minorHAnsi"/>
          <w:vertAlign w:val="superscript"/>
        </w:rPr>
        <w:t xml:space="preserve"> </w:t>
      </w:r>
      <w:r w:rsidR="00000DF0">
        <w:rPr>
          <w:rFonts w:cstheme="minorHAnsi"/>
          <w:vertAlign w:val="superscript"/>
        </w:rPr>
        <w:t>2</w:t>
      </w:r>
      <w:r w:rsidR="00A70143">
        <w:rPr>
          <w:rFonts w:cstheme="minorHAnsi"/>
          <w:vertAlign w:val="superscript"/>
        </w:rPr>
        <w:t>1</w:t>
      </w:r>
      <w:r w:rsidR="00F1099B">
        <w:rPr>
          <w:rFonts w:cstheme="minorHAnsi"/>
        </w:rPr>
        <w:t xml:space="preserve">. </w:t>
      </w:r>
      <w:r w:rsidR="002B54D2">
        <w:rPr>
          <w:rFonts w:cstheme="minorHAnsi"/>
        </w:rPr>
        <w:t>For example, i</w:t>
      </w:r>
      <w:r w:rsidR="00800F47">
        <w:rPr>
          <w:rFonts w:cstheme="minorHAnsi"/>
        </w:rPr>
        <w:t>n</w:t>
      </w:r>
      <w:r w:rsidR="00F1033A" w:rsidRPr="0098775A">
        <w:rPr>
          <w:rFonts w:cstheme="minorHAnsi"/>
        </w:rPr>
        <w:t xml:space="preserve"> </w:t>
      </w:r>
      <w:r w:rsidR="00801BED" w:rsidRPr="0098775A">
        <w:rPr>
          <w:rFonts w:cstheme="minorHAnsi"/>
        </w:rPr>
        <w:t>a UK</w:t>
      </w:r>
      <w:r w:rsidR="00F1033A" w:rsidRPr="0098775A">
        <w:rPr>
          <w:rFonts w:cstheme="minorHAnsi"/>
        </w:rPr>
        <w:t xml:space="preserve"> general population</w:t>
      </w:r>
      <w:r w:rsidR="00801BED" w:rsidRPr="0098775A">
        <w:rPr>
          <w:rFonts w:cstheme="minorHAnsi"/>
        </w:rPr>
        <w:t xml:space="preserve"> sample</w:t>
      </w:r>
      <w:r w:rsidR="00F1033A" w:rsidRPr="0098775A">
        <w:rPr>
          <w:rFonts w:cstheme="minorHAnsi"/>
        </w:rPr>
        <w:t xml:space="preserve">, </w:t>
      </w:r>
      <w:r w:rsidR="00500449" w:rsidRPr="0098775A">
        <w:rPr>
          <w:rFonts w:cstheme="minorHAnsi"/>
        </w:rPr>
        <w:t>perceived</w:t>
      </w:r>
      <w:r w:rsidR="00EF17EA" w:rsidRPr="0098775A">
        <w:rPr>
          <w:rFonts w:cstheme="minorHAnsi"/>
        </w:rPr>
        <w:t xml:space="preserve"> discrimination </w:t>
      </w:r>
      <w:r w:rsidR="00500449" w:rsidRPr="0098775A">
        <w:rPr>
          <w:rFonts w:cstheme="minorHAnsi"/>
        </w:rPr>
        <w:t xml:space="preserve">due to </w:t>
      </w:r>
      <w:r w:rsidR="000E5883" w:rsidRPr="0098775A">
        <w:rPr>
          <w:rFonts w:cstheme="minorHAnsi"/>
        </w:rPr>
        <w:t xml:space="preserve">minority group </w:t>
      </w:r>
      <w:r w:rsidR="00500449" w:rsidRPr="0098775A">
        <w:rPr>
          <w:rFonts w:cstheme="minorHAnsi"/>
        </w:rPr>
        <w:t xml:space="preserve">status </w:t>
      </w:r>
      <w:r w:rsidR="00636578" w:rsidRPr="0098775A">
        <w:rPr>
          <w:rFonts w:cstheme="minorHAnsi"/>
        </w:rPr>
        <w:t>was</w:t>
      </w:r>
      <w:r w:rsidR="000E5883" w:rsidRPr="0098775A">
        <w:rPr>
          <w:rFonts w:cstheme="minorHAnsi"/>
        </w:rPr>
        <w:t xml:space="preserve"> associated </w:t>
      </w:r>
      <w:r w:rsidR="00636578" w:rsidRPr="0098775A">
        <w:rPr>
          <w:rFonts w:cstheme="minorHAnsi"/>
        </w:rPr>
        <w:t xml:space="preserve">with </w:t>
      </w:r>
      <w:r w:rsidR="000E5883" w:rsidRPr="0098775A">
        <w:rPr>
          <w:rFonts w:cstheme="minorHAnsi"/>
        </w:rPr>
        <w:t xml:space="preserve">increased rates of </w:t>
      </w:r>
      <w:r w:rsidR="009948DD">
        <w:rPr>
          <w:rFonts w:cstheme="minorHAnsi"/>
        </w:rPr>
        <w:t xml:space="preserve">psychotic experiences (e.g., </w:t>
      </w:r>
      <w:r w:rsidR="002C4705" w:rsidRPr="0098775A">
        <w:rPr>
          <w:rFonts w:cstheme="minorHAnsi"/>
        </w:rPr>
        <w:t xml:space="preserve">paranoia, </w:t>
      </w:r>
      <w:r w:rsidR="00B91C57" w:rsidRPr="0098775A">
        <w:rPr>
          <w:rFonts w:cstheme="minorHAnsi"/>
        </w:rPr>
        <w:t>hypomania, auditory</w:t>
      </w:r>
      <w:r w:rsidR="00B91C57" w:rsidRPr="00D73D1C">
        <w:rPr>
          <w:rFonts w:cstheme="minorHAnsi"/>
        </w:rPr>
        <w:t xml:space="preserve"> hallucinations</w:t>
      </w:r>
      <w:r w:rsidR="002B54D2">
        <w:rPr>
          <w:rFonts w:cstheme="minorHAnsi"/>
        </w:rPr>
        <w:t>)</w:t>
      </w:r>
      <w:r w:rsidR="002B54D2">
        <w:rPr>
          <w:rFonts w:cstheme="minorHAnsi"/>
          <w:vertAlign w:val="superscript"/>
        </w:rPr>
        <w:t>2</w:t>
      </w:r>
      <w:r w:rsidR="00A70143">
        <w:rPr>
          <w:rFonts w:cstheme="minorHAnsi"/>
          <w:vertAlign w:val="superscript"/>
        </w:rPr>
        <w:t>2</w:t>
      </w:r>
      <w:r w:rsidR="00636578" w:rsidRPr="00D73D1C">
        <w:rPr>
          <w:rFonts w:cstheme="minorHAnsi"/>
        </w:rPr>
        <w:t xml:space="preserve">. </w:t>
      </w:r>
      <w:r w:rsidR="002B54D2">
        <w:rPr>
          <w:rFonts w:cstheme="minorHAnsi"/>
        </w:rPr>
        <w:t>Importantly, p</w:t>
      </w:r>
      <w:r w:rsidR="00090669">
        <w:rPr>
          <w:rFonts w:cstheme="minorHAnsi"/>
        </w:rPr>
        <w:t xml:space="preserve">aranoia was </w:t>
      </w:r>
      <w:r w:rsidR="006D2676">
        <w:rPr>
          <w:rFonts w:cstheme="minorHAnsi"/>
        </w:rPr>
        <w:t>significantly elevated</w:t>
      </w:r>
      <w:r w:rsidR="00636578" w:rsidRPr="00D73D1C">
        <w:rPr>
          <w:rFonts w:cstheme="minorHAnsi"/>
        </w:rPr>
        <w:t xml:space="preserve"> across </w:t>
      </w:r>
      <w:r w:rsidR="009661CD">
        <w:rPr>
          <w:rFonts w:cstheme="minorHAnsi"/>
        </w:rPr>
        <w:t>diverse</w:t>
      </w:r>
      <w:r w:rsidR="00380370">
        <w:rPr>
          <w:rFonts w:cstheme="minorHAnsi"/>
        </w:rPr>
        <w:t xml:space="preserve"> </w:t>
      </w:r>
      <w:r w:rsidR="00636578" w:rsidRPr="00D73D1C">
        <w:rPr>
          <w:rFonts w:cstheme="minorHAnsi"/>
        </w:rPr>
        <w:t>minority group</w:t>
      </w:r>
      <w:r w:rsidR="00C474EF">
        <w:rPr>
          <w:rFonts w:cstheme="minorHAnsi"/>
        </w:rPr>
        <w:t>s</w:t>
      </w:r>
      <w:r w:rsidR="00636578" w:rsidRPr="00D73D1C">
        <w:rPr>
          <w:rFonts w:cstheme="minorHAnsi"/>
        </w:rPr>
        <w:t xml:space="preserve">, suggesting that the risk </w:t>
      </w:r>
      <w:r w:rsidR="00EF2384">
        <w:rPr>
          <w:rFonts w:cstheme="minorHAnsi"/>
        </w:rPr>
        <w:t xml:space="preserve">may </w:t>
      </w:r>
      <w:r w:rsidR="00500449">
        <w:rPr>
          <w:rFonts w:cstheme="minorHAnsi"/>
        </w:rPr>
        <w:t>not be specific to any one</w:t>
      </w:r>
      <w:r w:rsidR="00636578" w:rsidRPr="00D73D1C">
        <w:rPr>
          <w:rFonts w:cstheme="minorHAnsi"/>
        </w:rPr>
        <w:t xml:space="preserve"> </w:t>
      </w:r>
      <w:r w:rsidR="00F7010F">
        <w:rPr>
          <w:rFonts w:cstheme="minorHAnsi"/>
        </w:rPr>
        <w:t>group</w:t>
      </w:r>
      <w:r w:rsidR="00636578" w:rsidRPr="00D73D1C">
        <w:rPr>
          <w:rFonts w:cstheme="minorHAnsi"/>
        </w:rPr>
        <w:t>.</w:t>
      </w:r>
      <w:r w:rsidR="008F60CD">
        <w:rPr>
          <w:rFonts w:cstheme="minorHAnsi"/>
        </w:rPr>
        <w:t xml:space="preserve"> </w:t>
      </w:r>
      <w:r w:rsidR="00F1099B">
        <w:rPr>
          <w:rFonts w:cstheme="minorHAnsi"/>
        </w:rPr>
        <w:t xml:space="preserve">In individuals </w:t>
      </w:r>
      <w:r w:rsidR="00E7596E">
        <w:rPr>
          <w:rFonts w:cstheme="minorHAnsi"/>
        </w:rPr>
        <w:t xml:space="preserve">from </w:t>
      </w:r>
      <w:r w:rsidR="009661CD">
        <w:rPr>
          <w:rFonts w:cstheme="minorHAnsi"/>
        </w:rPr>
        <w:t>racially</w:t>
      </w:r>
      <w:r w:rsidR="00E7596E">
        <w:rPr>
          <w:rFonts w:cstheme="minorHAnsi"/>
        </w:rPr>
        <w:t xml:space="preserve"> minoritised groups</w:t>
      </w:r>
      <w:r w:rsidR="00F1099B">
        <w:rPr>
          <w:rFonts w:cstheme="minorHAnsi"/>
        </w:rPr>
        <w:t xml:space="preserve">, </w:t>
      </w:r>
      <w:r w:rsidR="005D2749">
        <w:rPr>
          <w:rFonts w:cstheme="minorHAnsi"/>
        </w:rPr>
        <w:t xml:space="preserve">heightened risk of </w:t>
      </w:r>
      <w:r w:rsidR="00F1099B">
        <w:rPr>
          <w:rFonts w:cstheme="minorHAnsi"/>
        </w:rPr>
        <w:t xml:space="preserve">psychotic experiences can </w:t>
      </w:r>
      <w:r w:rsidR="00927CA9">
        <w:rPr>
          <w:rFonts w:cstheme="minorHAnsi"/>
        </w:rPr>
        <w:t>be ameliorated by living in</w:t>
      </w:r>
      <w:r w:rsidR="00927CA9" w:rsidRPr="00927CA9">
        <w:rPr>
          <w:rFonts w:cstheme="minorHAnsi"/>
        </w:rPr>
        <w:t xml:space="preserve"> </w:t>
      </w:r>
      <w:r w:rsidR="00927CA9" w:rsidRPr="00D73D1C">
        <w:rPr>
          <w:rFonts w:cstheme="minorHAnsi"/>
        </w:rPr>
        <w:t>an area where there is a greater</w:t>
      </w:r>
      <w:r w:rsidR="00927CA9">
        <w:rPr>
          <w:rFonts w:cstheme="minorHAnsi"/>
        </w:rPr>
        <w:t xml:space="preserve"> proportion of individuals from your own ethnic group</w:t>
      </w:r>
      <w:r w:rsidR="00A5082C">
        <w:rPr>
          <w:rFonts w:cstheme="minorHAnsi"/>
          <w:vertAlign w:val="superscript"/>
        </w:rPr>
        <w:t>2</w:t>
      </w:r>
      <w:r w:rsidR="00A70143">
        <w:rPr>
          <w:rFonts w:cstheme="minorHAnsi"/>
          <w:vertAlign w:val="superscript"/>
        </w:rPr>
        <w:t>3</w:t>
      </w:r>
      <w:r w:rsidR="008F4D70">
        <w:rPr>
          <w:rFonts w:cstheme="minorHAnsi"/>
        </w:rPr>
        <w:t xml:space="preserve">. </w:t>
      </w:r>
      <w:r w:rsidR="006E4C44">
        <w:rPr>
          <w:rFonts w:cstheme="minorHAnsi"/>
        </w:rPr>
        <w:t>This, along with similar findings</w:t>
      </w:r>
      <w:r w:rsidR="008F4D70">
        <w:rPr>
          <w:rFonts w:cstheme="minorHAnsi"/>
          <w:vertAlign w:val="superscript"/>
        </w:rPr>
        <w:t>2</w:t>
      </w:r>
      <w:r w:rsidR="00A70143">
        <w:rPr>
          <w:rFonts w:cstheme="minorHAnsi"/>
          <w:vertAlign w:val="superscript"/>
        </w:rPr>
        <w:t>4</w:t>
      </w:r>
      <w:r w:rsidR="008F4D70">
        <w:rPr>
          <w:rFonts w:cstheme="minorHAnsi"/>
        </w:rPr>
        <w:t xml:space="preserve"> </w:t>
      </w:r>
      <w:r w:rsidR="006E4C44">
        <w:rPr>
          <w:rFonts w:cstheme="minorHAnsi"/>
        </w:rPr>
        <w:t xml:space="preserve">suggests that </w:t>
      </w:r>
      <w:r w:rsidR="00D54C3D">
        <w:rPr>
          <w:rFonts w:cstheme="minorHAnsi"/>
        </w:rPr>
        <w:t xml:space="preserve">the extent to which you feel </w:t>
      </w:r>
      <w:r w:rsidR="006E4C44">
        <w:rPr>
          <w:rFonts w:cstheme="minorHAnsi"/>
        </w:rPr>
        <w:t xml:space="preserve">different from others in your social environment is </w:t>
      </w:r>
      <w:r w:rsidR="00F1099B">
        <w:rPr>
          <w:rFonts w:cstheme="minorHAnsi"/>
        </w:rPr>
        <w:t xml:space="preserve">important </w:t>
      </w:r>
      <w:r w:rsidR="00D54C3D">
        <w:rPr>
          <w:rFonts w:cstheme="minorHAnsi"/>
        </w:rPr>
        <w:t>for</w:t>
      </w:r>
      <w:r w:rsidR="00F1099B">
        <w:rPr>
          <w:rFonts w:cstheme="minorHAnsi"/>
        </w:rPr>
        <w:t xml:space="preserve"> understanding </w:t>
      </w:r>
      <w:r w:rsidR="006E4C44">
        <w:rPr>
          <w:rFonts w:cstheme="minorHAnsi"/>
        </w:rPr>
        <w:t xml:space="preserve">increased vulnerability </w:t>
      </w:r>
      <w:r w:rsidR="005D2749">
        <w:rPr>
          <w:rFonts w:cstheme="minorHAnsi"/>
        </w:rPr>
        <w:t>to psychotic experiences</w:t>
      </w:r>
      <w:r w:rsidR="00D54C3D">
        <w:rPr>
          <w:rFonts w:cstheme="minorHAnsi"/>
        </w:rPr>
        <w:t>. The</w:t>
      </w:r>
      <w:r w:rsidR="006E4C44">
        <w:rPr>
          <w:rFonts w:cstheme="minorHAnsi"/>
        </w:rPr>
        <w:t xml:space="preserve"> </w:t>
      </w:r>
      <w:r w:rsidR="00F1099B">
        <w:rPr>
          <w:rFonts w:cstheme="minorHAnsi"/>
        </w:rPr>
        <w:t xml:space="preserve">specific </w:t>
      </w:r>
      <w:r w:rsidR="006E4C44">
        <w:rPr>
          <w:rFonts w:cstheme="minorHAnsi"/>
        </w:rPr>
        <w:t xml:space="preserve">nature of difference </w:t>
      </w:r>
      <w:r w:rsidR="005D2749">
        <w:rPr>
          <w:rFonts w:cstheme="minorHAnsi"/>
        </w:rPr>
        <w:t xml:space="preserve">(i.e., sexuality, race) </w:t>
      </w:r>
      <w:r w:rsidR="006D2676">
        <w:rPr>
          <w:rFonts w:cstheme="minorHAnsi"/>
        </w:rPr>
        <w:t>may be</w:t>
      </w:r>
      <w:r w:rsidR="00F1099B">
        <w:rPr>
          <w:rFonts w:cstheme="minorHAnsi"/>
        </w:rPr>
        <w:t xml:space="preserve"> less </w:t>
      </w:r>
      <w:r w:rsidR="006D2676">
        <w:rPr>
          <w:rFonts w:cstheme="minorHAnsi"/>
        </w:rPr>
        <w:t>central</w:t>
      </w:r>
      <w:r w:rsidR="006E4C44">
        <w:rPr>
          <w:rFonts w:cstheme="minorHAnsi"/>
        </w:rPr>
        <w:t xml:space="preserve">. </w:t>
      </w:r>
      <w:bookmarkStart w:id="6" w:name="_Hlk123646635"/>
      <w:bookmarkStart w:id="7" w:name="_Hlk120866338"/>
      <w:r w:rsidR="00DE67EB">
        <w:rPr>
          <w:rFonts w:cstheme="minorHAnsi"/>
        </w:rPr>
        <w:t>Intersectionality</w:t>
      </w:r>
      <w:r w:rsidR="00A70143">
        <w:rPr>
          <w:rFonts w:cstheme="minorHAnsi"/>
          <w:vertAlign w:val="superscript"/>
        </w:rPr>
        <w:t>25</w:t>
      </w:r>
      <w:r w:rsidR="00DE67EB">
        <w:rPr>
          <w:rFonts w:cstheme="minorHAnsi"/>
        </w:rPr>
        <w:t xml:space="preserve">, grounded in the agenda for social justice, describes the way in which </w:t>
      </w:r>
      <w:r w:rsidR="00DE67EB">
        <w:t xml:space="preserve">co-occurring </w:t>
      </w:r>
      <w:r w:rsidR="0087708C">
        <w:t xml:space="preserve">marginalized identities </w:t>
      </w:r>
      <w:r w:rsidR="00DE67EB">
        <w:t xml:space="preserve">can compound discrimination and oppression. </w:t>
      </w:r>
      <w:bookmarkStart w:id="8" w:name="_Hlk123645813"/>
      <w:r w:rsidR="00DE67EB">
        <w:t>Although conceived to promote social action, intersectionality has important implications for mental health, with research showing that intersecting aspects of difference</w:t>
      </w:r>
      <w:r w:rsidR="00F1099B">
        <w:t xml:space="preserve"> </w:t>
      </w:r>
      <w:r w:rsidR="003D687E">
        <w:t>are associated with accumulating</w:t>
      </w:r>
      <w:r w:rsidR="00C6714F">
        <w:t xml:space="preserve"> risk</w:t>
      </w:r>
      <w:r w:rsidR="00DE67EB">
        <w:t xml:space="preserve"> for mental health difficulties, including paranoia</w:t>
      </w:r>
      <w:bookmarkEnd w:id="8"/>
      <w:r w:rsidR="008F4D70">
        <w:rPr>
          <w:vertAlign w:val="superscript"/>
        </w:rPr>
        <w:t>2</w:t>
      </w:r>
      <w:bookmarkEnd w:id="6"/>
      <w:r w:rsidR="00A70143">
        <w:rPr>
          <w:vertAlign w:val="superscript"/>
        </w:rPr>
        <w:t>6</w:t>
      </w:r>
      <w:r w:rsidR="0087708C">
        <w:t>.</w:t>
      </w:r>
      <w:bookmarkEnd w:id="7"/>
      <w:r w:rsidR="0087708C">
        <w:t xml:space="preserve"> </w:t>
      </w:r>
      <w:r w:rsidR="00C6714F">
        <w:t>For example</w:t>
      </w:r>
      <w:r w:rsidR="0087708C">
        <w:t xml:space="preserve">, </w:t>
      </w:r>
      <w:r w:rsidR="00AD4946">
        <w:t xml:space="preserve">perceived discrimination across multiple marginalised identities </w:t>
      </w:r>
      <w:r w:rsidR="00AD4946">
        <w:rPr>
          <w:rFonts w:cstheme="minorHAnsi"/>
        </w:rPr>
        <w:t xml:space="preserve">was associated with </w:t>
      </w:r>
      <w:r w:rsidR="004C55AF">
        <w:t xml:space="preserve">increased odds </w:t>
      </w:r>
      <w:r w:rsidR="00AD4946">
        <w:t>for</w:t>
      </w:r>
      <w:r w:rsidR="004C55AF">
        <w:t xml:space="preserve"> experiencing paranoia (OR </w:t>
      </w:r>
      <w:r w:rsidR="004F0FB2">
        <w:t xml:space="preserve">= </w:t>
      </w:r>
      <w:r w:rsidR="004C55AF">
        <w:t xml:space="preserve">6.00) relative to discrimination in </w:t>
      </w:r>
      <w:r w:rsidR="002B54D2">
        <w:t xml:space="preserve">a singular </w:t>
      </w:r>
      <w:r w:rsidR="004C55AF">
        <w:t xml:space="preserve">domain (OR </w:t>
      </w:r>
      <w:r w:rsidR="004F0FB2">
        <w:t xml:space="preserve">= </w:t>
      </w:r>
      <w:r w:rsidR="008F60CD">
        <w:t>2.27</w:t>
      </w:r>
      <w:r w:rsidR="004C55AF">
        <w:t>)</w:t>
      </w:r>
      <w:r w:rsidR="00A5082C">
        <w:rPr>
          <w:vertAlign w:val="superscript"/>
        </w:rPr>
        <w:t>2</w:t>
      </w:r>
      <w:r w:rsidR="00A70143">
        <w:rPr>
          <w:vertAlign w:val="superscript"/>
        </w:rPr>
        <w:t>2</w:t>
      </w:r>
      <w:r w:rsidR="00C6714F">
        <w:t>, which echoes findings on delusional thinking</w:t>
      </w:r>
      <w:r w:rsidR="00A70143">
        <w:rPr>
          <w:vertAlign w:val="superscript"/>
        </w:rPr>
        <w:t>20</w:t>
      </w:r>
      <w:r w:rsidR="00D54C3D">
        <w:t xml:space="preserve"> and on the cumulative effect of </w:t>
      </w:r>
      <w:r w:rsidR="00D54C3D" w:rsidRPr="008B5269">
        <w:rPr>
          <w:rFonts w:cstheme="minorHAnsi"/>
        </w:rPr>
        <w:t>multiple social adversities</w:t>
      </w:r>
      <w:r w:rsidR="008F4D70">
        <w:rPr>
          <w:rFonts w:cstheme="minorHAnsi"/>
          <w:vertAlign w:val="superscript"/>
        </w:rPr>
        <w:t>2</w:t>
      </w:r>
      <w:r w:rsidR="00A70143">
        <w:rPr>
          <w:rFonts w:cstheme="minorHAnsi"/>
          <w:vertAlign w:val="superscript"/>
        </w:rPr>
        <w:t>6</w:t>
      </w:r>
      <w:r w:rsidR="008F60CD" w:rsidRPr="008B5269">
        <w:rPr>
          <w:rFonts w:cstheme="minorHAnsi"/>
        </w:rPr>
        <w:t xml:space="preserve">. </w:t>
      </w:r>
    </w:p>
    <w:p w14:paraId="5CF8624E" w14:textId="76EA7619" w:rsidR="001C025D" w:rsidRDefault="00E26C61" w:rsidP="00F718E0">
      <w:pPr>
        <w:spacing w:after="0" w:line="360" w:lineRule="auto"/>
        <w:ind w:firstLine="720"/>
        <w:rPr>
          <w:rFonts w:cstheme="minorHAnsi"/>
        </w:rPr>
      </w:pPr>
      <w:r>
        <w:rPr>
          <w:rFonts w:cstheme="minorHAnsi"/>
        </w:rPr>
        <w:t>A core assumption of</w:t>
      </w:r>
      <w:r w:rsidR="002747DB" w:rsidRPr="008B5269">
        <w:rPr>
          <w:rFonts w:cstheme="minorHAnsi"/>
        </w:rPr>
        <w:t xml:space="preserve"> cognitive models</w:t>
      </w:r>
      <w:r w:rsidR="00000DF0">
        <w:rPr>
          <w:rFonts w:cstheme="minorHAnsi"/>
          <w:vertAlign w:val="superscript"/>
        </w:rPr>
        <w:t>7</w:t>
      </w:r>
      <w:r w:rsidR="000266F6">
        <w:rPr>
          <w:rFonts w:cstheme="minorHAnsi"/>
        </w:rPr>
        <w:t xml:space="preserve"> </w:t>
      </w:r>
      <w:r>
        <w:rPr>
          <w:rFonts w:cstheme="minorHAnsi"/>
        </w:rPr>
        <w:t>is that</w:t>
      </w:r>
      <w:r w:rsidR="002747DB" w:rsidRPr="008B5269">
        <w:rPr>
          <w:rFonts w:cstheme="minorHAnsi"/>
        </w:rPr>
        <w:t xml:space="preserve"> </w:t>
      </w:r>
      <w:r w:rsidR="00E80DDB">
        <w:rPr>
          <w:rFonts w:cstheme="minorHAnsi"/>
        </w:rPr>
        <w:t>self and other</w:t>
      </w:r>
      <w:r w:rsidR="00D945AD">
        <w:rPr>
          <w:rFonts w:cstheme="minorHAnsi"/>
        </w:rPr>
        <w:t xml:space="preserve"> beliefs </w:t>
      </w:r>
      <w:r w:rsidR="002747DB" w:rsidRPr="008B5269">
        <w:rPr>
          <w:rFonts w:cstheme="minorHAnsi"/>
        </w:rPr>
        <w:t>play</w:t>
      </w:r>
      <w:r w:rsidR="00E80DDB">
        <w:rPr>
          <w:rFonts w:cstheme="minorHAnsi"/>
        </w:rPr>
        <w:t xml:space="preserve"> </w:t>
      </w:r>
      <w:r w:rsidR="002747DB" w:rsidRPr="008B5269">
        <w:rPr>
          <w:rFonts w:cstheme="minorHAnsi"/>
        </w:rPr>
        <w:t xml:space="preserve">an important role in understanding the impact of social adversity on paranoia.  </w:t>
      </w:r>
      <w:r w:rsidR="002B54D2">
        <w:rPr>
          <w:rFonts w:cstheme="minorHAnsi"/>
        </w:rPr>
        <w:t>For example</w:t>
      </w:r>
      <w:r w:rsidR="008B5269" w:rsidRPr="00431D61">
        <w:rPr>
          <w:rFonts w:cstheme="minorHAnsi"/>
        </w:rPr>
        <w:t xml:space="preserve">, </w:t>
      </w:r>
      <w:bookmarkStart w:id="9" w:name="_Hlk116846342"/>
      <w:r w:rsidR="008B5269" w:rsidRPr="00431D61">
        <w:rPr>
          <w:rFonts w:cstheme="minorHAnsi"/>
        </w:rPr>
        <w:t>Jaya et al. (201</w:t>
      </w:r>
      <w:r w:rsidR="00431D61" w:rsidRPr="00431D61">
        <w:rPr>
          <w:rFonts w:cstheme="minorHAnsi"/>
        </w:rPr>
        <w:t>7</w:t>
      </w:r>
      <w:r w:rsidR="008B5269" w:rsidRPr="00431D61">
        <w:rPr>
          <w:rFonts w:cstheme="minorHAnsi"/>
        </w:rPr>
        <w:t>)</w:t>
      </w:r>
      <w:bookmarkEnd w:id="9"/>
      <w:r w:rsidR="00431D61" w:rsidRPr="00431D61">
        <w:rPr>
          <w:rFonts w:cstheme="minorHAnsi"/>
          <w:vertAlign w:val="superscript"/>
        </w:rPr>
        <w:t>1</w:t>
      </w:r>
      <w:r w:rsidR="008B5269" w:rsidRPr="00431D61">
        <w:rPr>
          <w:rFonts w:cstheme="minorHAnsi"/>
          <w:vertAlign w:val="superscript"/>
        </w:rPr>
        <w:t xml:space="preserve"> </w:t>
      </w:r>
      <w:r w:rsidR="008B5269" w:rsidRPr="00431D61">
        <w:rPr>
          <w:rFonts w:cstheme="minorHAnsi"/>
        </w:rPr>
        <w:t>found</w:t>
      </w:r>
      <w:r w:rsidR="008B5269">
        <w:rPr>
          <w:rFonts w:cstheme="minorHAnsi"/>
        </w:rPr>
        <w:t xml:space="preserve"> that </w:t>
      </w:r>
      <w:r w:rsidR="002B54D2">
        <w:rPr>
          <w:rFonts w:cstheme="minorHAnsi"/>
        </w:rPr>
        <w:t xml:space="preserve">the link between </w:t>
      </w:r>
      <w:r w:rsidR="002B54D2" w:rsidRPr="008B5269">
        <w:rPr>
          <w:rFonts w:cstheme="minorHAnsi"/>
        </w:rPr>
        <w:t>social adversity (including, but not restricted to,</w:t>
      </w:r>
      <w:r w:rsidR="002B54D2">
        <w:rPr>
          <w:rFonts w:cstheme="minorHAnsi"/>
        </w:rPr>
        <w:t xml:space="preserve"> discrimination and minority group status) and </w:t>
      </w:r>
      <w:r w:rsidR="008B5269" w:rsidRPr="008B5269">
        <w:rPr>
          <w:rFonts w:cstheme="minorHAnsi"/>
        </w:rPr>
        <w:t>psychotic symptoms in</w:t>
      </w:r>
      <w:r w:rsidR="00F660CA">
        <w:rPr>
          <w:rFonts w:cstheme="minorHAnsi"/>
        </w:rPr>
        <w:t xml:space="preserve"> the general population</w:t>
      </w:r>
      <w:r w:rsidR="008B5269" w:rsidRPr="008B5269">
        <w:rPr>
          <w:rFonts w:cstheme="minorHAnsi"/>
        </w:rPr>
        <w:t xml:space="preserve"> </w:t>
      </w:r>
      <w:r w:rsidR="008B5269">
        <w:rPr>
          <w:rFonts w:cstheme="minorHAnsi"/>
        </w:rPr>
        <w:t xml:space="preserve">was mediated by </w:t>
      </w:r>
      <w:r w:rsidR="00300A72">
        <w:rPr>
          <w:rFonts w:cstheme="minorHAnsi"/>
        </w:rPr>
        <w:t xml:space="preserve">high negative and low positive beliefs about self and </w:t>
      </w:r>
      <w:r w:rsidR="00300A72" w:rsidRPr="0049710B">
        <w:rPr>
          <w:rFonts w:cstheme="minorHAnsi"/>
        </w:rPr>
        <w:t>others</w:t>
      </w:r>
      <w:r w:rsidR="00300A72">
        <w:rPr>
          <w:rFonts w:cstheme="minorHAnsi"/>
        </w:rPr>
        <w:t xml:space="preserve"> and </w:t>
      </w:r>
      <w:r w:rsidR="008B5269">
        <w:rPr>
          <w:rFonts w:cstheme="minorHAnsi"/>
        </w:rPr>
        <w:t xml:space="preserve">low </w:t>
      </w:r>
      <w:r>
        <w:rPr>
          <w:rFonts w:cstheme="minorHAnsi"/>
        </w:rPr>
        <w:t xml:space="preserve">perceived </w:t>
      </w:r>
      <w:r w:rsidR="008B5269">
        <w:rPr>
          <w:rFonts w:cstheme="minorHAnsi"/>
        </w:rPr>
        <w:t>social rank</w:t>
      </w:r>
      <w:r w:rsidR="008B5269" w:rsidRPr="0049710B">
        <w:rPr>
          <w:rFonts w:cstheme="minorHAnsi"/>
        </w:rPr>
        <w:t xml:space="preserve">. However, because minority group status was grouped with other social adversities, </w:t>
      </w:r>
      <w:r w:rsidR="001C025D" w:rsidRPr="0049710B">
        <w:rPr>
          <w:rFonts w:cstheme="minorHAnsi"/>
        </w:rPr>
        <w:t xml:space="preserve">possible differences across minority groups </w:t>
      </w:r>
      <w:r w:rsidR="00800F47" w:rsidRPr="0049710B">
        <w:rPr>
          <w:rFonts w:cstheme="minorHAnsi"/>
        </w:rPr>
        <w:t>were</w:t>
      </w:r>
      <w:r w:rsidR="001C025D" w:rsidRPr="0049710B">
        <w:rPr>
          <w:rFonts w:cstheme="minorHAnsi"/>
        </w:rPr>
        <w:t xml:space="preserve"> not examined. M</w:t>
      </w:r>
      <w:r w:rsidR="008B5269" w:rsidRPr="0049710B">
        <w:rPr>
          <w:rFonts w:cstheme="minorHAnsi"/>
        </w:rPr>
        <w:t>ost of what we know about the cognitive model of psychotic experiences</w:t>
      </w:r>
      <w:r w:rsidR="001C025D" w:rsidRPr="0049710B">
        <w:rPr>
          <w:rFonts w:cstheme="minorHAnsi"/>
        </w:rPr>
        <w:t xml:space="preserve">, and the central role of cognition in psychotic experiences, </w:t>
      </w:r>
      <w:r w:rsidR="008B5269" w:rsidRPr="0049710B">
        <w:rPr>
          <w:rFonts w:cstheme="minorHAnsi"/>
        </w:rPr>
        <w:t>is based on majority group samples</w:t>
      </w:r>
      <w:r w:rsidR="001C025D" w:rsidRPr="0049710B">
        <w:rPr>
          <w:rFonts w:cstheme="minorHAnsi"/>
        </w:rPr>
        <w:t>.</w:t>
      </w:r>
      <w:r w:rsidR="001C025D">
        <w:rPr>
          <w:rFonts w:cstheme="minorHAnsi"/>
        </w:rPr>
        <w:t xml:space="preserve"> A</w:t>
      </w:r>
      <w:r w:rsidR="009661CD">
        <w:rPr>
          <w:rFonts w:cstheme="minorHAnsi"/>
        </w:rPr>
        <w:t xml:space="preserve">s of </w:t>
      </w:r>
      <w:r w:rsidR="001C025D">
        <w:rPr>
          <w:rFonts w:cstheme="minorHAnsi"/>
        </w:rPr>
        <w:t>yet</w:t>
      </w:r>
      <w:r w:rsidR="009661CD">
        <w:rPr>
          <w:rFonts w:cstheme="minorHAnsi"/>
        </w:rPr>
        <w:t>, an</w:t>
      </w:r>
      <w:r w:rsidR="001C025D">
        <w:rPr>
          <w:rFonts w:cstheme="minorHAnsi"/>
        </w:rPr>
        <w:t xml:space="preserve"> </w:t>
      </w:r>
      <w:r w:rsidR="00AA2830">
        <w:rPr>
          <w:rFonts w:cstheme="minorHAnsi"/>
        </w:rPr>
        <w:t xml:space="preserve">unexplored question is whether </w:t>
      </w:r>
      <w:r w:rsidR="00784F64">
        <w:rPr>
          <w:rFonts w:cstheme="minorHAnsi"/>
        </w:rPr>
        <w:t>these</w:t>
      </w:r>
      <w:r w:rsidR="005160FC">
        <w:rPr>
          <w:rFonts w:cstheme="minorHAnsi"/>
        </w:rPr>
        <w:t xml:space="preserve"> </w:t>
      </w:r>
      <w:r w:rsidR="00E7596E">
        <w:rPr>
          <w:rFonts w:cstheme="minorHAnsi"/>
        </w:rPr>
        <w:t>negative beliefs about self and o</w:t>
      </w:r>
      <w:r w:rsidR="007414C7">
        <w:rPr>
          <w:rFonts w:cstheme="minorHAnsi"/>
        </w:rPr>
        <w:t>ther</w:t>
      </w:r>
      <w:r w:rsidR="00ED4390">
        <w:rPr>
          <w:rFonts w:cstheme="minorHAnsi"/>
        </w:rPr>
        <w:t>s</w:t>
      </w:r>
      <w:r w:rsidR="007414C7">
        <w:rPr>
          <w:rFonts w:cstheme="minorHAnsi"/>
        </w:rPr>
        <w:t xml:space="preserve"> </w:t>
      </w:r>
      <w:r w:rsidR="00784F64">
        <w:rPr>
          <w:rFonts w:cstheme="minorHAnsi"/>
        </w:rPr>
        <w:t xml:space="preserve">operate equivalently across </w:t>
      </w:r>
      <w:r w:rsidR="00784F64">
        <w:rPr>
          <w:rFonts w:ascii="Calibri" w:hAnsi="Calibri" w:cs="Calibri"/>
          <w:color w:val="000000"/>
          <w:shd w:val="clear" w:color="auto" w:fill="FFFFFF"/>
        </w:rPr>
        <w:t>minority and majority groups</w:t>
      </w:r>
      <w:r w:rsidR="00A726A5" w:rsidRPr="0049710B">
        <w:rPr>
          <w:rFonts w:cstheme="minorHAnsi"/>
        </w:rPr>
        <w:t xml:space="preserve">. </w:t>
      </w:r>
      <w:r w:rsidR="00F9349C" w:rsidRPr="0049710B">
        <w:rPr>
          <w:rFonts w:cstheme="minorHAnsi"/>
        </w:rPr>
        <w:t>Cultural relativity</w:t>
      </w:r>
      <w:r w:rsidR="00000DF0">
        <w:rPr>
          <w:rFonts w:cstheme="minorHAnsi"/>
          <w:vertAlign w:val="superscript"/>
        </w:rPr>
        <w:t>9</w:t>
      </w:r>
      <w:r w:rsidR="00F9349C" w:rsidRPr="0049710B">
        <w:rPr>
          <w:rFonts w:cstheme="minorHAnsi"/>
        </w:rPr>
        <w:t xml:space="preserve">, for example, suggests that </w:t>
      </w:r>
      <w:r w:rsidR="00D945AD" w:rsidRPr="0049710B">
        <w:rPr>
          <w:rFonts w:cstheme="minorHAnsi"/>
        </w:rPr>
        <w:t xml:space="preserve">different cultural groups experience symptoms in fundamentally different ways, underscoring the need to understand </w:t>
      </w:r>
      <w:r w:rsidR="00F9349C" w:rsidRPr="0049710B">
        <w:rPr>
          <w:rFonts w:cstheme="minorHAnsi"/>
        </w:rPr>
        <w:t>experiences within their cultural context</w:t>
      </w:r>
      <w:r w:rsidR="00D945AD" w:rsidRPr="0049710B">
        <w:rPr>
          <w:rFonts w:cstheme="minorHAnsi"/>
        </w:rPr>
        <w:t>.</w:t>
      </w:r>
      <w:r w:rsidR="00F9349C" w:rsidRPr="0049710B">
        <w:rPr>
          <w:rFonts w:cstheme="minorHAnsi"/>
        </w:rPr>
        <w:t xml:space="preserve"> </w:t>
      </w:r>
      <w:r w:rsidR="00800F47" w:rsidRPr="0049710B">
        <w:rPr>
          <w:rFonts w:cstheme="minorHAnsi"/>
        </w:rPr>
        <w:t xml:space="preserve">In a </w:t>
      </w:r>
      <w:r w:rsidR="00800F47">
        <w:rPr>
          <w:rFonts w:cstheme="minorHAnsi"/>
        </w:rPr>
        <w:t xml:space="preserve">clinical high-risk group, </w:t>
      </w:r>
      <w:r w:rsidR="000266F6" w:rsidRPr="00AE17C5">
        <w:rPr>
          <w:rFonts w:cstheme="minorHAnsi"/>
          <w:color w:val="222222"/>
          <w:shd w:val="clear" w:color="auto" w:fill="FFFFFF"/>
        </w:rPr>
        <w:t>Rouhakhtar</w:t>
      </w:r>
      <w:r w:rsidR="000266F6">
        <w:rPr>
          <w:rFonts w:cstheme="minorHAnsi"/>
        </w:rPr>
        <w:t xml:space="preserve"> </w:t>
      </w:r>
      <w:r w:rsidR="00800F47">
        <w:rPr>
          <w:rFonts w:cstheme="minorHAnsi"/>
        </w:rPr>
        <w:t>et al. (2021)</w:t>
      </w:r>
      <w:r w:rsidR="000266F6">
        <w:rPr>
          <w:rFonts w:cstheme="minorHAnsi"/>
          <w:vertAlign w:val="superscript"/>
        </w:rPr>
        <w:t>2</w:t>
      </w:r>
      <w:r w:rsidR="00A70143">
        <w:rPr>
          <w:rFonts w:cstheme="minorHAnsi"/>
          <w:vertAlign w:val="superscript"/>
        </w:rPr>
        <w:t>8</w:t>
      </w:r>
      <w:r w:rsidR="00800F47">
        <w:rPr>
          <w:rFonts w:cstheme="minorHAnsi"/>
        </w:rPr>
        <w:t xml:space="preserve"> examined whether race (Black versus </w:t>
      </w:r>
      <w:r w:rsidR="00A73A77">
        <w:rPr>
          <w:rFonts w:cstheme="minorHAnsi"/>
        </w:rPr>
        <w:t>W</w:t>
      </w:r>
      <w:r w:rsidR="00800F47">
        <w:rPr>
          <w:rFonts w:cstheme="minorHAnsi"/>
        </w:rPr>
        <w:t>hite participants)</w:t>
      </w:r>
      <w:r w:rsidR="00906C74">
        <w:rPr>
          <w:rFonts w:cstheme="minorHAnsi"/>
        </w:rPr>
        <w:t xml:space="preserve"> moderat</w:t>
      </w:r>
      <w:r w:rsidR="00800F47">
        <w:rPr>
          <w:rFonts w:cstheme="minorHAnsi"/>
        </w:rPr>
        <w:t xml:space="preserve">ed the </w:t>
      </w:r>
      <w:r w:rsidR="00906C74">
        <w:rPr>
          <w:rFonts w:cstheme="minorHAnsi"/>
        </w:rPr>
        <w:t xml:space="preserve">effect of psychotic experiences </w:t>
      </w:r>
      <w:r w:rsidR="007D29C8">
        <w:rPr>
          <w:rFonts w:cstheme="minorHAnsi"/>
        </w:rPr>
        <w:t>on</w:t>
      </w:r>
      <w:r w:rsidR="00906C74">
        <w:rPr>
          <w:rFonts w:cstheme="minorHAnsi"/>
        </w:rPr>
        <w:t xml:space="preserve"> social functioning</w:t>
      </w:r>
      <w:r w:rsidR="007D29C8">
        <w:rPr>
          <w:rFonts w:cstheme="minorHAnsi"/>
        </w:rPr>
        <w:t xml:space="preserve"> and</w:t>
      </w:r>
      <w:r w:rsidR="00906C74">
        <w:rPr>
          <w:rFonts w:cstheme="minorHAnsi"/>
        </w:rPr>
        <w:t xml:space="preserve"> </w:t>
      </w:r>
      <w:r w:rsidR="00D945AD">
        <w:rPr>
          <w:rFonts w:cstheme="minorHAnsi"/>
        </w:rPr>
        <w:t xml:space="preserve">found that </w:t>
      </w:r>
      <w:r w:rsidR="007D29C8">
        <w:rPr>
          <w:rFonts w:cstheme="minorHAnsi"/>
        </w:rPr>
        <w:t xml:space="preserve">in </w:t>
      </w:r>
      <w:r w:rsidR="00A73A77">
        <w:rPr>
          <w:rFonts w:cstheme="minorHAnsi"/>
        </w:rPr>
        <w:t>W</w:t>
      </w:r>
      <w:r w:rsidR="007D29C8">
        <w:rPr>
          <w:rFonts w:cstheme="minorHAnsi"/>
        </w:rPr>
        <w:t xml:space="preserve">hite participants, </w:t>
      </w:r>
      <w:r w:rsidR="00D945AD">
        <w:rPr>
          <w:rFonts w:cstheme="minorHAnsi"/>
        </w:rPr>
        <w:t>psychotic experiences predicted social functioning</w:t>
      </w:r>
      <w:r w:rsidR="007D29C8">
        <w:rPr>
          <w:rFonts w:cstheme="minorHAnsi"/>
        </w:rPr>
        <w:t>,</w:t>
      </w:r>
      <w:r w:rsidR="00A73A77">
        <w:rPr>
          <w:rFonts w:cstheme="minorHAnsi"/>
        </w:rPr>
        <w:t xml:space="preserve"> whilst</w:t>
      </w:r>
      <w:r w:rsidR="007D29C8">
        <w:rPr>
          <w:rFonts w:cstheme="minorHAnsi"/>
        </w:rPr>
        <w:t xml:space="preserve"> in Black participants the two were </w:t>
      </w:r>
      <w:r w:rsidR="00D945AD">
        <w:rPr>
          <w:rFonts w:cstheme="minorHAnsi"/>
        </w:rPr>
        <w:t>unrelated. Item-level analysis suggested that paranoia and hallucinations drove this moderation effect.</w:t>
      </w:r>
      <w:r w:rsidR="00F12399">
        <w:rPr>
          <w:rFonts w:cstheme="minorHAnsi"/>
        </w:rPr>
        <w:t xml:space="preserve"> Investigating cultural mistrust in treatment-seeking African Americans, Whaley (2001 &amp; 2001)</w:t>
      </w:r>
      <w:r w:rsidR="00A70143">
        <w:rPr>
          <w:rFonts w:cstheme="minorHAnsi"/>
          <w:vertAlign w:val="superscript"/>
        </w:rPr>
        <w:t>29</w:t>
      </w:r>
      <w:r w:rsidR="00F12399">
        <w:rPr>
          <w:rFonts w:cstheme="minorHAnsi"/>
        </w:rPr>
        <w:t xml:space="preserve"> also raises the issue that cultural mistrust towards White clinicians may contribute to diagnostic errors, whereby mistrust arising from cultural difference is misinterpreted as clinical paranoia. Together, these </w:t>
      </w:r>
      <w:r w:rsidR="001E1B5C">
        <w:rPr>
          <w:rFonts w:cstheme="minorHAnsi"/>
        </w:rPr>
        <w:t>findings support</w:t>
      </w:r>
      <w:r w:rsidR="00FF6AED">
        <w:rPr>
          <w:rFonts w:cstheme="minorHAnsi"/>
        </w:rPr>
        <w:t xml:space="preserve"> the view that</w:t>
      </w:r>
      <w:r w:rsidR="00F660CA">
        <w:rPr>
          <w:rFonts w:cstheme="minorHAnsi"/>
        </w:rPr>
        <w:t xml:space="preserve">, at the general population level, </w:t>
      </w:r>
      <w:r w:rsidR="00F12399">
        <w:rPr>
          <w:rFonts w:cstheme="minorHAnsi"/>
        </w:rPr>
        <w:t>“</w:t>
      </w:r>
      <w:r w:rsidR="00FF6AED">
        <w:rPr>
          <w:rFonts w:cstheme="minorHAnsi"/>
        </w:rPr>
        <w:t>paranoia</w:t>
      </w:r>
      <w:r w:rsidR="00F12399">
        <w:rPr>
          <w:rFonts w:cstheme="minorHAnsi"/>
        </w:rPr>
        <w:t>”</w:t>
      </w:r>
      <w:r w:rsidR="00FF6AED">
        <w:rPr>
          <w:rFonts w:cstheme="minorHAnsi"/>
        </w:rPr>
        <w:t xml:space="preserve"> in ethnic minority groups </w:t>
      </w:r>
      <w:r>
        <w:rPr>
          <w:rFonts w:cstheme="minorHAnsi"/>
        </w:rPr>
        <w:t xml:space="preserve">may </w:t>
      </w:r>
      <w:r w:rsidR="00FF6AED">
        <w:rPr>
          <w:rFonts w:cstheme="minorHAnsi"/>
        </w:rPr>
        <w:t>reflect</w:t>
      </w:r>
      <w:r>
        <w:rPr>
          <w:rFonts w:cstheme="minorHAnsi"/>
        </w:rPr>
        <w:t xml:space="preserve"> </w:t>
      </w:r>
      <w:r w:rsidR="00F660CA">
        <w:rPr>
          <w:rFonts w:cstheme="minorHAnsi"/>
        </w:rPr>
        <w:t xml:space="preserve">adaptive responding or </w:t>
      </w:r>
      <w:r>
        <w:rPr>
          <w:rFonts w:cstheme="minorHAnsi"/>
        </w:rPr>
        <w:t>“healthy cultural mistrust”</w:t>
      </w:r>
      <w:r w:rsidR="000266F6">
        <w:rPr>
          <w:rFonts w:cstheme="minorHAnsi"/>
          <w:vertAlign w:val="superscript"/>
        </w:rPr>
        <w:t>8</w:t>
      </w:r>
      <w:r w:rsidR="00A70143">
        <w:rPr>
          <w:rFonts w:cstheme="minorHAnsi"/>
          <w:vertAlign w:val="superscript"/>
        </w:rPr>
        <w:t xml:space="preserve"> 30</w:t>
      </w:r>
      <w:r w:rsidR="006A491C">
        <w:rPr>
          <w:rFonts w:cstheme="minorHAnsi"/>
        </w:rPr>
        <w:t xml:space="preserve"> </w:t>
      </w:r>
      <w:r w:rsidR="000819C5">
        <w:rPr>
          <w:rFonts w:cstheme="minorHAnsi"/>
        </w:rPr>
        <w:t xml:space="preserve">rather than </w:t>
      </w:r>
      <w:r w:rsidR="00F660CA">
        <w:rPr>
          <w:rFonts w:cstheme="minorHAnsi"/>
        </w:rPr>
        <w:t xml:space="preserve">being </w:t>
      </w:r>
      <w:r w:rsidR="000819C5">
        <w:rPr>
          <w:rFonts w:cstheme="minorHAnsi"/>
        </w:rPr>
        <w:t xml:space="preserve">a manifestation of </w:t>
      </w:r>
      <w:r w:rsidR="007414C7">
        <w:rPr>
          <w:rFonts w:cstheme="minorHAnsi"/>
        </w:rPr>
        <w:t>problematic</w:t>
      </w:r>
      <w:r w:rsidR="000819C5">
        <w:rPr>
          <w:rFonts w:cstheme="minorHAnsi"/>
        </w:rPr>
        <w:t xml:space="preserve"> belief systems. </w:t>
      </w:r>
    </w:p>
    <w:p w14:paraId="58594661" w14:textId="7F840F55" w:rsidR="000967D1" w:rsidRPr="00784F64" w:rsidRDefault="00AD24EC" w:rsidP="007F4141">
      <w:pPr>
        <w:spacing w:after="0" w:line="360" w:lineRule="auto"/>
        <w:ind w:firstLine="720"/>
        <w:rPr>
          <w:rFonts w:cstheme="minorHAnsi"/>
        </w:rPr>
      </w:pPr>
      <w:r>
        <w:rPr>
          <w:rFonts w:cstheme="minorHAnsi"/>
        </w:rPr>
        <w:t xml:space="preserve">The main aim of this study was to internationally </w:t>
      </w:r>
      <w:r w:rsidR="00A34F93">
        <w:rPr>
          <w:rFonts w:cstheme="minorHAnsi"/>
        </w:rPr>
        <w:t>investigate</w:t>
      </w:r>
      <w:r>
        <w:rPr>
          <w:rFonts w:cstheme="minorHAnsi"/>
        </w:rPr>
        <w:t xml:space="preserve"> the link between minority group status and paranoia</w:t>
      </w:r>
      <w:r w:rsidR="007B3DC8">
        <w:rPr>
          <w:rFonts w:cstheme="minorHAnsi"/>
        </w:rPr>
        <w:t>, across a variety of minority groups</w:t>
      </w:r>
      <w:r w:rsidR="007D29C8">
        <w:rPr>
          <w:rFonts w:cstheme="minorHAnsi"/>
        </w:rPr>
        <w:t xml:space="preserve">, examining whether minority status and cognitive factors interact in their association with paranoia.  </w:t>
      </w:r>
      <w:r w:rsidR="007B3DC8">
        <w:rPr>
          <w:rFonts w:cstheme="minorHAnsi"/>
        </w:rPr>
        <w:t xml:space="preserve">Based on aforementioned research and theory, we </w:t>
      </w:r>
      <w:r w:rsidR="00F660CA">
        <w:rPr>
          <w:rFonts w:cstheme="minorHAnsi"/>
        </w:rPr>
        <w:t>hypothesised</w:t>
      </w:r>
      <w:r w:rsidR="002F4FB5">
        <w:rPr>
          <w:rFonts w:cstheme="minorHAnsi"/>
        </w:rPr>
        <w:t xml:space="preserve"> that</w:t>
      </w:r>
      <w:r w:rsidR="007B3DC8">
        <w:rPr>
          <w:rFonts w:cstheme="minorHAnsi"/>
        </w:rPr>
        <w:t xml:space="preserve">: </w:t>
      </w:r>
      <w:r w:rsidR="00784F64">
        <w:rPr>
          <w:rFonts w:cstheme="minorHAnsi"/>
        </w:rPr>
        <w:t xml:space="preserve"> </w:t>
      </w:r>
    </w:p>
    <w:p w14:paraId="02E676D2" w14:textId="42F46B27" w:rsidR="000967D1" w:rsidRDefault="00A671C5" w:rsidP="00F718E0">
      <w:pPr>
        <w:pStyle w:val="ListParagraph"/>
        <w:numPr>
          <w:ilvl w:val="0"/>
          <w:numId w:val="4"/>
        </w:numPr>
        <w:spacing w:after="0" w:line="360" w:lineRule="auto"/>
        <w:rPr>
          <w:rFonts w:cstheme="minorHAnsi"/>
        </w:rPr>
      </w:pPr>
      <w:r>
        <w:rPr>
          <w:rFonts w:cstheme="minorHAnsi"/>
        </w:rPr>
        <w:t>P</w:t>
      </w:r>
      <w:r w:rsidR="000967D1">
        <w:rPr>
          <w:rFonts w:cstheme="minorHAnsi"/>
        </w:rPr>
        <w:t>aranoia will be significantly higher in minority versus majority group participants</w:t>
      </w:r>
      <w:r w:rsidR="00611771">
        <w:rPr>
          <w:rFonts w:cstheme="minorHAnsi"/>
        </w:rPr>
        <w:t xml:space="preserve"> across five formally dissimilar minority groups</w:t>
      </w:r>
      <w:r w:rsidR="00487B1A">
        <w:rPr>
          <w:rFonts w:cstheme="minorHAnsi"/>
        </w:rPr>
        <w:t xml:space="preserve"> and across</w:t>
      </w:r>
      <w:r w:rsidR="00611771">
        <w:rPr>
          <w:rFonts w:cstheme="minorHAnsi"/>
        </w:rPr>
        <w:t xml:space="preserve"> </w:t>
      </w:r>
      <w:r w:rsidR="00487B1A">
        <w:rPr>
          <w:rFonts w:cstheme="minorHAnsi"/>
        </w:rPr>
        <w:t>five culturally dissimilar sites.</w:t>
      </w:r>
    </w:p>
    <w:p w14:paraId="5E690079" w14:textId="35BFA131" w:rsidR="000967D1" w:rsidRDefault="00A671C5" w:rsidP="00F718E0">
      <w:pPr>
        <w:pStyle w:val="ListParagraph"/>
        <w:numPr>
          <w:ilvl w:val="0"/>
          <w:numId w:val="4"/>
        </w:numPr>
        <w:spacing w:after="0" w:line="360" w:lineRule="auto"/>
      </w:pPr>
      <w:r>
        <w:t>P</w:t>
      </w:r>
      <w:r w:rsidR="000967D1">
        <w:t xml:space="preserve">aranoia scores </w:t>
      </w:r>
      <w:r w:rsidR="00487B1A">
        <w:t>will</w:t>
      </w:r>
      <w:r w:rsidR="000967D1">
        <w:t xml:space="preserve"> systematically increase with the number of intersecting </w:t>
      </w:r>
      <w:r w:rsidR="00A73A77">
        <w:t>minority identities</w:t>
      </w:r>
      <w:r w:rsidR="000967D1">
        <w:t xml:space="preserve"> an individual reports. </w:t>
      </w:r>
    </w:p>
    <w:p w14:paraId="6CBB2FA0" w14:textId="3D3339D4" w:rsidR="00CA7020" w:rsidRDefault="00F718E0" w:rsidP="00F718E0">
      <w:pPr>
        <w:pStyle w:val="ListParagraph"/>
        <w:numPr>
          <w:ilvl w:val="0"/>
          <w:numId w:val="4"/>
        </w:numPr>
        <w:spacing w:after="0" w:line="360" w:lineRule="auto"/>
      </w:pPr>
      <w:r w:rsidRPr="007D29C8">
        <w:t>Finally,</w:t>
      </w:r>
      <w:r w:rsidR="00611771" w:rsidRPr="007D29C8">
        <w:t xml:space="preserve"> </w:t>
      </w:r>
      <w:r w:rsidR="00B139C4" w:rsidRPr="007D29C8">
        <w:t xml:space="preserve">we tested whether </w:t>
      </w:r>
      <w:r w:rsidR="007414C7">
        <w:t>self/other beliefs</w:t>
      </w:r>
      <w:r w:rsidR="00B139C4" w:rsidRPr="007D29C8">
        <w:t xml:space="preserve"> </w:t>
      </w:r>
      <w:r w:rsidR="007414C7">
        <w:t xml:space="preserve">and perceived social rank </w:t>
      </w:r>
      <w:r w:rsidR="007E1B17">
        <w:t>moderate the impact of minority</w:t>
      </w:r>
      <w:r w:rsidR="00F04961">
        <w:t>/majority</w:t>
      </w:r>
      <w:r w:rsidR="007E1B17">
        <w:t xml:space="preserve"> group status on paranoia.</w:t>
      </w:r>
      <w:r w:rsidR="00B139C4" w:rsidRPr="007D29C8">
        <w:t xml:space="preserve"> </w:t>
      </w:r>
      <w:r w:rsidR="00B71753">
        <w:t>S</w:t>
      </w:r>
      <w:r w:rsidR="00DA2D8E">
        <w:t>ocial defeat and cognitive model</w:t>
      </w:r>
      <w:r w:rsidR="00446BFA">
        <w:t>s</w:t>
      </w:r>
      <w:r w:rsidR="00DA2D8E">
        <w:t xml:space="preserve"> </w:t>
      </w:r>
      <w:r w:rsidR="007E1B17">
        <w:t>suggest</w:t>
      </w:r>
      <w:r w:rsidR="00250E8B">
        <w:t xml:space="preserve"> that</w:t>
      </w:r>
      <w:r w:rsidR="002D1889">
        <w:t xml:space="preserve"> </w:t>
      </w:r>
      <w:r w:rsidR="007414C7">
        <w:t xml:space="preserve">high negative and low positive self/other beliefs and low social rank </w:t>
      </w:r>
      <w:r w:rsidR="00E55E8F" w:rsidRPr="00DA2D8E">
        <w:rPr>
          <w:i/>
          <w:iCs/>
        </w:rPr>
        <w:t>moderate the strength</w:t>
      </w:r>
      <w:r w:rsidR="00E55E8F">
        <w:t xml:space="preserve"> of the association between </w:t>
      </w:r>
      <w:r w:rsidR="00DA2D8E" w:rsidRPr="00DA2D8E">
        <w:rPr>
          <w:rFonts w:cstheme="minorHAnsi"/>
        </w:rPr>
        <w:t xml:space="preserve">majority/minority group status </w:t>
      </w:r>
      <w:r w:rsidR="00E55E8F">
        <w:t>and paranoia</w:t>
      </w:r>
      <w:r w:rsidR="007414C7">
        <w:t xml:space="preserve">. </w:t>
      </w:r>
      <w:r w:rsidR="00462CBE">
        <w:rPr>
          <w:rFonts w:cstheme="minorHAnsi"/>
        </w:rPr>
        <w:t>Alternatively</w:t>
      </w:r>
      <w:r w:rsidR="00DA2D8E">
        <w:rPr>
          <w:rFonts w:cstheme="minorHAnsi"/>
        </w:rPr>
        <w:t xml:space="preserve">, </w:t>
      </w:r>
      <w:r w:rsidR="007414C7">
        <w:t>the</w:t>
      </w:r>
      <w:r w:rsidR="00CD2752">
        <w:t xml:space="preserve"> healthy cultural mistrust</w:t>
      </w:r>
      <w:r w:rsidR="007414C7">
        <w:t xml:space="preserve"> hypothesis </w:t>
      </w:r>
      <w:r w:rsidR="00462CBE">
        <w:t>implies that self/other beliefs</w:t>
      </w:r>
      <w:r w:rsidR="00462CBE" w:rsidRPr="007D29C8">
        <w:t xml:space="preserve"> </w:t>
      </w:r>
      <w:r w:rsidR="00462CBE">
        <w:t xml:space="preserve">and perceived social rank may be </w:t>
      </w:r>
      <w:r w:rsidR="00CD2752">
        <w:t>unrelated to paranoia in minority groups</w:t>
      </w:r>
      <w:r w:rsidR="00462CBE">
        <w:t>.</w:t>
      </w:r>
      <w:r>
        <w:t xml:space="preserve"> </w:t>
      </w:r>
      <w:r w:rsidR="0042060F">
        <w:t>Given the lack of research in this area, we did not favour one hypothesis over the other.</w:t>
      </w:r>
    </w:p>
    <w:p w14:paraId="316B3B69" w14:textId="77777777" w:rsidR="00462CBE" w:rsidRDefault="00462CBE" w:rsidP="00462CBE">
      <w:pPr>
        <w:pStyle w:val="ListParagraph"/>
        <w:spacing w:after="0" w:line="360" w:lineRule="auto"/>
      </w:pPr>
    </w:p>
    <w:p w14:paraId="175D4DF6" w14:textId="77777777" w:rsidR="00CA7020" w:rsidRPr="00CA7020" w:rsidRDefault="00CA7020" w:rsidP="00F718E0">
      <w:pPr>
        <w:spacing w:after="0" w:line="360" w:lineRule="auto"/>
        <w:jc w:val="center"/>
        <w:rPr>
          <w:rFonts w:cstheme="minorHAnsi"/>
          <w:b/>
        </w:rPr>
      </w:pPr>
      <w:r w:rsidRPr="00CA7020">
        <w:rPr>
          <w:rFonts w:cstheme="minorHAnsi"/>
          <w:b/>
        </w:rPr>
        <w:t>Methods</w:t>
      </w:r>
    </w:p>
    <w:p w14:paraId="71849860" w14:textId="63509182" w:rsidR="00CA7020" w:rsidRPr="00CA7020" w:rsidRDefault="00CA7020" w:rsidP="0042060F">
      <w:pPr>
        <w:spacing w:after="120" w:line="360" w:lineRule="auto"/>
        <w:rPr>
          <w:rFonts w:cstheme="minorHAnsi"/>
          <w:b/>
        </w:rPr>
      </w:pPr>
      <w:r w:rsidRPr="00CA7020">
        <w:rPr>
          <w:rFonts w:cstheme="minorHAnsi"/>
          <w:b/>
        </w:rPr>
        <w:t>Design</w:t>
      </w:r>
      <w:r w:rsidR="00197C72">
        <w:rPr>
          <w:rFonts w:cstheme="minorHAnsi"/>
          <w:b/>
        </w:rPr>
        <w:t xml:space="preserve"> </w:t>
      </w:r>
    </w:p>
    <w:p w14:paraId="06D69C0E" w14:textId="082E2D5A" w:rsidR="00CA7020" w:rsidRPr="00CA7020" w:rsidRDefault="00481B61" w:rsidP="0042060F">
      <w:pPr>
        <w:spacing w:after="120" w:line="360" w:lineRule="auto"/>
        <w:rPr>
          <w:rFonts w:cstheme="minorHAnsi"/>
        </w:rPr>
      </w:pPr>
      <w:r>
        <w:rPr>
          <w:rFonts w:cstheme="minorHAnsi"/>
        </w:rPr>
        <w:t>We used a c</w:t>
      </w:r>
      <w:r w:rsidR="00CA7020" w:rsidRPr="00CA7020">
        <w:rPr>
          <w:rFonts w:cstheme="minorHAnsi"/>
        </w:rPr>
        <w:t xml:space="preserve">ross-sectional survey </w:t>
      </w:r>
      <w:r w:rsidR="007B6EF5">
        <w:rPr>
          <w:rFonts w:cstheme="minorHAnsi"/>
        </w:rPr>
        <w:t>design with minority group status/intersectionality index as t</w:t>
      </w:r>
      <w:r w:rsidR="00CA7020" w:rsidRPr="00CA7020">
        <w:rPr>
          <w:rFonts w:cstheme="minorHAnsi"/>
        </w:rPr>
        <w:t xml:space="preserve">he </w:t>
      </w:r>
      <w:r w:rsidR="007B6EF5">
        <w:rPr>
          <w:rFonts w:cstheme="minorHAnsi"/>
        </w:rPr>
        <w:t xml:space="preserve">hypothesised </w:t>
      </w:r>
      <w:r w:rsidR="00EC594C">
        <w:rPr>
          <w:rFonts w:cstheme="minorHAnsi"/>
        </w:rPr>
        <w:t>predictor</w:t>
      </w:r>
      <w:r w:rsidR="00CA7020" w:rsidRPr="00CA7020">
        <w:rPr>
          <w:rFonts w:cstheme="minorHAnsi"/>
        </w:rPr>
        <w:t>,</w:t>
      </w:r>
      <w:r w:rsidR="00197C72">
        <w:rPr>
          <w:rFonts w:cstheme="minorHAnsi"/>
        </w:rPr>
        <w:t xml:space="preserve"> </w:t>
      </w:r>
      <w:r w:rsidR="007B6EF5">
        <w:rPr>
          <w:rFonts w:cstheme="minorHAnsi"/>
        </w:rPr>
        <w:t xml:space="preserve">paranoid beliefs as </w:t>
      </w:r>
      <w:r w:rsidR="00197C72">
        <w:rPr>
          <w:rFonts w:cstheme="minorHAnsi"/>
        </w:rPr>
        <w:t>the outcome</w:t>
      </w:r>
      <w:r w:rsidR="00EC594C">
        <w:rPr>
          <w:rFonts w:cstheme="minorHAnsi"/>
        </w:rPr>
        <w:t>,</w:t>
      </w:r>
      <w:r w:rsidR="00197C72">
        <w:rPr>
          <w:rFonts w:cstheme="minorHAnsi"/>
        </w:rPr>
        <w:t xml:space="preserve"> and </w:t>
      </w:r>
      <w:r w:rsidR="007B6EF5">
        <w:rPr>
          <w:rFonts w:cstheme="minorHAnsi"/>
        </w:rPr>
        <w:t xml:space="preserve">positive and negative beliefs about the self/others and perceived social rank as hypothesised </w:t>
      </w:r>
      <w:r w:rsidR="00197C72">
        <w:rPr>
          <w:rFonts w:cstheme="minorHAnsi"/>
        </w:rPr>
        <w:t>moderators.</w:t>
      </w:r>
      <w:r w:rsidR="00CA7020" w:rsidRPr="00CA7020">
        <w:rPr>
          <w:rFonts w:cstheme="minorHAnsi"/>
        </w:rPr>
        <w:t xml:space="preserve"> </w:t>
      </w:r>
      <w:r w:rsidR="00197C72">
        <w:rPr>
          <w:rFonts w:cstheme="minorHAnsi"/>
        </w:rPr>
        <w:t>Co-variates include</w:t>
      </w:r>
      <w:r w:rsidR="00467FF4">
        <w:rPr>
          <w:rFonts w:cstheme="minorHAnsi"/>
        </w:rPr>
        <w:t xml:space="preserve">d age, gender, education, </w:t>
      </w:r>
      <w:r w:rsidR="00C61F0E">
        <w:rPr>
          <w:rFonts w:cstheme="minorHAnsi"/>
        </w:rPr>
        <w:t xml:space="preserve">general </w:t>
      </w:r>
      <w:r w:rsidR="00B96E9B">
        <w:rPr>
          <w:rFonts w:cstheme="minorHAnsi"/>
        </w:rPr>
        <w:t xml:space="preserve">distress </w:t>
      </w:r>
      <w:r w:rsidR="00467FF4">
        <w:rPr>
          <w:rFonts w:cstheme="minorHAnsi"/>
        </w:rPr>
        <w:t>and</w:t>
      </w:r>
      <w:r w:rsidR="00B96E9B" w:rsidRPr="00B96E9B">
        <w:rPr>
          <w:rFonts w:cstheme="minorHAnsi"/>
        </w:rPr>
        <w:t xml:space="preserve"> </w:t>
      </w:r>
      <w:r w:rsidR="00B96E9B">
        <w:rPr>
          <w:rFonts w:cstheme="minorHAnsi"/>
        </w:rPr>
        <w:t>site</w:t>
      </w:r>
      <w:r w:rsidR="00467FF4">
        <w:rPr>
          <w:rFonts w:cstheme="minorHAnsi"/>
        </w:rPr>
        <w:t>.</w:t>
      </w:r>
      <w:r w:rsidR="00197C72">
        <w:rPr>
          <w:rFonts w:cstheme="minorHAnsi"/>
        </w:rPr>
        <w:t xml:space="preserve"> </w:t>
      </w:r>
    </w:p>
    <w:p w14:paraId="56517428" w14:textId="77777777" w:rsidR="00CA7020" w:rsidRPr="00CA7020" w:rsidRDefault="00CA7020" w:rsidP="0042060F">
      <w:pPr>
        <w:spacing w:after="120" w:line="360" w:lineRule="auto"/>
        <w:rPr>
          <w:rFonts w:cstheme="minorHAnsi"/>
          <w:b/>
        </w:rPr>
      </w:pPr>
      <w:r w:rsidRPr="00CA7020">
        <w:rPr>
          <w:rFonts w:cstheme="minorHAnsi"/>
          <w:b/>
        </w:rPr>
        <w:t>Participants</w:t>
      </w:r>
    </w:p>
    <w:p w14:paraId="0DE1F5C8" w14:textId="6E66BBFE" w:rsidR="00CA7020" w:rsidRDefault="00CA7020" w:rsidP="0042060F">
      <w:pPr>
        <w:spacing w:after="120" w:line="360" w:lineRule="auto"/>
        <w:rPr>
          <w:rFonts w:cstheme="minorHAnsi"/>
        </w:rPr>
      </w:pPr>
      <w:r w:rsidRPr="004B4587">
        <w:rPr>
          <w:rFonts w:cstheme="minorHAnsi"/>
        </w:rPr>
        <w:t xml:space="preserve">The sample consisted of 2510 participants from: United Kingdom (n=512), United States (n=502), Germany (n=516), Hong Kong (n=445) and Australia (n=535). </w:t>
      </w:r>
      <w:ins w:id="10" w:author="Kingston, Jessica" w:date="2023-02-16T13:36:00Z">
        <w:r w:rsidR="009A79F1">
          <w:rPr>
            <w:rFonts w:cstheme="minorHAnsi"/>
          </w:rPr>
          <w:t xml:space="preserve">Participants were recruited </w:t>
        </w:r>
      </w:ins>
      <w:ins w:id="11" w:author="Kingston, Jessica" w:date="2023-02-16T13:38:00Z">
        <w:r w:rsidR="009A79F1">
          <w:rPr>
            <w:rFonts w:cstheme="minorHAnsi"/>
          </w:rPr>
          <w:t>using</w:t>
        </w:r>
      </w:ins>
      <w:ins w:id="12" w:author="Kingston, Jessica" w:date="2023-02-16T13:36:00Z">
        <w:r w:rsidR="009A79F1">
          <w:rPr>
            <w:rFonts w:cstheme="minorHAnsi"/>
          </w:rPr>
          <w:t xml:space="preserve"> Qualtrics </w:t>
        </w:r>
      </w:ins>
      <w:ins w:id="13" w:author="Kingston, Jessica" w:date="2023-02-16T13:38:00Z">
        <w:r w:rsidR="009A79F1">
          <w:rPr>
            <w:rFonts w:cstheme="minorHAnsi"/>
          </w:rPr>
          <w:t xml:space="preserve">panel </w:t>
        </w:r>
      </w:ins>
      <w:ins w:id="14" w:author="Kingston, Jessica" w:date="2023-02-16T13:36:00Z">
        <w:r w:rsidR="009A79F1">
          <w:rPr>
            <w:rFonts w:cstheme="minorHAnsi"/>
          </w:rPr>
          <w:t>recruitment</w:t>
        </w:r>
      </w:ins>
      <w:ins w:id="15" w:author="Kingston, Jessica" w:date="2023-02-16T13:39:00Z">
        <w:r w:rsidR="009A79F1">
          <w:rPr>
            <w:rFonts w:cstheme="minorHAnsi"/>
          </w:rPr>
          <w:t xml:space="preserve"> </w:t>
        </w:r>
      </w:ins>
      <w:ins w:id="16" w:author="Kingston, Jessica" w:date="2023-02-16T14:26:00Z">
        <w:r w:rsidR="00C6405B">
          <w:rPr>
            <w:rFonts w:cstheme="minorHAnsi"/>
          </w:rPr>
          <w:t>using</w:t>
        </w:r>
      </w:ins>
      <w:ins w:id="17" w:author="Kingston, Jessica" w:date="2023-02-16T13:39:00Z">
        <w:r w:rsidR="009A79F1">
          <w:rPr>
            <w:rFonts w:cstheme="minorHAnsi"/>
          </w:rPr>
          <w:t xml:space="preserve"> stratified quota sampling</w:t>
        </w:r>
      </w:ins>
      <w:ins w:id="18" w:author="Kingston, Jessica" w:date="2023-02-16T13:40:00Z">
        <w:r w:rsidR="009A79F1">
          <w:rPr>
            <w:rFonts w:cstheme="minorHAnsi"/>
          </w:rPr>
          <w:t xml:space="preserve"> at each site</w:t>
        </w:r>
      </w:ins>
      <w:ins w:id="19" w:author="Kingston, Jessica" w:date="2023-02-16T13:42:00Z">
        <w:r w:rsidR="009A79F1">
          <w:rPr>
            <w:rFonts w:cstheme="minorHAnsi"/>
          </w:rPr>
          <w:t xml:space="preserve"> based on</w:t>
        </w:r>
      </w:ins>
      <w:ins w:id="20" w:author="Kingston, Jessica" w:date="2023-02-16T13:40:00Z">
        <w:r w:rsidR="009A79F1">
          <w:rPr>
            <w:rFonts w:cstheme="minorHAnsi"/>
          </w:rPr>
          <w:t xml:space="preserve"> </w:t>
        </w:r>
        <w:r w:rsidR="009A79F1" w:rsidRPr="00CA7020">
          <w:rPr>
            <w:rFonts w:cstheme="minorHAnsi"/>
          </w:rPr>
          <w:t>sex, age and educational attainment</w:t>
        </w:r>
        <w:r w:rsidR="009A79F1">
          <w:rPr>
            <w:rFonts w:cstheme="minorHAnsi"/>
          </w:rPr>
          <w:t>.</w:t>
        </w:r>
      </w:ins>
      <w:ins w:id="21" w:author="Kingston, Jessica" w:date="2023-02-16T13:41:00Z">
        <w:r w:rsidR="009A79F1">
          <w:rPr>
            <w:rFonts w:cstheme="minorHAnsi"/>
          </w:rPr>
          <w:t xml:space="preserve"> </w:t>
        </w:r>
      </w:ins>
      <w:ins w:id="22" w:author="Kingston, Jessica" w:date="2023-02-16T14:09:00Z">
        <w:r w:rsidR="00BD673F">
          <w:rPr>
            <w:rFonts w:cstheme="minorHAnsi"/>
          </w:rPr>
          <w:t xml:space="preserve">The sample was therefore </w:t>
        </w:r>
      </w:ins>
      <w:ins w:id="23" w:author="Kingston, Jessica" w:date="2023-02-16T14:20:00Z">
        <w:r w:rsidR="00C6405B">
          <w:rPr>
            <w:rFonts w:cstheme="minorHAnsi"/>
          </w:rPr>
          <w:t>drawn from a</w:t>
        </w:r>
      </w:ins>
      <w:ins w:id="24" w:author="Kingston, Jessica" w:date="2023-02-16T14:11:00Z">
        <w:r w:rsidR="00BD673F">
          <w:rPr>
            <w:rFonts w:cstheme="minorHAnsi"/>
          </w:rPr>
          <w:t xml:space="preserve"> self-</w:t>
        </w:r>
      </w:ins>
      <w:ins w:id="25" w:author="Kingston, Jessica" w:date="2023-02-16T14:19:00Z">
        <w:r w:rsidR="00C6405B">
          <w:rPr>
            <w:rFonts w:cstheme="minorHAnsi"/>
          </w:rPr>
          <w:t>selecting group</w:t>
        </w:r>
      </w:ins>
      <w:ins w:id="26" w:author="Kingston, Jessica" w:date="2023-02-16T14:21:00Z">
        <w:r w:rsidR="00C6405B">
          <w:rPr>
            <w:rFonts w:cstheme="minorHAnsi"/>
          </w:rPr>
          <w:t xml:space="preserve"> (i.e., </w:t>
        </w:r>
      </w:ins>
      <w:ins w:id="27" w:author="Kingston, Jessica" w:date="2023-02-16T14:19:00Z">
        <w:r w:rsidR="00C6405B">
          <w:rPr>
            <w:rFonts w:cstheme="minorHAnsi"/>
          </w:rPr>
          <w:t xml:space="preserve">registered to </w:t>
        </w:r>
      </w:ins>
      <w:ins w:id="28" w:author="Kingston, Jessica" w:date="2023-02-16T14:20:00Z">
        <w:r w:rsidR="00C6405B">
          <w:rPr>
            <w:rFonts w:cstheme="minorHAnsi"/>
          </w:rPr>
          <w:t>take part in Qualtrics studies</w:t>
        </w:r>
      </w:ins>
      <w:ins w:id="29" w:author="Kingston, Jessica" w:date="2023-02-16T14:21:00Z">
        <w:r w:rsidR="00C6405B">
          <w:rPr>
            <w:rFonts w:cstheme="minorHAnsi"/>
          </w:rPr>
          <w:t>)</w:t>
        </w:r>
      </w:ins>
      <w:ins w:id="30" w:author="Kingston, Jessica" w:date="2023-02-16T14:20:00Z">
        <w:r w:rsidR="00C6405B">
          <w:rPr>
            <w:rFonts w:cstheme="minorHAnsi"/>
          </w:rPr>
          <w:t xml:space="preserve">, </w:t>
        </w:r>
      </w:ins>
      <w:ins w:id="31" w:author="Kingston, Jessica" w:date="2023-02-16T14:24:00Z">
        <w:r w:rsidR="00C6405B">
          <w:rPr>
            <w:rFonts w:cstheme="minorHAnsi"/>
          </w:rPr>
          <w:t xml:space="preserve">with imposed </w:t>
        </w:r>
      </w:ins>
      <w:ins w:id="32" w:author="Kingston, Jessica" w:date="2023-02-16T14:28:00Z">
        <w:r w:rsidR="00FF5F88">
          <w:rPr>
            <w:rFonts w:cstheme="minorHAnsi"/>
          </w:rPr>
          <w:t xml:space="preserve">stratified </w:t>
        </w:r>
      </w:ins>
      <w:ins w:id="33" w:author="Kingston, Jessica" w:date="2023-02-16T14:24:00Z">
        <w:r w:rsidR="00C6405B">
          <w:rPr>
            <w:rFonts w:cstheme="minorHAnsi"/>
          </w:rPr>
          <w:t xml:space="preserve">quotas to </w:t>
        </w:r>
      </w:ins>
      <w:ins w:id="34" w:author="Kingston, Jessica" w:date="2023-02-16T14:25:00Z">
        <w:r w:rsidR="00C6405B">
          <w:rPr>
            <w:rFonts w:cstheme="minorHAnsi"/>
          </w:rPr>
          <w:t xml:space="preserve">ensure that the age, gender and education level were representative of </w:t>
        </w:r>
      </w:ins>
      <w:ins w:id="35" w:author="Kingston, Jessica" w:date="2023-02-16T14:28:00Z">
        <w:r w:rsidR="00FF5F88">
          <w:rPr>
            <w:rFonts w:cstheme="minorHAnsi"/>
          </w:rPr>
          <w:t xml:space="preserve">the population at </w:t>
        </w:r>
      </w:ins>
      <w:ins w:id="36" w:author="Kingston, Jessica" w:date="2023-02-16T14:25:00Z">
        <w:r w:rsidR="00C6405B">
          <w:rPr>
            <w:rFonts w:cstheme="minorHAnsi"/>
          </w:rPr>
          <w:t>each site</w:t>
        </w:r>
      </w:ins>
      <w:ins w:id="37" w:author="Kingston, Jessica" w:date="2023-02-16T14:20:00Z">
        <w:r w:rsidR="00C6405B">
          <w:rPr>
            <w:rFonts w:cstheme="minorHAnsi"/>
          </w:rPr>
          <w:t xml:space="preserve">. </w:t>
        </w:r>
      </w:ins>
      <w:ins w:id="38" w:author="Kingston, Jessica" w:date="2023-02-16T14:09:00Z">
        <w:r w:rsidR="00BD673F">
          <w:rPr>
            <w:rFonts w:cstheme="minorHAnsi"/>
          </w:rPr>
          <w:t xml:space="preserve"> </w:t>
        </w:r>
      </w:ins>
      <w:ins w:id="39" w:author="Kingston, Jessica" w:date="2023-02-16T13:40:00Z">
        <w:r w:rsidR="009A79F1">
          <w:rPr>
            <w:rFonts w:cstheme="minorHAnsi"/>
          </w:rPr>
          <w:t xml:space="preserve"> </w:t>
        </w:r>
      </w:ins>
      <w:del w:id="40" w:author="Kingston, Jessica" w:date="2023-02-16T14:26:00Z">
        <w:r w:rsidRPr="004B4587" w:rsidDel="00C6405B">
          <w:rPr>
            <w:rFonts w:cstheme="minorHAnsi"/>
          </w:rPr>
          <w:delText>Stratified quota sampling was employed, ensuring a representative sample was recruited in</w:delText>
        </w:r>
        <w:r w:rsidRPr="00CA7020" w:rsidDel="00C6405B">
          <w:rPr>
            <w:rFonts w:cstheme="minorHAnsi"/>
          </w:rPr>
          <w:delText xml:space="preserve"> </w:delText>
        </w:r>
        <w:r w:rsidR="00D33775" w:rsidRPr="00CA7020" w:rsidDel="00C6405B">
          <w:rPr>
            <w:rFonts w:cstheme="minorHAnsi"/>
          </w:rPr>
          <w:delText>each site</w:delText>
        </w:r>
        <w:r w:rsidR="009F4571" w:rsidDel="00C6405B">
          <w:rPr>
            <w:rFonts w:cstheme="minorHAnsi"/>
          </w:rPr>
          <w:delText xml:space="preserve"> </w:delText>
        </w:r>
        <w:r w:rsidR="009661CD" w:rsidDel="00C6405B">
          <w:rPr>
            <w:rFonts w:cstheme="minorHAnsi"/>
          </w:rPr>
          <w:delText>based on</w:delText>
        </w:r>
      </w:del>
      <w:del w:id="41" w:author="Kingston, Jessica" w:date="2023-02-16T13:40:00Z">
        <w:r w:rsidRPr="00CA7020" w:rsidDel="009A79F1">
          <w:rPr>
            <w:rFonts w:cstheme="minorHAnsi"/>
          </w:rPr>
          <w:delText xml:space="preserve"> sex, age and educational attainment</w:delText>
        </w:r>
      </w:del>
      <w:del w:id="42" w:author="Kingston, Jessica" w:date="2023-02-16T14:26:00Z">
        <w:r w:rsidRPr="00CA7020" w:rsidDel="00C6405B">
          <w:rPr>
            <w:rFonts w:cstheme="minorHAnsi"/>
          </w:rPr>
          <w:delText xml:space="preserve">. </w:delText>
        </w:r>
      </w:del>
    </w:p>
    <w:p w14:paraId="2F557FB0" w14:textId="77777777" w:rsidR="00DB59F4" w:rsidRDefault="00467FF4" w:rsidP="0042060F">
      <w:pPr>
        <w:spacing w:after="120" w:line="360" w:lineRule="auto"/>
        <w:rPr>
          <w:rFonts w:cstheme="minorHAnsi"/>
          <w:b/>
          <w:bCs/>
        </w:rPr>
      </w:pPr>
      <w:r>
        <w:rPr>
          <w:rFonts w:cstheme="minorHAnsi"/>
          <w:b/>
          <w:bCs/>
        </w:rPr>
        <w:t>Power</w:t>
      </w:r>
      <w:r w:rsidR="00DB59F4">
        <w:rPr>
          <w:rFonts w:cstheme="minorHAnsi"/>
          <w:b/>
          <w:bCs/>
        </w:rPr>
        <w:t xml:space="preserve"> considerations</w:t>
      </w:r>
    </w:p>
    <w:p w14:paraId="2E4F187C" w14:textId="6E22A3CA" w:rsidR="00467FF4" w:rsidRPr="00C0411B" w:rsidRDefault="00DB59F4" w:rsidP="0042060F">
      <w:pPr>
        <w:spacing w:after="120" w:line="360" w:lineRule="auto"/>
        <w:rPr>
          <w:rFonts w:cstheme="minorHAnsi"/>
          <w:bCs/>
        </w:rPr>
      </w:pPr>
      <w:r w:rsidRPr="00C0411B">
        <w:rPr>
          <w:rFonts w:cstheme="minorHAnsi"/>
          <w:bCs/>
        </w:rPr>
        <w:t>This research constitutes a re-analysis of an existing dataset, so no a priori power calculations concerning the minority</w:t>
      </w:r>
      <w:r w:rsidR="007B6EF5">
        <w:rPr>
          <w:rFonts w:cstheme="minorHAnsi"/>
          <w:bCs/>
        </w:rPr>
        <w:t>/majority</w:t>
      </w:r>
      <w:r w:rsidRPr="00C0411B">
        <w:rPr>
          <w:rFonts w:cstheme="minorHAnsi"/>
          <w:bCs/>
        </w:rPr>
        <w:t xml:space="preserve">-group analyses were performed </w:t>
      </w:r>
      <w:r w:rsidR="007B6EF5">
        <w:rPr>
          <w:rFonts w:cstheme="minorHAnsi"/>
          <w:bCs/>
        </w:rPr>
        <w:t>before</w:t>
      </w:r>
      <w:r w:rsidRPr="00C0411B">
        <w:rPr>
          <w:rFonts w:cstheme="minorHAnsi"/>
          <w:bCs/>
        </w:rPr>
        <w:t xml:space="preserve"> collecting the original data.</w:t>
      </w:r>
      <w:r w:rsidRPr="00C0411B" w:rsidDel="00DB59F4">
        <w:rPr>
          <w:rFonts w:cstheme="minorHAnsi"/>
          <w:bCs/>
        </w:rPr>
        <w:t xml:space="preserve"> </w:t>
      </w:r>
      <w:r w:rsidR="00654B57">
        <w:rPr>
          <w:rFonts w:cstheme="minorHAnsi"/>
          <w:bCs/>
        </w:rPr>
        <w:t>Post</w:t>
      </w:r>
      <w:r w:rsidR="009661CD">
        <w:rPr>
          <w:rFonts w:cstheme="minorHAnsi"/>
          <w:bCs/>
        </w:rPr>
        <w:t>-</w:t>
      </w:r>
      <w:r w:rsidR="001E4C4B">
        <w:rPr>
          <w:rFonts w:cstheme="minorHAnsi"/>
          <w:bCs/>
        </w:rPr>
        <w:t>hoc</w:t>
      </w:r>
      <w:r w:rsidR="00654B57">
        <w:rPr>
          <w:rFonts w:cstheme="minorHAnsi"/>
          <w:bCs/>
        </w:rPr>
        <w:t xml:space="preserve"> computation of achieved power showed that for comparisons between majority and minority groups with a 90%/10% distribution of group status, the test power was </w:t>
      </w:r>
      <w:r w:rsidR="00654B57" w:rsidRPr="00C0411B">
        <w:rPr>
          <w:rFonts w:cstheme="minorHAnsi"/>
          <w:bCs/>
          <w:i/>
        </w:rPr>
        <w:t>β</w:t>
      </w:r>
      <w:r w:rsidR="00654B57">
        <w:rPr>
          <w:rFonts w:cstheme="minorHAnsi"/>
          <w:bCs/>
        </w:rPr>
        <w:t>=0.85 for small effects (</w:t>
      </w:r>
      <w:r w:rsidR="00654B57" w:rsidRPr="00C0411B">
        <w:rPr>
          <w:rFonts w:cstheme="minorHAnsi"/>
          <w:bCs/>
          <w:i/>
        </w:rPr>
        <w:t>d</w:t>
      </w:r>
      <w:r w:rsidR="00654B57">
        <w:rPr>
          <w:rFonts w:cstheme="minorHAnsi"/>
          <w:bCs/>
        </w:rPr>
        <w:t xml:space="preserve">=0.2) and approximately </w:t>
      </w:r>
      <w:r w:rsidR="00654B57" w:rsidRPr="00C0411B">
        <w:rPr>
          <w:rFonts w:cstheme="minorHAnsi"/>
          <w:bCs/>
          <w:i/>
        </w:rPr>
        <w:t>β</w:t>
      </w:r>
      <w:r w:rsidR="00654B57">
        <w:rPr>
          <w:rFonts w:cstheme="minorHAnsi"/>
          <w:bCs/>
        </w:rPr>
        <w:t>≈1.00 for medium effect (</w:t>
      </w:r>
      <w:r w:rsidR="00654B57" w:rsidRPr="00C0411B">
        <w:rPr>
          <w:rFonts w:cstheme="minorHAnsi"/>
          <w:bCs/>
          <w:i/>
        </w:rPr>
        <w:t>d</w:t>
      </w:r>
      <w:r w:rsidR="00654B57">
        <w:rPr>
          <w:rFonts w:cstheme="minorHAnsi"/>
          <w:bCs/>
        </w:rPr>
        <w:t>=0.5).</w:t>
      </w:r>
    </w:p>
    <w:p w14:paraId="51427016" w14:textId="77777777" w:rsidR="00CA7020" w:rsidRPr="00CA7020" w:rsidRDefault="00CA7020" w:rsidP="0042060F">
      <w:pPr>
        <w:spacing w:after="120" w:line="360" w:lineRule="auto"/>
        <w:rPr>
          <w:rFonts w:cstheme="minorHAnsi"/>
          <w:b/>
        </w:rPr>
      </w:pPr>
      <w:r w:rsidRPr="00CA7020">
        <w:rPr>
          <w:rFonts w:cstheme="minorHAnsi"/>
          <w:b/>
        </w:rPr>
        <w:t>Measures</w:t>
      </w:r>
    </w:p>
    <w:p w14:paraId="7CD2CF9C" w14:textId="5B61B374" w:rsidR="00CA7020" w:rsidRPr="00CA7020" w:rsidRDefault="00CA7020" w:rsidP="0042060F">
      <w:pPr>
        <w:spacing w:after="120" w:line="360" w:lineRule="auto"/>
        <w:rPr>
          <w:rFonts w:cstheme="minorHAnsi"/>
        </w:rPr>
      </w:pPr>
      <w:r w:rsidRPr="00CA7020">
        <w:rPr>
          <w:rFonts w:cstheme="minorHAnsi"/>
        </w:rPr>
        <w:t>This paper is based on a larger survey</w:t>
      </w:r>
      <w:r w:rsidR="00A70143">
        <w:rPr>
          <w:rFonts w:cstheme="minorHAnsi"/>
          <w:vertAlign w:val="superscript"/>
        </w:rPr>
        <w:t>31</w:t>
      </w:r>
      <w:r w:rsidRPr="00CA7020">
        <w:rPr>
          <w:rFonts w:cstheme="minorHAnsi"/>
        </w:rPr>
        <w:t xml:space="preserve"> and, as such, additional measures were taken but are not here reported. </w:t>
      </w:r>
    </w:p>
    <w:p w14:paraId="3E7388C9" w14:textId="2B8BE797" w:rsidR="00CA7020" w:rsidRPr="00CA7020" w:rsidRDefault="00CA7020" w:rsidP="0042060F">
      <w:pPr>
        <w:spacing w:after="120" w:line="360" w:lineRule="auto"/>
        <w:rPr>
          <w:rFonts w:cstheme="minorHAnsi"/>
        </w:rPr>
      </w:pPr>
      <w:r w:rsidRPr="00CA7020">
        <w:rPr>
          <w:rFonts w:cstheme="minorHAnsi"/>
          <w:i/>
        </w:rPr>
        <w:t xml:space="preserve">Socio-demographic variables. </w:t>
      </w:r>
      <w:r w:rsidRPr="00CA7020">
        <w:rPr>
          <w:rFonts w:cstheme="minorHAnsi"/>
        </w:rPr>
        <w:t>Participants provided information on their age, gender</w:t>
      </w:r>
      <w:r w:rsidR="009661CD">
        <w:rPr>
          <w:rFonts w:cstheme="minorHAnsi"/>
        </w:rPr>
        <w:t>,</w:t>
      </w:r>
      <w:r w:rsidR="00467FF4">
        <w:rPr>
          <w:rFonts w:cstheme="minorHAnsi"/>
        </w:rPr>
        <w:t xml:space="preserve"> and</w:t>
      </w:r>
      <w:r w:rsidRPr="00CA7020">
        <w:rPr>
          <w:rFonts w:cstheme="minorHAnsi"/>
        </w:rPr>
        <w:t xml:space="preserve"> </w:t>
      </w:r>
      <w:r w:rsidR="00467FF4">
        <w:rPr>
          <w:rFonts w:cstheme="minorHAnsi"/>
        </w:rPr>
        <w:t>education</w:t>
      </w:r>
      <w:r w:rsidRPr="00CA7020">
        <w:rPr>
          <w:rFonts w:cstheme="minorHAnsi"/>
        </w:rPr>
        <w:t xml:space="preserve">. </w:t>
      </w:r>
    </w:p>
    <w:p w14:paraId="71535D42" w14:textId="35D31965" w:rsidR="00CA7020" w:rsidRPr="00CA7020" w:rsidRDefault="00467FF4" w:rsidP="0042060F">
      <w:pPr>
        <w:spacing w:after="120" w:line="360" w:lineRule="auto"/>
        <w:rPr>
          <w:rFonts w:cstheme="minorHAnsi"/>
        </w:rPr>
      </w:pPr>
      <w:r>
        <w:rPr>
          <w:rFonts w:cstheme="minorHAnsi"/>
          <w:i/>
        </w:rPr>
        <w:t>M</w:t>
      </w:r>
      <w:r w:rsidR="00CA7020" w:rsidRPr="00CA7020">
        <w:rPr>
          <w:rFonts w:cstheme="minorHAnsi"/>
          <w:i/>
        </w:rPr>
        <w:t>inority group</w:t>
      </w:r>
      <w:r>
        <w:rPr>
          <w:rFonts w:cstheme="minorHAnsi"/>
          <w:i/>
        </w:rPr>
        <w:t xml:space="preserve"> status</w:t>
      </w:r>
      <w:r w:rsidR="007B6EF5">
        <w:rPr>
          <w:rFonts w:cstheme="minorHAnsi"/>
          <w:iCs/>
          <w:vertAlign w:val="superscript"/>
        </w:rPr>
        <w:t>1</w:t>
      </w:r>
      <w:r w:rsidR="00CA7020" w:rsidRPr="00CA7020">
        <w:rPr>
          <w:rFonts w:cstheme="minorHAnsi"/>
          <w:i/>
        </w:rPr>
        <w:t xml:space="preserve">. </w:t>
      </w:r>
      <w:r w:rsidR="007B6EF5">
        <w:rPr>
          <w:rFonts w:cstheme="minorHAnsi"/>
          <w:iCs/>
        </w:rPr>
        <w:t>P</w:t>
      </w:r>
      <w:r w:rsidR="00CA7020" w:rsidRPr="00CA7020">
        <w:rPr>
          <w:rFonts w:cstheme="minorHAnsi"/>
        </w:rPr>
        <w:t xml:space="preserve">articipants </w:t>
      </w:r>
      <w:r w:rsidR="00487B1A">
        <w:rPr>
          <w:rFonts w:cstheme="minorHAnsi"/>
        </w:rPr>
        <w:t>viewed</w:t>
      </w:r>
      <w:r w:rsidR="00CA7020" w:rsidRPr="00CA7020">
        <w:rPr>
          <w:rFonts w:cstheme="minorHAnsi"/>
        </w:rPr>
        <w:t xml:space="preserve"> a list of five </w:t>
      </w:r>
      <w:r w:rsidR="00A3495E">
        <w:rPr>
          <w:rFonts w:cstheme="minorHAnsi"/>
        </w:rPr>
        <w:t xml:space="preserve">minority groups </w:t>
      </w:r>
      <w:r w:rsidR="00487B1A">
        <w:rPr>
          <w:rFonts w:cstheme="minorHAnsi"/>
        </w:rPr>
        <w:t>and</w:t>
      </w:r>
      <w:r w:rsidR="00A3495E">
        <w:rPr>
          <w:rFonts w:cstheme="minorHAnsi"/>
        </w:rPr>
        <w:t xml:space="preserve"> ticked </w:t>
      </w:r>
      <w:r w:rsidR="00487B1A">
        <w:rPr>
          <w:rFonts w:cstheme="minorHAnsi"/>
        </w:rPr>
        <w:t>where</w:t>
      </w:r>
      <w:r w:rsidR="00A3495E">
        <w:rPr>
          <w:rFonts w:cstheme="minorHAnsi"/>
        </w:rPr>
        <w:t xml:space="preserve"> applicable:</w:t>
      </w:r>
      <w:r w:rsidR="00CA7020" w:rsidRPr="00CA7020">
        <w:rPr>
          <w:rFonts w:cstheme="minorHAnsi"/>
        </w:rPr>
        <w:t xml:space="preserve"> minority sexual orientation</w:t>
      </w:r>
      <w:r w:rsidR="00487B1A">
        <w:rPr>
          <w:rFonts w:cstheme="minorHAnsi"/>
        </w:rPr>
        <w:t>/</w:t>
      </w:r>
      <w:r w:rsidR="00CA7020" w:rsidRPr="00CA7020">
        <w:rPr>
          <w:rFonts w:cstheme="minorHAnsi"/>
        </w:rPr>
        <w:t xml:space="preserve">identity, one </w:t>
      </w:r>
      <w:r w:rsidR="000B0F44" w:rsidRPr="00CA7020">
        <w:rPr>
          <w:rFonts w:cstheme="minorHAnsi"/>
        </w:rPr>
        <w:t>o</w:t>
      </w:r>
      <w:r w:rsidR="000B0F44">
        <w:rPr>
          <w:rFonts w:cstheme="minorHAnsi"/>
        </w:rPr>
        <w:t>r</w:t>
      </w:r>
      <w:r w:rsidR="000B0F44" w:rsidRPr="00CA7020">
        <w:rPr>
          <w:rFonts w:cstheme="minorHAnsi"/>
        </w:rPr>
        <w:t xml:space="preserve"> </w:t>
      </w:r>
      <w:r w:rsidR="00CA7020" w:rsidRPr="00CA7020">
        <w:rPr>
          <w:rFonts w:cstheme="minorHAnsi"/>
        </w:rPr>
        <w:t xml:space="preserve">more physical </w:t>
      </w:r>
      <w:r w:rsidR="000B0F44" w:rsidRPr="00CA7020">
        <w:rPr>
          <w:rFonts w:cstheme="minorHAnsi"/>
        </w:rPr>
        <w:t>disabilit</w:t>
      </w:r>
      <w:r w:rsidR="000B0F44">
        <w:rPr>
          <w:rFonts w:cstheme="minorHAnsi"/>
        </w:rPr>
        <w:t>ies</w:t>
      </w:r>
      <w:r w:rsidR="00CA7020" w:rsidRPr="00CA7020">
        <w:rPr>
          <w:rFonts w:cstheme="minorHAnsi"/>
        </w:rPr>
        <w:t>, be</w:t>
      </w:r>
      <w:r w:rsidR="002C1F68">
        <w:rPr>
          <w:rFonts w:cstheme="minorHAnsi"/>
        </w:rPr>
        <w:t xml:space="preserve">longing to </w:t>
      </w:r>
      <w:r w:rsidR="00CA7020" w:rsidRPr="00CA7020">
        <w:rPr>
          <w:rFonts w:cstheme="minorHAnsi"/>
        </w:rPr>
        <w:t>an ethnic minority or having a different skin colour to the majority of people living around you, having a minority religion/belief, and having a visible physical condition</w:t>
      </w:r>
      <w:r w:rsidR="00A3495E">
        <w:rPr>
          <w:rFonts w:cstheme="minorHAnsi"/>
        </w:rPr>
        <w:t xml:space="preserve"> (e.g., </w:t>
      </w:r>
      <w:r w:rsidR="00A3495E" w:rsidRPr="00CA7020">
        <w:rPr>
          <w:rFonts w:cstheme="minorHAnsi"/>
        </w:rPr>
        <w:t>obese, mole, scar</w:t>
      </w:r>
      <w:r w:rsidR="00A3495E">
        <w:rPr>
          <w:rFonts w:cstheme="minorHAnsi"/>
        </w:rPr>
        <w:t>)</w:t>
      </w:r>
      <w:r w:rsidR="007B6EF5">
        <w:rPr>
          <w:rFonts w:cstheme="minorHAnsi"/>
          <w:iCs/>
        </w:rPr>
        <w:t>.</w:t>
      </w:r>
      <w:r w:rsidR="007B6EF5">
        <w:rPr>
          <w:rFonts w:cstheme="minorHAnsi"/>
          <w:iCs/>
          <w:vertAlign w:val="superscript"/>
        </w:rPr>
        <w:t xml:space="preserve"> </w:t>
      </w:r>
      <w:r w:rsidR="00987A50">
        <w:rPr>
          <w:rFonts w:cstheme="minorHAnsi"/>
        </w:rPr>
        <w:t>We used the item-wise responses for analysing the effects of individual minority group status effects</w:t>
      </w:r>
      <w:r w:rsidR="00487B1A">
        <w:rPr>
          <w:rFonts w:cstheme="minorHAnsi"/>
        </w:rPr>
        <w:t xml:space="preserve"> and summed </w:t>
      </w:r>
      <w:r w:rsidR="00987A50">
        <w:rPr>
          <w:rFonts w:cstheme="minorHAnsi"/>
        </w:rPr>
        <w:t xml:space="preserve">positive answers </w:t>
      </w:r>
      <w:r w:rsidR="00FD1B28">
        <w:rPr>
          <w:rFonts w:cstheme="minorHAnsi"/>
        </w:rPr>
        <w:t xml:space="preserve">to create </w:t>
      </w:r>
      <w:r w:rsidR="00987A50">
        <w:rPr>
          <w:rFonts w:cstheme="minorHAnsi"/>
        </w:rPr>
        <w:t xml:space="preserve">an </w:t>
      </w:r>
      <w:r w:rsidR="00987A50" w:rsidRPr="00EA5184">
        <w:rPr>
          <w:rFonts w:cstheme="minorHAnsi"/>
          <w:i/>
        </w:rPr>
        <w:t>intersectionality index</w:t>
      </w:r>
      <w:r w:rsidR="00987A50">
        <w:rPr>
          <w:rFonts w:cstheme="minorHAnsi"/>
        </w:rPr>
        <w:t xml:space="preserve"> (range: 0= “member of none of the aforementioned minorities”; 5</w:t>
      </w:r>
      <w:r w:rsidR="00B96E9B">
        <w:rPr>
          <w:rFonts w:cstheme="minorHAnsi"/>
        </w:rPr>
        <w:t xml:space="preserve"> </w:t>
      </w:r>
      <w:r w:rsidR="00987A50">
        <w:rPr>
          <w:rFonts w:cstheme="minorHAnsi"/>
        </w:rPr>
        <w:t>=</w:t>
      </w:r>
      <w:r w:rsidR="00B96E9B">
        <w:rPr>
          <w:rFonts w:cstheme="minorHAnsi"/>
        </w:rPr>
        <w:t xml:space="preserve"> </w:t>
      </w:r>
      <w:r w:rsidR="00987A50">
        <w:rPr>
          <w:rFonts w:cstheme="minorHAnsi"/>
        </w:rPr>
        <w:t>“member of all five of the aforementioned minorities”)</w:t>
      </w:r>
      <w:r w:rsidR="00FD1B28">
        <w:rPr>
          <w:rFonts w:cstheme="minorHAnsi"/>
        </w:rPr>
        <w:t>.</w:t>
      </w:r>
    </w:p>
    <w:p w14:paraId="41BE2B02" w14:textId="437713D4" w:rsidR="00CA7020" w:rsidRPr="00CA7020" w:rsidRDefault="00CA7020" w:rsidP="0042060F">
      <w:pPr>
        <w:spacing w:after="120" w:line="360" w:lineRule="auto"/>
        <w:rPr>
          <w:rFonts w:eastAsia="Calibri" w:cstheme="minorHAnsi"/>
        </w:rPr>
      </w:pPr>
      <w:r w:rsidRPr="00CA7020">
        <w:rPr>
          <w:rFonts w:eastAsia="Calibri" w:cstheme="minorHAnsi"/>
          <w:i/>
        </w:rPr>
        <w:t>The Revised Green et al. Paranoid Thoughts Scale – Persecution (R-GPTS</w:t>
      </w:r>
      <w:r w:rsidR="00E01DA1">
        <w:rPr>
          <w:rFonts w:eastAsia="Calibri" w:cstheme="minorHAnsi"/>
          <w:iCs/>
          <w:vertAlign w:val="superscript"/>
        </w:rPr>
        <w:t>32</w:t>
      </w:r>
      <w:r w:rsidRPr="00CA7020">
        <w:rPr>
          <w:rFonts w:eastAsia="Calibri" w:cstheme="minorHAnsi"/>
          <w:i/>
        </w:rPr>
        <w:t>)</w:t>
      </w:r>
      <w:r w:rsidRPr="00CA7020">
        <w:rPr>
          <w:rFonts w:eastAsia="Calibri" w:cstheme="minorHAnsi"/>
        </w:rPr>
        <w:t xml:space="preserve"> </w:t>
      </w:r>
      <w:r w:rsidR="007B6EF5">
        <w:rPr>
          <w:rFonts w:eastAsia="Calibri" w:cstheme="minorHAnsi"/>
        </w:rPr>
        <w:t>uses</w:t>
      </w:r>
      <w:r w:rsidRPr="00CA7020">
        <w:rPr>
          <w:rFonts w:eastAsia="Calibri" w:cstheme="minorHAnsi"/>
        </w:rPr>
        <w:t xml:space="preserve"> 10</w:t>
      </w:r>
      <w:r w:rsidR="00717F44">
        <w:rPr>
          <w:rFonts w:eastAsia="Calibri" w:cstheme="minorHAnsi"/>
        </w:rPr>
        <w:t xml:space="preserve"> </w:t>
      </w:r>
      <w:r w:rsidRPr="00CA7020">
        <w:rPr>
          <w:rFonts w:eastAsia="Calibri" w:cstheme="minorHAnsi"/>
        </w:rPr>
        <w:t>item</w:t>
      </w:r>
      <w:r w:rsidR="00717F44">
        <w:rPr>
          <w:rFonts w:eastAsia="Calibri" w:cstheme="minorHAnsi"/>
        </w:rPr>
        <w:t>s</w:t>
      </w:r>
      <w:r w:rsidRPr="00CA7020">
        <w:rPr>
          <w:rFonts w:eastAsia="Calibri" w:cstheme="minorHAnsi"/>
        </w:rPr>
        <w:t xml:space="preserve"> </w:t>
      </w:r>
      <w:r w:rsidR="007B6EF5">
        <w:rPr>
          <w:rFonts w:eastAsia="Calibri" w:cstheme="minorHAnsi"/>
        </w:rPr>
        <w:t xml:space="preserve">to </w:t>
      </w:r>
      <w:r w:rsidRPr="00CA7020">
        <w:rPr>
          <w:rFonts w:eastAsia="Calibri" w:cstheme="minorHAnsi"/>
        </w:rPr>
        <w:t>measure paranoid thinking over the last two</w:t>
      </w:r>
      <w:r w:rsidR="00717F44">
        <w:rPr>
          <w:rFonts w:eastAsia="Calibri" w:cstheme="minorHAnsi"/>
        </w:rPr>
        <w:t xml:space="preserve"> </w:t>
      </w:r>
      <w:r w:rsidRPr="00CA7020">
        <w:rPr>
          <w:rFonts w:eastAsia="Calibri" w:cstheme="minorHAnsi"/>
        </w:rPr>
        <w:t>weeks.  Items are rated on a 0 (not at all) to 4 (totally) scale</w:t>
      </w:r>
      <w:r w:rsidR="00487B1A">
        <w:rPr>
          <w:rFonts w:eastAsia="Calibri" w:cstheme="minorHAnsi"/>
        </w:rPr>
        <w:t xml:space="preserve"> (range </w:t>
      </w:r>
      <w:r w:rsidRPr="00CA7020">
        <w:rPr>
          <w:rFonts w:eastAsia="Calibri" w:cstheme="minorHAnsi"/>
        </w:rPr>
        <w:t>0-40</w:t>
      </w:r>
      <w:r w:rsidR="00487B1A">
        <w:rPr>
          <w:rFonts w:eastAsia="Calibri" w:cstheme="minorHAnsi"/>
        </w:rPr>
        <w:t>)</w:t>
      </w:r>
      <w:r w:rsidRPr="00CA7020">
        <w:rPr>
          <w:rFonts w:eastAsia="Calibri" w:cstheme="minorHAnsi"/>
        </w:rPr>
        <w:t>, and higher scores indicat</w:t>
      </w:r>
      <w:r w:rsidR="00487B1A">
        <w:rPr>
          <w:rFonts w:eastAsia="Calibri" w:cstheme="minorHAnsi"/>
        </w:rPr>
        <w:t>e</w:t>
      </w:r>
      <w:r w:rsidRPr="00CA7020">
        <w:rPr>
          <w:rFonts w:eastAsia="Calibri" w:cstheme="minorHAnsi"/>
        </w:rPr>
        <w:t xml:space="preserve"> higher levels of paranoid thinking. Scores of </w:t>
      </w:r>
      <w:r w:rsidR="007B6EF5">
        <w:rPr>
          <w:rFonts w:eastAsia="Calibri" w:cstheme="minorHAnsi"/>
        </w:rPr>
        <w:t>≤</w:t>
      </w:r>
      <w:r w:rsidRPr="00CA7020">
        <w:rPr>
          <w:rFonts w:eastAsia="Calibri" w:cstheme="minorHAnsi"/>
        </w:rPr>
        <w:t>5 are average, 6+ is elevated, 11+ is moderately severe, 18+ is severe and 28+ is very severe</w:t>
      </w:r>
      <w:r w:rsidR="00487B1A">
        <w:rPr>
          <w:rFonts w:eastAsia="Calibri" w:cstheme="minorHAnsi"/>
        </w:rPr>
        <w:t xml:space="preserve"> (α = </w:t>
      </w:r>
      <w:r w:rsidRPr="00CA7020">
        <w:rPr>
          <w:rFonts w:eastAsia="Calibri" w:cstheme="minorHAnsi"/>
        </w:rPr>
        <w:t>0.96</w:t>
      </w:r>
      <w:r w:rsidR="00487B1A">
        <w:rPr>
          <w:rFonts w:eastAsia="Calibri" w:cstheme="minorHAnsi"/>
        </w:rPr>
        <w:t>)</w:t>
      </w:r>
      <w:r w:rsidRPr="00CA7020">
        <w:rPr>
          <w:rFonts w:eastAsia="Calibri" w:cstheme="minorHAnsi"/>
        </w:rPr>
        <w:t>.</w:t>
      </w:r>
    </w:p>
    <w:p w14:paraId="3784B5E8" w14:textId="27C7A10C" w:rsidR="00CA7020" w:rsidRDefault="00CA7020" w:rsidP="0042060F">
      <w:pPr>
        <w:spacing w:after="120" w:line="360" w:lineRule="auto"/>
        <w:rPr>
          <w:rFonts w:eastAsia="Calibri" w:cstheme="minorHAnsi"/>
        </w:rPr>
      </w:pPr>
      <w:r w:rsidRPr="00CA7020">
        <w:rPr>
          <w:rFonts w:eastAsia="Calibri" w:cstheme="minorHAnsi"/>
          <w:i/>
        </w:rPr>
        <w:t>The Brief Core Schema Scales (BCSS</w:t>
      </w:r>
      <w:r w:rsidR="00E01DA1">
        <w:rPr>
          <w:rFonts w:eastAsia="Calibri" w:cstheme="minorHAnsi"/>
          <w:iCs/>
          <w:vertAlign w:val="superscript"/>
        </w:rPr>
        <w:t>33</w:t>
      </w:r>
      <w:r w:rsidRPr="00CA7020">
        <w:rPr>
          <w:rFonts w:eastAsia="Calibri" w:cstheme="minorHAnsi"/>
          <w:i/>
        </w:rPr>
        <w:t>)</w:t>
      </w:r>
      <w:r w:rsidRPr="00CA7020">
        <w:rPr>
          <w:rFonts w:eastAsia="Calibri" w:cstheme="minorHAnsi"/>
        </w:rPr>
        <w:t xml:space="preserve"> is a 24-item 5-point (0 to 4) self-report </w:t>
      </w:r>
      <w:r w:rsidR="007B6EF5">
        <w:rPr>
          <w:rFonts w:eastAsia="Calibri" w:cstheme="minorHAnsi"/>
        </w:rPr>
        <w:t>measure of</w:t>
      </w:r>
      <w:r w:rsidRPr="00CA7020">
        <w:rPr>
          <w:rFonts w:eastAsia="Calibri" w:cstheme="minorHAnsi"/>
        </w:rPr>
        <w:t xml:space="preserve"> evaluative </w:t>
      </w:r>
      <w:r w:rsidR="007B6EF5" w:rsidRPr="00CA7020">
        <w:rPr>
          <w:rFonts w:eastAsia="Calibri" w:cstheme="minorHAnsi"/>
        </w:rPr>
        <w:t xml:space="preserve">self and other </w:t>
      </w:r>
      <w:r w:rsidRPr="00CA7020">
        <w:rPr>
          <w:rFonts w:eastAsia="Calibri" w:cstheme="minorHAnsi"/>
        </w:rPr>
        <w:t xml:space="preserve">beliefs. The BCSS yields four sub-scores: negative self, positive self, negative others, and positive others </w:t>
      </w:r>
      <w:r w:rsidR="00487B1A">
        <w:rPr>
          <w:rFonts w:eastAsia="Calibri" w:cstheme="minorHAnsi"/>
        </w:rPr>
        <w:t xml:space="preserve">(α’s all </w:t>
      </w:r>
      <w:r w:rsidRPr="00CA7020">
        <w:rPr>
          <w:rFonts w:eastAsia="Calibri" w:cstheme="minorHAnsi"/>
        </w:rPr>
        <w:t>&gt;0.85</w:t>
      </w:r>
      <w:r w:rsidR="00487B1A">
        <w:rPr>
          <w:rFonts w:eastAsia="Calibri" w:cstheme="minorHAnsi"/>
        </w:rPr>
        <w:t>)</w:t>
      </w:r>
      <w:r w:rsidRPr="00CA7020">
        <w:rPr>
          <w:rFonts w:eastAsia="Calibri" w:cstheme="minorHAnsi"/>
        </w:rPr>
        <w:t xml:space="preserve">. </w:t>
      </w:r>
    </w:p>
    <w:p w14:paraId="3F3521A6" w14:textId="7CE0577F" w:rsidR="00F424F7" w:rsidRPr="00CA7020" w:rsidRDefault="00A70483" w:rsidP="0042060F">
      <w:pPr>
        <w:spacing w:after="120" w:line="360" w:lineRule="auto"/>
        <w:rPr>
          <w:rFonts w:eastAsia="Calibri" w:cstheme="minorHAnsi"/>
        </w:rPr>
      </w:pPr>
      <w:bookmarkStart w:id="43" w:name="_Hlk120799154"/>
      <w:r w:rsidRPr="00A70483">
        <w:rPr>
          <w:rFonts w:eastAsia="Calibri" w:cstheme="minorHAnsi"/>
          <w:i/>
          <w:iCs/>
        </w:rPr>
        <w:t>The Social Comparison Scale (SCS</w:t>
      </w:r>
      <w:r w:rsidR="00000DF0">
        <w:rPr>
          <w:rFonts w:eastAsia="Calibri" w:cstheme="minorHAnsi"/>
          <w:vertAlign w:val="superscript"/>
        </w:rPr>
        <w:t>3</w:t>
      </w:r>
      <w:r w:rsidR="00E01DA1">
        <w:rPr>
          <w:rFonts w:eastAsia="Calibri" w:cstheme="minorHAnsi"/>
          <w:vertAlign w:val="superscript"/>
        </w:rPr>
        <w:t>4</w:t>
      </w:r>
      <w:r w:rsidRPr="00A70483">
        <w:rPr>
          <w:rFonts w:eastAsia="Calibri" w:cstheme="minorHAnsi"/>
          <w:i/>
          <w:iCs/>
        </w:rPr>
        <w:t>)</w:t>
      </w:r>
      <w:r w:rsidR="007214BB">
        <w:rPr>
          <w:rFonts w:eastAsia="Calibri" w:cstheme="minorHAnsi"/>
          <w:i/>
          <w:iCs/>
        </w:rPr>
        <w:t xml:space="preserve">, </w:t>
      </w:r>
      <w:r w:rsidR="007214BB">
        <w:rPr>
          <w:rFonts w:eastAsia="Calibri" w:cstheme="minorHAnsi"/>
        </w:rPr>
        <w:t>used to measure social rank,</w:t>
      </w:r>
      <w:r w:rsidRPr="00A70483">
        <w:rPr>
          <w:rFonts w:eastAsia="Calibri" w:cstheme="minorHAnsi"/>
          <w:i/>
          <w:iCs/>
        </w:rPr>
        <w:t xml:space="preserve"> </w:t>
      </w:r>
      <w:r>
        <w:rPr>
          <w:rFonts w:eastAsia="Calibri" w:cstheme="minorHAnsi"/>
        </w:rPr>
        <w:t>consists of 11 bi</w:t>
      </w:r>
      <w:r w:rsidR="00481B61">
        <w:rPr>
          <w:rFonts w:eastAsia="Calibri" w:cstheme="minorHAnsi"/>
        </w:rPr>
        <w:t>-</w:t>
      </w:r>
      <w:r>
        <w:rPr>
          <w:rFonts w:eastAsia="Calibri" w:cstheme="minorHAnsi"/>
        </w:rPr>
        <w:t>polar items</w:t>
      </w:r>
      <w:bookmarkEnd w:id="43"/>
      <w:r>
        <w:rPr>
          <w:rFonts w:eastAsia="Calibri" w:cstheme="minorHAnsi"/>
        </w:rPr>
        <w:t xml:space="preserve"> (e.g., inferior</w:t>
      </w:r>
      <w:r w:rsidR="00FD06FE">
        <w:rPr>
          <w:rFonts w:eastAsia="Calibri" w:cstheme="minorHAnsi"/>
        </w:rPr>
        <w:t>-</w:t>
      </w:r>
      <w:r>
        <w:rPr>
          <w:rFonts w:eastAsia="Calibri" w:cstheme="minorHAnsi"/>
        </w:rPr>
        <w:t xml:space="preserve">superior, </w:t>
      </w:r>
      <w:r w:rsidR="000F2E3B">
        <w:rPr>
          <w:rFonts w:eastAsia="Calibri" w:cstheme="minorHAnsi"/>
        </w:rPr>
        <w:t>outsider-insider</w:t>
      </w:r>
      <w:r>
        <w:rPr>
          <w:rFonts w:eastAsia="Calibri" w:cstheme="minorHAnsi"/>
        </w:rPr>
        <w:t xml:space="preserve">) </w:t>
      </w:r>
      <w:r w:rsidR="000F2E3B">
        <w:rPr>
          <w:rFonts w:eastAsia="Calibri" w:cstheme="minorHAnsi"/>
        </w:rPr>
        <w:t xml:space="preserve">which participants rate from 1 (e.g., inferior) </w:t>
      </w:r>
      <w:r w:rsidR="003C7225">
        <w:rPr>
          <w:rFonts w:eastAsia="Calibri" w:cstheme="minorHAnsi"/>
        </w:rPr>
        <w:t xml:space="preserve">to </w:t>
      </w:r>
      <w:r w:rsidR="000F2E3B">
        <w:rPr>
          <w:rFonts w:eastAsia="Calibri" w:cstheme="minorHAnsi"/>
        </w:rPr>
        <w:t xml:space="preserve">10 (e.g., superior) using the </w:t>
      </w:r>
      <w:r>
        <w:rPr>
          <w:rFonts w:eastAsia="Calibri" w:cstheme="minorHAnsi"/>
        </w:rPr>
        <w:t>response stem “in relation to others I feel…”</w:t>
      </w:r>
      <w:r w:rsidR="000F2E3B">
        <w:rPr>
          <w:rFonts w:eastAsia="Calibri" w:cstheme="minorHAnsi"/>
        </w:rPr>
        <w:t xml:space="preserve">. Items are rated over the last </w:t>
      </w:r>
      <w:r w:rsidR="003C7225">
        <w:rPr>
          <w:rFonts w:eastAsia="Calibri" w:cstheme="minorHAnsi"/>
        </w:rPr>
        <w:t>four</w:t>
      </w:r>
      <w:r w:rsidR="00E90E9E">
        <w:rPr>
          <w:rFonts w:eastAsia="Calibri" w:cstheme="minorHAnsi"/>
        </w:rPr>
        <w:t xml:space="preserve"> </w:t>
      </w:r>
      <w:r w:rsidR="000F2E3B">
        <w:rPr>
          <w:rFonts w:eastAsia="Calibri" w:cstheme="minorHAnsi"/>
        </w:rPr>
        <w:t xml:space="preserve">weeks and higher scores thus indicate a more positive view </w:t>
      </w:r>
      <w:r w:rsidR="009661CD">
        <w:rPr>
          <w:rFonts w:eastAsia="Calibri" w:cstheme="minorHAnsi"/>
        </w:rPr>
        <w:t xml:space="preserve">of </w:t>
      </w:r>
      <w:r w:rsidR="000F2E3B">
        <w:rPr>
          <w:rFonts w:eastAsia="Calibri" w:cstheme="minorHAnsi"/>
        </w:rPr>
        <w:t>oneself in relation to others</w:t>
      </w:r>
      <w:r w:rsidR="00FD06FE">
        <w:rPr>
          <w:rFonts w:eastAsia="Calibri" w:cstheme="minorHAnsi"/>
        </w:rPr>
        <w:t xml:space="preserve"> (</w:t>
      </w:r>
      <w:r w:rsidR="00487B1A">
        <w:rPr>
          <w:rFonts w:eastAsia="Calibri" w:cstheme="minorHAnsi"/>
        </w:rPr>
        <w:t xml:space="preserve">α= </w:t>
      </w:r>
      <w:r w:rsidR="00813EC2">
        <w:rPr>
          <w:rFonts w:eastAsia="Calibri" w:cstheme="minorHAnsi"/>
        </w:rPr>
        <w:t>0.95</w:t>
      </w:r>
      <w:r w:rsidR="00FD06FE">
        <w:rPr>
          <w:rFonts w:eastAsia="Calibri" w:cstheme="minorHAnsi"/>
        </w:rPr>
        <w:t>)</w:t>
      </w:r>
      <w:r w:rsidR="00F424F7" w:rsidRPr="00CA7020">
        <w:rPr>
          <w:rFonts w:eastAsia="Calibri" w:cstheme="minorHAnsi"/>
        </w:rPr>
        <w:t>.</w:t>
      </w:r>
    </w:p>
    <w:p w14:paraId="087BB3ED" w14:textId="034D1336" w:rsidR="00654B57" w:rsidRPr="00A05A7A" w:rsidRDefault="00654B57" w:rsidP="0042060F">
      <w:pPr>
        <w:spacing w:after="120" w:line="360" w:lineRule="auto"/>
        <w:rPr>
          <w:rFonts w:eastAsia="Calibri" w:cstheme="minorHAnsi"/>
          <w:bCs/>
        </w:rPr>
      </w:pPr>
      <w:r w:rsidRPr="00EA5184">
        <w:rPr>
          <w:rFonts w:eastAsia="Calibri" w:cstheme="minorHAnsi"/>
          <w:i/>
        </w:rPr>
        <w:t xml:space="preserve">The </w:t>
      </w:r>
      <w:r w:rsidR="00A05A7A">
        <w:rPr>
          <w:rFonts w:eastAsia="Calibri" w:cstheme="minorHAnsi"/>
          <w:i/>
        </w:rPr>
        <w:t xml:space="preserve">short version of the </w:t>
      </w:r>
      <w:r w:rsidRPr="00EA5184">
        <w:rPr>
          <w:rFonts w:eastAsia="Calibri" w:cstheme="minorHAnsi"/>
          <w:i/>
        </w:rPr>
        <w:t>Depression Anxiety Stress Scales (DASS</w:t>
      </w:r>
      <w:r w:rsidR="00340C72">
        <w:rPr>
          <w:rFonts w:eastAsia="Calibri" w:cstheme="minorHAnsi"/>
          <w:iCs/>
          <w:vertAlign w:val="superscript"/>
        </w:rPr>
        <w:t>3</w:t>
      </w:r>
      <w:r w:rsidR="00E01DA1">
        <w:rPr>
          <w:rFonts w:eastAsia="Calibri" w:cstheme="minorHAnsi"/>
          <w:iCs/>
          <w:vertAlign w:val="superscript"/>
        </w:rPr>
        <w:t>5</w:t>
      </w:r>
      <w:r w:rsidRPr="00EA5184">
        <w:rPr>
          <w:rFonts w:eastAsia="Calibri" w:cstheme="minorHAnsi"/>
          <w:i/>
        </w:rPr>
        <w:t>)</w:t>
      </w:r>
      <w:r w:rsidR="00A05A7A">
        <w:rPr>
          <w:rFonts w:eastAsia="Calibri" w:cstheme="minorHAnsi"/>
        </w:rPr>
        <w:t xml:space="preserve"> are a 21-item self-report measure of the </w:t>
      </w:r>
      <w:r w:rsidR="001C15E8">
        <w:rPr>
          <w:rFonts w:eastAsia="Calibri" w:cstheme="minorHAnsi"/>
        </w:rPr>
        <w:t xml:space="preserve">clinically significant </w:t>
      </w:r>
      <w:r w:rsidR="00A05A7A" w:rsidRPr="00A05A7A">
        <w:rPr>
          <w:rFonts w:eastAsia="Calibri" w:cstheme="minorHAnsi"/>
        </w:rPr>
        <w:t>negative emotional states of depression, anxiety and tension/stress</w:t>
      </w:r>
      <w:r w:rsidR="001C15E8">
        <w:rPr>
          <w:rFonts w:eastAsia="Calibri" w:cstheme="minorHAnsi"/>
        </w:rPr>
        <w:t xml:space="preserve"> over one week using a scale from 0 (</w:t>
      </w:r>
      <w:r w:rsidR="001C15E8" w:rsidRPr="001C15E8">
        <w:rPr>
          <w:rFonts w:eastAsia="Calibri" w:cstheme="minorHAnsi"/>
        </w:rPr>
        <w:t>Did not apply to me at all</w:t>
      </w:r>
      <w:r w:rsidR="001C15E8">
        <w:rPr>
          <w:rFonts w:eastAsia="Calibri" w:cstheme="minorHAnsi"/>
        </w:rPr>
        <w:t>) to 3 (</w:t>
      </w:r>
      <w:r w:rsidR="001C15E8">
        <w:t xml:space="preserve">Applied to me very much, or most of the time). For this study, we used the global sum-score as </w:t>
      </w:r>
      <w:r w:rsidR="003950D9">
        <w:t>an</w:t>
      </w:r>
      <w:r w:rsidR="001C15E8">
        <w:t xml:space="preserve"> indicator of general distress</w:t>
      </w:r>
      <w:r w:rsidR="00FD06FE">
        <w:t xml:space="preserve"> (</w:t>
      </w:r>
      <w:r w:rsidR="00487B1A">
        <w:rPr>
          <w:rFonts w:eastAsia="Calibri" w:cstheme="minorHAnsi"/>
        </w:rPr>
        <w:t>α=</w:t>
      </w:r>
      <w:r w:rsidR="00FD06FE">
        <w:rPr>
          <w:rFonts w:eastAsia="Calibri" w:cstheme="minorHAnsi"/>
        </w:rPr>
        <w:t xml:space="preserve"> </w:t>
      </w:r>
      <w:r w:rsidR="00813EC2">
        <w:rPr>
          <w:rFonts w:eastAsia="Calibri" w:cstheme="minorHAnsi"/>
        </w:rPr>
        <w:t>0.96)</w:t>
      </w:r>
      <w:r w:rsidR="001C15E8">
        <w:t>.</w:t>
      </w:r>
    </w:p>
    <w:p w14:paraId="79435860" w14:textId="364218B6" w:rsidR="00CA7020" w:rsidRPr="00CA7020" w:rsidRDefault="00CA7020" w:rsidP="0042060F">
      <w:pPr>
        <w:spacing w:after="120" w:line="360" w:lineRule="auto"/>
        <w:rPr>
          <w:rFonts w:eastAsia="Calibri" w:cstheme="minorHAnsi"/>
          <w:b/>
        </w:rPr>
      </w:pPr>
      <w:r w:rsidRPr="00CA7020">
        <w:rPr>
          <w:rFonts w:eastAsia="Calibri" w:cstheme="minorHAnsi"/>
          <w:b/>
        </w:rPr>
        <w:t>Procedure</w:t>
      </w:r>
    </w:p>
    <w:p w14:paraId="27A24593" w14:textId="583C93A3" w:rsidR="00CA7020" w:rsidRPr="00CA7020" w:rsidRDefault="00CA7020" w:rsidP="0042060F">
      <w:pPr>
        <w:spacing w:after="120" w:line="360" w:lineRule="auto"/>
        <w:rPr>
          <w:rFonts w:cstheme="minorHAnsi"/>
        </w:rPr>
      </w:pPr>
      <w:r w:rsidRPr="00CA7020">
        <w:rPr>
          <w:rFonts w:eastAsia="Calibri" w:cstheme="minorHAnsi"/>
        </w:rPr>
        <w:t xml:space="preserve">Ethical approval was obtained from </w:t>
      </w:r>
      <w:r w:rsidR="00487B1A">
        <w:rPr>
          <w:rFonts w:eastAsia="Calibri" w:cstheme="minorHAnsi"/>
        </w:rPr>
        <w:t>all</w:t>
      </w:r>
      <w:r w:rsidRPr="00CA7020">
        <w:rPr>
          <w:rFonts w:eastAsia="Calibri" w:cstheme="minorHAnsi"/>
        </w:rPr>
        <w:t xml:space="preserve"> university host sites. </w:t>
      </w:r>
      <w:ins w:id="44" w:author="Kingston, Jessica" w:date="2023-02-16T13:32:00Z">
        <w:r w:rsidR="004B4587">
          <w:rPr>
            <w:rFonts w:eastAsia="Calibri" w:cstheme="minorHAnsi"/>
          </w:rPr>
          <w:t xml:space="preserve">Qualtrics sent an email invitation to n=12853 potential participants, </w:t>
        </w:r>
      </w:ins>
      <w:ins w:id="45" w:author="Kingston, Jessica" w:date="2023-02-16T13:33:00Z">
        <w:r w:rsidR="004B4587">
          <w:rPr>
            <w:rFonts w:eastAsia="Calibri" w:cstheme="minorHAnsi"/>
          </w:rPr>
          <w:t xml:space="preserve">of which n=2510 fulfilled quota and eligibility checks, </w:t>
        </w:r>
      </w:ins>
      <w:ins w:id="46" w:author="Kingston, Jessica" w:date="2023-02-16T13:34:00Z">
        <w:r w:rsidR="004B4587">
          <w:rPr>
            <w:rFonts w:eastAsia="Calibri" w:cstheme="minorHAnsi"/>
          </w:rPr>
          <w:t xml:space="preserve">consented and </w:t>
        </w:r>
      </w:ins>
      <w:ins w:id="47" w:author="Kingston, Jessica" w:date="2023-02-16T13:33:00Z">
        <w:r w:rsidR="004B4587">
          <w:rPr>
            <w:rFonts w:eastAsia="Calibri" w:cstheme="minorHAnsi"/>
          </w:rPr>
          <w:t>completed the</w:t>
        </w:r>
      </w:ins>
      <w:ins w:id="48" w:author="Kingston, Jessica" w:date="2023-02-16T13:34:00Z">
        <w:r w:rsidR="004B4587">
          <w:rPr>
            <w:rFonts w:eastAsia="Calibri" w:cstheme="minorHAnsi"/>
          </w:rPr>
          <w:t xml:space="preserve"> </w:t>
        </w:r>
      </w:ins>
      <w:ins w:id="49" w:author="Kingston, Jessica" w:date="2023-02-16T13:33:00Z">
        <w:r w:rsidR="004B4587">
          <w:rPr>
            <w:rFonts w:eastAsia="Calibri" w:cstheme="minorHAnsi"/>
          </w:rPr>
          <w:t>survey</w:t>
        </w:r>
      </w:ins>
      <w:ins w:id="50" w:author="Kingston, Jessica" w:date="2023-02-16T13:34:00Z">
        <w:r w:rsidR="004B4587">
          <w:rPr>
            <w:rFonts w:eastAsia="Calibri" w:cstheme="minorHAnsi"/>
          </w:rPr>
          <w:t>,</w:t>
        </w:r>
      </w:ins>
      <w:ins w:id="51" w:author="Kingston, Jessica" w:date="2023-02-16T13:33:00Z">
        <w:r w:rsidR="004B4587">
          <w:rPr>
            <w:rFonts w:eastAsia="Calibri" w:cstheme="minorHAnsi"/>
          </w:rPr>
          <w:t xml:space="preserve"> and passed attention and time checks</w:t>
        </w:r>
      </w:ins>
      <w:ins w:id="52" w:author="Kingston, Jessica" w:date="2023-02-16T13:35:00Z">
        <w:r w:rsidR="004B4587">
          <w:rPr>
            <w:rFonts w:eastAsia="Calibri" w:cstheme="minorHAnsi"/>
          </w:rPr>
          <w:t xml:space="preserve"> (see Lincoln et al., 2022 for further details)</w:t>
        </w:r>
        <w:r w:rsidR="004B4587" w:rsidRPr="00A12109">
          <w:rPr>
            <w:rFonts w:cstheme="minorHAnsi"/>
            <w:vertAlign w:val="superscript"/>
          </w:rPr>
          <w:t>36</w:t>
        </w:r>
        <w:r w:rsidR="004B4587">
          <w:rPr>
            <w:rFonts w:cstheme="minorHAnsi"/>
          </w:rPr>
          <w:t xml:space="preserve">. </w:t>
        </w:r>
      </w:ins>
      <w:ins w:id="53" w:author="Kingston, Jessica" w:date="2023-02-16T13:34:00Z">
        <w:r w:rsidR="004B4587">
          <w:rPr>
            <w:rFonts w:eastAsia="Calibri" w:cstheme="minorHAnsi"/>
          </w:rPr>
          <w:t xml:space="preserve">Questionnaires were completed </w:t>
        </w:r>
      </w:ins>
      <w:del w:id="54" w:author="Kingston, Jessica" w:date="2023-02-16T13:34:00Z">
        <w:r w:rsidRPr="00CA7020" w:rsidDel="004B4587">
          <w:rPr>
            <w:rFonts w:cstheme="minorHAnsi"/>
          </w:rPr>
          <w:delText xml:space="preserve">Potential participants were contacted by Qualtrics to participate, and all provided online informed consent. Participants completed the questionnaires </w:delText>
        </w:r>
      </w:del>
      <w:r w:rsidRPr="00CA7020">
        <w:rPr>
          <w:rFonts w:cstheme="minorHAnsi"/>
        </w:rPr>
        <w:t xml:space="preserve">online </w:t>
      </w:r>
      <w:r w:rsidR="00F60EB6">
        <w:rPr>
          <w:rFonts w:cstheme="minorHAnsi"/>
        </w:rPr>
        <w:t xml:space="preserve">and </w:t>
      </w:r>
      <w:ins w:id="55" w:author="Kingston, Jessica" w:date="2023-02-16T13:35:00Z">
        <w:r w:rsidR="004B4587">
          <w:rPr>
            <w:rFonts w:cstheme="minorHAnsi"/>
          </w:rPr>
          <w:t xml:space="preserve">participants </w:t>
        </w:r>
      </w:ins>
      <w:r w:rsidR="00F60EB6">
        <w:rPr>
          <w:rFonts w:cstheme="minorHAnsi"/>
        </w:rPr>
        <w:t xml:space="preserve">were </w:t>
      </w:r>
      <w:r w:rsidRPr="00CA7020">
        <w:rPr>
          <w:rFonts w:cstheme="minorHAnsi"/>
        </w:rPr>
        <w:t>reimbursed for taking part.</w:t>
      </w:r>
      <w:r w:rsidR="00F60EB6">
        <w:rPr>
          <w:rFonts w:cstheme="minorHAnsi"/>
        </w:rPr>
        <w:t xml:space="preserve"> </w:t>
      </w:r>
      <w:del w:id="56" w:author="Kingston, Jessica" w:date="2023-02-16T13:36:00Z">
        <w:r w:rsidR="00DC5498" w:rsidDel="004B4587">
          <w:rPr>
            <w:rFonts w:cstheme="minorHAnsi"/>
          </w:rPr>
          <w:delText xml:space="preserve">Information of the flow of participants through the study is reported in </w:delText>
        </w:r>
        <w:r w:rsidR="00DC5498" w:rsidRPr="00A12109" w:rsidDel="004B4587">
          <w:rPr>
            <w:rFonts w:cstheme="minorHAnsi"/>
          </w:rPr>
          <w:delText>Lincoln et al. (2002, Table 1)</w:delText>
        </w:r>
      </w:del>
      <w:del w:id="57" w:author="Kingston, Jessica" w:date="2023-02-16T13:35:00Z">
        <w:r w:rsidR="00E01DA1" w:rsidRPr="00A12109" w:rsidDel="004B4587">
          <w:rPr>
            <w:rFonts w:cstheme="minorHAnsi"/>
            <w:vertAlign w:val="superscript"/>
          </w:rPr>
          <w:delText>36</w:delText>
        </w:r>
      </w:del>
      <w:del w:id="58" w:author="Kingston, Jessica" w:date="2023-02-16T13:36:00Z">
        <w:r w:rsidR="00DC5498" w:rsidRPr="00A12109" w:rsidDel="004B4587">
          <w:rPr>
            <w:rFonts w:cstheme="minorHAnsi"/>
          </w:rPr>
          <w:delText>.</w:delText>
        </w:r>
      </w:del>
    </w:p>
    <w:p w14:paraId="1753E50F" w14:textId="4FC4774A" w:rsidR="00CA7020" w:rsidRDefault="00CA7020" w:rsidP="0042060F">
      <w:pPr>
        <w:spacing w:after="120" w:line="360" w:lineRule="auto"/>
        <w:rPr>
          <w:rFonts w:cstheme="minorHAnsi"/>
          <w:b/>
        </w:rPr>
      </w:pPr>
      <w:r w:rsidRPr="00CA7020">
        <w:rPr>
          <w:rFonts w:cstheme="minorHAnsi"/>
          <w:b/>
        </w:rPr>
        <w:t>Analysis strategy</w:t>
      </w:r>
    </w:p>
    <w:p w14:paraId="7667C4A3" w14:textId="5798A570" w:rsidR="00E60E67" w:rsidRPr="00EA5184" w:rsidRDefault="00203E12" w:rsidP="00E60E67">
      <w:pPr>
        <w:spacing w:after="120" w:line="360" w:lineRule="auto"/>
        <w:rPr>
          <w:rFonts w:cstheme="minorHAnsi"/>
        </w:rPr>
      </w:pPr>
      <w:r>
        <w:rPr>
          <w:rFonts w:cstheme="minorHAnsi"/>
        </w:rPr>
        <w:t>W</w:t>
      </w:r>
      <w:r w:rsidR="00E60E67" w:rsidRPr="00EA5184">
        <w:rPr>
          <w:rFonts w:cstheme="minorHAnsi"/>
        </w:rPr>
        <w:t xml:space="preserve">e used </w:t>
      </w:r>
      <w:r w:rsidR="00E60E67" w:rsidRPr="00B96E9B">
        <w:rPr>
          <w:rFonts w:cstheme="minorHAnsi"/>
          <w:i/>
          <w:iCs/>
        </w:rPr>
        <w:t>t</w:t>
      </w:r>
      <w:r w:rsidR="00E60E67">
        <w:rPr>
          <w:rFonts w:cstheme="minorHAnsi"/>
        </w:rPr>
        <w:t>-</w:t>
      </w:r>
      <w:r w:rsidR="00E60E67" w:rsidRPr="00EA5184">
        <w:rPr>
          <w:rFonts w:cstheme="minorHAnsi"/>
        </w:rPr>
        <w:t>test</w:t>
      </w:r>
      <w:r w:rsidR="00E60E67">
        <w:rPr>
          <w:rFonts w:cstheme="minorHAnsi"/>
        </w:rPr>
        <w:t>s</w:t>
      </w:r>
      <w:r w:rsidR="00E60E67" w:rsidRPr="00EA5184">
        <w:rPr>
          <w:rFonts w:cstheme="minorHAnsi"/>
        </w:rPr>
        <w:t xml:space="preserve"> to </w:t>
      </w:r>
      <w:r>
        <w:rPr>
          <w:rFonts w:cstheme="minorHAnsi"/>
        </w:rPr>
        <w:t>test the first hypothesis</w:t>
      </w:r>
      <w:r w:rsidR="00E60E67" w:rsidRPr="00EA5184">
        <w:rPr>
          <w:rFonts w:cstheme="minorHAnsi"/>
        </w:rPr>
        <w:t xml:space="preserve">. </w:t>
      </w:r>
      <w:r w:rsidR="00E60E67">
        <w:rPr>
          <w:rFonts w:cstheme="minorHAnsi"/>
        </w:rPr>
        <w:t>Additionally, l</w:t>
      </w:r>
      <w:r w:rsidR="00E60E67" w:rsidRPr="00EA5184">
        <w:rPr>
          <w:rFonts w:cstheme="minorHAnsi"/>
        </w:rPr>
        <w:t xml:space="preserve">inear regression models were calculated to test for the robustness of differences when controlling for general distress </w:t>
      </w:r>
      <w:r w:rsidR="00E60E67">
        <w:rPr>
          <w:rFonts w:cstheme="minorHAnsi"/>
        </w:rPr>
        <w:t>(DASS-21) and</w:t>
      </w:r>
      <w:r w:rsidR="00E60E67" w:rsidRPr="00EA5184">
        <w:rPr>
          <w:rFonts w:cstheme="minorHAnsi"/>
        </w:rPr>
        <w:t xml:space="preserve"> sociodemographic variables (site, age, gender, and level of education).</w:t>
      </w:r>
      <w:r w:rsidR="00E60E67">
        <w:rPr>
          <w:rFonts w:cstheme="minorHAnsi"/>
        </w:rPr>
        <w:t xml:space="preserve"> </w:t>
      </w:r>
      <w:r>
        <w:rPr>
          <w:rFonts w:cstheme="minorHAnsi"/>
        </w:rPr>
        <w:t>To</w:t>
      </w:r>
      <w:r w:rsidR="00E60E67">
        <w:rPr>
          <w:rFonts w:cstheme="minorHAnsi"/>
        </w:rPr>
        <w:t xml:space="preserve"> test hypothesis two, we calculated a random intercept multilevel regression model (participants nested in sites) with the intersectionality index as a continuous, independent variable and paranoia </w:t>
      </w:r>
      <w:r>
        <w:rPr>
          <w:rFonts w:cstheme="minorHAnsi"/>
        </w:rPr>
        <w:t>as the</w:t>
      </w:r>
      <w:r w:rsidR="00E60E67">
        <w:rPr>
          <w:rFonts w:cstheme="minorHAnsi"/>
        </w:rPr>
        <w:t xml:space="preserve"> dependent variable. Again, robustness of the results was tested by entering</w:t>
      </w:r>
      <w:r w:rsidR="00E60E67" w:rsidRPr="00987A50">
        <w:rPr>
          <w:rFonts w:cstheme="minorHAnsi"/>
        </w:rPr>
        <w:t xml:space="preserve"> </w:t>
      </w:r>
      <w:r w:rsidR="00E60E67" w:rsidRPr="009D5742">
        <w:rPr>
          <w:rFonts w:cstheme="minorHAnsi"/>
        </w:rPr>
        <w:t xml:space="preserve">sociodemographic variables </w:t>
      </w:r>
      <w:r w:rsidR="00E60E67">
        <w:rPr>
          <w:rFonts w:cstheme="minorHAnsi"/>
        </w:rPr>
        <w:t xml:space="preserve">(minus site) and </w:t>
      </w:r>
      <w:r w:rsidR="00E60E67" w:rsidRPr="009D5742">
        <w:rPr>
          <w:rFonts w:cstheme="minorHAnsi"/>
        </w:rPr>
        <w:t xml:space="preserve">distress </w:t>
      </w:r>
      <w:r w:rsidR="00E60E67">
        <w:rPr>
          <w:rFonts w:cstheme="minorHAnsi"/>
        </w:rPr>
        <w:t>as control variables</w:t>
      </w:r>
      <w:r w:rsidR="00E60E67" w:rsidRPr="009D5742">
        <w:rPr>
          <w:rFonts w:cstheme="minorHAnsi"/>
        </w:rPr>
        <w:t>.</w:t>
      </w:r>
      <w:r w:rsidR="00E60E67">
        <w:rPr>
          <w:rFonts w:cstheme="minorHAnsi"/>
        </w:rPr>
        <w:t xml:space="preserve"> </w:t>
      </w:r>
      <w:r>
        <w:rPr>
          <w:rFonts w:cstheme="minorHAnsi"/>
        </w:rPr>
        <w:t>To</w:t>
      </w:r>
      <w:r w:rsidR="00E60E67">
        <w:rPr>
          <w:rFonts w:cstheme="minorHAnsi"/>
        </w:rPr>
        <w:t xml:space="preserve"> test hypothesis three, we computed six random intercept multilevel regression models for each of the minority groups, as well as for the intersectionality index, entering one of the putative moderators and testing for the group status x moderator interaction effect, respectively. For each of the 30 multilevel-regression models, a Generalized Information Matrix Test (GIM)</w:t>
      </w:r>
      <w:r w:rsidR="00E01DA1">
        <w:rPr>
          <w:rFonts w:cstheme="minorHAnsi"/>
          <w:vertAlign w:val="superscript"/>
        </w:rPr>
        <w:t>37</w:t>
      </w:r>
      <w:r w:rsidR="00E60E67">
        <w:rPr>
          <w:rFonts w:cstheme="minorHAnsi"/>
        </w:rPr>
        <w:t xml:space="preserve"> </w:t>
      </w:r>
      <w:r w:rsidR="00E60E67">
        <w:t>for site-clustered standard errors</w:t>
      </w:r>
      <w:r w:rsidR="00E60E67">
        <w:rPr>
          <w:rFonts w:cstheme="minorHAnsi"/>
        </w:rPr>
        <w:t xml:space="preserve"> was calculated to test for substantial deviation from homoscedasticity. If GIM tests were significant, robust standard errors were used for the respective model (see supplement</w:t>
      </w:r>
      <w:r w:rsidR="001361CA">
        <w:rPr>
          <w:rFonts w:cstheme="minorHAnsi"/>
        </w:rPr>
        <w:t>al</w:t>
      </w:r>
      <w:r w:rsidR="00E60E67">
        <w:rPr>
          <w:rFonts w:cstheme="minorHAnsi"/>
        </w:rPr>
        <w:t xml:space="preserve"> material</w:t>
      </w:r>
      <w:r w:rsidR="001361CA">
        <w:rPr>
          <w:rFonts w:cstheme="minorHAnsi"/>
        </w:rPr>
        <w:t>s</w:t>
      </w:r>
      <w:r w:rsidR="00E60E67">
        <w:rPr>
          <w:rFonts w:cstheme="minorHAnsi"/>
        </w:rPr>
        <w:t xml:space="preserve"> for details)</w:t>
      </w:r>
      <w:r w:rsidR="00E741D5">
        <w:rPr>
          <w:rFonts w:cstheme="minorHAnsi"/>
        </w:rPr>
        <w:t>.</w:t>
      </w:r>
    </w:p>
    <w:p w14:paraId="01D46269" w14:textId="62C0BDC4" w:rsidR="00654B57" w:rsidRDefault="00654B57" w:rsidP="00F718E0">
      <w:pPr>
        <w:spacing w:after="0" w:line="360" w:lineRule="auto"/>
        <w:jc w:val="center"/>
        <w:rPr>
          <w:rFonts w:cstheme="minorHAnsi"/>
          <w:b/>
        </w:rPr>
      </w:pPr>
      <w:r>
        <w:rPr>
          <w:rFonts w:cstheme="minorHAnsi"/>
          <w:b/>
        </w:rPr>
        <w:t>Results</w:t>
      </w:r>
    </w:p>
    <w:p w14:paraId="173CE57E" w14:textId="3960C0BA" w:rsidR="00345702" w:rsidRDefault="00345702" w:rsidP="00A8259B">
      <w:pPr>
        <w:spacing w:after="120" w:line="360" w:lineRule="auto"/>
        <w:rPr>
          <w:rFonts w:cstheme="minorHAnsi"/>
          <w:b/>
        </w:rPr>
      </w:pPr>
      <w:r>
        <w:rPr>
          <w:rFonts w:cstheme="minorHAnsi"/>
          <w:b/>
        </w:rPr>
        <w:t>Sample characteristics</w:t>
      </w:r>
    </w:p>
    <w:p w14:paraId="3E90868A" w14:textId="6DF71F4B" w:rsidR="000B0F44" w:rsidRDefault="006E542C" w:rsidP="00A8259B">
      <w:pPr>
        <w:spacing w:after="120" w:line="360" w:lineRule="auto"/>
        <w:rPr>
          <w:rFonts w:cstheme="minorHAnsi"/>
        </w:rPr>
      </w:pPr>
      <w:r>
        <w:rPr>
          <w:rFonts w:cstheme="minorHAnsi"/>
        </w:rPr>
        <w:t xml:space="preserve">Average age was </w:t>
      </w:r>
      <w:r w:rsidR="00DC116E">
        <w:rPr>
          <w:rFonts w:cstheme="minorHAnsi"/>
        </w:rPr>
        <w:t xml:space="preserve">43.3 years (SD=15.7). </w:t>
      </w:r>
      <w:r>
        <w:rPr>
          <w:rFonts w:cstheme="minorHAnsi"/>
        </w:rPr>
        <w:t>Most</w:t>
      </w:r>
      <w:r w:rsidR="00DC116E">
        <w:rPr>
          <w:rFonts w:cstheme="minorHAnsi"/>
        </w:rPr>
        <w:t xml:space="preserve"> participants </w:t>
      </w:r>
      <w:r>
        <w:rPr>
          <w:rFonts w:cstheme="minorHAnsi"/>
        </w:rPr>
        <w:t>described themselves as</w:t>
      </w:r>
      <w:r w:rsidR="00DC116E">
        <w:rPr>
          <w:rFonts w:cstheme="minorHAnsi"/>
        </w:rPr>
        <w:t xml:space="preserve"> female (52.5%), 46.9% as male, 0.2% as genderqueer, 0.1% as TransMale/TransFemale, and 0.2</w:t>
      </w:r>
      <w:r>
        <w:rPr>
          <w:rFonts w:cstheme="minorHAnsi"/>
        </w:rPr>
        <w:t>%</w:t>
      </w:r>
      <w:r w:rsidR="00DC116E">
        <w:rPr>
          <w:rFonts w:cstheme="minorHAnsi"/>
        </w:rPr>
        <w:t xml:space="preserve"> as “other”. </w:t>
      </w:r>
      <w:r w:rsidR="00DA753F">
        <w:rPr>
          <w:rFonts w:cstheme="minorHAnsi"/>
        </w:rPr>
        <w:t xml:space="preserve">For highest education achievement: </w:t>
      </w:r>
      <w:r w:rsidR="00163937">
        <w:rPr>
          <w:rFonts w:cstheme="minorHAnsi"/>
        </w:rPr>
        <w:t>most had bachelor’s degree/equivalent (31.3%), 30.8% A-level/equivalent,</w:t>
      </w:r>
      <w:r w:rsidR="00163937" w:rsidRPr="00163937">
        <w:rPr>
          <w:rFonts w:cstheme="minorHAnsi"/>
        </w:rPr>
        <w:t xml:space="preserve"> </w:t>
      </w:r>
      <w:r w:rsidR="00163937">
        <w:rPr>
          <w:rFonts w:cstheme="minorHAnsi"/>
        </w:rPr>
        <w:t>24.5% secondary school,</w:t>
      </w:r>
      <w:r w:rsidR="00163937" w:rsidRPr="00163937">
        <w:rPr>
          <w:rFonts w:cstheme="minorHAnsi"/>
        </w:rPr>
        <w:t xml:space="preserve"> </w:t>
      </w:r>
      <w:r w:rsidR="00163937">
        <w:rPr>
          <w:rFonts w:cstheme="minorHAnsi"/>
        </w:rPr>
        <w:t xml:space="preserve">10% master’s degree/equivalent, </w:t>
      </w:r>
      <w:r w:rsidR="00DA753F">
        <w:rPr>
          <w:rFonts w:cstheme="minorHAnsi"/>
        </w:rPr>
        <w:t>1.5% PhD</w:t>
      </w:r>
      <w:r w:rsidR="00163937">
        <w:rPr>
          <w:rFonts w:cstheme="minorHAnsi"/>
        </w:rPr>
        <w:t>/</w:t>
      </w:r>
      <w:r w:rsidR="00DA753F">
        <w:rPr>
          <w:rFonts w:cstheme="minorHAnsi"/>
        </w:rPr>
        <w:t xml:space="preserve">equivalent, 1.9% </w:t>
      </w:r>
      <w:r w:rsidR="00CB43C5">
        <w:rPr>
          <w:rFonts w:cstheme="minorHAnsi"/>
        </w:rPr>
        <w:t>primary school. About half the sample work</w:t>
      </w:r>
      <w:r w:rsidR="00DA753F">
        <w:rPr>
          <w:rFonts w:cstheme="minorHAnsi"/>
        </w:rPr>
        <w:t xml:space="preserve">ed </w:t>
      </w:r>
      <w:r w:rsidR="00CB43C5">
        <w:rPr>
          <w:rFonts w:cstheme="minorHAnsi"/>
        </w:rPr>
        <w:t xml:space="preserve">full time (50.9%), 14.2% </w:t>
      </w:r>
      <w:r w:rsidR="00DA753F">
        <w:rPr>
          <w:rFonts w:cstheme="minorHAnsi"/>
        </w:rPr>
        <w:t>worked</w:t>
      </w:r>
      <w:r w:rsidR="00CB43C5">
        <w:rPr>
          <w:rFonts w:cstheme="minorHAnsi"/>
        </w:rPr>
        <w:t xml:space="preserve"> part time</w:t>
      </w:r>
      <w:r w:rsidR="00DA753F">
        <w:rPr>
          <w:rFonts w:cstheme="minorHAnsi"/>
        </w:rPr>
        <w:t xml:space="preserve"> and</w:t>
      </w:r>
      <w:r w:rsidR="00CB43C5">
        <w:rPr>
          <w:rFonts w:cstheme="minorHAnsi"/>
        </w:rPr>
        <w:t xml:space="preserve"> 11.3% were unemployed. The remaining participants were retired (7.9%), in job training or school (6.7%), home keeper/carer (5.7%) or disabled (3.0%). Annual income</w:t>
      </w:r>
      <w:r w:rsidR="00DA753F">
        <w:rPr>
          <w:rFonts w:cstheme="minorHAnsi"/>
        </w:rPr>
        <w:t>:</w:t>
      </w:r>
      <w:r w:rsidR="00285A9A">
        <w:rPr>
          <w:rFonts w:cstheme="minorHAnsi"/>
        </w:rPr>
        <w:t xml:space="preserve"> 19.3% under </w:t>
      </w:r>
      <w:r w:rsidR="00285A9A" w:rsidRPr="00CB43C5">
        <w:rPr>
          <w:rFonts w:cstheme="minorHAnsi"/>
        </w:rPr>
        <w:t>£18,500</w:t>
      </w:r>
      <w:r w:rsidR="00285A9A">
        <w:rPr>
          <w:rFonts w:cstheme="minorHAnsi"/>
        </w:rPr>
        <w:t>, 28.6%</w:t>
      </w:r>
      <w:r w:rsidR="00CB43C5">
        <w:rPr>
          <w:rFonts w:cstheme="minorHAnsi"/>
        </w:rPr>
        <w:t xml:space="preserve"> </w:t>
      </w:r>
      <w:r w:rsidR="00CB43C5" w:rsidRPr="00CB43C5">
        <w:rPr>
          <w:rFonts w:cstheme="minorHAnsi"/>
        </w:rPr>
        <w:t>£18,500-£36,999</w:t>
      </w:r>
      <w:r w:rsidR="00285A9A">
        <w:rPr>
          <w:rFonts w:cstheme="minorHAnsi"/>
        </w:rPr>
        <w:t xml:space="preserve">, 20.8% </w:t>
      </w:r>
      <w:r w:rsidR="00CB43C5" w:rsidRPr="00CB43C5">
        <w:rPr>
          <w:rFonts w:cstheme="minorHAnsi"/>
        </w:rPr>
        <w:t>£37,000-£55,999</w:t>
      </w:r>
      <w:r w:rsidR="00285A9A">
        <w:rPr>
          <w:rFonts w:cstheme="minorHAnsi"/>
        </w:rPr>
        <w:t xml:space="preserve"> 12.3% </w:t>
      </w:r>
      <w:r w:rsidR="00CB43C5" w:rsidRPr="00CB43C5">
        <w:rPr>
          <w:rFonts w:cstheme="minorHAnsi"/>
        </w:rPr>
        <w:t>£56,000-£74,999</w:t>
      </w:r>
      <w:r w:rsidR="00285A9A">
        <w:rPr>
          <w:rFonts w:cstheme="minorHAnsi"/>
        </w:rPr>
        <w:t xml:space="preserve"> and 18.0% &gt;</w:t>
      </w:r>
      <w:r w:rsidR="00CB43C5">
        <w:rPr>
          <w:rFonts w:cstheme="minorHAnsi"/>
        </w:rPr>
        <w:t xml:space="preserve"> </w:t>
      </w:r>
      <w:r w:rsidR="00CB43C5" w:rsidRPr="00CB43C5">
        <w:rPr>
          <w:rFonts w:cstheme="minorHAnsi"/>
        </w:rPr>
        <w:t>£75,000</w:t>
      </w:r>
      <w:r w:rsidR="00CB43C5">
        <w:rPr>
          <w:rFonts w:cstheme="minorHAnsi"/>
        </w:rPr>
        <w:t xml:space="preserve"> per year. </w:t>
      </w:r>
      <w:r w:rsidR="006F2CD6">
        <w:rPr>
          <w:rFonts w:cstheme="minorHAnsi"/>
        </w:rPr>
        <w:t>L</w:t>
      </w:r>
      <w:r w:rsidR="00CB43C5">
        <w:rPr>
          <w:rFonts w:cstheme="minorHAnsi"/>
        </w:rPr>
        <w:t xml:space="preserve">ife-time diagnosis of a mental </w:t>
      </w:r>
      <w:r w:rsidR="00285A9A">
        <w:rPr>
          <w:rFonts w:cstheme="minorHAnsi"/>
        </w:rPr>
        <w:t xml:space="preserve">health </w:t>
      </w:r>
      <w:r w:rsidR="00CB43C5">
        <w:rPr>
          <w:rFonts w:cstheme="minorHAnsi"/>
        </w:rPr>
        <w:t>disorder</w:t>
      </w:r>
      <w:r w:rsidR="006F2CD6">
        <w:rPr>
          <w:rFonts w:cstheme="minorHAnsi"/>
        </w:rPr>
        <w:t xml:space="preserve"> was reported by 21%, with</w:t>
      </w:r>
      <w:r w:rsidR="00CB43C5">
        <w:rPr>
          <w:rFonts w:cstheme="minorHAnsi"/>
        </w:rPr>
        <w:t xml:space="preserve"> 16.2% currently taking medication </w:t>
      </w:r>
      <w:r w:rsidR="00285A9A">
        <w:rPr>
          <w:rFonts w:cstheme="minorHAnsi"/>
        </w:rPr>
        <w:t>for this</w:t>
      </w:r>
      <w:r w:rsidR="00A8259B">
        <w:rPr>
          <w:rFonts w:cstheme="minorHAnsi"/>
        </w:rPr>
        <w:t xml:space="preserve">. </w:t>
      </w:r>
      <w:r w:rsidR="00A8259B">
        <w:rPr>
          <w:rFonts w:cstheme="minorHAnsi"/>
          <w:lang w:val="en-US"/>
        </w:rPr>
        <w:t>M</w:t>
      </w:r>
      <w:r w:rsidR="000B0F44">
        <w:rPr>
          <w:rFonts w:cstheme="minorHAnsi"/>
          <w:lang w:val="en-US"/>
        </w:rPr>
        <w:t>inority group</w:t>
      </w:r>
      <w:r w:rsidR="00A8259B">
        <w:rPr>
          <w:rFonts w:cstheme="minorHAnsi"/>
          <w:lang w:val="en-US"/>
        </w:rPr>
        <w:t xml:space="preserve"> status </w:t>
      </w:r>
      <w:r w:rsidR="000B0F44">
        <w:rPr>
          <w:rFonts w:cstheme="minorHAnsi"/>
          <w:lang w:val="en-US"/>
        </w:rPr>
        <w:t>ranged from 9.44% (ethnic minority) to 18.53% (</w:t>
      </w:r>
      <w:r w:rsidR="000B0F44" w:rsidRPr="00CA7020">
        <w:rPr>
          <w:rFonts w:cstheme="minorHAnsi"/>
        </w:rPr>
        <w:t>visible physical condition</w:t>
      </w:r>
      <w:r w:rsidR="00DC116E">
        <w:rPr>
          <w:rFonts w:cstheme="minorHAnsi"/>
        </w:rPr>
        <w:t>; see Table 1</w:t>
      </w:r>
      <w:r w:rsidR="000B0F44">
        <w:rPr>
          <w:rFonts w:cstheme="minorHAnsi"/>
        </w:rPr>
        <w:t>).</w:t>
      </w:r>
    </w:p>
    <w:p w14:paraId="4FCE7EA7" w14:textId="73486537" w:rsidR="00345702" w:rsidRDefault="00381116" w:rsidP="00A8259B">
      <w:pPr>
        <w:spacing w:after="120" w:line="360" w:lineRule="auto"/>
        <w:rPr>
          <w:rFonts w:cstheme="minorHAnsi"/>
          <w:b/>
        </w:rPr>
      </w:pPr>
      <w:r>
        <w:rPr>
          <w:rFonts w:cstheme="minorHAnsi"/>
          <w:b/>
        </w:rPr>
        <w:t>P</w:t>
      </w:r>
      <w:r w:rsidRPr="00381116">
        <w:rPr>
          <w:rFonts w:cstheme="minorHAnsi"/>
          <w:b/>
        </w:rPr>
        <w:t xml:space="preserve">aranoid thinking </w:t>
      </w:r>
      <w:r w:rsidR="00345702">
        <w:rPr>
          <w:rFonts w:cstheme="minorHAnsi"/>
          <w:b/>
        </w:rPr>
        <w:t>in different minority groups</w:t>
      </w:r>
    </w:p>
    <w:p w14:paraId="15E34952" w14:textId="5AFE1D81" w:rsidR="00796D7C" w:rsidRDefault="00E60E67" w:rsidP="00A8259B">
      <w:pPr>
        <w:spacing w:after="120" w:line="360" w:lineRule="auto"/>
        <w:rPr>
          <w:rFonts w:cstheme="minorHAnsi"/>
        </w:rPr>
      </w:pPr>
      <w:r>
        <w:rPr>
          <w:rFonts w:cstheme="minorHAnsi"/>
        </w:rPr>
        <w:t>In the full sample, a</w:t>
      </w:r>
      <w:r w:rsidR="000B0F44" w:rsidRPr="00EA5184">
        <w:rPr>
          <w:rFonts w:cstheme="minorHAnsi"/>
        </w:rPr>
        <w:t xml:space="preserve">ll </w:t>
      </w:r>
      <w:r w:rsidR="00285A9A">
        <w:rPr>
          <w:rFonts w:cstheme="minorHAnsi"/>
          <w:i/>
          <w:iCs/>
        </w:rPr>
        <w:t>t</w:t>
      </w:r>
      <w:r w:rsidR="000B0F44" w:rsidRPr="00EA5184">
        <w:rPr>
          <w:rFonts w:cstheme="minorHAnsi"/>
        </w:rPr>
        <w:t>-test</w:t>
      </w:r>
      <w:r w:rsidR="00E90E9E">
        <w:rPr>
          <w:rFonts w:cstheme="minorHAnsi"/>
        </w:rPr>
        <w:t>s</w:t>
      </w:r>
      <w:r w:rsidR="000B0F44" w:rsidRPr="00EA5184">
        <w:rPr>
          <w:rFonts w:cstheme="minorHAnsi"/>
        </w:rPr>
        <w:t xml:space="preserve"> comparing minority </w:t>
      </w:r>
      <w:r w:rsidR="00A8259B">
        <w:rPr>
          <w:rFonts w:cstheme="minorHAnsi"/>
        </w:rPr>
        <w:t>to</w:t>
      </w:r>
      <w:r w:rsidR="000B0F44" w:rsidRPr="00EA5184">
        <w:rPr>
          <w:rFonts w:cstheme="minorHAnsi"/>
        </w:rPr>
        <w:t xml:space="preserve"> corresponding majority </w:t>
      </w:r>
      <w:r w:rsidR="00A8259B">
        <w:rPr>
          <w:rFonts w:cstheme="minorHAnsi"/>
        </w:rPr>
        <w:t xml:space="preserve">groups </w:t>
      </w:r>
      <w:r w:rsidR="000B0F44" w:rsidRPr="00EA5184">
        <w:rPr>
          <w:rFonts w:cstheme="minorHAnsi"/>
        </w:rPr>
        <w:t xml:space="preserve">showed significant differences, with all minority groups showing </w:t>
      </w:r>
      <w:r w:rsidR="00045707">
        <w:rPr>
          <w:rFonts w:cstheme="minorHAnsi"/>
        </w:rPr>
        <w:t>higher</w:t>
      </w:r>
      <w:r w:rsidR="00045707" w:rsidRPr="00EA5184">
        <w:rPr>
          <w:rFonts w:cstheme="minorHAnsi"/>
        </w:rPr>
        <w:t xml:space="preserve"> </w:t>
      </w:r>
      <w:r w:rsidR="000B0F44" w:rsidRPr="00EA5184">
        <w:rPr>
          <w:rFonts w:cstheme="minorHAnsi"/>
        </w:rPr>
        <w:t>levels of paranoi</w:t>
      </w:r>
      <w:r w:rsidR="00381116">
        <w:rPr>
          <w:rFonts w:cstheme="minorHAnsi"/>
        </w:rPr>
        <w:t>d thinking</w:t>
      </w:r>
      <w:r w:rsidR="000B0F44" w:rsidRPr="00EA5184">
        <w:rPr>
          <w:rFonts w:cstheme="minorHAnsi"/>
        </w:rPr>
        <w:t xml:space="preserve"> compared to the majority</w:t>
      </w:r>
      <w:r w:rsidR="000B0F44">
        <w:rPr>
          <w:rFonts w:cstheme="minorHAnsi"/>
        </w:rPr>
        <w:t xml:space="preserve"> (see Table 1)</w:t>
      </w:r>
      <w:r w:rsidR="000B0F44" w:rsidRPr="00EA5184">
        <w:rPr>
          <w:rFonts w:cstheme="minorHAnsi"/>
        </w:rPr>
        <w:t>.</w:t>
      </w:r>
      <w:r w:rsidR="000B0F44">
        <w:rPr>
          <w:rFonts w:cstheme="minorHAnsi"/>
        </w:rPr>
        <w:t xml:space="preserve"> For minority groups based on ethnicity, religious beliefs or </w:t>
      </w:r>
      <w:r w:rsidR="000B0F44">
        <w:t>s</w:t>
      </w:r>
      <w:r w:rsidR="000B0F44" w:rsidRPr="00795B0E">
        <w:t>exual identity/orientation</w:t>
      </w:r>
      <w:r w:rsidR="000B0F44">
        <w:t>, these differences amounted to moderate effects (0.54</w:t>
      </w:r>
      <w:r w:rsidR="000B0F44">
        <w:rPr>
          <w:rFonts w:cstheme="minorHAnsi"/>
        </w:rPr>
        <w:t>≤</w:t>
      </w:r>
      <w:r w:rsidR="000B0F44" w:rsidRPr="00EA5184">
        <w:rPr>
          <w:i/>
        </w:rPr>
        <w:t>d</w:t>
      </w:r>
      <w:r w:rsidR="000B0F44">
        <w:rPr>
          <w:rFonts w:cstheme="minorHAnsi"/>
        </w:rPr>
        <w:t>≤0.59), whereas the effects were smaller</w:t>
      </w:r>
      <w:r w:rsidR="006A499F">
        <w:rPr>
          <w:rFonts w:cstheme="minorHAnsi"/>
        </w:rPr>
        <w:t xml:space="preserve"> for physical disability and visible physical condition </w:t>
      </w:r>
      <w:r w:rsidR="006A499F">
        <w:t>(0.30</w:t>
      </w:r>
      <w:r w:rsidR="006A499F">
        <w:rPr>
          <w:rFonts w:cstheme="minorHAnsi"/>
        </w:rPr>
        <w:t>≤</w:t>
      </w:r>
      <w:r w:rsidR="006A499F" w:rsidRPr="00EA5184">
        <w:rPr>
          <w:i/>
        </w:rPr>
        <w:t>d</w:t>
      </w:r>
      <w:r w:rsidR="006A499F">
        <w:rPr>
          <w:rFonts w:cstheme="minorHAnsi"/>
        </w:rPr>
        <w:t>≤0.34</w:t>
      </w:r>
      <w:r w:rsidR="006A499F" w:rsidRPr="00CB43C5">
        <w:rPr>
          <w:rFonts w:cstheme="minorHAnsi"/>
        </w:rPr>
        <w:t>).</w:t>
      </w:r>
      <w:r w:rsidR="00F14DF4" w:rsidRPr="00CB43C5">
        <w:rPr>
          <w:rFonts w:cstheme="minorHAnsi"/>
        </w:rPr>
        <w:t xml:space="preserve"> </w:t>
      </w:r>
      <w:r w:rsidR="00303C46">
        <w:rPr>
          <w:rFonts w:cstheme="minorHAnsi"/>
        </w:rPr>
        <w:t>As can be seen in the violin plots</w:t>
      </w:r>
      <w:r w:rsidR="003C4B9B">
        <w:rPr>
          <w:rFonts w:cstheme="minorHAnsi"/>
        </w:rPr>
        <w:t xml:space="preserve"> </w:t>
      </w:r>
      <w:r w:rsidR="00303C46">
        <w:rPr>
          <w:rFonts w:cstheme="minorHAnsi"/>
        </w:rPr>
        <w:t xml:space="preserve">in Figure 1, the distribution of paranoia scores in the majority group was highly skewed, with most participants reporting low levels of paranoia (i.e., scores 0-10). </w:t>
      </w:r>
      <w:r w:rsidR="00992228">
        <w:rPr>
          <w:rFonts w:cstheme="minorHAnsi"/>
        </w:rPr>
        <w:t>In the</w:t>
      </w:r>
      <w:r w:rsidR="00303C46">
        <w:rPr>
          <w:rFonts w:cstheme="minorHAnsi"/>
        </w:rPr>
        <w:t xml:space="preserve"> minority groups</w:t>
      </w:r>
      <w:r w:rsidR="00796D7C">
        <w:rPr>
          <w:rFonts w:cstheme="minorHAnsi"/>
        </w:rPr>
        <w:t>,</w:t>
      </w:r>
      <w:r w:rsidR="00303C46">
        <w:rPr>
          <w:rFonts w:cstheme="minorHAnsi"/>
        </w:rPr>
        <w:t xml:space="preserve"> </w:t>
      </w:r>
      <w:r w:rsidR="00992228">
        <w:rPr>
          <w:rFonts w:cstheme="minorHAnsi"/>
        </w:rPr>
        <w:t xml:space="preserve">the </w:t>
      </w:r>
      <w:r w:rsidR="00303C46">
        <w:rPr>
          <w:rFonts w:cstheme="minorHAnsi"/>
        </w:rPr>
        <w:t>distribution</w:t>
      </w:r>
      <w:r w:rsidR="00796D7C">
        <w:rPr>
          <w:rFonts w:cstheme="minorHAnsi"/>
        </w:rPr>
        <w:t xml:space="preserve">s of paranoia scores were overall less skewed, with a tendency towards a bi-modal distribution for ethnicity, religion, and sexual identity/orientation. </w:t>
      </w:r>
    </w:p>
    <w:p w14:paraId="1300B3E3" w14:textId="6E6BF11C" w:rsidR="003C4B9B" w:rsidRPr="00EA5184" w:rsidRDefault="003C4B9B" w:rsidP="00992228">
      <w:pPr>
        <w:spacing w:after="120" w:line="360" w:lineRule="auto"/>
        <w:ind w:firstLine="720"/>
        <w:rPr>
          <w:rFonts w:cstheme="minorHAnsi"/>
        </w:rPr>
      </w:pPr>
      <w:r>
        <w:rPr>
          <w:rFonts w:cstheme="minorHAnsi"/>
        </w:rPr>
        <w:t xml:space="preserve">When controlling for general distress and demographic variables using multiple regression, </w:t>
      </w:r>
      <w:r w:rsidR="00285A9A">
        <w:rPr>
          <w:rFonts w:cstheme="minorHAnsi"/>
        </w:rPr>
        <w:t xml:space="preserve">minority versus majority group differences </w:t>
      </w:r>
      <w:r>
        <w:rPr>
          <w:rFonts w:cstheme="minorHAnsi"/>
        </w:rPr>
        <w:t>remained significant for ethnicity (</w:t>
      </w:r>
      <w:r w:rsidRPr="00EA5184">
        <w:rPr>
          <w:rFonts w:cstheme="minorHAnsi"/>
          <w:i/>
        </w:rPr>
        <w:t>b</w:t>
      </w:r>
      <w:r>
        <w:rPr>
          <w:rFonts w:cstheme="minorHAnsi"/>
        </w:rPr>
        <w:t xml:space="preserve">=2.36, </w:t>
      </w:r>
      <w:r w:rsidRPr="00EA5184">
        <w:rPr>
          <w:rFonts w:cstheme="minorHAnsi"/>
          <w:i/>
        </w:rPr>
        <w:t>SE</w:t>
      </w:r>
      <w:r>
        <w:rPr>
          <w:rFonts w:cstheme="minorHAnsi"/>
        </w:rPr>
        <w:t xml:space="preserve">=0.55, </w:t>
      </w:r>
      <w:r w:rsidRPr="00EA5184">
        <w:rPr>
          <w:rFonts w:cstheme="minorHAnsi"/>
          <w:i/>
        </w:rPr>
        <w:t>t</w:t>
      </w:r>
      <w:r>
        <w:rPr>
          <w:rFonts w:cstheme="minorHAnsi"/>
        </w:rPr>
        <w:t xml:space="preserve">=4.33, </w:t>
      </w:r>
      <w:r w:rsidRPr="00EA5184">
        <w:rPr>
          <w:rFonts w:cstheme="minorHAnsi"/>
          <w:i/>
        </w:rPr>
        <w:t>p</w:t>
      </w:r>
      <w:r>
        <w:rPr>
          <w:rFonts w:cstheme="minorHAnsi"/>
        </w:rPr>
        <w:t>&lt;0.001) religious beliefs (</w:t>
      </w:r>
      <w:r w:rsidRPr="009D5742">
        <w:rPr>
          <w:rFonts w:cstheme="minorHAnsi"/>
          <w:i/>
        </w:rPr>
        <w:t>b</w:t>
      </w:r>
      <w:r>
        <w:rPr>
          <w:rFonts w:cstheme="minorHAnsi"/>
        </w:rPr>
        <w:t xml:space="preserve">=1.89, </w:t>
      </w:r>
      <w:r w:rsidRPr="009D5742">
        <w:rPr>
          <w:rFonts w:cstheme="minorHAnsi"/>
          <w:i/>
        </w:rPr>
        <w:t>SE</w:t>
      </w:r>
      <w:r>
        <w:rPr>
          <w:rFonts w:cstheme="minorHAnsi"/>
        </w:rPr>
        <w:t xml:space="preserve">=0.53, </w:t>
      </w:r>
      <w:r w:rsidRPr="009D5742">
        <w:rPr>
          <w:rFonts w:cstheme="minorHAnsi"/>
          <w:i/>
        </w:rPr>
        <w:t>t</w:t>
      </w:r>
      <w:r>
        <w:rPr>
          <w:rFonts w:cstheme="minorHAnsi"/>
        </w:rPr>
        <w:t>=3</w:t>
      </w:r>
      <w:r w:rsidR="00F14DF4">
        <w:rPr>
          <w:rFonts w:cstheme="minorHAnsi"/>
        </w:rPr>
        <w:t>.59</w:t>
      </w:r>
      <w:r>
        <w:rPr>
          <w:rFonts w:cstheme="minorHAnsi"/>
        </w:rPr>
        <w:t xml:space="preserve">, </w:t>
      </w:r>
      <w:r w:rsidRPr="009D5742">
        <w:rPr>
          <w:rFonts w:cstheme="minorHAnsi"/>
          <w:i/>
        </w:rPr>
        <w:t>p</w:t>
      </w:r>
      <w:r>
        <w:rPr>
          <w:rFonts w:cstheme="minorHAnsi"/>
        </w:rPr>
        <w:t xml:space="preserve">&lt;0.001), and sexual identity/orientation </w:t>
      </w:r>
      <w:r w:rsidR="00F14DF4">
        <w:rPr>
          <w:rFonts w:cstheme="minorHAnsi"/>
        </w:rPr>
        <w:t>(</w:t>
      </w:r>
      <w:r w:rsidR="00F14DF4" w:rsidRPr="009D5742">
        <w:rPr>
          <w:rFonts w:cstheme="minorHAnsi"/>
          <w:i/>
        </w:rPr>
        <w:t>b</w:t>
      </w:r>
      <w:r w:rsidR="00F14DF4">
        <w:rPr>
          <w:rFonts w:cstheme="minorHAnsi"/>
        </w:rPr>
        <w:t xml:space="preserve">=1.18, </w:t>
      </w:r>
      <w:r w:rsidR="00F14DF4" w:rsidRPr="009D5742">
        <w:rPr>
          <w:rFonts w:cstheme="minorHAnsi"/>
          <w:i/>
        </w:rPr>
        <w:t>SE</w:t>
      </w:r>
      <w:r w:rsidR="00F14DF4">
        <w:rPr>
          <w:rFonts w:cstheme="minorHAnsi"/>
        </w:rPr>
        <w:t xml:space="preserve">=0.53, </w:t>
      </w:r>
      <w:r w:rsidR="00F14DF4" w:rsidRPr="009D5742">
        <w:rPr>
          <w:rFonts w:cstheme="minorHAnsi"/>
          <w:i/>
        </w:rPr>
        <w:t>t</w:t>
      </w:r>
      <w:r w:rsidR="00F14DF4">
        <w:rPr>
          <w:rFonts w:cstheme="minorHAnsi"/>
        </w:rPr>
        <w:t xml:space="preserve">=2.25, </w:t>
      </w:r>
      <w:r w:rsidR="00F14DF4" w:rsidRPr="009D5742">
        <w:rPr>
          <w:rFonts w:cstheme="minorHAnsi"/>
          <w:i/>
        </w:rPr>
        <w:t>p</w:t>
      </w:r>
      <w:r w:rsidR="00F14DF4">
        <w:rPr>
          <w:rFonts w:cstheme="minorHAnsi"/>
        </w:rPr>
        <w:t>=0.025</w:t>
      </w:r>
      <w:r w:rsidR="00D03EB4">
        <w:rPr>
          <w:rFonts w:cstheme="minorHAnsi"/>
        </w:rPr>
        <w:t>). For</w:t>
      </w:r>
      <w:r w:rsidR="00F14DF4">
        <w:rPr>
          <w:rFonts w:cstheme="minorHAnsi"/>
        </w:rPr>
        <w:t xml:space="preserve"> physical disability (</w:t>
      </w:r>
      <w:r w:rsidR="00F14DF4" w:rsidRPr="009D5742">
        <w:rPr>
          <w:rFonts w:cstheme="minorHAnsi"/>
          <w:i/>
        </w:rPr>
        <w:t>b</w:t>
      </w:r>
      <w:r w:rsidR="00F14DF4">
        <w:rPr>
          <w:rFonts w:cstheme="minorHAnsi"/>
        </w:rPr>
        <w:t xml:space="preserve">=0.22, </w:t>
      </w:r>
      <w:r w:rsidR="00F14DF4" w:rsidRPr="009D5742">
        <w:rPr>
          <w:rFonts w:cstheme="minorHAnsi"/>
          <w:i/>
        </w:rPr>
        <w:t>SE</w:t>
      </w:r>
      <w:r w:rsidR="00F14DF4">
        <w:rPr>
          <w:rFonts w:cstheme="minorHAnsi"/>
        </w:rPr>
        <w:t xml:space="preserve">=0.49, </w:t>
      </w:r>
      <w:r w:rsidR="00F14DF4" w:rsidRPr="009D5742">
        <w:rPr>
          <w:rFonts w:cstheme="minorHAnsi"/>
          <w:i/>
        </w:rPr>
        <w:t>t</w:t>
      </w:r>
      <w:r w:rsidR="00F14DF4">
        <w:rPr>
          <w:rFonts w:cstheme="minorHAnsi"/>
        </w:rPr>
        <w:t xml:space="preserve">=0.44, </w:t>
      </w:r>
      <w:r w:rsidR="00F14DF4" w:rsidRPr="009D5742">
        <w:rPr>
          <w:rFonts w:cstheme="minorHAnsi"/>
          <w:i/>
        </w:rPr>
        <w:t>p</w:t>
      </w:r>
      <w:r w:rsidR="00F14DF4">
        <w:rPr>
          <w:rFonts w:cstheme="minorHAnsi"/>
        </w:rPr>
        <w:t xml:space="preserve">=0.658) </w:t>
      </w:r>
      <w:r w:rsidR="00D03EB4">
        <w:rPr>
          <w:rFonts w:cstheme="minorHAnsi"/>
        </w:rPr>
        <w:t>and</w:t>
      </w:r>
      <w:r w:rsidR="00F14DF4">
        <w:rPr>
          <w:rFonts w:cstheme="minorHAnsi"/>
        </w:rPr>
        <w:t xml:space="preserve"> visible physical conditions (</w:t>
      </w:r>
      <w:r w:rsidR="00F14DF4" w:rsidRPr="009D5742">
        <w:rPr>
          <w:rFonts w:cstheme="minorHAnsi"/>
          <w:i/>
        </w:rPr>
        <w:t>b</w:t>
      </w:r>
      <w:r w:rsidR="00F14DF4">
        <w:rPr>
          <w:rFonts w:cstheme="minorHAnsi"/>
        </w:rPr>
        <w:t xml:space="preserve">=0.69, </w:t>
      </w:r>
      <w:r w:rsidR="00F14DF4" w:rsidRPr="009D5742">
        <w:rPr>
          <w:rFonts w:cstheme="minorHAnsi"/>
          <w:i/>
        </w:rPr>
        <w:t>SE</w:t>
      </w:r>
      <w:r w:rsidR="00F14DF4">
        <w:rPr>
          <w:rFonts w:cstheme="minorHAnsi"/>
        </w:rPr>
        <w:t xml:space="preserve">=0.41, </w:t>
      </w:r>
      <w:r w:rsidR="00F14DF4" w:rsidRPr="009D5742">
        <w:rPr>
          <w:rFonts w:cstheme="minorHAnsi"/>
          <w:i/>
        </w:rPr>
        <w:t>t</w:t>
      </w:r>
      <w:r w:rsidR="00F14DF4">
        <w:rPr>
          <w:rFonts w:cstheme="minorHAnsi"/>
        </w:rPr>
        <w:t xml:space="preserve">=1.68, </w:t>
      </w:r>
      <w:r w:rsidR="00F14DF4" w:rsidRPr="009D5742">
        <w:rPr>
          <w:rFonts w:cstheme="minorHAnsi"/>
          <w:i/>
        </w:rPr>
        <w:t>p</w:t>
      </w:r>
      <w:r w:rsidR="00F14DF4">
        <w:rPr>
          <w:rFonts w:cstheme="minorHAnsi"/>
        </w:rPr>
        <w:t>=0.094)</w:t>
      </w:r>
      <w:r w:rsidR="00D03EB4">
        <w:rPr>
          <w:rFonts w:cstheme="minorHAnsi"/>
        </w:rPr>
        <w:t>, however, the effects became non-significant when control variables were entered into the regression models</w:t>
      </w:r>
      <w:r w:rsidR="00E60E67">
        <w:rPr>
          <w:rFonts w:cstheme="minorHAnsi"/>
        </w:rPr>
        <w:t>. Furthermore, as can be seen in Table 1, testing for difference within each site yielded</w:t>
      </w:r>
      <w:r w:rsidR="00E60E67" w:rsidRPr="00CB43C5">
        <w:rPr>
          <w:rFonts w:cstheme="minorHAnsi"/>
        </w:rPr>
        <w:t xml:space="preserve"> </w:t>
      </w:r>
      <w:r w:rsidR="00E60E67">
        <w:rPr>
          <w:rFonts w:cstheme="minorHAnsi"/>
        </w:rPr>
        <w:t xml:space="preserve">comparable results with all but one comparisons showing higher paranoia-scores in the minority group. Whereas </w:t>
      </w:r>
      <w:r w:rsidR="00656075">
        <w:rPr>
          <w:rFonts w:cstheme="minorHAnsi"/>
        </w:rPr>
        <w:t>seven</w:t>
      </w:r>
      <w:r w:rsidR="00E60E67">
        <w:rPr>
          <w:rFonts w:cstheme="minorHAnsi"/>
        </w:rPr>
        <w:t xml:space="preserve"> of the 25 site-specific t-tests did not reach significance, non-significant results did not cluster at any one site.</w:t>
      </w:r>
    </w:p>
    <w:p w14:paraId="1E7C168A" w14:textId="7BCF92D4" w:rsidR="00345702" w:rsidRPr="00CA7020" w:rsidRDefault="00381116" w:rsidP="00A8259B">
      <w:pPr>
        <w:spacing w:after="120" w:line="360" w:lineRule="auto"/>
        <w:rPr>
          <w:rFonts w:cstheme="minorHAnsi"/>
          <w:b/>
        </w:rPr>
      </w:pPr>
      <w:r>
        <w:rPr>
          <w:rFonts w:cstheme="minorHAnsi"/>
          <w:b/>
        </w:rPr>
        <w:t>P</w:t>
      </w:r>
      <w:r w:rsidRPr="00381116">
        <w:rPr>
          <w:rFonts w:cstheme="minorHAnsi"/>
          <w:b/>
        </w:rPr>
        <w:t xml:space="preserve">aranoid thinking </w:t>
      </w:r>
      <w:r w:rsidR="00345702">
        <w:rPr>
          <w:rFonts w:cstheme="minorHAnsi"/>
          <w:b/>
        </w:rPr>
        <w:t>as a function of intersecting minority group status</w:t>
      </w:r>
    </w:p>
    <w:p w14:paraId="34EC08EB" w14:textId="48081E5E" w:rsidR="00E86D9A" w:rsidRDefault="006F367A" w:rsidP="00EB4363">
      <w:pPr>
        <w:spacing w:after="120" w:line="360" w:lineRule="auto"/>
        <w:rPr>
          <w:rFonts w:cstheme="minorHAnsi"/>
        </w:rPr>
      </w:pPr>
      <w:r>
        <w:rPr>
          <w:rFonts w:cstheme="minorHAnsi"/>
        </w:rPr>
        <w:t xml:space="preserve">Next, to examine whether paranoia </w:t>
      </w:r>
      <w:r w:rsidR="00045707">
        <w:rPr>
          <w:rFonts w:cstheme="minorHAnsi"/>
        </w:rPr>
        <w:t xml:space="preserve">is </w:t>
      </w:r>
      <w:r>
        <w:rPr>
          <w:rFonts w:cstheme="minorHAnsi"/>
        </w:rPr>
        <w:t xml:space="preserve">systematically </w:t>
      </w:r>
      <w:r w:rsidR="00045707">
        <w:rPr>
          <w:rFonts w:cstheme="minorHAnsi"/>
        </w:rPr>
        <w:t xml:space="preserve">higher </w:t>
      </w:r>
      <w:r>
        <w:rPr>
          <w:rFonts w:cstheme="minorHAnsi"/>
        </w:rPr>
        <w:t>with increasing endorsement of minority group</w:t>
      </w:r>
      <w:r w:rsidR="00817CF3">
        <w:rPr>
          <w:rFonts w:cstheme="minorHAnsi"/>
        </w:rPr>
        <w:t xml:space="preserve"> </w:t>
      </w:r>
      <w:r w:rsidR="00E60E67">
        <w:rPr>
          <w:rFonts w:cstheme="minorHAnsi"/>
        </w:rPr>
        <w:t>membership</w:t>
      </w:r>
      <w:r>
        <w:rPr>
          <w:rFonts w:cstheme="minorHAnsi"/>
        </w:rPr>
        <w:t xml:space="preserve">, the </w:t>
      </w:r>
      <w:r w:rsidR="003913FE" w:rsidRPr="00EA5184">
        <w:rPr>
          <w:rFonts w:cstheme="minorHAnsi"/>
        </w:rPr>
        <w:t xml:space="preserve">intersectionality index </w:t>
      </w:r>
      <w:r>
        <w:rPr>
          <w:rFonts w:cstheme="minorHAnsi"/>
        </w:rPr>
        <w:t xml:space="preserve">was entered </w:t>
      </w:r>
      <w:r w:rsidR="003913FE" w:rsidRPr="00EA5184">
        <w:rPr>
          <w:rFonts w:cstheme="minorHAnsi"/>
        </w:rPr>
        <w:t xml:space="preserve">as a continuous predictor of </w:t>
      </w:r>
      <w:r w:rsidR="00381116" w:rsidRPr="009D5742">
        <w:rPr>
          <w:rFonts w:cstheme="minorHAnsi"/>
        </w:rPr>
        <w:t>paranoi</w:t>
      </w:r>
      <w:r w:rsidR="00381116">
        <w:rPr>
          <w:rFonts w:cstheme="minorHAnsi"/>
        </w:rPr>
        <w:t>d thinking</w:t>
      </w:r>
      <w:r w:rsidR="003913FE" w:rsidRPr="00EA5184">
        <w:rPr>
          <w:rFonts w:cstheme="minorHAnsi"/>
        </w:rPr>
        <w:t xml:space="preserve"> </w:t>
      </w:r>
      <w:r w:rsidR="003E4976">
        <w:rPr>
          <w:rFonts w:cstheme="minorHAnsi"/>
        </w:rPr>
        <w:t>in</w:t>
      </w:r>
      <w:r w:rsidR="003913FE" w:rsidRPr="00EA5184">
        <w:rPr>
          <w:rFonts w:cstheme="minorHAnsi"/>
        </w:rPr>
        <w:t xml:space="preserve"> a</w:t>
      </w:r>
      <w:r w:rsidR="00E60E67">
        <w:rPr>
          <w:rFonts w:cstheme="minorHAnsi"/>
        </w:rPr>
        <w:t xml:space="preserve"> random intercept multilevel</w:t>
      </w:r>
      <w:r w:rsidR="003913FE" w:rsidRPr="00EA5184">
        <w:rPr>
          <w:rFonts w:cstheme="minorHAnsi"/>
        </w:rPr>
        <w:t xml:space="preserve"> regression model</w:t>
      </w:r>
      <w:r>
        <w:rPr>
          <w:rFonts w:cstheme="minorHAnsi"/>
        </w:rPr>
        <w:t xml:space="preserve">, showing a </w:t>
      </w:r>
      <w:r w:rsidR="003913FE" w:rsidRPr="00EA5184">
        <w:rPr>
          <w:rFonts w:cstheme="minorHAnsi"/>
        </w:rPr>
        <w:t xml:space="preserve">significant </w:t>
      </w:r>
      <w:r>
        <w:rPr>
          <w:rFonts w:cstheme="minorHAnsi"/>
        </w:rPr>
        <w:t xml:space="preserve">effect </w:t>
      </w:r>
      <w:r w:rsidR="003913FE" w:rsidRPr="00CB43C5">
        <w:rPr>
          <w:rFonts w:cstheme="minorHAnsi"/>
        </w:rPr>
        <w:t>(</w:t>
      </w:r>
      <w:r w:rsidR="00E60E67" w:rsidRPr="00CB43C5">
        <w:rPr>
          <w:rFonts w:cstheme="minorHAnsi"/>
          <w:i/>
        </w:rPr>
        <w:t>b</w:t>
      </w:r>
      <w:r w:rsidR="00E60E67" w:rsidRPr="00CB43C5">
        <w:rPr>
          <w:rFonts w:cstheme="minorHAnsi"/>
        </w:rPr>
        <w:t>=2.7</w:t>
      </w:r>
      <w:r w:rsidR="00E60E67">
        <w:rPr>
          <w:rFonts w:cstheme="minorHAnsi"/>
        </w:rPr>
        <w:t>1</w:t>
      </w:r>
      <w:r w:rsidR="00E60E67" w:rsidRPr="00CB43C5">
        <w:rPr>
          <w:rFonts w:cstheme="minorHAnsi"/>
        </w:rPr>
        <w:t xml:space="preserve">, </w:t>
      </w:r>
      <w:r w:rsidR="00E60E67" w:rsidRPr="00CB43C5">
        <w:rPr>
          <w:rFonts w:cstheme="minorHAnsi"/>
          <w:i/>
        </w:rPr>
        <w:t>SE</w:t>
      </w:r>
      <w:r w:rsidR="00E60E67" w:rsidRPr="00CB43C5">
        <w:rPr>
          <w:rFonts w:cstheme="minorHAnsi"/>
        </w:rPr>
        <w:t xml:space="preserve">=0.21, </w:t>
      </w:r>
      <w:r w:rsidR="00E60E67" w:rsidRPr="00CB43C5">
        <w:rPr>
          <w:rFonts w:cstheme="minorHAnsi"/>
          <w:i/>
        </w:rPr>
        <w:t>t</w:t>
      </w:r>
      <w:r w:rsidR="00E60E67" w:rsidRPr="00CB43C5">
        <w:rPr>
          <w:rFonts w:cstheme="minorHAnsi"/>
        </w:rPr>
        <w:t>=13.0</w:t>
      </w:r>
      <w:r w:rsidR="00E60E67">
        <w:rPr>
          <w:rFonts w:cstheme="minorHAnsi"/>
        </w:rPr>
        <w:t>3</w:t>
      </w:r>
      <w:r w:rsidR="00E60E67" w:rsidRPr="00CB43C5">
        <w:rPr>
          <w:rFonts w:cstheme="minorHAnsi"/>
        </w:rPr>
        <w:t xml:space="preserve">, </w:t>
      </w:r>
      <w:r w:rsidR="00E60E67" w:rsidRPr="00CB43C5">
        <w:rPr>
          <w:rFonts w:cstheme="minorHAnsi"/>
          <w:i/>
        </w:rPr>
        <w:t>p</w:t>
      </w:r>
      <w:r w:rsidR="00E60E67" w:rsidRPr="00CB43C5">
        <w:rPr>
          <w:rFonts w:cstheme="minorHAnsi"/>
        </w:rPr>
        <w:t>&lt;0.001</w:t>
      </w:r>
      <w:r w:rsidR="003913FE" w:rsidRPr="00CB43C5">
        <w:rPr>
          <w:rFonts w:cstheme="minorHAnsi"/>
        </w:rPr>
        <w:t>).</w:t>
      </w:r>
      <w:r w:rsidR="00AE47F1" w:rsidRPr="00CB43C5">
        <w:rPr>
          <w:rFonts w:cstheme="minorHAnsi"/>
        </w:rPr>
        <w:t xml:space="preserve"> </w:t>
      </w:r>
      <w:r w:rsidR="00796D7C">
        <w:rPr>
          <w:rFonts w:cstheme="minorHAnsi"/>
        </w:rPr>
        <w:t xml:space="preserve">As can be seen in </w:t>
      </w:r>
      <w:r w:rsidR="00AE47F1" w:rsidRPr="00CB43C5">
        <w:rPr>
          <w:rFonts w:cstheme="minorHAnsi"/>
        </w:rPr>
        <w:t>Figure 2</w:t>
      </w:r>
      <w:r w:rsidR="00796D7C">
        <w:rPr>
          <w:rFonts w:cstheme="minorHAnsi"/>
        </w:rPr>
        <w:t>, the</w:t>
      </w:r>
      <w:r w:rsidR="00AE47F1" w:rsidRPr="00CB43C5">
        <w:rPr>
          <w:rFonts w:cstheme="minorHAnsi"/>
        </w:rPr>
        <w:t xml:space="preserve"> distribution of </w:t>
      </w:r>
      <w:r w:rsidR="00381116" w:rsidRPr="00CB43C5">
        <w:rPr>
          <w:rFonts w:cstheme="minorHAnsi"/>
        </w:rPr>
        <w:t>paranoid thinking</w:t>
      </w:r>
      <w:r w:rsidR="00AE47F1" w:rsidRPr="00CB43C5">
        <w:rPr>
          <w:rFonts w:cstheme="minorHAnsi"/>
        </w:rPr>
        <w:t xml:space="preserve"> scores</w:t>
      </w:r>
      <w:r w:rsidR="00796D7C">
        <w:rPr>
          <w:rFonts w:cstheme="minorHAnsi"/>
        </w:rPr>
        <w:t xml:space="preserve"> changed from a skewed distribution with a low mean score at low index levels to a progressively more normal distribution up until index level 4</w:t>
      </w:r>
      <w:r w:rsidR="00AE47F1" w:rsidRPr="00CB43C5">
        <w:rPr>
          <w:rFonts w:cstheme="minorHAnsi"/>
        </w:rPr>
        <w:t>.</w:t>
      </w:r>
      <w:r w:rsidR="00AE47F1">
        <w:rPr>
          <w:rFonts w:cstheme="minorHAnsi"/>
        </w:rPr>
        <w:t xml:space="preserve"> Furthermore, entering the intersectionality index as a factor showed that each level of the intersectionality index had a significantly </w:t>
      </w:r>
      <w:r w:rsidR="00045707">
        <w:rPr>
          <w:rFonts w:cstheme="minorHAnsi"/>
        </w:rPr>
        <w:t xml:space="preserve">higher </w:t>
      </w:r>
      <w:r w:rsidR="004546FD">
        <w:rPr>
          <w:rFonts w:cstheme="minorHAnsi"/>
        </w:rPr>
        <w:t xml:space="preserve">level of </w:t>
      </w:r>
      <w:r w:rsidR="00381116" w:rsidRPr="009D5742">
        <w:rPr>
          <w:rFonts w:cstheme="minorHAnsi"/>
        </w:rPr>
        <w:t>paranoi</w:t>
      </w:r>
      <w:r w:rsidR="00381116">
        <w:rPr>
          <w:rFonts w:cstheme="minorHAnsi"/>
        </w:rPr>
        <w:t>d thinking</w:t>
      </w:r>
      <w:r w:rsidR="00381116" w:rsidRPr="009D5742">
        <w:rPr>
          <w:rFonts w:cstheme="minorHAnsi"/>
        </w:rPr>
        <w:t xml:space="preserve"> </w:t>
      </w:r>
      <w:r w:rsidR="00E60E67">
        <w:rPr>
          <w:rFonts w:cstheme="minorHAnsi"/>
        </w:rPr>
        <w:t xml:space="preserve">(index level 1: </w:t>
      </w:r>
      <w:r w:rsidR="00E60E67" w:rsidRPr="009D5742">
        <w:rPr>
          <w:rFonts w:cstheme="minorHAnsi"/>
          <w:i/>
        </w:rPr>
        <w:t>b</w:t>
      </w:r>
      <w:r w:rsidR="00E60E67" w:rsidRPr="00EA5184">
        <w:rPr>
          <w:rFonts w:cstheme="minorHAnsi"/>
          <w:i/>
          <w:vertAlign w:val="subscript"/>
        </w:rPr>
        <w:t>1</w:t>
      </w:r>
      <w:r w:rsidR="00E60E67">
        <w:rPr>
          <w:rFonts w:cstheme="minorHAnsi"/>
        </w:rPr>
        <w:t xml:space="preserve">=3.14, </w:t>
      </w:r>
      <w:r w:rsidR="00E60E67" w:rsidRPr="009D5742">
        <w:rPr>
          <w:rFonts w:cstheme="minorHAnsi"/>
          <w:i/>
        </w:rPr>
        <w:t>SE</w:t>
      </w:r>
      <w:r w:rsidR="00E60E67">
        <w:rPr>
          <w:rFonts w:cstheme="minorHAnsi"/>
        </w:rPr>
        <w:t xml:space="preserve">=0.45, </w:t>
      </w:r>
      <w:r w:rsidR="00E60E67" w:rsidRPr="009D5742">
        <w:rPr>
          <w:rFonts w:cstheme="minorHAnsi"/>
          <w:i/>
        </w:rPr>
        <w:t>t</w:t>
      </w:r>
      <w:r w:rsidR="00E60E67">
        <w:rPr>
          <w:rFonts w:cstheme="minorHAnsi"/>
        </w:rPr>
        <w:t xml:space="preserve">=7.03, </w:t>
      </w:r>
      <w:r w:rsidR="00E60E67" w:rsidRPr="009D5742">
        <w:rPr>
          <w:rFonts w:cstheme="minorHAnsi"/>
          <w:i/>
        </w:rPr>
        <w:t>p</w:t>
      </w:r>
      <w:r w:rsidR="00E60E67">
        <w:rPr>
          <w:rFonts w:cstheme="minorHAnsi"/>
        </w:rPr>
        <w:t xml:space="preserve">&lt;0.001; index level 2: </w:t>
      </w:r>
      <w:r w:rsidR="00E60E67" w:rsidRPr="009D5742">
        <w:rPr>
          <w:rFonts w:cstheme="minorHAnsi"/>
          <w:i/>
        </w:rPr>
        <w:t>b</w:t>
      </w:r>
      <w:r w:rsidR="00E60E67">
        <w:rPr>
          <w:rFonts w:cstheme="minorHAnsi"/>
          <w:i/>
          <w:vertAlign w:val="subscript"/>
        </w:rPr>
        <w:t>2</w:t>
      </w:r>
      <w:r w:rsidR="00E60E67">
        <w:rPr>
          <w:rFonts w:cstheme="minorHAnsi"/>
        </w:rPr>
        <w:t xml:space="preserve">=6.21, </w:t>
      </w:r>
      <w:r w:rsidR="00E60E67" w:rsidRPr="009D5742">
        <w:rPr>
          <w:rFonts w:cstheme="minorHAnsi"/>
          <w:i/>
        </w:rPr>
        <w:t>SE</w:t>
      </w:r>
      <w:r w:rsidR="00E60E67">
        <w:rPr>
          <w:rFonts w:cstheme="minorHAnsi"/>
        </w:rPr>
        <w:t xml:space="preserve">=0.70, </w:t>
      </w:r>
      <w:r w:rsidR="00E60E67" w:rsidRPr="009D5742">
        <w:rPr>
          <w:rFonts w:cstheme="minorHAnsi"/>
          <w:i/>
        </w:rPr>
        <w:t>t</w:t>
      </w:r>
      <w:r w:rsidR="00E60E67">
        <w:rPr>
          <w:rFonts w:cstheme="minorHAnsi"/>
        </w:rPr>
        <w:t xml:space="preserve">=8.93, </w:t>
      </w:r>
      <w:r w:rsidR="00E60E67" w:rsidRPr="009D5742">
        <w:rPr>
          <w:rFonts w:cstheme="minorHAnsi"/>
          <w:i/>
        </w:rPr>
        <w:t>p</w:t>
      </w:r>
      <w:r w:rsidR="00E60E67">
        <w:rPr>
          <w:rFonts w:cstheme="minorHAnsi"/>
        </w:rPr>
        <w:t xml:space="preserve">&lt;0.001; index level 3: </w:t>
      </w:r>
      <w:r w:rsidR="00E60E67" w:rsidRPr="009D5742">
        <w:rPr>
          <w:rFonts w:cstheme="minorHAnsi"/>
          <w:i/>
        </w:rPr>
        <w:t>b</w:t>
      </w:r>
      <w:r w:rsidR="00E60E67">
        <w:rPr>
          <w:rFonts w:cstheme="minorHAnsi"/>
          <w:i/>
          <w:vertAlign w:val="subscript"/>
        </w:rPr>
        <w:t>3</w:t>
      </w:r>
      <w:r w:rsidR="00E60E67">
        <w:rPr>
          <w:rFonts w:cstheme="minorHAnsi"/>
        </w:rPr>
        <w:t xml:space="preserve">=8.43, </w:t>
      </w:r>
      <w:r w:rsidR="00E60E67" w:rsidRPr="009D5742">
        <w:rPr>
          <w:rFonts w:cstheme="minorHAnsi"/>
          <w:i/>
        </w:rPr>
        <w:t>SE</w:t>
      </w:r>
      <w:r w:rsidR="00E60E67">
        <w:rPr>
          <w:rFonts w:cstheme="minorHAnsi"/>
        </w:rPr>
        <w:t xml:space="preserve">=1.22, </w:t>
      </w:r>
      <w:r w:rsidR="00E60E67" w:rsidRPr="009D5742">
        <w:rPr>
          <w:rFonts w:cstheme="minorHAnsi"/>
          <w:i/>
        </w:rPr>
        <w:t>t</w:t>
      </w:r>
      <w:r w:rsidR="00E60E67">
        <w:rPr>
          <w:rFonts w:cstheme="minorHAnsi"/>
        </w:rPr>
        <w:t xml:space="preserve">=6.92, </w:t>
      </w:r>
      <w:r w:rsidR="00E60E67" w:rsidRPr="009D5742">
        <w:rPr>
          <w:rFonts w:cstheme="minorHAnsi"/>
          <w:i/>
        </w:rPr>
        <w:t>p</w:t>
      </w:r>
      <w:r w:rsidR="00E60E67">
        <w:rPr>
          <w:rFonts w:cstheme="minorHAnsi"/>
        </w:rPr>
        <w:t xml:space="preserve">&lt;0.001; index level 4: </w:t>
      </w:r>
      <w:r w:rsidR="00E60E67" w:rsidRPr="009D5742">
        <w:rPr>
          <w:rFonts w:cstheme="minorHAnsi"/>
          <w:i/>
        </w:rPr>
        <w:t>b</w:t>
      </w:r>
      <w:r w:rsidR="00E60E67">
        <w:rPr>
          <w:rFonts w:cstheme="minorHAnsi"/>
          <w:i/>
          <w:vertAlign w:val="subscript"/>
        </w:rPr>
        <w:t>4</w:t>
      </w:r>
      <w:r w:rsidR="00E60E67">
        <w:rPr>
          <w:rFonts w:cstheme="minorHAnsi"/>
        </w:rPr>
        <w:t xml:space="preserve">=10.78, </w:t>
      </w:r>
      <w:r w:rsidR="00E60E67" w:rsidRPr="009D5742">
        <w:rPr>
          <w:rFonts w:cstheme="minorHAnsi"/>
          <w:i/>
        </w:rPr>
        <w:t>SE</w:t>
      </w:r>
      <w:r w:rsidR="00E60E67">
        <w:rPr>
          <w:rFonts w:cstheme="minorHAnsi"/>
        </w:rPr>
        <w:t xml:space="preserve">=2.30, </w:t>
      </w:r>
      <w:r w:rsidR="00E60E67" w:rsidRPr="009D5742">
        <w:rPr>
          <w:rFonts w:cstheme="minorHAnsi"/>
          <w:i/>
        </w:rPr>
        <w:t>t</w:t>
      </w:r>
      <w:r w:rsidR="00E60E67">
        <w:rPr>
          <w:rFonts w:cstheme="minorHAnsi"/>
        </w:rPr>
        <w:t xml:space="preserve">=4.70, </w:t>
      </w:r>
      <w:r w:rsidR="00E60E67" w:rsidRPr="009D5742">
        <w:rPr>
          <w:rFonts w:cstheme="minorHAnsi"/>
          <w:i/>
        </w:rPr>
        <w:t>p</w:t>
      </w:r>
      <w:r w:rsidR="00E60E67">
        <w:rPr>
          <w:rFonts w:cstheme="minorHAnsi"/>
        </w:rPr>
        <w:t xml:space="preserve">&lt;0.001; index level 5: </w:t>
      </w:r>
      <w:r w:rsidR="00E60E67" w:rsidRPr="009D5742">
        <w:rPr>
          <w:rFonts w:cstheme="minorHAnsi"/>
          <w:i/>
        </w:rPr>
        <w:t>b</w:t>
      </w:r>
      <w:r w:rsidR="00E60E67">
        <w:rPr>
          <w:rFonts w:cstheme="minorHAnsi"/>
          <w:i/>
          <w:vertAlign w:val="subscript"/>
        </w:rPr>
        <w:t>5</w:t>
      </w:r>
      <w:r w:rsidR="00E60E67">
        <w:rPr>
          <w:rFonts w:cstheme="minorHAnsi"/>
        </w:rPr>
        <w:t xml:space="preserve">=9.93, </w:t>
      </w:r>
      <w:r w:rsidR="00E60E67" w:rsidRPr="009D5742">
        <w:rPr>
          <w:rFonts w:cstheme="minorHAnsi"/>
          <w:i/>
        </w:rPr>
        <w:t>SE</w:t>
      </w:r>
      <w:r w:rsidR="00E60E67">
        <w:rPr>
          <w:rFonts w:cstheme="minorHAnsi"/>
        </w:rPr>
        <w:t xml:space="preserve">=1.92, </w:t>
      </w:r>
      <w:r w:rsidR="00E60E67" w:rsidRPr="009D5742">
        <w:rPr>
          <w:rFonts w:cstheme="minorHAnsi"/>
          <w:i/>
        </w:rPr>
        <w:t>t</w:t>
      </w:r>
      <w:r w:rsidR="00E60E67">
        <w:rPr>
          <w:rFonts w:cstheme="minorHAnsi"/>
        </w:rPr>
        <w:t xml:space="preserve">=5.18, </w:t>
      </w:r>
      <w:r w:rsidR="00E60E67" w:rsidRPr="009D5742">
        <w:rPr>
          <w:rFonts w:cstheme="minorHAnsi"/>
          <w:i/>
        </w:rPr>
        <w:t>p</w:t>
      </w:r>
      <w:r w:rsidR="00E60E67">
        <w:rPr>
          <w:rFonts w:cstheme="minorHAnsi"/>
        </w:rPr>
        <w:t>&lt;0.001). Finally, the intersectionality index effect remained significant when controlling for demographics and general distress (</w:t>
      </w:r>
      <w:r w:rsidR="00E60E67" w:rsidRPr="009D5742">
        <w:rPr>
          <w:rFonts w:cstheme="minorHAnsi"/>
          <w:i/>
        </w:rPr>
        <w:t>b</w:t>
      </w:r>
      <w:r w:rsidR="00E60E67">
        <w:rPr>
          <w:rFonts w:cstheme="minorHAnsi"/>
        </w:rPr>
        <w:t xml:space="preserve">=0.75, </w:t>
      </w:r>
      <w:r w:rsidR="00E60E67" w:rsidRPr="009D5742">
        <w:rPr>
          <w:rFonts w:cstheme="minorHAnsi"/>
          <w:i/>
        </w:rPr>
        <w:t>SE</w:t>
      </w:r>
      <w:r w:rsidR="00E60E67">
        <w:rPr>
          <w:rFonts w:cstheme="minorHAnsi"/>
        </w:rPr>
        <w:t xml:space="preserve">=0.18, </w:t>
      </w:r>
      <w:r w:rsidR="00E60E67" w:rsidRPr="009D5742">
        <w:rPr>
          <w:rFonts w:cstheme="minorHAnsi"/>
          <w:i/>
        </w:rPr>
        <w:t>t</w:t>
      </w:r>
      <w:r w:rsidR="00E60E67">
        <w:rPr>
          <w:rFonts w:cstheme="minorHAnsi"/>
        </w:rPr>
        <w:t xml:space="preserve">=4.23, </w:t>
      </w:r>
      <w:r w:rsidR="00E60E67" w:rsidRPr="009D5742">
        <w:rPr>
          <w:rFonts w:cstheme="minorHAnsi"/>
          <w:i/>
        </w:rPr>
        <w:t>p</w:t>
      </w:r>
      <w:r w:rsidR="00E60E67">
        <w:rPr>
          <w:rFonts w:cstheme="minorHAnsi"/>
        </w:rPr>
        <w:t xml:space="preserve">&lt;0.001). </w:t>
      </w:r>
    </w:p>
    <w:p w14:paraId="2CB44320" w14:textId="64486211" w:rsidR="00CA7020" w:rsidRPr="00EA5184" w:rsidRDefault="00E86D9A" w:rsidP="00A8259B">
      <w:pPr>
        <w:spacing w:after="120" w:line="360" w:lineRule="auto"/>
        <w:rPr>
          <w:rFonts w:cstheme="minorHAnsi"/>
          <w:b/>
          <w:lang w:val="en-US"/>
        </w:rPr>
      </w:pPr>
      <w:r w:rsidRPr="00EA5184">
        <w:rPr>
          <w:rFonts w:cstheme="minorHAnsi"/>
          <w:b/>
        </w:rPr>
        <w:t xml:space="preserve">Effect of putative </w:t>
      </w:r>
      <w:r w:rsidR="002C1277">
        <w:rPr>
          <w:rFonts w:cstheme="minorHAnsi"/>
          <w:b/>
        </w:rPr>
        <w:t>self</w:t>
      </w:r>
      <w:r w:rsidR="00817CF3">
        <w:rPr>
          <w:rFonts w:cstheme="minorHAnsi"/>
          <w:b/>
        </w:rPr>
        <w:t>/</w:t>
      </w:r>
      <w:r w:rsidR="002C1277">
        <w:rPr>
          <w:rFonts w:cstheme="minorHAnsi"/>
          <w:b/>
        </w:rPr>
        <w:t>other beliefs and perceived social rank</w:t>
      </w:r>
      <w:r w:rsidRPr="00EA5184">
        <w:rPr>
          <w:rFonts w:cstheme="minorHAnsi"/>
          <w:b/>
        </w:rPr>
        <w:t xml:space="preserve"> in minorities</w:t>
      </w:r>
    </w:p>
    <w:p w14:paraId="59FAFEAB" w14:textId="0DC80CBC" w:rsidR="004743CD" w:rsidRDefault="006F367A" w:rsidP="00EB4363">
      <w:pPr>
        <w:spacing w:after="120" w:line="360" w:lineRule="auto"/>
        <w:rPr>
          <w:rFonts w:cstheme="minorHAnsi"/>
        </w:rPr>
      </w:pPr>
      <w:r>
        <w:rPr>
          <w:rFonts w:cstheme="minorHAnsi"/>
        </w:rPr>
        <w:t xml:space="preserve">Finally, we tested </w:t>
      </w:r>
      <w:r w:rsidR="004743CD">
        <w:rPr>
          <w:rFonts w:cstheme="minorHAnsi"/>
        </w:rPr>
        <w:t>for</w:t>
      </w:r>
      <w:r>
        <w:rPr>
          <w:rFonts w:cstheme="minorHAnsi"/>
        </w:rPr>
        <w:t xml:space="preserve"> moderation</w:t>
      </w:r>
      <w:r w:rsidR="006F2CD6">
        <w:rPr>
          <w:rFonts w:cstheme="minorHAnsi"/>
        </w:rPr>
        <w:t xml:space="preserve"> (see </w:t>
      </w:r>
      <w:r>
        <w:rPr>
          <w:rFonts w:cstheme="minorHAnsi"/>
        </w:rPr>
        <w:t>Table 2</w:t>
      </w:r>
      <w:r w:rsidR="006F2CD6">
        <w:rPr>
          <w:rFonts w:cstheme="minorHAnsi"/>
        </w:rPr>
        <w:t xml:space="preserve">). </w:t>
      </w:r>
      <w:r w:rsidR="00E60E67">
        <w:rPr>
          <w:rFonts w:cstheme="minorHAnsi"/>
        </w:rPr>
        <w:t>None of the GIM-tests for any of the models was significant, so no robust standard errors were used (see supplement</w:t>
      </w:r>
      <w:r w:rsidR="009009B1">
        <w:rPr>
          <w:rFonts w:cstheme="minorHAnsi"/>
        </w:rPr>
        <w:t>al</w:t>
      </w:r>
      <w:r w:rsidR="00E60E67">
        <w:rPr>
          <w:rFonts w:cstheme="minorHAnsi"/>
        </w:rPr>
        <w:t xml:space="preserve"> material</w:t>
      </w:r>
      <w:r w:rsidR="009009B1">
        <w:rPr>
          <w:rFonts w:cstheme="minorHAnsi"/>
        </w:rPr>
        <w:t>s</w:t>
      </w:r>
      <w:r w:rsidR="00E60E67">
        <w:rPr>
          <w:rFonts w:cstheme="minorHAnsi"/>
        </w:rPr>
        <w:t xml:space="preserve">). </w:t>
      </w:r>
      <w:r w:rsidR="006F2CD6">
        <w:rPr>
          <w:rFonts w:cstheme="minorHAnsi"/>
        </w:rPr>
        <w:t>Al</w:t>
      </w:r>
      <w:r w:rsidR="00660BCD">
        <w:rPr>
          <w:rFonts w:cstheme="minorHAnsi"/>
        </w:rPr>
        <w:t>l main effects of moderator variables were significant showing that in the majority group, higher levels of negative beliefs</w:t>
      </w:r>
      <w:r w:rsidR="00744038">
        <w:rPr>
          <w:rFonts w:cstheme="minorHAnsi"/>
        </w:rPr>
        <w:t xml:space="preserve">, lower levels of positive beliefs </w:t>
      </w:r>
      <w:r w:rsidR="00564C91">
        <w:rPr>
          <w:rFonts w:cstheme="minorHAnsi"/>
        </w:rPr>
        <w:t xml:space="preserve">and </w:t>
      </w:r>
      <w:r w:rsidR="00660BCD">
        <w:rPr>
          <w:rFonts w:cstheme="minorHAnsi"/>
        </w:rPr>
        <w:t xml:space="preserve">lower </w:t>
      </w:r>
      <w:r w:rsidR="00744038">
        <w:rPr>
          <w:rFonts w:cstheme="minorHAnsi"/>
        </w:rPr>
        <w:t>perceived</w:t>
      </w:r>
      <w:r w:rsidR="00660BCD">
        <w:rPr>
          <w:rFonts w:cstheme="minorHAnsi"/>
        </w:rPr>
        <w:t xml:space="preserve"> social rank</w:t>
      </w:r>
      <w:r w:rsidR="00744038">
        <w:rPr>
          <w:rFonts w:cstheme="minorHAnsi"/>
        </w:rPr>
        <w:t xml:space="preserve"> were</w:t>
      </w:r>
      <w:r w:rsidR="00660BCD">
        <w:rPr>
          <w:rFonts w:cstheme="minorHAnsi"/>
        </w:rPr>
        <w:t xml:space="preserve"> </w:t>
      </w:r>
      <w:r w:rsidR="00744038">
        <w:rPr>
          <w:rFonts w:cstheme="minorHAnsi"/>
        </w:rPr>
        <w:t xml:space="preserve">all </w:t>
      </w:r>
      <w:r w:rsidR="00660BCD">
        <w:rPr>
          <w:rFonts w:cstheme="minorHAnsi"/>
        </w:rPr>
        <w:t xml:space="preserve">associated with higher levels of </w:t>
      </w:r>
      <w:r w:rsidR="00381116" w:rsidRPr="009D5742">
        <w:rPr>
          <w:rFonts w:cstheme="minorHAnsi"/>
        </w:rPr>
        <w:t>paranoi</w:t>
      </w:r>
      <w:r w:rsidR="00381116">
        <w:rPr>
          <w:rFonts w:cstheme="minorHAnsi"/>
        </w:rPr>
        <w:t>d thinking</w:t>
      </w:r>
      <w:r w:rsidR="00660BCD">
        <w:rPr>
          <w:rFonts w:cstheme="minorHAnsi"/>
        </w:rPr>
        <w:t>.</w:t>
      </w:r>
      <w:r w:rsidR="00654B57">
        <w:rPr>
          <w:rFonts w:cstheme="minorHAnsi"/>
        </w:rPr>
        <w:t xml:space="preserve"> </w:t>
      </w:r>
      <w:r w:rsidR="00660BCD">
        <w:rPr>
          <w:rFonts w:cstheme="minorHAnsi"/>
        </w:rPr>
        <w:t xml:space="preserve">For the interaction effects (i.e., </w:t>
      </w:r>
      <w:r w:rsidR="00744038">
        <w:rPr>
          <w:rFonts w:cstheme="minorHAnsi"/>
        </w:rPr>
        <w:t>different effects</w:t>
      </w:r>
      <w:r w:rsidR="00660BCD">
        <w:rPr>
          <w:rFonts w:cstheme="minorHAnsi"/>
        </w:rPr>
        <w:t xml:space="preserve"> for minority group</w:t>
      </w:r>
      <w:r w:rsidR="00744038">
        <w:rPr>
          <w:rFonts w:cstheme="minorHAnsi"/>
        </w:rPr>
        <w:t xml:space="preserve"> participants</w:t>
      </w:r>
      <w:r w:rsidR="00660BCD">
        <w:rPr>
          <w:rFonts w:cstheme="minorHAnsi"/>
        </w:rPr>
        <w:t>), a more complicated p</w:t>
      </w:r>
      <w:r w:rsidR="008D771F">
        <w:rPr>
          <w:rFonts w:cstheme="minorHAnsi"/>
        </w:rPr>
        <w:t xml:space="preserve">icture </w:t>
      </w:r>
      <w:r w:rsidR="00660BCD">
        <w:rPr>
          <w:rFonts w:cstheme="minorHAnsi"/>
        </w:rPr>
        <w:t xml:space="preserve">emerged. </w:t>
      </w:r>
    </w:p>
    <w:p w14:paraId="4C7514EC" w14:textId="1C433672" w:rsidR="00660BCD" w:rsidRDefault="00660BCD" w:rsidP="00EB4363">
      <w:pPr>
        <w:spacing w:after="120" w:line="360" w:lineRule="auto"/>
        <w:ind w:firstLine="720"/>
        <w:rPr>
          <w:rFonts w:cstheme="minorHAnsi"/>
        </w:rPr>
      </w:pPr>
      <w:r>
        <w:rPr>
          <w:rFonts w:cstheme="minorHAnsi"/>
        </w:rPr>
        <w:t xml:space="preserve">First, </w:t>
      </w:r>
      <w:r w:rsidR="004743CD">
        <w:rPr>
          <w:rFonts w:cstheme="minorHAnsi"/>
        </w:rPr>
        <w:t xml:space="preserve">for </w:t>
      </w:r>
      <w:r w:rsidR="004743CD" w:rsidRPr="004546FD">
        <w:rPr>
          <w:rFonts w:cstheme="minorHAnsi"/>
          <w:i/>
          <w:iCs/>
        </w:rPr>
        <w:t>negative beliefs about oneself and others</w:t>
      </w:r>
      <w:r w:rsidR="004743CD">
        <w:rPr>
          <w:rFonts w:cstheme="minorHAnsi"/>
          <w:i/>
          <w:iCs/>
        </w:rPr>
        <w:t>,</w:t>
      </w:r>
      <w:r w:rsidR="004743CD">
        <w:rPr>
          <w:rFonts w:cstheme="minorHAnsi"/>
        </w:rPr>
        <w:t xml:space="preserve"> </w:t>
      </w:r>
      <w:r>
        <w:rPr>
          <w:rFonts w:cstheme="minorHAnsi"/>
        </w:rPr>
        <w:t>almost no significant interaction effects were found</w:t>
      </w:r>
      <w:r w:rsidR="004743CD">
        <w:rPr>
          <w:rFonts w:cstheme="minorHAnsi"/>
        </w:rPr>
        <w:t>. This suggest</w:t>
      </w:r>
      <w:r w:rsidR="00564C91">
        <w:rPr>
          <w:rFonts w:cstheme="minorHAnsi"/>
        </w:rPr>
        <w:t>s</w:t>
      </w:r>
      <w:r w:rsidR="004743CD">
        <w:rPr>
          <w:rFonts w:cstheme="minorHAnsi"/>
        </w:rPr>
        <w:t xml:space="preserve"> </w:t>
      </w:r>
      <w:r>
        <w:rPr>
          <w:rFonts w:cstheme="minorHAnsi"/>
        </w:rPr>
        <w:t xml:space="preserve">that the significant main effect found for the majority group </w:t>
      </w:r>
      <w:r w:rsidR="004743CD">
        <w:rPr>
          <w:rFonts w:cstheme="minorHAnsi"/>
        </w:rPr>
        <w:t>generalises</w:t>
      </w:r>
      <w:r>
        <w:rPr>
          <w:rFonts w:cstheme="minorHAnsi"/>
        </w:rPr>
        <w:t xml:space="preserve"> to the respective minority groups. The only exception was </w:t>
      </w:r>
      <w:r w:rsidR="00F450BB">
        <w:rPr>
          <w:rFonts w:cstheme="minorHAnsi"/>
        </w:rPr>
        <w:t xml:space="preserve">negative beliefs about others x minority status due to physical disability </w:t>
      </w:r>
      <w:r w:rsidR="00E60E67">
        <w:rPr>
          <w:rFonts w:cstheme="minorHAnsi"/>
        </w:rPr>
        <w:t>(</w:t>
      </w:r>
      <w:r w:rsidR="00E60E67" w:rsidRPr="009D5742">
        <w:rPr>
          <w:rFonts w:cstheme="minorHAnsi"/>
          <w:i/>
        </w:rPr>
        <w:t>b</w:t>
      </w:r>
      <w:r w:rsidR="00E60E67">
        <w:rPr>
          <w:rFonts w:cstheme="minorHAnsi"/>
        </w:rPr>
        <w:t xml:space="preserve">=0.17, </w:t>
      </w:r>
      <w:r w:rsidR="00E60E67" w:rsidRPr="009D5742">
        <w:rPr>
          <w:rFonts w:cstheme="minorHAnsi"/>
          <w:i/>
        </w:rPr>
        <w:t>SE</w:t>
      </w:r>
      <w:r w:rsidR="00E60E67">
        <w:rPr>
          <w:rFonts w:cstheme="minorHAnsi"/>
        </w:rPr>
        <w:t xml:space="preserve">=0.08, </w:t>
      </w:r>
      <w:r w:rsidR="00E60E67" w:rsidRPr="009D5742">
        <w:rPr>
          <w:rFonts w:cstheme="minorHAnsi"/>
          <w:i/>
        </w:rPr>
        <w:t>t</w:t>
      </w:r>
      <w:r w:rsidR="00E60E67">
        <w:rPr>
          <w:rFonts w:cstheme="minorHAnsi"/>
        </w:rPr>
        <w:t xml:space="preserve">=2.21, </w:t>
      </w:r>
      <w:r w:rsidR="00E60E67" w:rsidRPr="009D5742">
        <w:rPr>
          <w:rFonts w:cstheme="minorHAnsi"/>
          <w:i/>
        </w:rPr>
        <w:t>p</w:t>
      </w:r>
      <w:r w:rsidR="00E60E67">
        <w:rPr>
          <w:rFonts w:cstheme="minorHAnsi"/>
        </w:rPr>
        <w:t>=0.027)</w:t>
      </w:r>
      <w:r w:rsidR="004546FD">
        <w:rPr>
          <w:rFonts w:cstheme="minorHAnsi"/>
        </w:rPr>
        <w:t xml:space="preserve">, which </w:t>
      </w:r>
      <w:r w:rsidR="004B6B09">
        <w:rPr>
          <w:rFonts w:cstheme="minorHAnsi"/>
        </w:rPr>
        <w:t>showed that for people with</w:t>
      </w:r>
      <w:r w:rsidR="004546FD">
        <w:rPr>
          <w:rFonts w:cstheme="minorHAnsi"/>
        </w:rPr>
        <w:t xml:space="preserve"> a</w:t>
      </w:r>
      <w:r w:rsidR="004B6B09">
        <w:rPr>
          <w:rFonts w:cstheme="minorHAnsi"/>
        </w:rPr>
        <w:t xml:space="preserve"> physical disability, the effect of negative beliefs about others on </w:t>
      </w:r>
      <w:r w:rsidR="00381116" w:rsidRPr="009D5742">
        <w:rPr>
          <w:rFonts w:cstheme="minorHAnsi"/>
        </w:rPr>
        <w:t>paranoi</w:t>
      </w:r>
      <w:r w:rsidR="00381116">
        <w:rPr>
          <w:rFonts w:cstheme="minorHAnsi"/>
        </w:rPr>
        <w:t>d thinking</w:t>
      </w:r>
      <w:r w:rsidR="004B6B09">
        <w:rPr>
          <w:rFonts w:cstheme="minorHAnsi"/>
        </w:rPr>
        <w:t xml:space="preserve"> was more pronounced than for </w:t>
      </w:r>
      <w:r w:rsidR="004546FD">
        <w:rPr>
          <w:rFonts w:cstheme="minorHAnsi"/>
        </w:rPr>
        <w:t xml:space="preserve">individuals without a physical disability. </w:t>
      </w:r>
    </w:p>
    <w:p w14:paraId="2B95605B" w14:textId="058D525A" w:rsidR="00796D7C" w:rsidRDefault="004B6B09" w:rsidP="00EB4363">
      <w:pPr>
        <w:spacing w:after="120" w:line="360" w:lineRule="auto"/>
        <w:ind w:firstLine="720"/>
        <w:rPr>
          <w:rFonts w:cstheme="minorHAnsi"/>
        </w:rPr>
      </w:pPr>
      <w:r>
        <w:rPr>
          <w:rFonts w:cstheme="minorHAnsi"/>
        </w:rPr>
        <w:t xml:space="preserve">For </w:t>
      </w:r>
      <w:r w:rsidRPr="004546FD">
        <w:rPr>
          <w:rFonts w:cstheme="minorHAnsi"/>
          <w:i/>
          <w:iCs/>
        </w:rPr>
        <w:t>social rank</w:t>
      </w:r>
      <w:r w:rsidR="009C2353">
        <w:rPr>
          <w:rFonts w:cstheme="minorHAnsi"/>
          <w:i/>
          <w:iCs/>
        </w:rPr>
        <w:t xml:space="preserve"> </w:t>
      </w:r>
      <w:r w:rsidR="009C2353">
        <w:rPr>
          <w:rFonts w:cstheme="minorHAnsi"/>
        </w:rPr>
        <w:t xml:space="preserve">and for </w:t>
      </w:r>
      <w:r w:rsidR="009C2353">
        <w:rPr>
          <w:rFonts w:cstheme="minorHAnsi"/>
          <w:i/>
          <w:iCs/>
        </w:rPr>
        <w:t>positive beliefs about the self and others</w:t>
      </w:r>
      <w:r>
        <w:rPr>
          <w:rFonts w:cstheme="minorHAnsi"/>
        </w:rPr>
        <w:t>, we found significant interaction effects with ethnicity (</w:t>
      </w:r>
      <w:r w:rsidR="00E60E67">
        <w:rPr>
          <w:rFonts w:cstheme="minorHAnsi"/>
        </w:rPr>
        <w:t xml:space="preserve">social rank: </w:t>
      </w:r>
      <w:r w:rsidR="00E60E67" w:rsidRPr="009D5742">
        <w:rPr>
          <w:rFonts w:cstheme="minorHAnsi"/>
          <w:i/>
        </w:rPr>
        <w:t>b</w:t>
      </w:r>
      <w:r w:rsidR="00E60E67">
        <w:rPr>
          <w:rFonts w:cstheme="minorHAnsi"/>
        </w:rPr>
        <w:t xml:space="preserve">=0.07, </w:t>
      </w:r>
      <w:r w:rsidR="00E60E67" w:rsidRPr="009D5742">
        <w:rPr>
          <w:rFonts w:cstheme="minorHAnsi"/>
          <w:i/>
        </w:rPr>
        <w:t>SE</w:t>
      </w:r>
      <w:r w:rsidR="00E60E67">
        <w:rPr>
          <w:rFonts w:cstheme="minorHAnsi"/>
        </w:rPr>
        <w:t xml:space="preserve">=0.03, </w:t>
      </w:r>
      <w:r w:rsidR="00E60E67" w:rsidRPr="009D5742">
        <w:rPr>
          <w:rFonts w:cstheme="minorHAnsi"/>
          <w:i/>
        </w:rPr>
        <w:t>t</w:t>
      </w:r>
      <w:r w:rsidR="00E60E67">
        <w:rPr>
          <w:rFonts w:cstheme="minorHAnsi"/>
        </w:rPr>
        <w:t xml:space="preserve">=2.15, </w:t>
      </w:r>
      <w:r w:rsidR="00E60E67" w:rsidRPr="009D5742">
        <w:rPr>
          <w:rFonts w:cstheme="minorHAnsi"/>
          <w:i/>
        </w:rPr>
        <w:t>p</w:t>
      </w:r>
      <w:r w:rsidR="00E60E67">
        <w:rPr>
          <w:rFonts w:cstheme="minorHAnsi"/>
        </w:rPr>
        <w:t xml:space="preserve">=0.031, beliefs about self: </w:t>
      </w:r>
      <w:r w:rsidR="00E60E67" w:rsidRPr="009D5742">
        <w:rPr>
          <w:rFonts w:cstheme="minorHAnsi"/>
          <w:i/>
        </w:rPr>
        <w:t>b</w:t>
      </w:r>
      <w:r w:rsidR="00E60E67">
        <w:rPr>
          <w:rFonts w:cstheme="minorHAnsi"/>
        </w:rPr>
        <w:t xml:space="preserve">=0.27, </w:t>
      </w:r>
      <w:r w:rsidR="00E60E67" w:rsidRPr="009D5742">
        <w:rPr>
          <w:rFonts w:cstheme="minorHAnsi"/>
          <w:i/>
        </w:rPr>
        <w:t>SE</w:t>
      </w:r>
      <w:r w:rsidR="00E60E67">
        <w:rPr>
          <w:rFonts w:cstheme="minorHAnsi"/>
        </w:rPr>
        <w:t xml:space="preserve">=0.10, </w:t>
      </w:r>
      <w:r w:rsidR="00E60E67" w:rsidRPr="009D5742">
        <w:rPr>
          <w:rFonts w:cstheme="minorHAnsi"/>
          <w:i/>
        </w:rPr>
        <w:t>t</w:t>
      </w:r>
      <w:r w:rsidR="00E60E67">
        <w:rPr>
          <w:rFonts w:cstheme="minorHAnsi"/>
        </w:rPr>
        <w:t xml:space="preserve">=2.72, </w:t>
      </w:r>
      <w:r w:rsidR="00E60E67" w:rsidRPr="009D5742">
        <w:rPr>
          <w:rFonts w:cstheme="minorHAnsi"/>
          <w:i/>
        </w:rPr>
        <w:t>p</w:t>
      </w:r>
      <w:r w:rsidR="00E60E67">
        <w:rPr>
          <w:rFonts w:cstheme="minorHAnsi"/>
        </w:rPr>
        <w:t xml:space="preserve">=0.006) and sexual identity/orientation (social rank: </w:t>
      </w:r>
      <w:r w:rsidR="00E60E67" w:rsidRPr="009D5742">
        <w:rPr>
          <w:rFonts w:cstheme="minorHAnsi"/>
          <w:i/>
        </w:rPr>
        <w:t>b</w:t>
      </w:r>
      <w:r w:rsidR="00E60E67">
        <w:rPr>
          <w:rFonts w:cstheme="minorHAnsi"/>
        </w:rPr>
        <w:t xml:space="preserve">=0.11, </w:t>
      </w:r>
      <w:r w:rsidR="00E60E67" w:rsidRPr="009D5742">
        <w:rPr>
          <w:rFonts w:cstheme="minorHAnsi"/>
          <w:i/>
        </w:rPr>
        <w:t>SE</w:t>
      </w:r>
      <w:r w:rsidR="00E60E67">
        <w:rPr>
          <w:rFonts w:cstheme="minorHAnsi"/>
        </w:rPr>
        <w:t xml:space="preserve">=0.03, </w:t>
      </w:r>
      <w:r w:rsidR="00E60E67" w:rsidRPr="009D5742">
        <w:rPr>
          <w:rFonts w:cstheme="minorHAnsi"/>
          <w:i/>
        </w:rPr>
        <w:t>t</w:t>
      </w:r>
      <w:r w:rsidR="00E60E67">
        <w:rPr>
          <w:rFonts w:cstheme="minorHAnsi"/>
        </w:rPr>
        <w:t xml:space="preserve">=3.61, </w:t>
      </w:r>
      <w:r w:rsidR="00E60E67" w:rsidRPr="009D5742">
        <w:rPr>
          <w:rFonts w:cstheme="minorHAnsi"/>
          <w:i/>
        </w:rPr>
        <w:t>p</w:t>
      </w:r>
      <w:r w:rsidR="00E60E67">
        <w:rPr>
          <w:rFonts w:cstheme="minorHAnsi"/>
        </w:rPr>
        <w:t>&lt;0.001;</w:t>
      </w:r>
      <w:r w:rsidR="00E60E67" w:rsidRPr="009C2353">
        <w:rPr>
          <w:rFonts w:cstheme="minorHAnsi"/>
        </w:rPr>
        <w:t xml:space="preserve"> </w:t>
      </w:r>
      <w:r w:rsidR="00E60E67">
        <w:rPr>
          <w:rFonts w:cstheme="minorHAnsi"/>
        </w:rPr>
        <w:t xml:space="preserve">beliefs about self: </w:t>
      </w:r>
      <w:r w:rsidR="00E60E67" w:rsidRPr="009D5742">
        <w:rPr>
          <w:rFonts w:cstheme="minorHAnsi"/>
          <w:i/>
        </w:rPr>
        <w:t>b</w:t>
      </w:r>
      <w:r w:rsidR="00E60E67">
        <w:rPr>
          <w:rFonts w:cstheme="minorHAnsi"/>
        </w:rPr>
        <w:t xml:space="preserve">=0.21, </w:t>
      </w:r>
      <w:r w:rsidR="00E60E67" w:rsidRPr="009D5742">
        <w:rPr>
          <w:rFonts w:cstheme="minorHAnsi"/>
          <w:i/>
        </w:rPr>
        <w:t>SE</w:t>
      </w:r>
      <w:r w:rsidR="00E60E67">
        <w:rPr>
          <w:rFonts w:cstheme="minorHAnsi"/>
        </w:rPr>
        <w:t xml:space="preserve">=0.09, </w:t>
      </w:r>
      <w:r w:rsidR="00E60E67" w:rsidRPr="009D5742">
        <w:rPr>
          <w:rFonts w:cstheme="minorHAnsi"/>
          <w:i/>
        </w:rPr>
        <w:t>t</w:t>
      </w:r>
      <w:r w:rsidR="00E60E67">
        <w:rPr>
          <w:rFonts w:cstheme="minorHAnsi"/>
        </w:rPr>
        <w:t xml:space="preserve">=2.39, </w:t>
      </w:r>
      <w:r w:rsidR="00E60E67" w:rsidRPr="009D5742">
        <w:rPr>
          <w:rFonts w:cstheme="minorHAnsi"/>
          <w:i/>
        </w:rPr>
        <w:t>p</w:t>
      </w:r>
      <w:r w:rsidR="00E60E67">
        <w:rPr>
          <w:rFonts w:cstheme="minorHAnsi"/>
        </w:rPr>
        <w:t xml:space="preserve">=0.011; beliefs about others: </w:t>
      </w:r>
      <w:r w:rsidR="00E60E67" w:rsidRPr="009D5742">
        <w:rPr>
          <w:rFonts w:cstheme="minorHAnsi"/>
          <w:i/>
        </w:rPr>
        <w:t>b</w:t>
      </w:r>
      <w:r w:rsidR="00E60E67">
        <w:rPr>
          <w:rFonts w:cstheme="minorHAnsi"/>
        </w:rPr>
        <w:t xml:space="preserve">=0.28, </w:t>
      </w:r>
      <w:r w:rsidR="00E60E67" w:rsidRPr="009D5742">
        <w:rPr>
          <w:rFonts w:cstheme="minorHAnsi"/>
          <w:i/>
        </w:rPr>
        <w:t>SE</w:t>
      </w:r>
      <w:r w:rsidR="00E60E67">
        <w:rPr>
          <w:rFonts w:cstheme="minorHAnsi"/>
        </w:rPr>
        <w:t xml:space="preserve">=0.10, </w:t>
      </w:r>
      <w:r w:rsidR="00E60E67" w:rsidRPr="009D5742">
        <w:rPr>
          <w:rFonts w:cstheme="minorHAnsi"/>
          <w:i/>
        </w:rPr>
        <w:t>t</w:t>
      </w:r>
      <w:r w:rsidR="00E60E67">
        <w:rPr>
          <w:rFonts w:cstheme="minorHAnsi"/>
        </w:rPr>
        <w:t xml:space="preserve">=2.98, </w:t>
      </w:r>
      <w:r w:rsidR="00E60E67" w:rsidRPr="009D5742">
        <w:rPr>
          <w:rFonts w:cstheme="minorHAnsi"/>
          <w:i/>
        </w:rPr>
        <w:t>p</w:t>
      </w:r>
      <w:r w:rsidR="00E60E67">
        <w:rPr>
          <w:rFonts w:cstheme="minorHAnsi"/>
        </w:rPr>
        <w:t xml:space="preserve">=0.003). </w:t>
      </w:r>
      <w:r w:rsidR="00483C59">
        <w:rPr>
          <w:rFonts w:cstheme="minorHAnsi"/>
        </w:rPr>
        <w:t xml:space="preserve">All these interaction effects, however, were in the </w:t>
      </w:r>
      <w:r w:rsidR="00483C59" w:rsidRPr="00CD24A4">
        <w:rPr>
          <w:rFonts w:cstheme="minorHAnsi"/>
          <w:i/>
          <w:iCs/>
        </w:rPr>
        <w:t>opposite</w:t>
      </w:r>
      <w:r w:rsidR="00483C59">
        <w:rPr>
          <w:rFonts w:cstheme="minorHAnsi"/>
        </w:rPr>
        <w:t xml:space="preserve"> direction compared to the main effect, indicating </w:t>
      </w:r>
      <w:r w:rsidR="00483C59" w:rsidRPr="002A27D3">
        <w:rPr>
          <w:rFonts w:cstheme="minorHAnsi"/>
          <w:i/>
          <w:iCs/>
        </w:rPr>
        <w:t>no effect</w:t>
      </w:r>
      <w:r w:rsidR="00483C59">
        <w:rPr>
          <w:rFonts w:cstheme="minorHAnsi"/>
        </w:rPr>
        <w:t xml:space="preserve"> of social rank or positive beliefs about the self and others (</w:t>
      </w:r>
      <w:r w:rsidR="00483C59" w:rsidRPr="00CB43C5">
        <w:rPr>
          <w:rFonts w:cstheme="minorHAnsi"/>
        </w:rPr>
        <w:t>see Figure 3</w:t>
      </w:r>
      <w:r w:rsidR="00483C59">
        <w:rPr>
          <w:rFonts w:cstheme="minorHAnsi"/>
        </w:rPr>
        <w:t>) in the respective minority group.</w:t>
      </w:r>
    </w:p>
    <w:p w14:paraId="77E0E308" w14:textId="4B4D02DA" w:rsidR="00651876" w:rsidRDefault="009C2353" w:rsidP="00EB4363">
      <w:pPr>
        <w:spacing w:after="120" w:line="360" w:lineRule="auto"/>
        <w:ind w:firstLine="720"/>
        <w:rPr>
          <w:rFonts w:cstheme="minorHAnsi"/>
        </w:rPr>
      </w:pPr>
      <w:r>
        <w:rPr>
          <w:rFonts w:cstheme="minorHAnsi"/>
        </w:rPr>
        <w:t>There was also a significant interaction for the effect of</w:t>
      </w:r>
      <w:r w:rsidR="00CD24A4">
        <w:rPr>
          <w:rFonts w:cstheme="minorHAnsi"/>
        </w:rPr>
        <w:t xml:space="preserve"> </w:t>
      </w:r>
      <w:r w:rsidR="00CD24A4" w:rsidRPr="004743CD">
        <w:rPr>
          <w:rFonts w:cstheme="minorHAnsi"/>
          <w:i/>
          <w:iCs/>
        </w:rPr>
        <w:t>positive beliefs about the self and others</w:t>
      </w:r>
      <w:r w:rsidR="00CD24A4">
        <w:rPr>
          <w:rFonts w:cstheme="minorHAnsi"/>
        </w:rPr>
        <w:t xml:space="preserve">, </w:t>
      </w:r>
      <w:r>
        <w:rPr>
          <w:rFonts w:cstheme="minorHAnsi"/>
        </w:rPr>
        <w:t>on the</w:t>
      </w:r>
      <w:r w:rsidR="00CD24A4">
        <w:rPr>
          <w:rFonts w:cstheme="minorHAnsi"/>
        </w:rPr>
        <w:t xml:space="preserve"> intersectionality index (self: </w:t>
      </w:r>
      <w:r w:rsidR="00E60E67" w:rsidRPr="009D5742">
        <w:rPr>
          <w:rFonts w:cstheme="minorHAnsi"/>
          <w:i/>
        </w:rPr>
        <w:t>b</w:t>
      </w:r>
      <w:r w:rsidR="00E60E67">
        <w:rPr>
          <w:rFonts w:cstheme="minorHAnsi"/>
        </w:rPr>
        <w:t xml:space="preserve">=0.07, </w:t>
      </w:r>
      <w:r w:rsidR="00E60E67" w:rsidRPr="009D5742">
        <w:rPr>
          <w:rFonts w:cstheme="minorHAnsi"/>
          <w:i/>
        </w:rPr>
        <w:t>SE</w:t>
      </w:r>
      <w:r w:rsidR="00E60E67">
        <w:rPr>
          <w:rFonts w:cstheme="minorHAnsi"/>
        </w:rPr>
        <w:t xml:space="preserve">=0.03, </w:t>
      </w:r>
      <w:r w:rsidR="00E60E67" w:rsidRPr="009D5742">
        <w:rPr>
          <w:rFonts w:cstheme="minorHAnsi"/>
          <w:i/>
        </w:rPr>
        <w:t>t</w:t>
      </w:r>
      <w:r w:rsidR="00E60E67">
        <w:rPr>
          <w:rFonts w:cstheme="minorHAnsi"/>
        </w:rPr>
        <w:t xml:space="preserve">=2.30, </w:t>
      </w:r>
      <w:r w:rsidR="00E60E67" w:rsidRPr="009D5742">
        <w:rPr>
          <w:rFonts w:cstheme="minorHAnsi"/>
          <w:i/>
        </w:rPr>
        <w:t>p</w:t>
      </w:r>
      <w:r w:rsidR="00E60E67">
        <w:rPr>
          <w:rFonts w:cstheme="minorHAnsi"/>
        </w:rPr>
        <w:t xml:space="preserve">=0.021; others: </w:t>
      </w:r>
      <w:r w:rsidR="00E60E67" w:rsidRPr="009D5742">
        <w:rPr>
          <w:rFonts w:cstheme="minorHAnsi"/>
          <w:i/>
        </w:rPr>
        <w:t>b</w:t>
      </w:r>
      <w:r w:rsidR="00E60E67">
        <w:rPr>
          <w:rFonts w:cstheme="minorHAnsi"/>
        </w:rPr>
        <w:t xml:space="preserve">=0.06, </w:t>
      </w:r>
      <w:r w:rsidR="00E60E67" w:rsidRPr="009D5742">
        <w:rPr>
          <w:rFonts w:cstheme="minorHAnsi"/>
          <w:i/>
        </w:rPr>
        <w:t>SE</w:t>
      </w:r>
      <w:r w:rsidR="00E60E67">
        <w:rPr>
          <w:rFonts w:cstheme="minorHAnsi"/>
        </w:rPr>
        <w:t xml:space="preserve">=0.03, </w:t>
      </w:r>
      <w:r w:rsidR="00E60E67" w:rsidRPr="009D5742">
        <w:rPr>
          <w:rFonts w:cstheme="minorHAnsi"/>
          <w:i/>
        </w:rPr>
        <w:t>t</w:t>
      </w:r>
      <w:r w:rsidR="00E60E67">
        <w:rPr>
          <w:rFonts w:cstheme="minorHAnsi"/>
        </w:rPr>
        <w:t xml:space="preserve">=2.03, </w:t>
      </w:r>
      <w:r w:rsidR="00E60E67" w:rsidRPr="009D5742">
        <w:rPr>
          <w:rFonts w:cstheme="minorHAnsi"/>
          <w:i/>
        </w:rPr>
        <w:t>p</w:t>
      </w:r>
      <w:r w:rsidR="00E60E67">
        <w:rPr>
          <w:rFonts w:cstheme="minorHAnsi"/>
        </w:rPr>
        <w:t>=0.043</w:t>
      </w:r>
      <w:r w:rsidR="00CD24A4">
        <w:rPr>
          <w:rFonts w:cstheme="minorHAnsi"/>
        </w:rPr>
        <w:t xml:space="preserve">). </w:t>
      </w:r>
      <w:r w:rsidR="00483C59">
        <w:rPr>
          <w:rFonts w:cstheme="minorHAnsi"/>
        </w:rPr>
        <w:t>Figure 4 provides a visual example for the change in the association of positive beliefs (about the self) and paranoia with increasing intersectionality index levels: at low levels (0-1), the association tends to be negative. At medium levels (e.g., 3) there seems to be no association, whereas highest levels of the intersectionality show a positive association between positive beliefs and paranoia by descriptive values</w:t>
      </w:r>
      <w:r w:rsidR="00790DBD">
        <w:rPr>
          <w:rFonts w:cstheme="minorHAnsi"/>
        </w:rPr>
        <w:t>. However,</w:t>
      </w:r>
      <w:r w:rsidR="00483C59">
        <w:rPr>
          <w:rFonts w:cstheme="minorHAnsi"/>
        </w:rPr>
        <w:t xml:space="preserve"> confidence band</w:t>
      </w:r>
      <w:r w:rsidR="00790DBD">
        <w:rPr>
          <w:rFonts w:cstheme="minorHAnsi"/>
        </w:rPr>
        <w:t xml:space="preserve">s at these highest levels are larger </w:t>
      </w:r>
      <w:r w:rsidR="00A12109">
        <w:rPr>
          <w:rFonts w:cstheme="minorHAnsi"/>
        </w:rPr>
        <w:t>(</w:t>
      </w:r>
      <w:r w:rsidR="00790DBD">
        <w:rPr>
          <w:rFonts w:cstheme="minorHAnsi"/>
        </w:rPr>
        <w:t>due</w:t>
      </w:r>
      <w:r w:rsidR="00A12109">
        <w:rPr>
          <w:rFonts w:cstheme="minorHAnsi"/>
        </w:rPr>
        <w:t xml:space="preserve"> to</w:t>
      </w:r>
      <w:r w:rsidR="00790DBD">
        <w:rPr>
          <w:rFonts w:cstheme="minorHAnsi"/>
        </w:rPr>
        <w:t xml:space="preserve"> small subsamples </w:t>
      </w:r>
      <w:r w:rsidR="003C7225">
        <w:rPr>
          <w:rFonts w:cstheme="minorHAnsi"/>
        </w:rPr>
        <w:t>at</w:t>
      </w:r>
      <w:r w:rsidR="00790DBD">
        <w:rPr>
          <w:rFonts w:cstheme="minorHAnsi"/>
        </w:rPr>
        <w:t xml:space="preserve"> high </w:t>
      </w:r>
      <w:r w:rsidR="003C7225">
        <w:rPr>
          <w:rFonts w:cstheme="minorHAnsi"/>
        </w:rPr>
        <w:t xml:space="preserve">levels of the </w:t>
      </w:r>
      <w:r w:rsidR="00790DBD">
        <w:rPr>
          <w:rFonts w:cstheme="minorHAnsi"/>
        </w:rPr>
        <w:t>intersectionality index</w:t>
      </w:r>
      <w:r w:rsidR="00A12109">
        <w:rPr>
          <w:rFonts w:cstheme="minorHAnsi"/>
        </w:rPr>
        <w:t>)</w:t>
      </w:r>
      <w:r w:rsidR="00790DBD">
        <w:rPr>
          <w:rFonts w:cstheme="minorHAnsi"/>
        </w:rPr>
        <w:t xml:space="preserve"> and include b=0, indicating no significant positive association</w:t>
      </w:r>
      <w:r w:rsidR="007F7776">
        <w:rPr>
          <w:rFonts w:cstheme="minorHAnsi"/>
        </w:rPr>
        <w:t>.</w:t>
      </w:r>
      <w:r w:rsidR="00483C59">
        <w:rPr>
          <w:rFonts w:cstheme="minorHAnsi"/>
        </w:rPr>
        <w:t xml:space="preserve"> </w:t>
      </w:r>
      <w:bookmarkStart w:id="59" w:name="_Hlk114572493"/>
    </w:p>
    <w:p w14:paraId="095E2CC3" w14:textId="77777777" w:rsidR="00A302CC" w:rsidRDefault="00A302CC" w:rsidP="00F718E0">
      <w:pPr>
        <w:spacing w:after="0" w:line="360" w:lineRule="auto"/>
        <w:jc w:val="center"/>
        <w:rPr>
          <w:rFonts w:cstheme="minorHAnsi"/>
          <w:b/>
          <w:bCs/>
        </w:rPr>
      </w:pPr>
      <w:bookmarkStart w:id="60" w:name="_Hlk113020531"/>
      <w:r>
        <w:rPr>
          <w:rFonts w:cstheme="minorHAnsi"/>
          <w:b/>
          <w:bCs/>
        </w:rPr>
        <w:t>Discussion</w:t>
      </w:r>
    </w:p>
    <w:p w14:paraId="6835782E" w14:textId="30591FB5" w:rsidR="00A302CC" w:rsidRDefault="00F660CA" w:rsidP="00244149">
      <w:pPr>
        <w:spacing w:after="0" w:line="360" w:lineRule="auto"/>
        <w:ind w:firstLine="720"/>
        <w:rPr>
          <w:rFonts w:cstheme="minorHAnsi"/>
        </w:rPr>
      </w:pPr>
      <w:r>
        <w:rPr>
          <w:rFonts w:cstheme="minorHAnsi"/>
        </w:rPr>
        <w:t>C</w:t>
      </w:r>
      <w:r w:rsidR="009661CD">
        <w:rPr>
          <w:rFonts w:cstheme="minorHAnsi"/>
        </w:rPr>
        <w:t xml:space="preserve">onsistent with previous </w:t>
      </w:r>
      <w:r w:rsidR="009661CD" w:rsidRPr="00000DF0">
        <w:rPr>
          <w:rFonts w:cstheme="minorHAnsi"/>
        </w:rPr>
        <w:t>research</w:t>
      </w:r>
      <w:r w:rsidR="00000DF0" w:rsidRPr="00000DF0">
        <w:rPr>
          <w:rFonts w:cstheme="minorHAnsi"/>
          <w:vertAlign w:val="superscript"/>
        </w:rPr>
        <w:t>6</w:t>
      </w:r>
      <w:r w:rsidR="009661CD">
        <w:rPr>
          <w:rFonts w:cstheme="minorHAnsi"/>
        </w:rPr>
        <w:t xml:space="preserve">, </w:t>
      </w:r>
      <w:r w:rsidR="00A302CC">
        <w:rPr>
          <w:rFonts w:cstheme="minorHAnsi"/>
        </w:rPr>
        <w:t xml:space="preserve">paranoia scores were consistently higher in participants from minority versus majority groups. </w:t>
      </w:r>
      <w:r w:rsidR="00C22D57">
        <w:rPr>
          <w:rFonts w:cstheme="minorHAnsi"/>
        </w:rPr>
        <w:t xml:space="preserve">When controlling for distress, site and sociodemographic factors, this remained the case </w:t>
      </w:r>
      <w:r w:rsidR="00A302CC">
        <w:rPr>
          <w:rFonts w:cstheme="minorHAnsi"/>
        </w:rPr>
        <w:t xml:space="preserve">for minority sexual, ethnic and religious groups </w:t>
      </w:r>
      <w:r w:rsidR="00C22D57">
        <w:rPr>
          <w:rFonts w:cstheme="minorHAnsi"/>
        </w:rPr>
        <w:t>only</w:t>
      </w:r>
      <w:r w:rsidR="00A302CC">
        <w:rPr>
          <w:rFonts w:cstheme="minorHAnsi"/>
        </w:rPr>
        <w:t xml:space="preserve">. </w:t>
      </w:r>
      <w:r w:rsidR="00C22D57">
        <w:rPr>
          <w:rFonts w:cstheme="minorHAnsi"/>
        </w:rPr>
        <w:t>I</w:t>
      </w:r>
      <w:r w:rsidR="00A302CC">
        <w:rPr>
          <w:rFonts w:cstheme="minorHAnsi"/>
        </w:rPr>
        <w:t>ntersecting aspects of difference had cumulative effect</w:t>
      </w:r>
      <w:r w:rsidR="003C7225">
        <w:rPr>
          <w:rFonts w:cstheme="minorHAnsi"/>
        </w:rPr>
        <w:t>s</w:t>
      </w:r>
      <w:r w:rsidR="00A302CC">
        <w:rPr>
          <w:rFonts w:cstheme="minorHAnsi"/>
        </w:rPr>
        <w:t xml:space="preserve"> on paranoia; each level of the intersectionality index had a significantly </w:t>
      </w:r>
      <w:r w:rsidR="00045707">
        <w:rPr>
          <w:rFonts w:cstheme="minorHAnsi"/>
        </w:rPr>
        <w:t xml:space="preserve">higher </w:t>
      </w:r>
      <w:r w:rsidR="00A302CC">
        <w:rPr>
          <w:rFonts w:cstheme="minorHAnsi"/>
        </w:rPr>
        <w:t xml:space="preserve">level of </w:t>
      </w:r>
      <w:r w:rsidR="00A302CC" w:rsidRPr="009D5742">
        <w:rPr>
          <w:rFonts w:cstheme="minorHAnsi"/>
        </w:rPr>
        <w:t>paranoi</w:t>
      </w:r>
      <w:r w:rsidR="00A302CC">
        <w:rPr>
          <w:rFonts w:cstheme="minorHAnsi"/>
        </w:rPr>
        <w:t xml:space="preserve">d thinking, which remained significant when controlling for potential confounds. Findings </w:t>
      </w:r>
      <w:r w:rsidR="00A53B35">
        <w:rPr>
          <w:rFonts w:cstheme="minorHAnsi"/>
        </w:rPr>
        <w:t>are consistent</w:t>
      </w:r>
      <w:r w:rsidR="00A302CC">
        <w:rPr>
          <w:rFonts w:cstheme="minorHAnsi"/>
        </w:rPr>
        <w:t xml:space="preserve"> with</w:t>
      </w:r>
      <w:r w:rsidR="003A1BEA">
        <w:rPr>
          <w:rFonts w:cstheme="minorHAnsi"/>
        </w:rPr>
        <w:t xml:space="preserve"> previous research showing </w:t>
      </w:r>
      <w:r w:rsidR="00A302CC">
        <w:rPr>
          <w:rFonts w:cstheme="minorHAnsi"/>
        </w:rPr>
        <w:t xml:space="preserve">elevated paranoia in participants experiencing minority group discrimination </w:t>
      </w:r>
      <w:r w:rsidR="009D4515">
        <w:rPr>
          <w:rFonts w:cstheme="minorHAnsi"/>
        </w:rPr>
        <w:t>and</w:t>
      </w:r>
      <w:r w:rsidR="00A302CC">
        <w:rPr>
          <w:rFonts w:cstheme="minorHAnsi"/>
        </w:rPr>
        <w:t xml:space="preserve"> the cumulative impact of intersectionality on paranoia/delusional thinking</w:t>
      </w:r>
      <w:r w:rsidR="00E01DA1">
        <w:rPr>
          <w:rFonts w:cstheme="minorHAnsi"/>
          <w:vertAlign w:val="superscript"/>
        </w:rPr>
        <w:t>20</w:t>
      </w:r>
      <w:r w:rsidR="00340C72">
        <w:rPr>
          <w:rFonts w:cstheme="minorHAnsi"/>
          <w:vertAlign w:val="superscript"/>
        </w:rPr>
        <w:t xml:space="preserve"> 2</w:t>
      </w:r>
      <w:r w:rsidR="00E01DA1">
        <w:rPr>
          <w:rFonts w:cstheme="minorHAnsi"/>
          <w:vertAlign w:val="superscript"/>
        </w:rPr>
        <w:t>2</w:t>
      </w:r>
      <w:r w:rsidR="00A302CC">
        <w:rPr>
          <w:rFonts w:cstheme="minorHAnsi"/>
        </w:rPr>
        <w:t>. Our findings</w:t>
      </w:r>
      <w:r w:rsidR="00F57CB3">
        <w:rPr>
          <w:rFonts w:cstheme="minorHAnsi"/>
        </w:rPr>
        <w:t xml:space="preserve"> show for the first time that </w:t>
      </w:r>
      <w:r w:rsidR="005D2ED3">
        <w:rPr>
          <w:rFonts w:cstheme="minorHAnsi"/>
        </w:rPr>
        <w:t xml:space="preserve">these associations hold in an </w:t>
      </w:r>
      <w:r w:rsidR="005C1FBC">
        <w:rPr>
          <w:rFonts w:cstheme="minorHAnsi"/>
        </w:rPr>
        <w:t>international sample</w:t>
      </w:r>
      <w:r w:rsidR="00F06DE2">
        <w:rPr>
          <w:rFonts w:cstheme="minorHAnsi"/>
        </w:rPr>
        <w:t>,</w:t>
      </w:r>
      <w:r w:rsidR="005C1FBC">
        <w:rPr>
          <w:rFonts w:cstheme="minorHAnsi"/>
        </w:rPr>
        <w:t xml:space="preserve"> across geographically and culturally diverse sites</w:t>
      </w:r>
      <w:r w:rsidR="008D7C70">
        <w:rPr>
          <w:rFonts w:cstheme="minorHAnsi"/>
        </w:rPr>
        <w:t xml:space="preserve">. Taken together, and consistent with </w:t>
      </w:r>
      <w:r w:rsidR="00942DB3">
        <w:rPr>
          <w:rFonts w:cstheme="minorHAnsi"/>
        </w:rPr>
        <w:t>previous research</w:t>
      </w:r>
      <w:r w:rsidR="00340C72">
        <w:rPr>
          <w:rFonts w:cstheme="minorHAnsi"/>
          <w:vertAlign w:val="superscript"/>
        </w:rPr>
        <w:t>2</w:t>
      </w:r>
      <w:r w:rsidR="00E01DA1">
        <w:rPr>
          <w:rFonts w:cstheme="minorHAnsi"/>
          <w:vertAlign w:val="superscript"/>
        </w:rPr>
        <w:t>3</w:t>
      </w:r>
      <w:r w:rsidR="00000DF0">
        <w:rPr>
          <w:rFonts w:cstheme="minorHAnsi"/>
          <w:vertAlign w:val="superscript"/>
        </w:rPr>
        <w:t xml:space="preserve"> 2</w:t>
      </w:r>
      <w:r w:rsidR="00E01DA1">
        <w:rPr>
          <w:rFonts w:cstheme="minorHAnsi"/>
          <w:vertAlign w:val="superscript"/>
        </w:rPr>
        <w:t>4</w:t>
      </w:r>
      <w:r w:rsidR="008D7C70">
        <w:rPr>
          <w:rFonts w:cstheme="minorHAnsi"/>
        </w:rPr>
        <w:t>, these findings suggest that being different from others in your social environment is</w:t>
      </w:r>
      <w:r w:rsidR="00F06DE2">
        <w:rPr>
          <w:rFonts w:cstheme="minorHAnsi"/>
        </w:rPr>
        <w:t xml:space="preserve"> </w:t>
      </w:r>
      <w:r w:rsidR="005F3E1C">
        <w:rPr>
          <w:rFonts w:cstheme="minorHAnsi"/>
        </w:rPr>
        <w:t>associated with higher</w:t>
      </w:r>
      <w:r w:rsidR="003C7225">
        <w:rPr>
          <w:rFonts w:cstheme="minorHAnsi"/>
        </w:rPr>
        <w:t xml:space="preserve"> paranoia scores</w:t>
      </w:r>
      <w:r w:rsidR="008D7C70">
        <w:rPr>
          <w:rFonts w:cstheme="minorHAnsi"/>
        </w:rPr>
        <w:t xml:space="preserve">. </w:t>
      </w:r>
      <w:r w:rsidR="00A302CC">
        <w:rPr>
          <w:rFonts w:cstheme="minorHAnsi"/>
        </w:rPr>
        <w:t xml:space="preserve">Furthermore, whereas previous research </w:t>
      </w:r>
      <w:r w:rsidR="008D7C70">
        <w:rPr>
          <w:rFonts w:cstheme="minorHAnsi"/>
        </w:rPr>
        <w:t xml:space="preserve">has </w:t>
      </w:r>
      <w:r w:rsidR="00A302CC">
        <w:rPr>
          <w:rFonts w:cstheme="minorHAnsi"/>
        </w:rPr>
        <w:t xml:space="preserve">focused </w:t>
      </w:r>
      <w:r w:rsidR="008D7C70">
        <w:rPr>
          <w:rFonts w:cstheme="minorHAnsi"/>
        </w:rPr>
        <w:t xml:space="preserve">more </w:t>
      </w:r>
      <w:r w:rsidR="00A302CC">
        <w:rPr>
          <w:rFonts w:cstheme="minorHAnsi"/>
        </w:rPr>
        <w:t xml:space="preserve">on </w:t>
      </w:r>
      <w:r w:rsidR="008D7C70">
        <w:rPr>
          <w:rFonts w:cstheme="minorHAnsi"/>
        </w:rPr>
        <w:t xml:space="preserve">the delusional end of the paranoid continuum, </w:t>
      </w:r>
      <w:r w:rsidR="00A302CC">
        <w:rPr>
          <w:rFonts w:cstheme="minorHAnsi"/>
        </w:rPr>
        <w:t xml:space="preserve">our data show </w:t>
      </w:r>
      <w:r w:rsidR="008D7C70">
        <w:rPr>
          <w:rFonts w:cstheme="minorHAnsi"/>
        </w:rPr>
        <w:t>similar</w:t>
      </w:r>
      <w:r w:rsidR="00A302CC">
        <w:rPr>
          <w:rFonts w:cstheme="minorHAnsi"/>
        </w:rPr>
        <w:t xml:space="preserve"> patterns of association </w:t>
      </w:r>
      <w:r w:rsidR="00942DB3">
        <w:rPr>
          <w:rFonts w:cstheme="minorHAnsi"/>
        </w:rPr>
        <w:t>at lower-severity level</w:t>
      </w:r>
      <w:r w:rsidR="00A34F93">
        <w:rPr>
          <w:rFonts w:cstheme="minorHAnsi"/>
        </w:rPr>
        <w:t>s</w:t>
      </w:r>
      <w:r w:rsidR="00A43663">
        <w:rPr>
          <w:rFonts w:cstheme="minorHAnsi"/>
        </w:rPr>
        <w:t>.</w:t>
      </w:r>
      <w:r w:rsidR="008D7C70">
        <w:rPr>
          <w:rFonts w:cstheme="minorHAnsi"/>
        </w:rPr>
        <w:t xml:space="preserve"> </w:t>
      </w:r>
      <w:r w:rsidR="00A302CC">
        <w:rPr>
          <w:rFonts w:cstheme="minorHAnsi"/>
        </w:rPr>
        <w:t xml:space="preserve">This adds to a substantial literature supporting </w:t>
      </w:r>
      <w:r w:rsidR="00A43663">
        <w:rPr>
          <w:rFonts w:cstheme="minorHAnsi"/>
        </w:rPr>
        <w:t xml:space="preserve">common predictors and causal mechanisms across the </w:t>
      </w:r>
      <w:r w:rsidR="00A302CC">
        <w:rPr>
          <w:rFonts w:cstheme="minorHAnsi"/>
        </w:rPr>
        <w:t xml:space="preserve">continuum </w:t>
      </w:r>
      <w:r w:rsidR="00A43663">
        <w:rPr>
          <w:rFonts w:cstheme="minorHAnsi"/>
        </w:rPr>
        <w:t>of experience</w:t>
      </w:r>
      <w:r w:rsidR="00340C72">
        <w:rPr>
          <w:rFonts w:cstheme="minorHAnsi"/>
          <w:vertAlign w:val="superscript"/>
        </w:rPr>
        <w:t>3</w:t>
      </w:r>
      <w:r w:rsidR="00E01DA1">
        <w:rPr>
          <w:rFonts w:cstheme="minorHAnsi"/>
          <w:vertAlign w:val="superscript"/>
        </w:rPr>
        <w:t>8</w:t>
      </w:r>
      <w:r w:rsidR="00A302CC">
        <w:rPr>
          <w:rFonts w:cstheme="minorHAnsi"/>
        </w:rPr>
        <w:t xml:space="preserve">. </w:t>
      </w:r>
    </w:p>
    <w:p w14:paraId="739FA453" w14:textId="035048E9" w:rsidR="005F3E1C" w:rsidRDefault="00A302CC" w:rsidP="005C14F4">
      <w:pPr>
        <w:spacing w:after="0" w:line="360" w:lineRule="auto"/>
        <w:rPr>
          <w:rFonts w:cstheme="minorHAnsi"/>
        </w:rPr>
      </w:pPr>
      <w:r>
        <w:rPr>
          <w:rFonts w:cstheme="minorHAnsi"/>
        </w:rPr>
        <w:tab/>
      </w:r>
      <w:r w:rsidR="005F3E1C" w:rsidRPr="00F834DF">
        <w:rPr>
          <w:rFonts w:cstheme="minorHAnsi"/>
        </w:rPr>
        <w:t>A key aim of this study was to use moderation analysis to test whether</w:t>
      </w:r>
      <w:r w:rsidR="005F3E1C" w:rsidRPr="00F834DF">
        <w:rPr>
          <w:rFonts w:cstheme="minorHAnsi"/>
          <w:shd w:val="clear" w:color="auto" w:fill="FFFFFF"/>
        </w:rPr>
        <w:t xml:space="preserve"> social defeat or healthy cultural mistrust best characterises paranoia in minority groups. C</w:t>
      </w:r>
      <w:r w:rsidR="003C7225" w:rsidRPr="00F834DF">
        <w:rPr>
          <w:rFonts w:cstheme="minorHAnsi"/>
        </w:rPr>
        <w:t xml:space="preserve">onsistent with </w:t>
      </w:r>
      <w:r w:rsidR="005F3E1C" w:rsidRPr="00F834DF">
        <w:rPr>
          <w:rFonts w:cstheme="minorHAnsi"/>
        </w:rPr>
        <w:t>cognitive models</w:t>
      </w:r>
      <w:r w:rsidR="00000DF0" w:rsidRPr="00F834DF">
        <w:rPr>
          <w:rFonts w:cstheme="minorHAnsi"/>
          <w:vertAlign w:val="superscript"/>
        </w:rPr>
        <w:t>7</w:t>
      </w:r>
      <w:r w:rsidR="003C7225" w:rsidRPr="00F834DF">
        <w:rPr>
          <w:rFonts w:cstheme="minorHAnsi"/>
        </w:rPr>
        <w:t xml:space="preserve">, we found </w:t>
      </w:r>
      <w:r w:rsidR="005C14F4" w:rsidRPr="00F834DF">
        <w:rPr>
          <w:rFonts w:cstheme="minorHAnsi"/>
        </w:rPr>
        <w:t>that for individuals who did not identify as belonging to the respective minority group,</w:t>
      </w:r>
      <w:r w:rsidR="003C7225" w:rsidRPr="00F834DF">
        <w:rPr>
          <w:rFonts w:cstheme="minorHAnsi"/>
        </w:rPr>
        <w:t xml:space="preserve"> </w:t>
      </w:r>
      <w:r w:rsidR="005C14F4" w:rsidRPr="00F834DF">
        <w:rPr>
          <w:rFonts w:cstheme="minorHAnsi"/>
        </w:rPr>
        <w:t xml:space="preserve">high negative </w:t>
      </w:r>
      <w:r w:rsidR="005C14F4">
        <w:rPr>
          <w:rFonts w:cstheme="minorHAnsi"/>
        </w:rPr>
        <w:t xml:space="preserve">and low positive </w:t>
      </w:r>
      <w:r w:rsidR="003C7225">
        <w:rPr>
          <w:rFonts w:cstheme="minorHAnsi"/>
        </w:rPr>
        <w:t xml:space="preserve">self and other beliefs and </w:t>
      </w:r>
      <w:r w:rsidR="005C14F4">
        <w:rPr>
          <w:rFonts w:cstheme="minorHAnsi"/>
        </w:rPr>
        <w:t xml:space="preserve">low </w:t>
      </w:r>
      <w:r w:rsidR="003C7225">
        <w:rPr>
          <w:rFonts w:cstheme="minorHAnsi"/>
        </w:rPr>
        <w:t>perceived social rank</w:t>
      </w:r>
      <w:r w:rsidR="005C14F4">
        <w:rPr>
          <w:rFonts w:cstheme="minorHAnsi"/>
        </w:rPr>
        <w:t xml:space="preserve"> </w:t>
      </w:r>
      <w:r w:rsidR="00480014">
        <w:rPr>
          <w:rFonts w:cstheme="minorHAnsi"/>
        </w:rPr>
        <w:t xml:space="preserve">were </w:t>
      </w:r>
      <w:r w:rsidR="005C14F4">
        <w:rPr>
          <w:rFonts w:cstheme="minorHAnsi"/>
        </w:rPr>
        <w:t xml:space="preserve">all </w:t>
      </w:r>
      <w:r w:rsidR="00480014">
        <w:rPr>
          <w:rFonts w:cstheme="minorHAnsi"/>
        </w:rPr>
        <w:t xml:space="preserve">associated with higher levels of </w:t>
      </w:r>
      <w:r w:rsidR="00480014" w:rsidRPr="009D5742">
        <w:rPr>
          <w:rFonts w:cstheme="minorHAnsi"/>
        </w:rPr>
        <w:t>paranoi</w:t>
      </w:r>
      <w:r w:rsidR="005F3E1C">
        <w:rPr>
          <w:rFonts w:cstheme="minorHAnsi"/>
        </w:rPr>
        <w:t>a</w:t>
      </w:r>
      <w:r w:rsidR="00480014">
        <w:rPr>
          <w:rFonts w:cstheme="minorHAnsi"/>
        </w:rPr>
        <w:t xml:space="preserve">. </w:t>
      </w:r>
      <w:r w:rsidR="00713087">
        <w:rPr>
          <w:rFonts w:cstheme="minorHAnsi"/>
        </w:rPr>
        <w:t xml:space="preserve">This confers with </w:t>
      </w:r>
      <w:r w:rsidR="005C14F4">
        <w:rPr>
          <w:rFonts w:cstheme="minorHAnsi"/>
        </w:rPr>
        <w:t xml:space="preserve">existing </w:t>
      </w:r>
      <w:r w:rsidR="00713087">
        <w:rPr>
          <w:rFonts w:cstheme="minorHAnsi"/>
        </w:rPr>
        <w:t xml:space="preserve">research identifying </w:t>
      </w:r>
      <w:r w:rsidR="005C14F4">
        <w:rPr>
          <w:rFonts w:cstheme="minorHAnsi"/>
        </w:rPr>
        <w:t xml:space="preserve">that </w:t>
      </w:r>
      <w:r w:rsidR="00713087">
        <w:rPr>
          <w:rFonts w:cstheme="minorHAnsi"/>
        </w:rPr>
        <w:t xml:space="preserve">these </w:t>
      </w:r>
      <w:r w:rsidR="00363410">
        <w:rPr>
          <w:rFonts w:cstheme="minorHAnsi"/>
        </w:rPr>
        <w:t xml:space="preserve">cognitive </w:t>
      </w:r>
      <w:r w:rsidR="00713087">
        <w:rPr>
          <w:rFonts w:cstheme="minorHAnsi"/>
        </w:rPr>
        <w:t xml:space="preserve">factors </w:t>
      </w:r>
      <w:r w:rsidR="005C14F4">
        <w:rPr>
          <w:rFonts w:cstheme="minorHAnsi"/>
        </w:rPr>
        <w:t>enhance</w:t>
      </w:r>
      <w:r w:rsidR="00713087">
        <w:rPr>
          <w:rFonts w:cstheme="minorHAnsi"/>
        </w:rPr>
        <w:t xml:space="preserve"> paranoi</w:t>
      </w:r>
      <w:r w:rsidR="005C14F4">
        <w:rPr>
          <w:rFonts w:cstheme="minorHAnsi"/>
        </w:rPr>
        <w:t>d thinking</w:t>
      </w:r>
      <w:r w:rsidR="00340C72">
        <w:rPr>
          <w:rFonts w:cstheme="minorHAnsi"/>
          <w:vertAlign w:val="superscript"/>
        </w:rPr>
        <w:t>1</w:t>
      </w:r>
      <w:r w:rsidR="00713087">
        <w:rPr>
          <w:rFonts w:cstheme="minorHAnsi"/>
        </w:rPr>
        <w:t>.</w:t>
      </w:r>
      <w:r w:rsidR="005C14F4">
        <w:rPr>
          <w:rFonts w:cstheme="minorHAnsi"/>
        </w:rPr>
        <w:t xml:space="preserve"> </w:t>
      </w:r>
    </w:p>
    <w:p w14:paraId="384AF4E3" w14:textId="52AF58E3" w:rsidR="00A302CC" w:rsidRDefault="00A302CC" w:rsidP="005C14F4">
      <w:pPr>
        <w:spacing w:after="0" w:line="360" w:lineRule="auto"/>
        <w:ind w:firstLine="720"/>
        <w:rPr>
          <w:rFonts w:cstheme="minorHAnsi"/>
        </w:rPr>
      </w:pPr>
      <w:r>
        <w:rPr>
          <w:rFonts w:cstheme="minorHAnsi"/>
        </w:rPr>
        <w:t>Interestingly,</w:t>
      </w:r>
      <w:r w:rsidR="005C14F4">
        <w:rPr>
          <w:rFonts w:cstheme="minorHAnsi"/>
        </w:rPr>
        <w:t xml:space="preserve"> however,</w:t>
      </w:r>
      <w:r>
        <w:rPr>
          <w:rFonts w:cstheme="minorHAnsi"/>
        </w:rPr>
        <w:t xml:space="preserve"> </w:t>
      </w:r>
      <w:r w:rsidR="00EB4363">
        <w:rPr>
          <w:rFonts w:cstheme="minorHAnsi"/>
        </w:rPr>
        <w:t xml:space="preserve">interactions showed </w:t>
      </w:r>
      <w:r>
        <w:rPr>
          <w:rFonts w:cstheme="minorHAnsi"/>
        </w:rPr>
        <w:t xml:space="preserve">a more nuanced set of findings. Firstly, for </w:t>
      </w:r>
      <w:r w:rsidRPr="005F3E1C">
        <w:rPr>
          <w:rFonts w:cstheme="minorHAnsi"/>
          <w:i/>
          <w:iCs/>
        </w:rPr>
        <w:t>negative</w:t>
      </w:r>
      <w:r>
        <w:rPr>
          <w:rFonts w:cstheme="minorHAnsi"/>
        </w:rPr>
        <w:t xml:space="preserve"> beliefs about self</w:t>
      </w:r>
      <w:r w:rsidR="00DA3984">
        <w:rPr>
          <w:rFonts w:cstheme="minorHAnsi"/>
        </w:rPr>
        <w:t>/</w:t>
      </w:r>
      <w:r>
        <w:rPr>
          <w:rFonts w:cstheme="minorHAnsi"/>
        </w:rPr>
        <w:t>others, all but one interaction (physical disability) was non-significant</w:t>
      </w:r>
      <w:r w:rsidR="00DD6AD4">
        <w:rPr>
          <w:rFonts w:cstheme="minorHAnsi"/>
        </w:rPr>
        <w:t xml:space="preserve">, indicating that </w:t>
      </w:r>
      <w:r>
        <w:rPr>
          <w:rFonts w:cstheme="minorHAnsi"/>
        </w:rPr>
        <w:t>negative beliefs about self</w:t>
      </w:r>
      <w:r w:rsidR="00DA3984">
        <w:rPr>
          <w:rFonts w:cstheme="minorHAnsi"/>
        </w:rPr>
        <w:t>/</w:t>
      </w:r>
      <w:r>
        <w:rPr>
          <w:rFonts w:cstheme="minorHAnsi"/>
        </w:rPr>
        <w:t xml:space="preserve">others had an almost </w:t>
      </w:r>
      <w:r w:rsidRPr="00F76EC0">
        <w:rPr>
          <w:rFonts w:cstheme="minorHAnsi"/>
        </w:rPr>
        <w:t xml:space="preserve">ubiquitous </w:t>
      </w:r>
      <w:r>
        <w:rPr>
          <w:rFonts w:cstheme="minorHAnsi"/>
        </w:rPr>
        <w:t>effect across participants,</w:t>
      </w:r>
      <w:r w:rsidR="00DD6AD4">
        <w:rPr>
          <w:rFonts w:cstheme="minorHAnsi"/>
        </w:rPr>
        <w:t xml:space="preserve"> irrespective of majority/minority group status or</w:t>
      </w:r>
      <w:r>
        <w:rPr>
          <w:rFonts w:cstheme="minorHAnsi"/>
        </w:rPr>
        <w:t xml:space="preserve"> site. This </w:t>
      </w:r>
      <w:r w:rsidR="007F5D59">
        <w:rPr>
          <w:rFonts w:cstheme="minorHAnsi"/>
        </w:rPr>
        <w:t xml:space="preserve">finding coheres with the existing evidence-base to stress the importance of extreme negative </w:t>
      </w:r>
      <w:r w:rsidR="00DA3984">
        <w:rPr>
          <w:rFonts w:cstheme="minorHAnsi"/>
        </w:rPr>
        <w:t xml:space="preserve">self and other </w:t>
      </w:r>
      <w:r w:rsidR="007F5D59">
        <w:rPr>
          <w:rFonts w:cstheme="minorHAnsi"/>
        </w:rPr>
        <w:t xml:space="preserve">beliefs in understanding paranoia and in </w:t>
      </w:r>
      <w:r w:rsidR="003066A9">
        <w:rPr>
          <w:rFonts w:cstheme="minorHAnsi"/>
        </w:rPr>
        <w:t>its</w:t>
      </w:r>
      <w:r w:rsidR="007F5D59">
        <w:rPr>
          <w:rFonts w:cstheme="minorHAnsi"/>
        </w:rPr>
        <w:t xml:space="preserve"> assessment and treatment. </w:t>
      </w:r>
      <w:r w:rsidR="00363410">
        <w:rPr>
          <w:rFonts w:cstheme="minorHAnsi"/>
        </w:rPr>
        <w:t xml:space="preserve">Counter to </w:t>
      </w:r>
      <w:r w:rsidR="005F3E1C">
        <w:rPr>
          <w:rFonts w:cstheme="minorHAnsi"/>
        </w:rPr>
        <w:t>the social defeat view</w:t>
      </w:r>
      <w:r w:rsidR="00363410">
        <w:rPr>
          <w:rFonts w:cstheme="minorHAnsi"/>
        </w:rPr>
        <w:t>,</w:t>
      </w:r>
      <w:r w:rsidR="00A66F67">
        <w:rPr>
          <w:rFonts w:cstheme="minorHAnsi"/>
        </w:rPr>
        <w:t xml:space="preserve"> there was no evidence that this effect was greater for minority </w:t>
      </w:r>
      <w:r w:rsidR="00DA3984">
        <w:rPr>
          <w:rFonts w:cstheme="minorHAnsi"/>
        </w:rPr>
        <w:t xml:space="preserve">versus </w:t>
      </w:r>
      <w:r w:rsidR="00A66F67">
        <w:rPr>
          <w:rFonts w:cstheme="minorHAnsi"/>
        </w:rPr>
        <w:t>majority group</w:t>
      </w:r>
      <w:r w:rsidR="00DA3984">
        <w:rPr>
          <w:rFonts w:cstheme="minorHAnsi"/>
        </w:rPr>
        <w:t xml:space="preserve"> participants</w:t>
      </w:r>
      <w:r w:rsidR="00A66F67">
        <w:rPr>
          <w:rFonts w:cstheme="minorHAnsi"/>
        </w:rPr>
        <w:t xml:space="preserve"> except for the case of </w:t>
      </w:r>
      <w:r>
        <w:rPr>
          <w:rFonts w:cstheme="minorHAnsi"/>
        </w:rPr>
        <w:t>physical disability</w:t>
      </w:r>
      <w:r w:rsidR="00363410">
        <w:rPr>
          <w:rFonts w:cstheme="minorHAnsi"/>
        </w:rPr>
        <w:t xml:space="preserve">, where </w:t>
      </w:r>
      <w:r w:rsidR="00A66F67">
        <w:rPr>
          <w:rFonts w:cstheme="minorHAnsi"/>
        </w:rPr>
        <w:t xml:space="preserve">the effect of </w:t>
      </w:r>
      <w:r>
        <w:rPr>
          <w:rFonts w:cstheme="minorHAnsi"/>
        </w:rPr>
        <w:t xml:space="preserve">negative </w:t>
      </w:r>
      <w:r w:rsidR="00DA3984">
        <w:rPr>
          <w:rFonts w:cstheme="minorHAnsi"/>
        </w:rPr>
        <w:t xml:space="preserve">other </w:t>
      </w:r>
      <w:r>
        <w:rPr>
          <w:rFonts w:cstheme="minorHAnsi"/>
        </w:rPr>
        <w:t xml:space="preserve">beliefs on </w:t>
      </w:r>
      <w:r w:rsidRPr="009D5742">
        <w:rPr>
          <w:rFonts w:cstheme="minorHAnsi"/>
        </w:rPr>
        <w:t>paranoi</w:t>
      </w:r>
      <w:r>
        <w:rPr>
          <w:rFonts w:cstheme="minorHAnsi"/>
        </w:rPr>
        <w:t>d thinking was more pronounced in those with</w:t>
      </w:r>
      <w:r w:rsidR="00DA3984">
        <w:rPr>
          <w:rFonts w:cstheme="minorHAnsi"/>
        </w:rPr>
        <w:t>, versus without,</w:t>
      </w:r>
      <w:r>
        <w:rPr>
          <w:rFonts w:cstheme="minorHAnsi"/>
        </w:rPr>
        <w:t xml:space="preserve"> a physical disability. </w:t>
      </w:r>
      <w:r w:rsidR="00713087">
        <w:rPr>
          <w:rFonts w:cstheme="minorHAnsi"/>
        </w:rPr>
        <w:t>Secondly</w:t>
      </w:r>
      <w:r>
        <w:rPr>
          <w:rFonts w:cstheme="minorHAnsi"/>
        </w:rPr>
        <w:t>, for</w:t>
      </w:r>
      <w:r w:rsidR="00EB4363">
        <w:rPr>
          <w:rFonts w:cstheme="minorHAnsi"/>
        </w:rPr>
        <w:t xml:space="preserve"> physical disability, visible physical condition, and religious minority, there were no interactions for positive beliefs or social rank either. These results suggest </w:t>
      </w:r>
      <w:r w:rsidR="00363410">
        <w:rPr>
          <w:rFonts w:cstheme="minorHAnsi"/>
        </w:rPr>
        <w:t xml:space="preserve">that for these groups, </w:t>
      </w:r>
      <w:r>
        <w:rPr>
          <w:rFonts w:cstheme="minorHAnsi"/>
        </w:rPr>
        <w:t xml:space="preserve">cognitive factors </w:t>
      </w:r>
      <w:r w:rsidR="00363410">
        <w:rPr>
          <w:rFonts w:cstheme="minorHAnsi"/>
        </w:rPr>
        <w:t xml:space="preserve">had a common role across </w:t>
      </w:r>
      <w:r>
        <w:rPr>
          <w:rFonts w:cstheme="minorHAnsi"/>
        </w:rPr>
        <w:t xml:space="preserve">majority/minority groups. </w:t>
      </w:r>
    </w:p>
    <w:p w14:paraId="2EA187DA" w14:textId="272AD433" w:rsidR="00A302CC" w:rsidRDefault="005F3E1C" w:rsidP="00C35196">
      <w:pPr>
        <w:spacing w:after="0" w:line="360" w:lineRule="auto"/>
        <w:ind w:firstLine="720"/>
        <w:rPr>
          <w:rFonts w:cstheme="minorHAnsi"/>
        </w:rPr>
      </w:pPr>
      <w:r>
        <w:rPr>
          <w:rFonts w:cstheme="minorHAnsi"/>
        </w:rPr>
        <w:t>Perhaps the most interesting and important finding</w:t>
      </w:r>
      <w:r w:rsidR="00C22D57">
        <w:rPr>
          <w:rFonts w:cstheme="minorHAnsi"/>
        </w:rPr>
        <w:t>s</w:t>
      </w:r>
      <w:r>
        <w:rPr>
          <w:rFonts w:cstheme="minorHAnsi"/>
        </w:rPr>
        <w:t xml:space="preserve"> arose from interactions in ethnic and </w:t>
      </w:r>
      <w:r w:rsidR="00A302CC">
        <w:rPr>
          <w:rFonts w:cstheme="minorHAnsi"/>
        </w:rPr>
        <w:t xml:space="preserve">sexual identity/orientation </w:t>
      </w:r>
      <w:r>
        <w:rPr>
          <w:rFonts w:cstheme="minorHAnsi"/>
        </w:rPr>
        <w:t>minority groups</w:t>
      </w:r>
      <w:r w:rsidR="002C1B83">
        <w:rPr>
          <w:rFonts w:cstheme="minorHAnsi"/>
        </w:rPr>
        <w:t>. I</w:t>
      </w:r>
      <w:r w:rsidR="00115F94">
        <w:rPr>
          <w:rFonts w:cstheme="minorHAnsi"/>
        </w:rPr>
        <w:t xml:space="preserve">n </w:t>
      </w:r>
      <w:r w:rsidR="00A302CC">
        <w:rPr>
          <w:rFonts w:cstheme="minorHAnsi"/>
        </w:rPr>
        <w:t xml:space="preserve">all instances, </w:t>
      </w:r>
      <w:r w:rsidR="00DD6AD4">
        <w:rPr>
          <w:rFonts w:cstheme="minorHAnsi"/>
        </w:rPr>
        <w:t xml:space="preserve">low </w:t>
      </w:r>
      <w:r w:rsidR="00A302CC">
        <w:rPr>
          <w:rFonts w:cstheme="minorHAnsi"/>
        </w:rPr>
        <w:t xml:space="preserve">social rank and </w:t>
      </w:r>
      <w:r w:rsidR="00115F94">
        <w:rPr>
          <w:rFonts w:cstheme="minorHAnsi"/>
        </w:rPr>
        <w:t xml:space="preserve">low </w:t>
      </w:r>
      <w:r w:rsidR="00A302CC">
        <w:rPr>
          <w:rFonts w:cstheme="minorHAnsi"/>
        </w:rPr>
        <w:t xml:space="preserve">positive self/other beliefs were </w:t>
      </w:r>
      <w:r w:rsidR="005C14F4">
        <w:rPr>
          <w:rFonts w:cstheme="minorHAnsi"/>
        </w:rPr>
        <w:t xml:space="preserve">associated with </w:t>
      </w:r>
      <w:r w:rsidR="00045707">
        <w:rPr>
          <w:rFonts w:cstheme="minorHAnsi"/>
        </w:rPr>
        <w:t xml:space="preserve">higher </w:t>
      </w:r>
      <w:r w:rsidR="005C14F4">
        <w:rPr>
          <w:rFonts w:cstheme="minorHAnsi"/>
        </w:rPr>
        <w:t xml:space="preserve">paranoia </w:t>
      </w:r>
      <w:r w:rsidR="00045707">
        <w:rPr>
          <w:rFonts w:cstheme="minorHAnsi"/>
        </w:rPr>
        <w:t xml:space="preserve">scores </w:t>
      </w:r>
      <w:r w:rsidR="00A302CC">
        <w:rPr>
          <w:rFonts w:cstheme="minorHAnsi"/>
        </w:rPr>
        <w:t>in majority group</w:t>
      </w:r>
      <w:r w:rsidR="009149A3">
        <w:rPr>
          <w:rFonts w:cstheme="minorHAnsi"/>
        </w:rPr>
        <w:t xml:space="preserve"> participants </w:t>
      </w:r>
      <w:r w:rsidR="00115F94">
        <w:rPr>
          <w:rFonts w:cstheme="minorHAnsi"/>
        </w:rPr>
        <w:t>but were</w:t>
      </w:r>
      <w:r w:rsidR="009149A3">
        <w:rPr>
          <w:rFonts w:cstheme="minorHAnsi"/>
        </w:rPr>
        <w:t xml:space="preserve"> </w:t>
      </w:r>
      <w:r w:rsidR="00A302CC">
        <w:rPr>
          <w:rFonts w:cstheme="minorHAnsi"/>
          <w:i/>
          <w:iCs/>
        </w:rPr>
        <w:t xml:space="preserve">unrelated </w:t>
      </w:r>
      <w:r w:rsidR="00A302CC">
        <w:rPr>
          <w:rFonts w:cstheme="minorHAnsi"/>
        </w:rPr>
        <w:t xml:space="preserve">to paranoia in </w:t>
      </w:r>
      <w:r w:rsidR="00115F94">
        <w:rPr>
          <w:rFonts w:cstheme="minorHAnsi"/>
        </w:rPr>
        <w:t xml:space="preserve">respective </w:t>
      </w:r>
      <w:r w:rsidR="00A302CC">
        <w:rPr>
          <w:rFonts w:cstheme="minorHAnsi"/>
        </w:rPr>
        <w:t>minority group</w:t>
      </w:r>
      <w:r w:rsidR="009149A3">
        <w:rPr>
          <w:rFonts w:cstheme="minorHAnsi"/>
        </w:rPr>
        <w:t xml:space="preserve"> </w:t>
      </w:r>
      <w:r w:rsidR="00115F94">
        <w:rPr>
          <w:rFonts w:cstheme="minorHAnsi"/>
        </w:rPr>
        <w:t>members</w:t>
      </w:r>
      <w:r w:rsidR="00A302CC">
        <w:rPr>
          <w:rFonts w:cstheme="minorHAnsi"/>
        </w:rPr>
        <w:t xml:space="preserve">. This suggests that for participants from </w:t>
      </w:r>
      <w:r w:rsidR="00115F94">
        <w:rPr>
          <w:rFonts w:cstheme="minorHAnsi"/>
        </w:rPr>
        <w:t xml:space="preserve">sexual </w:t>
      </w:r>
      <w:r w:rsidR="00A302CC">
        <w:rPr>
          <w:rFonts w:cstheme="minorHAnsi"/>
        </w:rPr>
        <w:t xml:space="preserve">and </w:t>
      </w:r>
      <w:r w:rsidR="00115F94">
        <w:rPr>
          <w:rFonts w:cstheme="minorHAnsi"/>
        </w:rPr>
        <w:t xml:space="preserve">ethnic </w:t>
      </w:r>
      <w:r w:rsidR="00A302CC">
        <w:rPr>
          <w:rFonts w:cstheme="minorHAnsi"/>
        </w:rPr>
        <w:t xml:space="preserve">minority groups, paranoia </w:t>
      </w:r>
      <w:r w:rsidR="00115F94">
        <w:rPr>
          <w:rFonts w:cstheme="minorHAnsi"/>
        </w:rPr>
        <w:t>operated</w:t>
      </w:r>
      <w:r w:rsidR="00A302CC">
        <w:rPr>
          <w:rFonts w:cstheme="minorHAnsi"/>
        </w:rPr>
        <w:t xml:space="preserve"> independently from positive beliefs about self/others</w:t>
      </w:r>
      <w:r w:rsidR="003066A9">
        <w:rPr>
          <w:rFonts w:cstheme="minorHAnsi"/>
        </w:rPr>
        <w:t xml:space="preserve"> and</w:t>
      </w:r>
      <w:r w:rsidR="00A302CC">
        <w:rPr>
          <w:rFonts w:cstheme="minorHAnsi"/>
        </w:rPr>
        <w:t xml:space="preserve"> ones perceived rank in society. </w:t>
      </w:r>
      <w:r w:rsidR="005C14F4">
        <w:rPr>
          <w:rFonts w:cstheme="minorHAnsi"/>
        </w:rPr>
        <w:t>The</w:t>
      </w:r>
      <w:r w:rsidR="0049710B">
        <w:rPr>
          <w:rFonts w:cstheme="minorHAnsi"/>
        </w:rPr>
        <w:t xml:space="preserve"> corresponding pattern</w:t>
      </w:r>
      <w:r w:rsidR="00EF21FA">
        <w:rPr>
          <w:rFonts w:cstheme="minorHAnsi"/>
        </w:rPr>
        <w:t xml:space="preserve"> </w:t>
      </w:r>
      <w:r w:rsidR="005C14F4">
        <w:rPr>
          <w:rFonts w:cstheme="minorHAnsi"/>
        </w:rPr>
        <w:t>occurred for positive self/other beliefs and the intersectionality index</w:t>
      </w:r>
      <w:r w:rsidR="0049710B">
        <w:rPr>
          <w:rFonts w:cstheme="minorHAnsi"/>
        </w:rPr>
        <w:t xml:space="preserve">: With increasing levels of the intersectionality index, there was a gradual shift from the majority-conform association between positive beliefs and paranoia towards no </w:t>
      </w:r>
      <w:r w:rsidR="005C14F4">
        <w:rPr>
          <w:rFonts w:cstheme="minorHAnsi"/>
        </w:rPr>
        <w:t>association</w:t>
      </w:r>
      <w:r w:rsidR="0049710B">
        <w:rPr>
          <w:rFonts w:cstheme="minorHAnsi"/>
        </w:rPr>
        <w:t xml:space="preserve">. </w:t>
      </w:r>
      <w:r w:rsidR="00C35196">
        <w:rPr>
          <w:rFonts w:cstheme="minorHAnsi"/>
        </w:rPr>
        <w:t xml:space="preserve">These findings are consistent with </w:t>
      </w:r>
      <w:bookmarkStart w:id="61" w:name="_Hlk116846476"/>
      <w:r w:rsidR="00340C72" w:rsidRPr="00AE17C5">
        <w:rPr>
          <w:rFonts w:cstheme="minorHAnsi"/>
          <w:color w:val="222222"/>
          <w:shd w:val="clear" w:color="auto" w:fill="FFFFFF"/>
        </w:rPr>
        <w:t>Rouhakhtar</w:t>
      </w:r>
      <w:bookmarkEnd w:id="61"/>
      <w:r w:rsidR="00340C72">
        <w:rPr>
          <w:rFonts w:cstheme="minorHAnsi"/>
        </w:rPr>
        <w:t xml:space="preserve"> </w:t>
      </w:r>
      <w:r w:rsidR="00C35196">
        <w:rPr>
          <w:rFonts w:cstheme="minorHAnsi"/>
        </w:rPr>
        <w:t>et al. (2021)</w:t>
      </w:r>
      <w:r w:rsidR="00340C72">
        <w:rPr>
          <w:rFonts w:cstheme="minorHAnsi"/>
          <w:vertAlign w:val="superscript"/>
        </w:rPr>
        <w:t>2</w:t>
      </w:r>
      <w:r w:rsidR="00E01DA1">
        <w:rPr>
          <w:rFonts w:cstheme="minorHAnsi"/>
          <w:vertAlign w:val="superscript"/>
        </w:rPr>
        <w:t>8</w:t>
      </w:r>
      <w:r w:rsidR="00C35196">
        <w:rPr>
          <w:rFonts w:cstheme="minorHAnsi"/>
        </w:rPr>
        <w:t xml:space="preserve">, who reported that paranoia was associated with social functioning in </w:t>
      </w:r>
      <w:r w:rsidR="00A34F93">
        <w:rPr>
          <w:rFonts w:cstheme="minorHAnsi"/>
        </w:rPr>
        <w:t>W</w:t>
      </w:r>
      <w:r w:rsidR="00C35196">
        <w:rPr>
          <w:rFonts w:cstheme="minorHAnsi"/>
        </w:rPr>
        <w:t xml:space="preserve">hite, but not Black, participants. </w:t>
      </w:r>
      <w:bookmarkStart w:id="62" w:name="_Hlk120805171"/>
      <w:bookmarkStart w:id="63" w:name="_Hlk120797067"/>
      <w:bookmarkStart w:id="64" w:name="_Hlk120797322"/>
      <w:r w:rsidR="00F834DF">
        <w:rPr>
          <w:rFonts w:cstheme="minorHAnsi"/>
        </w:rPr>
        <w:t xml:space="preserve">Whilst </w:t>
      </w:r>
      <w:r w:rsidR="00E96315">
        <w:rPr>
          <w:rFonts w:cstheme="minorHAnsi"/>
        </w:rPr>
        <w:t>our</w:t>
      </w:r>
      <w:r w:rsidR="00F834DF">
        <w:rPr>
          <w:rFonts w:cstheme="minorHAnsi"/>
        </w:rPr>
        <w:t xml:space="preserve"> </w:t>
      </w:r>
      <w:r w:rsidR="00E96315">
        <w:rPr>
          <w:rFonts w:cstheme="minorHAnsi"/>
        </w:rPr>
        <w:t xml:space="preserve">findings are </w:t>
      </w:r>
      <w:r w:rsidR="00481B61">
        <w:rPr>
          <w:rFonts w:cstheme="minorHAnsi"/>
        </w:rPr>
        <w:t>mixed</w:t>
      </w:r>
      <w:r w:rsidR="00E96315">
        <w:rPr>
          <w:rFonts w:cstheme="minorHAnsi"/>
        </w:rPr>
        <w:t xml:space="preserve"> </w:t>
      </w:r>
      <w:r w:rsidR="00F834DF">
        <w:rPr>
          <w:rFonts w:cstheme="minorHAnsi"/>
        </w:rPr>
        <w:t xml:space="preserve">(i.e., convergence for negative beliefs, yet divergence for positive beliefs and social rank), </w:t>
      </w:r>
      <w:bookmarkStart w:id="65" w:name="_Hlk120805199"/>
      <w:r w:rsidR="00E96315">
        <w:rPr>
          <w:rFonts w:cstheme="minorHAnsi"/>
        </w:rPr>
        <w:t xml:space="preserve">and require replication, </w:t>
      </w:r>
      <w:bookmarkEnd w:id="65"/>
      <w:r w:rsidR="00F834DF">
        <w:rPr>
          <w:rFonts w:cstheme="minorHAnsi"/>
        </w:rPr>
        <w:t xml:space="preserve">they nonetheless </w:t>
      </w:r>
      <w:bookmarkEnd w:id="62"/>
      <w:r w:rsidR="002D7B8B">
        <w:rPr>
          <w:rFonts w:cstheme="minorHAnsi"/>
        </w:rPr>
        <w:t xml:space="preserve">suggest that “paranoia” in ethnic and sexual minority groups </w:t>
      </w:r>
      <w:r w:rsidR="002D7B8B" w:rsidRPr="00F834DF">
        <w:rPr>
          <w:rFonts w:cstheme="minorHAnsi"/>
        </w:rPr>
        <w:t>may</w:t>
      </w:r>
      <w:r w:rsidR="002D7B8B">
        <w:rPr>
          <w:rFonts w:cstheme="minorHAnsi"/>
        </w:rPr>
        <w:t xml:space="preserve"> require a fundamentally different interpretation from paranoia in respective majority groups</w:t>
      </w:r>
      <w:bookmarkEnd w:id="63"/>
      <w:r w:rsidR="002D7B8B">
        <w:rPr>
          <w:rFonts w:cstheme="minorHAnsi"/>
        </w:rPr>
        <w:t xml:space="preserve">. </w:t>
      </w:r>
      <w:bookmarkEnd w:id="64"/>
      <w:r w:rsidR="002D7B8B">
        <w:rPr>
          <w:rFonts w:cstheme="minorHAnsi"/>
        </w:rPr>
        <w:t xml:space="preserve">Our data could suggest that paranoia in ethnic and sexual minority groups </w:t>
      </w:r>
      <w:r w:rsidR="00481B61">
        <w:rPr>
          <w:rFonts w:cstheme="minorHAnsi"/>
        </w:rPr>
        <w:t xml:space="preserve">may </w:t>
      </w:r>
      <w:r w:rsidR="002D7B8B">
        <w:rPr>
          <w:rFonts w:cstheme="minorHAnsi"/>
        </w:rPr>
        <w:t>reflect healthy and adaptive threat beliefs, arising from lived experiences of victimisation, discrimination and social inequality</w:t>
      </w:r>
      <w:r w:rsidR="00340C72">
        <w:rPr>
          <w:rFonts w:cstheme="minorHAnsi"/>
          <w:vertAlign w:val="superscript"/>
        </w:rPr>
        <w:t>2</w:t>
      </w:r>
      <w:r w:rsidR="00E01DA1">
        <w:rPr>
          <w:rFonts w:cstheme="minorHAnsi"/>
          <w:vertAlign w:val="superscript"/>
        </w:rPr>
        <w:t>9</w:t>
      </w:r>
      <w:r w:rsidR="002D7B8B">
        <w:rPr>
          <w:rFonts w:cstheme="minorHAnsi"/>
        </w:rPr>
        <w:t xml:space="preserve">.  </w:t>
      </w:r>
      <w:r w:rsidR="004A6530">
        <w:rPr>
          <w:rFonts w:cstheme="minorHAnsi"/>
        </w:rPr>
        <w:t xml:space="preserve">Ethnic and sexual minority individuals </w:t>
      </w:r>
      <w:r w:rsidR="00C6556C">
        <w:rPr>
          <w:rFonts w:cstheme="minorHAnsi"/>
        </w:rPr>
        <w:t>have long been recognised as facing significant health disparities in terms of risk factors, access to healthcare</w:t>
      </w:r>
      <w:r w:rsidR="00A34F93">
        <w:rPr>
          <w:rFonts w:cstheme="minorHAnsi"/>
        </w:rPr>
        <w:t>,</w:t>
      </w:r>
      <w:r w:rsidR="00C6556C">
        <w:rPr>
          <w:rFonts w:cstheme="minorHAnsi"/>
        </w:rPr>
        <w:t xml:space="preserve"> and health outcomes, which is compounded in those with minoritised identities </w:t>
      </w:r>
      <w:r w:rsidR="000532F4">
        <w:rPr>
          <w:rFonts w:cstheme="minorHAnsi"/>
        </w:rPr>
        <w:t>plus</w:t>
      </w:r>
      <w:r w:rsidR="00C6556C">
        <w:rPr>
          <w:rFonts w:cstheme="minorHAnsi"/>
        </w:rPr>
        <w:t xml:space="preserve"> psychotic experiences</w:t>
      </w:r>
      <w:r w:rsidR="00A34F93">
        <w:rPr>
          <w:rFonts w:cstheme="minorHAnsi"/>
          <w:vertAlign w:val="superscript"/>
        </w:rPr>
        <w:t>3</w:t>
      </w:r>
      <w:r w:rsidR="00E01DA1">
        <w:rPr>
          <w:rFonts w:cstheme="minorHAnsi"/>
          <w:vertAlign w:val="superscript"/>
        </w:rPr>
        <w:t>9</w:t>
      </w:r>
      <w:r w:rsidR="00000DF0">
        <w:rPr>
          <w:rFonts w:cstheme="minorHAnsi"/>
          <w:vertAlign w:val="superscript"/>
        </w:rPr>
        <w:t xml:space="preserve"> </w:t>
      </w:r>
      <w:r w:rsidR="00E01DA1">
        <w:rPr>
          <w:rFonts w:cstheme="minorHAnsi"/>
          <w:vertAlign w:val="superscript"/>
        </w:rPr>
        <w:t>40</w:t>
      </w:r>
      <w:r w:rsidR="00C6556C">
        <w:rPr>
          <w:rFonts w:cstheme="minorHAnsi"/>
        </w:rPr>
        <w:t xml:space="preserve">. </w:t>
      </w:r>
      <w:r w:rsidR="000532F4">
        <w:rPr>
          <w:rFonts w:cstheme="minorHAnsi"/>
        </w:rPr>
        <w:t>O</w:t>
      </w:r>
      <w:r w:rsidR="00A302CC">
        <w:rPr>
          <w:rFonts w:cstheme="minorHAnsi"/>
        </w:rPr>
        <w:t xml:space="preserve">ur findings underscore the importance of formulation driven conceptualisations of paranoia that incorporate minority group status and intersectionality to help understand an individual’s experience of paranoia </w:t>
      </w:r>
      <w:r w:rsidR="00A302CC" w:rsidRPr="00A95E47">
        <w:rPr>
          <w:rFonts w:cstheme="minorHAnsi"/>
        </w:rPr>
        <w:t>in context</w:t>
      </w:r>
      <w:r w:rsidR="00E01DA1">
        <w:rPr>
          <w:rFonts w:cstheme="minorHAnsi"/>
          <w:vertAlign w:val="superscript"/>
        </w:rPr>
        <w:t>41</w:t>
      </w:r>
      <w:r w:rsidR="00A302CC">
        <w:rPr>
          <w:rFonts w:cstheme="minorHAnsi"/>
        </w:rPr>
        <w:t xml:space="preserve">.  </w:t>
      </w:r>
    </w:p>
    <w:bookmarkEnd w:id="60"/>
    <w:p w14:paraId="05E57271" w14:textId="4A55DAC0" w:rsidR="00A302CC" w:rsidRDefault="00DA3984" w:rsidP="001E1B5C">
      <w:pPr>
        <w:spacing w:after="120" w:line="360" w:lineRule="auto"/>
        <w:ind w:firstLine="720"/>
        <w:rPr>
          <w:rFonts w:cstheme="minorHAnsi"/>
        </w:rPr>
      </w:pPr>
      <w:r>
        <w:rPr>
          <w:rFonts w:cstheme="minorHAnsi"/>
        </w:rPr>
        <w:t>This study has</w:t>
      </w:r>
      <w:r w:rsidR="00A302CC" w:rsidRPr="00E707C6">
        <w:rPr>
          <w:rFonts w:cstheme="minorHAnsi"/>
        </w:rPr>
        <w:t xml:space="preserve"> several limitations. </w:t>
      </w:r>
      <w:r w:rsidR="00E707C6" w:rsidRPr="00A12109">
        <w:rPr>
          <w:rFonts w:cstheme="minorHAnsi"/>
        </w:rPr>
        <w:t>Minority status was assessed by a simple yes/no question. We therefore cannot provide any further information regarding specific minority groupings (e.g., whether the effects are similar for Asian vs. Black vs. White minorities</w:t>
      </w:r>
      <w:r w:rsidRPr="00DA3984">
        <w:rPr>
          <w:rFonts w:cstheme="minorHAnsi"/>
        </w:rPr>
        <w:t>),</w:t>
      </w:r>
      <w:r>
        <w:rPr>
          <w:rFonts w:cstheme="minorHAnsi"/>
        </w:rPr>
        <w:t xml:space="preserve"> and the use of self-report offers no external validation of reported status</w:t>
      </w:r>
      <w:r w:rsidR="00E707C6" w:rsidRPr="00A12109">
        <w:rPr>
          <w:rFonts w:cstheme="minorHAnsi"/>
        </w:rPr>
        <w:t>.</w:t>
      </w:r>
      <w:r w:rsidR="00E707C6">
        <w:rPr>
          <w:rFonts w:cstheme="minorHAnsi"/>
        </w:rPr>
        <w:t xml:space="preserve"> </w:t>
      </w:r>
      <w:r>
        <w:rPr>
          <w:rFonts w:cstheme="minorHAnsi"/>
        </w:rPr>
        <w:t>The</w:t>
      </w:r>
      <w:r w:rsidR="00A302CC" w:rsidRPr="00361100">
        <w:rPr>
          <w:rFonts w:cstheme="minorHAnsi"/>
        </w:rPr>
        <w:t xml:space="preserve"> data are </w:t>
      </w:r>
      <w:r>
        <w:rPr>
          <w:rFonts w:cstheme="minorHAnsi"/>
        </w:rPr>
        <w:t xml:space="preserve">also </w:t>
      </w:r>
      <w:r w:rsidR="00A302CC" w:rsidRPr="00361100">
        <w:rPr>
          <w:rFonts w:cstheme="minorHAnsi"/>
        </w:rPr>
        <w:t xml:space="preserve">cross-sectional and </w:t>
      </w:r>
      <w:r w:rsidR="00A302CC">
        <w:rPr>
          <w:rFonts w:cstheme="minorHAnsi"/>
        </w:rPr>
        <w:t xml:space="preserve">temporal association between variables cannot be determined. This is a priority area for future research. </w:t>
      </w:r>
      <w:r>
        <w:rPr>
          <w:rFonts w:cstheme="minorHAnsi"/>
        </w:rPr>
        <w:t>For</w:t>
      </w:r>
      <w:r w:rsidR="00A302CC">
        <w:rPr>
          <w:rFonts w:cstheme="minorHAnsi"/>
        </w:rPr>
        <w:t xml:space="preserve"> social rank, participants </w:t>
      </w:r>
      <w:r>
        <w:rPr>
          <w:rFonts w:cstheme="minorHAnsi"/>
        </w:rPr>
        <w:t xml:space="preserve">were </w:t>
      </w:r>
      <w:r w:rsidR="00A302CC">
        <w:rPr>
          <w:rFonts w:cstheme="minorHAnsi"/>
        </w:rPr>
        <w:t>asked to consider themselves relative to others in general. In doing so, it is not possible to ascertain whether participants brough</w:t>
      </w:r>
      <w:r w:rsidR="005E7E40">
        <w:rPr>
          <w:rFonts w:cstheme="minorHAnsi"/>
        </w:rPr>
        <w:t>t</w:t>
      </w:r>
      <w:r w:rsidR="00A302CC">
        <w:rPr>
          <w:rFonts w:cstheme="minorHAnsi"/>
        </w:rPr>
        <w:t xml:space="preserve"> to mind those in their in or out group, which will have been key to the responses given. Obtaining a clearer account of this in future research would be helpful. </w:t>
      </w:r>
      <w:r>
        <w:rPr>
          <w:rFonts w:cstheme="minorHAnsi"/>
        </w:rPr>
        <w:t>Finally, o</w:t>
      </w:r>
      <w:r w:rsidR="000D7029">
        <w:rPr>
          <w:rFonts w:cstheme="minorHAnsi"/>
        </w:rPr>
        <w:t xml:space="preserve">ur exclusive focus on </w:t>
      </w:r>
      <w:r w:rsidR="00F06037">
        <w:rPr>
          <w:rFonts w:cstheme="minorHAnsi"/>
        </w:rPr>
        <w:t>high</w:t>
      </w:r>
      <w:r>
        <w:rPr>
          <w:rFonts w:cstheme="minorHAnsi"/>
        </w:rPr>
        <w:t>-</w:t>
      </w:r>
      <w:r w:rsidR="00F06037">
        <w:rPr>
          <w:rFonts w:cstheme="minorHAnsi"/>
        </w:rPr>
        <w:t>income countries</w:t>
      </w:r>
      <w:r w:rsidR="000D7029">
        <w:rPr>
          <w:rFonts w:cstheme="minorHAnsi"/>
        </w:rPr>
        <w:t xml:space="preserve"> is a</w:t>
      </w:r>
      <w:r>
        <w:rPr>
          <w:rFonts w:cstheme="minorHAnsi"/>
        </w:rPr>
        <w:t>n important</w:t>
      </w:r>
      <w:r w:rsidR="000D7029">
        <w:rPr>
          <w:rFonts w:cstheme="minorHAnsi"/>
        </w:rPr>
        <w:t xml:space="preserve"> limitation</w:t>
      </w:r>
      <w:r w:rsidR="00F06037">
        <w:rPr>
          <w:rFonts w:cstheme="minorHAnsi"/>
        </w:rPr>
        <w:t xml:space="preserve">. Future research on low/middle income countries is needed. </w:t>
      </w:r>
    </w:p>
    <w:p w14:paraId="614910EA" w14:textId="7DA6993B" w:rsidR="00564287" w:rsidRDefault="00A302CC" w:rsidP="001E1B5C">
      <w:pPr>
        <w:spacing w:after="120" w:line="360" w:lineRule="auto"/>
        <w:ind w:firstLine="720"/>
        <w:rPr>
          <w:rFonts w:cstheme="minorHAnsi"/>
        </w:rPr>
      </w:pPr>
      <w:r>
        <w:rPr>
          <w:rFonts w:cstheme="minorHAnsi"/>
        </w:rPr>
        <w:t xml:space="preserve">In sum, </w:t>
      </w:r>
      <w:r w:rsidR="00763E01">
        <w:rPr>
          <w:rFonts w:cstheme="minorHAnsi"/>
        </w:rPr>
        <w:t xml:space="preserve">in this diverse international sample, </w:t>
      </w:r>
      <w:r>
        <w:rPr>
          <w:rFonts w:cstheme="minorHAnsi"/>
        </w:rPr>
        <w:t xml:space="preserve">paranoia </w:t>
      </w:r>
      <w:r w:rsidR="00763E01">
        <w:rPr>
          <w:rFonts w:cstheme="minorHAnsi"/>
        </w:rPr>
        <w:t>was</w:t>
      </w:r>
      <w:r>
        <w:rPr>
          <w:rFonts w:cstheme="minorHAnsi"/>
        </w:rPr>
        <w:t xml:space="preserve"> elevated </w:t>
      </w:r>
      <w:r w:rsidR="004D724B">
        <w:rPr>
          <w:rFonts w:cstheme="minorHAnsi"/>
        </w:rPr>
        <w:t>across all</w:t>
      </w:r>
      <w:r>
        <w:rPr>
          <w:rFonts w:cstheme="minorHAnsi"/>
        </w:rPr>
        <w:t xml:space="preserve"> minority </w:t>
      </w:r>
      <w:r w:rsidR="004D724B">
        <w:rPr>
          <w:rFonts w:cstheme="minorHAnsi"/>
        </w:rPr>
        <w:t>groups, suggesting this maybe ubiquitous at least to high-income countries</w:t>
      </w:r>
      <w:r>
        <w:rPr>
          <w:rFonts w:cstheme="minorHAnsi"/>
        </w:rPr>
        <w:t xml:space="preserve">. </w:t>
      </w:r>
      <w:r w:rsidR="004D724B">
        <w:rPr>
          <w:rFonts w:cstheme="minorHAnsi"/>
        </w:rPr>
        <w:t xml:space="preserve">Intersecting aspects of difference </w:t>
      </w:r>
      <w:r w:rsidR="000E53BC">
        <w:rPr>
          <w:rFonts w:cstheme="minorHAnsi"/>
        </w:rPr>
        <w:t xml:space="preserve">were </w:t>
      </w:r>
      <w:r w:rsidR="004D724B">
        <w:rPr>
          <w:rFonts w:cstheme="minorHAnsi"/>
        </w:rPr>
        <w:t xml:space="preserve">associated with systematically </w:t>
      </w:r>
      <w:r w:rsidR="00045707">
        <w:rPr>
          <w:rFonts w:cstheme="minorHAnsi"/>
        </w:rPr>
        <w:t xml:space="preserve">higher </w:t>
      </w:r>
      <w:r w:rsidR="004D724B">
        <w:rPr>
          <w:rFonts w:cstheme="minorHAnsi"/>
        </w:rPr>
        <w:t xml:space="preserve">levels of paranoia, suggesting </w:t>
      </w:r>
      <w:r w:rsidR="00F77CDB">
        <w:rPr>
          <w:rFonts w:cstheme="minorHAnsi"/>
        </w:rPr>
        <w:t>a</w:t>
      </w:r>
      <w:r w:rsidR="004D724B">
        <w:rPr>
          <w:rFonts w:cstheme="minorHAnsi"/>
        </w:rPr>
        <w:t xml:space="preserve"> cumulative </w:t>
      </w:r>
      <w:r w:rsidR="00F77CDB">
        <w:rPr>
          <w:rFonts w:cstheme="minorHAnsi"/>
        </w:rPr>
        <w:t>effect</w:t>
      </w:r>
      <w:r w:rsidR="004D724B">
        <w:rPr>
          <w:rFonts w:cstheme="minorHAnsi"/>
        </w:rPr>
        <w:t xml:space="preserve">. </w:t>
      </w:r>
      <w:r w:rsidR="002D7B8B">
        <w:rPr>
          <w:rFonts w:cstheme="minorHAnsi"/>
        </w:rPr>
        <w:t>Consistent with social defeat and cognitive models, n</w:t>
      </w:r>
      <w:r w:rsidR="004D724B">
        <w:rPr>
          <w:rFonts w:cstheme="minorHAnsi"/>
        </w:rPr>
        <w:t xml:space="preserve">egative </w:t>
      </w:r>
      <w:r w:rsidR="00F77758">
        <w:rPr>
          <w:rFonts w:cstheme="minorHAnsi"/>
        </w:rPr>
        <w:t>self</w:t>
      </w:r>
      <w:r w:rsidR="000D7029">
        <w:rPr>
          <w:rFonts w:cstheme="minorHAnsi"/>
        </w:rPr>
        <w:t>/</w:t>
      </w:r>
      <w:r w:rsidR="00F77758">
        <w:rPr>
          <w:rFonts w:cstheme="minorHAnsi"/>
        </w:rPr>
        <w:t xml:space="preserve">other </w:t>
      </w:r>
      <w:r w:rsidR="002D7B8B">
        <w:rPr>
          <w:rFonts w:cstheme="minorHAnsi"/>
        </w:rPr>
        <w:t xml:space="preserve">beliefs </w:t>
      </w:r>
      <w:r w:rsidR="00F77758">
        <w:rPr>
          <w:rFonts w:cstheme="minorHAnsi"/>
        </w:rPr>
        <w:t>were associated with higher paranoia scores irrespective of majority/minority group status</w:t>
      </w:r>
      <w:r w:rsidR="00F77CDB">
        <w:rPr>
          <w:rFonts w:cstheme="minorHAnsi"/>
        </w:rPr>
        <w:t xml:space="preserve">. However, </w:t>
      </w:r>
      <w:r w:rsidR="00677572">
        <w:rPr>
          <w:rFonts w:cstheme="minorHAnsi"/>
        </w:rPr>
        <w:t xml:space="preserve">low </w:t>
      </w:r>
      <w:r w:rsidR="00F77CDB">
        <w:rPr>
          <w:rFonts w:cstheme="minorHAnsi"/>
        </w:rPr>
        <w:t>positive self</w:t>
      </w:r>
      <w:r w:rsidR="000D7029">
        <w:rPr>
          <w:rFonts w:cstheme="minorHAnsi"/>
        </w:rPr>
        <w:t>/</w:t>
      </w:r>
      <w:r w:rsidR="00F77CDB">
        <w:rPr>
          <w:rFonts w:cstheme="minorHAnsi"/>
        </w:rPr>
        <w:t xml:space="preserve">other beliefs and </w:t>
      </w:r>
      <w:r w:rsidR="00677572">
        <w:rPr>
          <w:rFonts w:cstheme="minorHAnsi"/>
        </w:rPr>
        <w:t xml:space="preserve">low </w:t>
      </w:r>
      <w:r w:rsidR="00F77CDB">
        <w:rPr>
          <w:rFonts w:cstheme="minorHAnsi"/>
        </w:rPr>
        <w:t xml:space="preserve">social rank were </w:t>
      </w:r>
      <w:r w:rsidR="00677572">
        <w:rPr>
          <w:rFonts w:cstheme="minorHAnsi"/>
        </w:rPr>
        <w:t>associated with</w:t>
      </w:r>
      <w:r w:rsidR="00F77CDB">
        <w:rPr>
          <w:rFonts w:cstheme="minorHAnsi"/>
        </w:rPr>
        <w:t xml:space="preserve"> paranoia in majority</w:t>
      </w:r>
      <w:r w:rsidR="00677572">
        <w:rPr>
          <w:rFonts w:cstheme="minorHAnsi"/>
        </w:rPr>
        <w:t xml:space="preserve"> group participants </w:t>
      </w:r>
      <w:r w:rsidR="00884F1F">
        <w:rPr>
          <w:rFonts w:cstheme="minorHAnsi"/>
        </w:rPr>
        <w:t>but</w:t>
      </w:r>
      <w:r w:rsidR="00F77CDB">
        <w:rPr>
          <w:rFonts w:cstheme="minorHAnsi"/>
        </w:rPr>
        <w:t xml:space="preserve"> were unrelate</w:t>
      </w:r>
      <w:r w:rsidR="000E53BC">
        <w:rPr>
          <w:rFonts w:cstheme="minorHAnsi"/>
        </w:rPr>
        <w:t>d</w:t>
      </w:r>
      <w:r w:rsidR="00F77CDB">
        <w:rPr>
          <w:rFonts w:cstheme="minorHAnsi"/>
        </w:rPr>
        <w:t xml:space="preserve"> to paranoia in</w:t>
      </w:r>
      <w:r w:rsidR="00677572" w:rsidRPr="00677572">
        <w:rPr>
          <w:rFonts w:cstheme="minorHAnsi"/>
        </w:rPr>
        <w:t xml:space="preserve"> </w:t>
      </w:r>
      <w:r w:rsidR="00677572">
        <w:rPr>
          <w:rFonts w:cstheme="minorHAnsi"/>
        </w:rPr>
        <w:t>sexual and ethnic minority participants</w:t>
      </w:r>
      <w:r>
        <w:rPr>
          <w:rFonts w:cstheme="minorHAnsi"/>
        </w:rPr>
        <w:t xml:space="preserve">. </w:t>
      </w:r>
      <w:r w:rsidR="007940AB">
        <w:rPr>
          <w:rFonts w:cstheme="minorHAnsi"/>
        </w:rPr>
        <w:t xml:space="preserve">Findings </w:t>
      </w:r>
      <w:r w:rsidR="00884F1F">
        <w:rPr>
          <w:rFonts w:cstheme="minorHAnsi"/>
        </w:rPr>
        <w:t xml:space="preserve">provide partial support for the healthy cultural mistrust hypothesis in participants from ethnic and sexual minority groups and could suggest </w:t>
      </w:r>
      <w:r w:rsidR="00884F1F" w:rsidRPr="00884F1F">
        <w:rPr>
          <w:rStyle w:val="cf01"/>
          <w:rFonts w:asciiTheme="minorHAnsi" w:hAnsiTheme="minorHAnsi" w:cstheme="minorHAnsi"/>
          <w:sz w:val="22"/>
          <w:szCs w:val="22"/>
        </w:rPr>
        <w:t xml:space="preserve">the need to reconceptualize </w:t>
      </w:r>
      <w:r w:rsidR="00884F1F">
        <w:rPr>
          <w:rStyle w:val="cf01"/>
          <w:rFonts w:asciiTheme="minorHAnsi" w:hAnsiTheme="minorHAnsi" w:cstheme="minorHAnsi"/>
          <w:sz w:val="22"/>
          <w:szCs w:val="22"/>
        </w:rPr>
        <w:t>“</w:t>
      </w:r>
      <w:r w:rsidR="00884F1F" w:rsidRPr="00884F1F">
        <w:rPr>
          <w:rStyle w:val="cf01"/>
          <w:rFonts w:asciiTheme="minorHAnsi" w:hAnsiTheme="minorHAnsi" w:cstheme="minorHAnsi"/>
          <w:sz w:val="22"/>
          <w:szCs w:val="22"/>
        </w:rPr>
        <w:t>paranoia</w:t>
      </w:r>
      <w:r w:rsidR="00884F1F">
        <w:rPr>
          <w:rStyle w:val="cf01"/>
          <w:rFonts w:asciiTheme="minorHAnsi" w:hAnsiTheme="minorHAnsi" w:cstheme="minorHAnsi"/>
          <w:sz w:val="22"/>
          <w:szCs w:val="22"/>
        </w:rPr>
        <w:t>”</w:t>
      </w:r>
      <w:r w:rsidR="00884F1F" w:rsidRPr="00884F1F">
        <w:rPr>
          <w:rStyle w:val="cf01"/>
          <w:rFonts w:asciiTheme="minorHAnsi" w:hAnsiTheme="minorHAnsi" w:cstheme="minorHAnsi"/>
          <w:sz w:val="22"/>
          <w:szCs w:val="22"/>
        </w:rPr>
        <w:t xml:space="preserve"> in </w:t>
      </w:r>
      <w:r w:rsidR="00884F1F">
        <w:rPr>
          <w:rStyle w:val="cf01"/>
          <w:rFonts w:asciiTheme="minorHAnsi" w:hAnsiTheme="minorHAnsi" w:cstheme="minorHAnsi"/>
          <w:sz w:val="22"/>
          <w:szCs w:val="22"/>
        </w:rPr>
        <w:t xml:space="preserve">these </w:t>
      </w:r>
      <w:r w:rsidR="00884F1F" w:rsidRPr="00884F1F">
        <w:rPr>
          <w:rStyle w:val="cf01"/>
          <w:rFonts w:asciiTheme="minorHAnsi" w:hAnsiTheme="minorHAnsi" w:cstheme="minorHAnsi"/>
          <w:sz w:val="22"/>
          <w:szCs w:val="22"/>
        </w:rPr>
        <w:t>marginali</w:t>
      </w:r>
      <w:r w:rsidR="000D7029">
        <w:rPr>
          <w:rStyle w:val="cf01"/>
          <w:rFonts w:asciiTheme="minorHAnsi" w:hAnsiTheme="minorHAnsi" w:cstheme="minorHAnsi"/>
          <w:sz w:val="22"/>
          <w:szCs w:val="22"/>
        </w:rPr>
        <w:t>s</w:t>
      </w:r>
      <w:r w:rsidR="00884F1F" w:rsidRPr="00884F1F">
        <w:rPr>
          <w:rStyle w:val="cf01"/>
          <w:rFonts w:asciiTheme="minorHAnsi" w:hAnsiTheme="minorHAnsi" w:cstheme="minorHAnsi"/>
          <w:sz w:val="22"/>
          <w:szCs w:val="22"/>
        </w:rPr>
        <w:t>ed group</w:t>
      </w:r>
      <w:r w:rsidR="00884F1F">
        <w:rPr>
          <w:rFonts w:cstheme="minorHAnsi"/>
        </w:rPr>
        <w:t>s</w:t>
      </w:r>
      <w:r w:rsidR="00677572">
        <w:rPr>
          <w:rFonts w:cstheme="minorHAnsi"/>
        </w:rPr>
        <w:t xml:space="preserve">. </w:t>
      </w:r>
      <w:r w:rsidR="00A95E47">
        <w:rPr>
          <w:rFonts w:cstheme="minorHAnsi"/>
        </w:rPr>
        <w:t>For now, o</w:t>
      </w:r>
      <w:r>
        <w:rPr>
          <w:rFonts w:cstheme="minorHAnsi"/>
        </w:rPr>
        <w:t xml:space="preserve">ur findings </w:t>
      </w:r>
      <w:r w:rsidR="007940AB">
        <w:rPr>
          <w:rFonts w:cstheme="minorHAnsi"/>
        </w:rPr>
        <w:t>highlight</w:t>
      </w:r>
      <w:r>
        <w:rPr>
          <w:rFonts w:cstheme="minorHAnsi"/>
        </w:rPr>
        <w:t xml:space="preserve"> the importance of </w:t>
      </w:r>
      <w:r w:rsidR="0046121D">
        <w:rPr>
          <w:rFonts w:cstheme="minorHAnsi"/>
        </w:rPr>
        <w:t xml:space="preserve">considering minority group status when making sense of people’s interpersonal threat beliefs and </w:t>
      </w:r>
      <w:r w:rsidR="00EE38D3">
        <w:rPr>
          <w:rFonts w:cstheme="minorHAnsi"/>
        </w:rPr>
        <w:t>caution</w:t>
      </w:r>
      <w:r>
        <w:rPr>
          <w:rFonts w:cstheme="minorHAnsi"/>
        </w:rPr>
        <w:t xml:space="preserve"> against making assumptions based on research from predominantly majority group participants. </w:t>
      </w:r>
    </w:p>
    <w:p w14:paraId="0301FB78" w14:textId="2F9E26F3" w:rsidR="00507912" w:rsidRPr="00EB639B" w:rsidRDefault="00507912" w:rsidP="00564287">
      <w:pPr>
        <w:jc w:val="center"/>
        <w:rPr>
          <w:rFonts w:cstheme="minorHAnsi"/>
        </w:rPr>
      </w:pPr>
      <w:r w:rsidRPr="00EB639B">
        <w:rPr>
          <w:rFonts w:cstheme="minorHAnsi"/>
        </w:rPr>
        <w:t>References</w:t>
      </w:r>
    </w:p>
    <w:p w14:paraId="7E483271"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bookmarkStart w:id="66" w:name="_Hlk126156379"/>
      <w:r w:rsidRPr="00EB639B">
        <w:rPr>
          <w:rFonts w:cstheme="minorHAnsi"/>
          <w:color w:val="222222"/>
          <w:shd w:val="clear" w:color="auto" w:fill="FFFFFF"/>
        </w:rPr>
        <w:t>Jaya ES, Ascone L, Lincoln TM. Social adversity and psychosis: the mediating role of cognitive vulnerability. </w:t>
      </w:r>
      <w:r w:rsidRPr="00EB639B">
        <w:rPr>
          <w:rFonts w:cstheme="minorHAnsi"/>
          <w:i/>
          <w:iCs/>
          <w:color w:val="222222"/>
          <w:shd w:val="clear" w:color="auto" w:fill="FFFFFF"/>
        </w:rPr>
        <w:t>Schizophr Bull</w:t>
      </w:r>
      <w:r w:rsidRPr="00EB639B">
        <w:rPr>
          <w:rFonts w:cstheme="minorHAnsi"/>
          <w:color w:val="222222"/>
          <w:shd w:val="clear" w:color="auto" w:fill="FFFFFF"/>
        </w:rPr>
        <w:t xml:space="preserve"> 2017;43:557-565.</w:t>
      </w:r>
    </w:p>
    <w:p w14:paraId="32C40F5D"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Van Os J, Kenis G, Rutten BP. The environment and Schizophrenia. </w:t>
      </w:r>
      <w:r w:rsidRPr="00EB639B">
        <w:rPr>
          <w:rFonts w:cstheme="minorHAnsi"/>
          <w:i/>
          <w:iCs/>
          <w:color w:val="222222"/>
          <w:shd w:val="clear" w:color="auto" w:fill="FFFFFF"/>
        </w:rPr>
        <w:t>Nat</w:t>
      </w:r>
      <w:r w:rsidRPr="00EB639B">
        <w:rPr>
          <w:rFonts w:cstheme="minorHAnsi"/>
          <w:color w:val="222222"/>
          <w:shd w:val="clear" w:color="auto" w:fill="FFFFFF"/>
        </w:rPr>
        <w:t>, 2010;468:203-212.</w:t>
      </w:r>
    </w:p>
    <w:p w14:paraId="268E356F"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Kirkbride JB, Errazuriz A, Croudace TJ et al. Incidence of schizophrenia and other psychoses in England, 1950–2009: A systematic review and meta-analyses. </w:t>
      </w:r>
      <w:r w:rsidRPr="00EB639B">
        <w:rPr>
          <w:rFonts w:cstheme="minorHAnsi"/>
          <w:i/>
          <w:iCs/>
          <w:color w:val="222222"/>
          <w:shd w:val="clear" w:color="auto" w:fill="FFFFFF"/>
        </w:rPr>
        <w:t>PloS one</w:t>
      </w:r>
      <w:r w:rsidRPr="00EB639B">
        <w:rPr>
          <w:rFonts w:cstheme="minorHAnsi"/>
          <w:color w:val="222222"/>
          <w:shd w:val="clear" w:color="auto" w:fill="FFFFFF"/>
        </w:rPr>
        <w:t> 2012;7: e31660.</w:t>
      </w:r>
    </w:p>
    <w:p w14:paraId="38A4A437"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Bentall RP, de Sousa P, Varese F. et al. From adversity to psychosis: pathways and mechanisms from specific adversities to specific symptoms. </w:t>
      </w:r>
      <w:r w:rsidRPr="00EB639B">
        <w:rPr>
          <w:rFonts w:cstheme="minorHAnsi"/>
          <w:i/>
          <w:iCs/>
          <w:color w:val="222222"/>
          <w:shd w:val="clear" w:color="auto" w:fill="FFFFFF"/>
        </w:rPr>
        <w:t>Soc psychiatry Psychiatr Epidemiol</w:t>
      </w:r>
      <w:r w:rsidRPr="00EB639B">
        <w:rPr>
          <w:rFonts w:cstheme="minorHAnsi"/>
          <w:color w:val="222222"/>
          <w:shd w:val="clear" w:color="auto" w:fill="FFFFFF"/>
        </w:rPr>
        <w:t> 2014;</w:t>
      </w:r>
      <w:r w:rsidRPr="00EB639B">
        <w:rPr>
          <w:rFonts w:cstheme="minorHAnsi"/>
          <w:i/>
          <w:iCs/>
          <w:color w:val="222222"/>
          <w:shd w:val="clear" w:color="auto" w:fill="FFFFFF"/>
        </w:rPr>
        <w:t>49</w:t>
      </w:r>
      <w:r w:rsidRPr="00EB639B">
        <w:rPr>
          <w:rFonts w:cstheme="minorHAnsi"/>
          <w:color w:val="222222"/>
          <w:shd w:val="clear" w:color="auto" w:fill="FFFFFF"/>
        </w:rPr>
        <w:t>(7):1011-1022.</w:t>
      </w:r>
    </w:p>
    <w:p w14:paraId="1F3C90FF"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Linscott RJ, Van Os J. An updated and conservative systematic review and meta-analysis of epidemiological evidence on psychotic experiences in children and adults: on the pathway from proneness to persistence to dimensional expression across mental disorders. </w:t>
      </w:r>
      <w:bookmarkStart w:id="67" w:name="_Hlk116847423"/>
      <w:r w:rsidRPr="00EB639B">
        <w:rPr>
          <w:rFonts w:cstheme="minorHAnsi"/>
          <w:i/>
          <w:iCs/>
          <w:color w:val="222222"/>
          <w:shd w:val="clear" w:color="auto" w:fill="FFFFFF"/>
        </w:rPr>
        <w:t>Psych Med</w:t>
      </w:r>
      <w:bookmarkEnd w:id="67"/>
      <w:r w:rsidRPr="00EB639B">
        <w:rPr>
          <w:rFonts w:cstheme="minorHAnsi"/>
          <w:color w:val="222222"/>
          <w:shd w:val="clear" w:color="auto" w:fill="FFFFFF"/>
        </w:rPr>
        <w:t xml:space="preserve"> 2013;</w:t>
      </w:r>
      <w:r w:rsidRPr="00EB639B">
        <w:rPr>
          <w:rFonts w:cstheme="minorHAnsi"/>
          <w:i/>
          <w:iCs/>
          <w:color w:val="222222"/>
          <w:shd w:val="clear" w:color="auto" w:fill="FFFFFF"/>
        </w:rPr>
        <w:t>43</w:t>
      </w:r>
      <w:r w:rsidRPr="00EB639B">
        <w:rPr>
          <w:rFonts w:cstheme="minorHAnsi"/>
          <w:color w:val="222222"/>
          <w:shd w:val="clear" w:color="auto" w:fill="FFFFFF"/>
        </w:rPr>
        <w:t>(6),1133-1149.</w:t>
      </w:r>
    </w:p>
    <w:p w14:paraId="71935742" w14:textId="77777777" w:rsidR="00064F39" w:rsidRPr="00000DF0"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000DF0">
        <w:rPr>
          <w:rFonts w:cstheme="minorHAnsi"/>
          <w:color w:val="333333"/>
        </w:rPr>
        <w:t>Pearce J, Rafiq S, Simpson, J. et al. Perceived discrimination and psychosis: a systematic review of the literature. </w:t>
      </w:r>
      <w:r w:rsidRPr="00000DF0">
        <w:rPr>
          <w:rFonts w:cstheme="minorHAnsi"/>
          <w:i/>
          <w:iCs/>
          <w:color w:val="333333"/>
        </w:rPr>
        <w:t>Soc Psychiatry Psychiatr Epidemiol</w:t>
      </w:r>
      <w:r w:rsidRPr="00000DF0">
        <w:rPr>
          <w:rFonts w:cstheme="minorHAnsi"/>
          <w:color w:val="333333"/>
        </w:rPr>
        <w:t> </w:t>
      </w:r>
      <w:r>
        <w:rPr>
          <w:rFonts w:cstheme="minorHAnsi"/>
          <w:color w:val="333333"/>
        </w:rPr>
        <w:t>2019;</w:t>
      </w:r>
      <w:r w:rsidRPr="00000DF0">
        <w:rPr>
          <w:rFonts w:cstheme="minorHAnsi"/>
          <w:color w:val="333333"/>
        </w:rPr>
        <w:t>54</w:t>
      </w:r>
      <w:r>
        <w:rPr>
          <w:rFonts w:cstheme="minorHAnsi"/>
          <w:color w:val="333333"/>
        </w:rPr>
        <w:t>:</w:t>
      </w:r>
      <w:r w:rsidRPr="00000DF0">
        <w:rPr>
          <w:rFonts w:cstheme="minorHAnsi"/>
          <w:color w:val="333333"/>
        </w:rPr>
        <w:t>1023–1044.</w:t>
      </w:r>
    </w:p>
    <w:p w14:paraId="3C8769E6"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000DF0">
        <w:rPr>
          <w:rFonts w:cstheme="minorHAnsi"/>
          <w:color w:val="222222"/>
          <w:shd w:val="clear" w:color="auto" w:fill="FFFFFF"/>
        </w:rPr>
        <w:t>Garety PA, Kuipers E, Fowler D, Freeman D, Bebbington PE</w:t>
      </w:r>
      <w:r w:rsidRPr="00EB639B">
        <w:rPr>
          <w:rFonts w:cstheme="minorHAnsi"/>
          <w:color w:val="222222"/>
          <w:shd w:val="clear" w:color="auto" w:fill="FFFFFF"/>
        </w:rPr>
        <w:t>. A cognitive model of the positive symptoms of psychosis. </w:t>
      </w:r>
      <w:r w:rsidRPr="00EB639B">
        <w:rPr>
          <w:rFonts w:cstheme="minorHAnsi"/>
          <w:i/>
          <w:iCs/>
          <w:color w:val="222222"/>
          <w:shd w:val="clear" w:color="auto" w:fill="FFFFFF"/>
        </w:rPr>
        <w:t>Psych Med</w:t>
      </w:r>
      <w:r w:rsidRPr="00EB639B">
        <w:rPr>
          <w:rFonts w:cstheme="minorHAnsi"/>
          <w:color w:val="222222"/>
          <w:shd w:val="clear" w:color="auto" w:fill="FFFFFF"/>
        </w:rPr>
        <w:t xml:space="preserve"> 2001;</w:t>
      </w:r>
      <w:r w:rsidRPr="00EB639B">
        <w:rPr>
          <w:rFonts w:cstheme="minorHAnsi"/>
          <w:i/>
          <w:iCs/>
          <w:color w:val="222222"/>
          <w:shd w:val="clear" w:color="auto" w:fill="FFFFFF"/>
        </w:rPr>
        <w:t>31</w:t>
      </w:r>
      <w:r w:rsidRPr="00EB639B">
        <w:rPr>
          <w:rFonts w:cstheme="minorHAnsi"/>
          <w:color w:val="222222"/>
          <w:shd w:val="clear" w:color="auto" w:fill="FFFFFF"/>
        </w:rPr>
        <w:t>(2):189-195.</w:t>
      </w:r>
    </w:p>
    <w:p w14:paraId="31F67E30"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Selten JP, Van Der Ven E, Rutten BP, Cantor-Graae E. The social defeat hypothesis of schizophrenia: an update. </w:t>
      </w:r>
      <w:r w:rsidRPr="00EB639B">
        <w:rPr>
          <w:rFonts w:cstheme="minorHAnsi"/>
          <w:i/>
          <w:iCs/>
          <w:color w:val="222222"/>
          <w:shd w:val="clear" w:color="auto" w:fill="FFFFFF"/>
        </w:rPr>
        <w:t>Schizophr Bull</w:t>
      </w:r>
      <w:r w:rsidRPr="00EB639B">
        <w:rPr>
          <w:rFonts w:cstheme="minorHAnsi"/>
          <w:color w:val="222222"/>
          <w:shd w:val="clear" w:color="auto" w:fill="FFFFFF"/>
        </w:rPr>
        <w:t xml:space="preserve"> 2013;</w:t>
      </w:r>
      <w:r w:rsidRPr="00EB639B">
        <w:rPr>
          <w:rFonts w:cstheme="minorHAnsi"/>
          <w:i/>
          <w:iCs/>
          <w:color w:val="222222"/>
          <w:shd w:val="clear" w:color="auto" w:fill="FFFFFF"/>
        </w:rPr>
        <w:t>39</w:t>
      </w:r>
      <w:r w:rsidRPr="00EB639B">
        <w:rPr>
          <w:rFonts w:cstheme="minorHAnsi"/>
          <w:color w:val="222222"/>
          <w:shd w:val="clear" w:color="auto" w:fill="FFFFFF"/>
        </w:rPr>
        <w:t>(6):1180-1186.</w:t>
      </w:r>
    </w:p>
    <w:p w14:paraId="5853C4EA"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Whaley AL. Cultural mistrust and the clinical diagnosis of paranoid schizophrenia in African American patients. </w:t>
      </w:r>
      <w:r w:rsidRPr="00EB639B">
        <w:rPr>
          <w:rFonts w:cstheme="minorHAnsi"/>
          <w:i/>
          <w:iCs/>
          <w:color w:val="222222"/>
          <w:shd w:val="clear" w:color="auto" w:fill="FFFFFF"/>
        </w:rPr>
        <w:t>J Psychopathol Behav Assess</w:t>
      </w:r>
      <w:r w:rsidRPr="00EB639B">
        <w:rPr>
          <w:rFonts w:cstheme="minorHAnsi"/>
          <w:color w:val="222222"/>
          <w:shd w:val="clear" w:color="auto" w:fill="FFFFFF"/>
        </w:rPr>
        <w:t xml:space="preserve"> 2001;</w:t>
      </w:r>
      <w:r w:rsidRPr="00EB639B">
        <w:rPr>
          <w:rFonts w:cstheme="minorHAnsi"/>
          <w:i/>
          <w:iCs/>
          <w:color w:val="222222"/>
          <w:shd w:val="clear" w:color="auto" w:fill="FFFFFF"/>
        </w:rPr>
        <w:t>23</w:t>
      </w:r>
      <w:r w:rsidRPr="00EB639B">
        <w:rPr>
          <w:rFonts w:cstheme="minorHAnsi"/>
          <w:color w:val="222222"/>
          <w:shd w:val="clear" w:color="auto" w:fill="FFFFFF"/>
        </w:rPr>
        <w:t>(2):93-100.</w:t>
      </w:r>
    </w:p>
    <w:p w14:paraId="20B617CE"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Freeman D, Garety P. Advances in understanding and treating persecutory delusions: a review. </w:t>
      </w:r>
      <w:r w:rsidRPr="00EB639B">
        <w:rPr>
          <w:rFonts w:cstheme="minorHAnsi"/>
          <w:i/>
          <w:iCs/>
          <w:color w:val="222222"/>
          <w:shd w:val="clear" w:color="auto" w:fill="FFFFFF"/>
        </w:rPr>
        <w:t>Soc psychiatry Psychiatr Epidemiol</w:t>
      </w:r>
      <w:r w:rsidRPr="00EB639B">
        <w:rPr>
          <w:rFonts w:cstheme="minorHAnsi"/>
          <w:color w:val="222222"/>
          <w:shd w:val="clear" w:color="auto" w:fill="FFFFFF"/>
        </w:rPr>
        <w:t> 2014;</w:t>
      </w:r>
      <w:r w:rsidRPr="00EB639B">
        <w:rPr>
          <w:rFonts w:cstheme="minorHAnsi"/>
          <w:i/>
          <w:iCs/>
          <w:color w:val="222222"/>
          <w:shd w:val="clear" w:color="auto" w:fill="FFFFFF"/>
        </w:rPr>
        <w:t>49</w:t>
      </w:r>
      <w:r w:rsidRPr="00EB639B">
        <w:rPr>
          <w:rFonts w:cstheme="minorHAnsi"/>
          <w:color w:val="222222"/>
          <w:shd w:val="clear" w:color="auto" w:fill="FFFFFF"/>
        </w:rPr>
        <w:t>(8):1179-1189.</w:t>
      </w:r>
    </w:p>
    <w:p w14:paraId="04BC08AA"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Elahi A, Algorta GP, Varese F, McIntyre JC, Bentall RP. Do paranoid delusions exist on a continuum with subclinical paranoia? A multi-method taxometric study. </w:t>
      </w:r>
      <w:r w:rsidRPr="00EB639B">
        <w:rPr>
          <w:rFonts w:cstheme="minorHAnsi"/>
          <w:i/>
          <w:iCs/>
          <w:color w:val="222222"/>
          <w:shd w:val="clear" w:color="auto" w:fill="FFFFFF"/>
        </w:rPr>
        <w:t xml:space="preserve">Schizophr Res </w:t>
      </w:r>
      <w:r w:rsidRPr="00EB639B">
        <w:rPr>
          <w:rFonts w:cstheme="minorHAnsi"/>
          <w:color w:val="222222"/>
          <w:shd w:val="clear" w:color="auto" w:fill="FFFFFF"/>
        </w:rPr>
        <w:t>2017;190:77-81.</w:t>
      </w:r>
    </w:p>
    <w:p w14:paraId="3CA51888" w14:textId="77777777" w:rsidR="00064F39"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Freeman D, Garety, PA, Bebbington PE, et al. Psychological investigation of the structure of paranoia in a non-clinical population. </w:t>
      </w:r>
      <w:r w:rsidRPr="00EB639B">
        <w:rPr>
          <w:rFonts w:cstheme="minorHAnsi"/>
          <w:i/>
          <w:iCs/>
          <w:color w:val="222222"/>
          <w:shd w:val="clear" w:color="auto" w:fill="FFFFFF"/>
        </w:rPr>
        <w:t>Br J Psychiatry</w:t>
      </w:r>
      <w:r w:rsidRPr="00EB639B">
        <w:rPr>
          <w:rFonts w:cstheme="minorHAnsi"/>
          <w:color w:val="222222"/>
          <w:shd w:val="clear" w:color="auto" w:fill="FFFFFF"/>
        </w:rPr>
        <w:t xml:space="preserve"> 2005;</w:t>
      </w:r>
      <w:r w:rsidRPr="00EB639B">
        <w:rPr>
          <w:rFonts w:cstheme="minorHAnsi"/>
          <w:i/>
          <w:iCs/>
          <w:color w:val="222222"/>
          <w:shd w:val="clear" w:color="auto" w:fill="FFFFFF"/>
        </w:rPr>
        <w:t>186</w:t>
      </w:r>
      <w:r w:rsidRPr="00EB639B">
        <w:rPr>
          <w:rFonts w:cstheme="minorHAnsi"/>
          <w:color w:val="222222"/>
          <w:shd w:val="clear" w:color="auto" w:fill="FFFFFF"/>
        </w:rPr>
        <w:t>(5):427-435.</w:t>
      </w:r>
    </w:p>
    <w:p w14:paraId="24AAEAC8" w14:textId="77777777" w:rsidR="00064F39" w:rsidRPr="00B0426A" w:rsidRDefault="00064F39" w:rsidP="00064F39">
      <w:pPr>
        <w:pStyle w:val="ListParagraph"/>
        <w:numPr>
          <w:ilvl w:val="0"/>
          <w:numId w:val="5"/>
        </w:numPr>
        <w:spacing w:after="0" w:line="360" w:lineRule="auto"/>
        <w:ind w:left="357" w:hanging="357"/>
        <w:rPr>
          <w:rStyle w:val="cf01"/>
          <w:rFonts w:asciiTheme="minorHAnsi" w:hAnsiTheme="minorHAnsi" w:cstheme="minorHAnsi"/>
          <w:color w:val="222222"/>
          <w:sz w:val="22"/>
          <w:szCs w:val="22"/>
        </w:rPr>
      </w:pPr>
      <w:r w:rsidRPr="00B0426A">
        <w:rPr>
          <w:rStyle w:val="cf01"/>
          <w:rFonts w:asciiTheme="minorHAnsi" w:hAnsiTheme="minorHAnsi" w:cstheme="minorHAnsi"/>
          <w:sz w:val="22"/>
          <w:szCs w:val="22"/>
        </w:rPr>
        <w:t>McGrath J</w:t>
      </w:r>
      <w:r w:rsidRPr="00B0426A">
        <w:rPr>
          <w:rStyle w:val="cf01"/>
          <w:rFonts w:cstheme="minorHAnsi"/>
          <w:sz w:val="22"/>
          <w:szCs w:val="22"/>
        </w:rPr>
        <w:t>J</w:t>
      </w:r>
      <w:r w:rsidRPr="00B0426A">
        <w:rPr>
          <w:rStyle w:val="cf01"/>
          <w:rFonts w:asciiTheme="minorHAnsi" w:hAnsiTheme="minorHAnsi" w:cstheme="minorHAnsi"/>
          <w:sz w:val="22"/>
          <w:szCs w:val="22"/>
        </w:rPr>
        <w:t>, Saha S, Al-Hamzawi A, Alonso J</w:t>
      </w:r>
      <w:r w:rsidRPr="00B0426A">
        <w:rPr>
          <w:rStyle w:val="cf01"/>
          <w:rFonts w:cstheme="minorHAnsi"/>
          <w:sz w:val="22"/>
          <w:szCs w:val="22"/>
        </w:rPr>
        <w:t>,</w:t>
      </w:r>
      <w:r w:rsidRPr="00B0426A">
        <w:rPr>
          <w:rStyle w:val="cf01"/>
          <w:rFonts w:asciiTheme="minorHAnsi" w:hAnsiTheme="minorHAnsi" w:cstheme="minorHAnsi"/>
          <w:sz w:val="22"/>
          <w:szCs w:val="22"/>
        </w:rPr>
        <w:t xml:space="preserve"> Bromet EJ, Bruffaerts</w:t>
      </w:r>
      <w:r w:rsidRPr="00B0426A">
        <w:rPr>
          <w:rStyle w:val="cf01"/>
          <w:rFonts w:cstheme="minorHAnsi"/>
          <w:sz w:val="22"/>
          <w:szCs w:val="22"/>
        </w:rPr>
        <w:t xml:space="preserve"> </w:t>
      </w:r>
      <w:r w:rsidRPr="00B0426A">
        <w:rPr>
          <w:rStyle w:val="cf01"/>
          <w:rFonts w:asciiTheme="minorHAnsi" w:hAnsiTheme="minorHAnsi" w:cstheme="minorHAnsi"/>
          <w:sz w:val="22"/>
          <w:szCs w:val="22"/>
        </w:rPr>
        <w:t xml:space="preserve">R, ... &amp; Kessler RC. (). Psychotic experiences in the general population: a cross-national analysis based on 31 261 respondents from 18 countries. </w:t>
      </w:r>
      <w:r w:rsidRPr="00B0426A">
        <w:rPr>
          <w:rStyle w:val="cf01"/>
          <w:rFonts w:asciiTheme="minorHAnsi" w:hAnsiTheme="minorHAnsi" w:cstheme="minorHAnsi"/>
          <w:i/>
          <w:iCs/>
          <w:sz w:val="22"/>
          <w:szCs w:val="22"/>
        </w:rPr>
        <w:t>JAMA psychiatry</w:t>
      </w:r>
      <w:r w:rsidRPr="00B0426A">
        <w:rPr>
          <w:rStyle w:val="cf01"/>
          <w:rFonts w:asciiTheme="minorHAnsi" w:hAnsiTheme="minorHAnsi" w:cstheme="minorHAnsi"/>
          <w:sz w:val="22"/>
          <w:szCs w:val="22"/>
        </w:rPr>
        <w:t xml:space="preserve"> 2015</w:t>
      </w:r>
      <w:r w:rsidRPr="00B0426A">
        <w:rPr>
          <w:rStyle w:val="cf01"/>
          <w:rFonts w:cstheme="minorHAnsi"/>
          <w:sz w:val="22"/>
          <w:szCs w:val="22"/>
        </w:rPr>
        <w:t>;</w:t>
      </w:r>
      <w:r w:rsidRPr="00B0426A">
        <w:rPr>
          <w:rStyle w:val="cf01"/>
          <w:rFonts w:asciiTheme="minorHAnsi" w:hAnsiTheme="minorHAnsi" w:cstheme="minorHAnsi"/>
          <w:sz w:val="22"/>
          <w:szCs w:val="22"/>
        </w:rPr>
        <w:t>72(7)</w:t>
      </w:r>
      <w:r w:rsidRPr="00B0426A">
        <w:rPr>
          <w:rStyle w:val="cf01"/>
          <w:rFonts w:cstheme="minorHAnsi"/>
          <w:sz w:val="22"/>
          <w:szCs w:val="22"/>
        </w:rPr>
        <w:t>:</w:t>
      </w:r>
      <w:r w:rsidRPr="00B0426A">
        <w:rPr>
          <w:rStyle w:val="cf01"/>
          <w:rFonts w:asciiTheme="minorHAnsi" w:hAnsiTheme="minorHAnsi" w:cstheme="minorHAnsi"/>
          <w:sz w:val="22"/>
          <w:szCs w:val="22"/>
        </w:rPr>
        <w:t>697-705.</w:t>
      </w:r>
    </w:p>
    <w:p w14:paraId="4BFDB82C"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Ellett L, Foxall A, Wildschut T, Chadwick P. Dispositional forgiveness buffers paranoia following interpersonal transgression. </w:t>
      </w:r>
      <w:r w:rsidRPr="00EB639B">
        <w:rPr>
          <w:rFonts w:cstheme="minorHAnsi"/>
          <w:i/>
          <w:iCs/>
          <w:color w:val="222222"/>
          <w:shd w:val="clear" w:color="auto" w:fill="FFFFFF"/>
        </w:rPr>
        <w:t>J Pers</w:t>
      </w:r>
      <w:r w:rsidRPr="00EB639B">
        <w:rPr>
          <w:rFonts w:cstheme="minorHAnsi"/>
          <w:color w:val="222222"/>
          <w:shd w:val="clear" w:color="auto" w:fill="FFFFFF"/>
        </w:rPr>
        <w:t xml:space="preserve"> 2022.</w:t>
      </w:r>
    </w:p>
    <w:p w14:paraId="5F8F4EB1"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Bentall RP, Corcoran R, Howard R, Blackwood N, Kinderman P. Persecutory delusions: a review and theoretical integration. </w:t>
      </w:r>
      <w:r w:rsidRPr="00EB639B">
        <w:rPr>
          <w:rFonts w:cstheme="minorHAnsi"/>
          <w:i/>
          <w:iCs/>
          <w:color w:val="222222"/>
          <w:shd w:val="clear" w:color="auto" w:fill="FFFFFF"/>
        </w:rPr>
        <w:t>Clin psych rev</w:t>
      </w:r>
      <w:r w:rsidRPr="00EB639B">
        <w:rPr>
          <w:rFonts w:cstheme="minorHAnsi"/>
          <w:color w:val="222222"/>
          <w:shd w:val="clear" w:color="auto" w:fill="FFFFFF"/>
        </w:rPr>
        <w:t> 2001;</w:t>
      </w:r>
      <w:r w:rsidRPr="00EB639B">
        <w:rPr>
          <w:rFonts w:cstheme="minorHAnsi"/>
          <w:i/>
          <w:iCs/>
          <w:color w:val="222222"/>
          <w:shd w:val="clear" w:color="auto" w:fill="FFFFFF"/>
        </w:rPr>
        <w:t>21</w:t>
      </w:r>
      <w:r w:rsidRPr="00EB639B">
        <w:rPr>
          <w:rFonts w:cstheme="minorHAnsi"/>
          <w:color w:val="222222"/>
          <w:shd w:val="clear" w:color="auto" w:fill="FFFFFF"/>
        </w:rPr>
        <w:t>(8):1143-1192.</w:t>
      </w:r>
    </w:p>
    <w:p w14:paraId="17CACCEC"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Freeman D, Garety PA, Kuipers E, Fowler D, Bebbington PE. A cognitive model of persecutory delusions. </w:t>
      </w:r>
      <w:r w:rsidRPr="00EB639B">
        <w:rPr>
          <w:rFonts w:cstheme="minorHAnsi"/>
          <w:i/>
          <w:iCs/>
          <w:color w:val="222222"/>
          <w:shd w:val="clear" w:color="auto" w:fill="FFFFFF"/>
        </w:rPr>
        <w:t>Br J Clin Psychol</w:t>
      </w:r>
      <w:r w:rsidRPr="00EB639B">
        <w:rPr>
          <w:rFonts w:cstheme="minorHAnsi"/>
          <w:color w:val="222222"/>
          <w:shd w:val="clear" w:color="auto" w:fill="FFFFFF"/>
        </w:rPr>
        <w:t>, 2002;</w:t>
      </w:r>
      <w:r w:rsidRPr="00EB639B">
        <w:rPr>
          <w:rFonts w:cstheme="minorHAnsi"/>
          <w:i/>
          <w:iCs/>
          <w:color w:val="222222"/>
          <w:shd w:val="clear" w:color="auto" w:fill="FFFFFF"/>
        </w:rPr>
        <w:t>41</w:t>
      </w:r>
      <w:r w:rsidRPr="00EB639B">
        <w:rPr>
          <w:rFonts w:cstheme="minorHAnsi"/>
          <w:color w:val="222222"/>
          <w:shd w:val="clear" w:color="auto" w:fill="FFFFFF"/>
        </w:rPr>
        <w:t>(4):331-347.</w:t>
      </w:r>
    </w:p>
    <w:p w14:paraId="5A242D6F"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Humphrey C, Bucci S, Varese F, Degnan A, Berry K. Paranoia and negative schema about the self and others: A systematic review and meta-analysis. </w:t>
      </w:r>
      <w:r w:rsidRPr="00EB639B">
        <w:rPr>
          <w:rFonts w:cstheme="minorHAnsi"/>
          <w:i/>
          <w:iCs/>
          <w:color w:val="222222"/>
          <w:shd w:val="clear" w:color="auto" w:fill="FFFFFF"/>
        </w:rPr>
        <w:t>Clin Psych Rev</w:t>
      </w:r>
      <w:r w:rsidRPr="00EB639B">
        <w:rPr>
          <w:rFonts w:cstheme="minorHAnsi"/>
          <w:color w:val="222222"/>
          <w:shd w:val="clear" w:color="auto" w:fill="FFFFFF"/>
        </w:rPr>
        <w:t>, 2001;</w:t>
      </w:r>
      <w:r w:rsidRPr="00EB639B">
        <w:rPr>
          <w:rFonts w:cstheme="minorHAnsi"/>
          <w:i/>
          <w:iCs/>
          <w:color w:val="222222"/>
          <w:shd w:val="clear" w:color="auto" w:fill="FFFFFF"/>
        </w:rPr>
        <w:t>90</w:t>
      </w:r>
      <w:r w:rsidRPr="00EB639B">
        <w:rPr>
          <w:rFonts w:cstheme="minorHAnsi"/>
          <w:color w:val="222222"/>
          <w:shd w:val="clear" w:color="auto" w:fill="FFFFFF"/>
        </w:rPr>
        <w:t>:102081.</w:t>
      </w:r>
    </w:p>
    <w:p w14:paraId="38EFE1E7"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 xml:space="preserve">Wickham S, </w:t>
      </w:r>
      <w:r w:rsidRPr="00EB639B">
        <w:rPr>
          <w:rFonts w:cstheme="minorHAnsi"/>
        </w:rPr>
        <w:t>Taylor P</w:t>
      </w:r>
      <w:r w:rsidRPr="00EB639B">
        <w:rPr>
          <w:rFonts w:cstheme="minorHAnsi"/>
          <w:color w:val="222222"/>
          <w:shd w:val="clear" w:color="auto" w:fill="FFFFFF"/>
        </w:rPr>
        <w:t>, Shevlin M, Bentall RP. The impact of social deprivation on paranoia, hallucinations, mania and depression: the role of discrimination social support, stress and trust. </w:t>
      </w:r>
      <w:r w:rsidRPr="00EB639B">
        <w:rPr>
          <w:rFonts w:cstheme="minorHAnsi"/>
          <w:i/>
          <w:iCs/>
          <w:color w:val="222222"/>
          <w:shd w:val="clear" w:color="auto" w:fill="FFFFFF"/>
        </w:rPr>
        <w:t>PloS one</w:t>
      </w:r>
      <w:r w:rsidRPr="00EB639B">
        <w:rPr>
          <w:rFonts w:cstheme="minorHAnsi"/>
          <w:color w:val="222222"/>
          <w:shd w:val="clear" w:color="auto" w:fill="FFFFFF"/>
        </w:rPr>
        <w:t> 2014;</w:t>
      </w:r>
      <w:r w:rsidRPr="00EB639B">
        <w:rPr>
          <w:rFonts w:cstheme="minorHAnsi"/>
          <w:i/>
          <w:iCs/>
          <w:color w:val="222222"/>
          <w:shd w:val="clear" w:color="auto" w:fill="FFFFFF"/>
        </w:rPr>
        <w:t>9</w:t>
      </w:r>
      <w:r w:rsidRPr="00EB639B">
        <w:rPr>
          <w:rFonts w:cstheme="minorHAnsi"/>
          <w:color w:val="222222"/>
          <w:shd w:val="clear" w:color="auto" w:fill="FFFFFF"/>
        </w:rPr>
        <w:t>(8):e105140.</w:t>
      </w:r>
    </w:p>
    <w:p w14:paraId="65BA27F1"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Bardol O, Grot S, Oh H et al. Perceived ethnic discrimination as a risk factor for psychotic symptoms: a systematic review and meta-analysis. </w:t>
      </w:r>
      <w:r w:rsidRPr="00EB639B">
        <w:rPr>
          <w:rFonts w:cstheme="minorHAnsi"/>
          <w:i/>
          <w:iCs/>
          <w:color w:val="222222"/>
          <w:shd w:val="clear" w:color="auto" w:fill="FFFFFF"/>
        </w:rPr>
        <w:t>Psych Med</w:t>
      </w:r>
      <w:r w:rsidRPr="00EB639B">
        <w:rPr>
          <w:rFonts w:cstheme="minorHAnsi"/>
          <w:color w:val="222222"/>
          <w:shd w:val="clear" w:color="auto" w:fill="FFFFFF"/>
        </w:rPr>
        <w:t>, 2020;</w:t>
      </w:r>
      <w:r w:rsidRPr="00EB639B">
        <w:rPr>
          <w:rFonts w:cstheme="minorHAnsi"/>
          <w:i/>
          <w:iCs/>
          <w:color w:val="222222"/>
          <w:shd w:val="clear" w:color="auto" w:fill="FFFFFF"/>
        </w:rPr>
        <w:t>50</w:t>
      </w:r>
      <w:r w:rsidRPr="00EB639B">
        <w:rPr>
          <w:rFonts w:cstheme="minorHAnsi"/>
          <w:color w:val="222222"/>
          <w:shd w:val="clear" w:color="auto" w:fill="FFFFFF"/>
        </w:rPr>
        <w:t>(7):1077-1089.</w:t>
      </w:r>
    </w:p>
    <w:p w14:paraId="319B3E44"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Janssen I, Hanssen M, Bak ML. Discrimination and delusional ideation. </w:t>
      </w:r>
      <w:r w:rsidRPr="00EB639B">
        <w:rPr>
          <w:rFonts w:cstheme="minorHAnsi"/>
          <w:i/>
          <w:iCs/>
          <w:color w:val="222222"/>
          <w:shd w:val="clear" w:color="auto" w:fill="FFFFFF"/>
        </w:rPr>
        <w:t>Brit J Psychiatry</w:t>
      </w:r>
      <w:r w:rsidRPr="00EB639B">
        <w:rPr>
          <w:rFonts w:cstheme="minorHAnsi"/>
          <w:color w:val="222222"/>
          <w:shd w:val="clear" w:color="auto" w:fill="FFFFFF"/>
        </w:rPr>
        <w:t>, 2003;182(1):71-76.</w:t>
      </w:r>
    </w:p>
    <w:p w14:paraId="2BB077E4"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 xml:space="preserve">Selten JP, Cantor-Graae E. Social defeat: risk factor for schizophrenia? </w:t>
      </w:r>
      <w:r w:rsidRPr="00EB639B">
        <w:rPr>
          <w:rFonts w:cstheme="minorHAnsi"/>
          <w:i/>
          <w:iCs/>
          <w:color w:val="222222"/>
          <w:shd w:val="clear" w:color="auto" w:fill="FFFFFF"/>
        </w:rPr>
        <w:t>Brit J Psychiatry</w:t>
      </w:r>
      <w:r>
        <w:rPr>
          <w:rFonts w:cstheme="minorHAnsi"/>
          <w:color w:val="222222"/>
          <w:shd w:val="clear" w:color="auto" w:fill="FFFFFF"/>
        </w:rPr>
        <w:t xml:space="preserve"> </w:t>
      </w:r>
      <w:r w:rsidRPr="00EB639B">
        <w:rPr>
          <w:rFonts w:cstheme="minorHAnsi"/>
          <w:color w:val="222222"/>
          <w:shd w:val="clear" w:color="auto" w:fill="FFFFFF"/>
        </w:rPr>
        <w:t>2005;</w:t>
      </w:r>
      <w:r w:rsidRPr="002C1277">
        <w:rPr>
          <w:rFonts w:cstheme="minorHAnsi"/>
          <w:color w:val="222222"/>
          <w:shd w:val="clear" w:color="auto" w:fill="FFFFFF"/>
        </w:rPr>
        <w:t>187(2):</w:t>
      </w:r>
      <w:r w:rsidRPr="00EB639B">
        <w:rPr>
          <w:rFonts w:cstheme="minorHAnsi"/>
          <w:color w:val="222222"/>
          <w:shd w:val="clear" w:color="auto" w:fill="FFFFFF"/>
        </w:rPr>
        <w:t>101-102.</w:t>
      </w:r>
    </w:p>
    <w:p w14:paraId="2BF440B8" w14:textId="77777777" w:rsidR="00064F39" w:rsidRPr="002C1277"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 xml:space="preserve">Stickley A, Oh H, Sumiyoshi T et al. Perceived discrimination and psychotic experiences in the </w:t>
      </w:r>
      <w:r w:rsidRPr="002C1277">
        <w:rPr>
          <w:rFonts w:cstheme="minorHAnsi"/>
          <w:color w:val="222222"/>
          <w:shd w:val="clear" w:color="auto" w:fill="FFFFFF"/>
        </w:rPr>
        <w:t>English general population. </w:t>
      </w:r>
      <w:r w:rsidRPr="002C1277">
        <w:rPr>
          <w:rFonts w:cstheme="minorHAnsi"/>
          <w:i/>
          <w:iCs/>
          <w:color w:val="222222"/>
          <w:shd w:val="clear" w:color="auto" w:fill="FFFFFF"/>
        </w:rPr>
        <w:t>European Psychiatry</w:t>
      </w:r>
      <w:r w:rsidRPr="002C1277">
        <w:rPr>
          <w:rFonts w:cstheme="minorHAnsi"/>
          <w:color w:val="222222"/>
          <w:shd w:val="clear" w:color="auto" w:fill="FFFFFF"/>
        </w:rPr>
        <w:t>, 2019;</w:t>
      </w:r>
      <w:r w:rsidRPr="002C1277">
        <w:rPr>
          <w:rFonts w:cstheme="minorHAnsi"/>
          <w:i/>
          <w:iCs/>
          <w:color w:val="222222"/>
          <w:shd w:val="clear" w:color="auto" w:fill="FFFFFF"/>
        </w:rPr>
        <w:t>62</w:t>
      </w:r>
      <w:r w:rsidRPr="002C1277">
        <w:rPr>
          <w:rFonts w:cstheme="minorHAnsi"/>
          <w:color w:val="222222"/>
          <w:shd w:val="clear" w:color="auto" w:fill="FFFFFF"/>
        </w:rPr>
        <w:t>:50-57.</w:t>
      </w:r>
    </w:p>
    <w:p w14:paraId="546392FB" w14:textId="77777777" w:rsidR="00064F39" w:rsidRPr="002C1277"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2C1277">
        <w:rPr>
          <w:rFonts w:cstheme="minorHAnsi"/>
          <w:color w:val="222222"/>
          <w:shd w:val="clear" w:color="auto" w:fill="FFFFFF"/>
        </w:rPr>
        <w:t>Veling W.</w:t>
      </w:r>
      <w:r>
        <w:rPr>
          <w:rFonts w:cstheme="minorHAnsi"/>
          <w:color w:val="222222"/>
          <w:shd w:val="clear" w:color="auto" w:fill="FFFFFF"/>
        </w:rPr>
        <w:t xml:space="preserve"> et al.</w:t>
      </w:r>
      <w:r w:rsidRPr="002C1277">
        <w:rPr>
          <w:rFonts w:cstheme="minorHAnsi"/>
          <w:color w:val="222222"/>
          <w:shd w:val="clear" w:color="auto" w:fill="FFFFFF"/>
        </w:rPr>
        <w:t xml:space="preserve"> Ethnic density of neighborhoods and incidence of psychotic disorders among immigrants. </w:t>
      </w:r>
      <w:r w:rsidRPr="002C1277">
        <w:rPr>
          <w:rFonts w:cstheme="minorHAnsi"/>
          <w:i/>
          <w:iCs/>
          <w:color w:val="222222"/>
          <w:shd w:val="clear" w:color="auto" w:fill="FFFFFF"/>
        </w:rPr>
        <w:t>American Journal of Psychiatry</w:t>
      </w:r>
      <w:r w:rsidRPr="002C1277">
        <w:rPr>
          <w:rFonts w:cstheme="minorHAnsi"/>
          <w:color w:val="222222"/>
          <w:shd w:val="clear" w:color="auto" w:fill="FFFFFF"/>
        </w:rPr>
        <w:t>, </w:t>
      </w:r>
      <w:r>
        <w:rPr>
          <w:rFonts w:cstheme="minorHAnsi"/>
          <w:color w:val="222222"/>
          <w:shd w:val="clear" w:color="auto" w:fill="FFFFFF"/>
        </w:rPr>
        <w:t>2008;</w:t>
      </w:r>
      <w:r w:rsidRPr="002C1277">
        <w:rPr>
          <w:rFonts w:cstheme="minorHAnsi"/>
          <w:color w:val="222222"/>
          <w:shd w:val="clear" w:color="auto" w:fill="FFFFFF"/>
        </w:rPr>
        <w:t>165(1):66-73.</w:t>
      </w:r>
    </w:p>
    <w:p w14:paraId="0B0A939C" w14:textId="77777777" w:rsidR="00064F39"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2C1277">
        <w:rPr>
          <w:rFonts w:cstheme="minorHAnsi"/>
          <w:color w:val="222222"/>
          <w:shd w:val="clear" w:color="auto" w:fill="FFFFFF"/>
        </w:rPr>
        <w:t>Zammit S, Lewis G, Rasbash J, Dalman C, Gustafsson JE, Allebeck P. Individuals, schools, and neighborhood: a multilevel longitudinal study of variation in incidence of psychotic disorders. </w:t>
      </w:r>
      <w:r w:rsidRPr="002C1277">
        <w:rPr>
          <w:rFonts w:cstheme="minorHAnsi"/>
          <w:i/>
          <w:iCs/>
          <w:color w:val="222222"/>
          <w:shd w:val="clear" w:color="auto" w:fill="FFFFFF"/>
        </w:rPr>
        <w:t>Arch gen psychiatry</w:t>
      </w:r>
      <w:r w:rsidRPr="002C1277">
        <w:rPr>
          <w:rFonts w:cstheme="minorHAnsi"/>
          <w:color w:val="222222"/>
          <w:shd w:val="clear" w:color="auto" w:fill="FFFFFF"/>
        </w:rPr>
        <w:t xml:space="preserve"> 2010:67(9);</w:t>
      </w:r>
      <w:r w:rsidRPr="00EB639B">
        <w:rPr>
          <w:rFonts w:cstheme="minorHAnsi"/>
          <w:color w:val="222222"/>
          <w:shd w:val="clear" w:color="auto" w:fill="FFFFFF"/>
        </w:rPr>
        <w:t>914-922.</w:t>
      </w:r>
    </w:p>
    <w:p w14:paraId="2FCD74C8" w14:textId="77777777" w:rsidR="00064F39" w:rsidRPr="00B0426A" w:rsidRDefault="00064F39" w:rsidP="00064F39">
      <w:pPr>
        <w:pStyle w:val="ListParagraph"/>
        <w:numPr>
          <w:ilvl w:val="0"/>
          <w:numId w:val="5"/>
        </w:numPr>
        <w:spacing w:after="0" w:line="360" w:lineRule="auto"/>
        <w:ind w:left="357" w:hanging="357"/>
        <w:rPr>
          <w:rFonts w:cstheme="minorHAnsi"/>
          <w:color w:val="222222"/>
          <w:shd w:val="clear" w:color="auto" w:fill="FFFFFF"/>
        </w:rPr>
      </w:pPr>
      <w:r>
        <w:t xml:space="preserve">Crenshaw K. Demarginalizing the intersection of race and sex: A Black feminist critique of antidiscrimination doctrine, feminist theory and antiracist politics. </w:t>
      </w:r>
      <w:r w:rsidRPr="00B0426A">
        <w:rPr>
          <w:i/>
          <w:iCs/>
        </w:rPr>
        <w:t>The University of Chicago Legal Forum</w:t>
      </w:r>
      <w:r>
        <w:t>, 1989:140;139–167</w:t>
      </w:r>
    </w:p>
    <w:p w14:paraId="7805DD77"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Jackson SD, Mohr JJ, Sarno EL, Kindahl AM, Jones IL. Intersectional experiences, stigma-related stress, and psychological health among Black LGBQ individuals. </w:t>
      </w:r>
      <w:r w:rsidRPr="00EB639B">
        <w:rPr>
          <w:rFonts w:cstheme="minorHAnsi"/>
          <w:i/>
          <w:iCs/>
          <w:color w:val="222222"/>
          <w:shd w:val="clear" w:color="auto" w:fill="FFFFFF"/>
        </w:rPr>
        <w:t>J Consult Clin Psychol</w:t>
      </w:r>
      <w:r w:rsidRPr="00EB639B">
        <w:rPr>
          <w:rFonts w:cstheme="minorHAnsi"/>
          <w:color w:val="222222"/>
          <w:shd w:val="clear" w:color="auto" w:fill="FFFFFF"/>
        </w:rPr>
        <w:t> 2020;88(5):416.</w:t>
      </w:r>
    </w:p>
    <w:p w14:paraId="140E2302"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Morgan C, Kirkbride J, Hutchinson G. et al. Cumulative social disadvantage, ethnicity and first-episode psychosis: a case-control study. </w:t>
      </w:r>
      <w:r w:rsidRPr="00EB639B">
        <w:rPr>
          <w:rFonts w:cstheme="minorHAnsi"/>
          <w:i/>
          <w:iCs/>
          <w:color w:val="222222"/>
          <w:shd w:val="clear" w:color="auto" w:fill="FFFFFF"/>
        </w:rPr>
        <w:t>Psych Med</w:t>
      </w:r>
      <w:r w:rsidRPr="00EB639B">
        <w:rPr>
          <w:rFonts w:cstheme="minorHAnsi"/>
          <w:color w:val="222222"/>
          <w:shd w:val="clear" w:color="auto" w:fill="FFFFFF"/>
        </w:rPr>
        <w:t>, 2008;</w:t>
      </w:r>
      <w:r w:rsidRPr="002C1277">
        <w:rPr>
          <w:rFonts w:cstheme="minorHAnsi"/>
          <w:color w:val="222222"/>
          <w:shd w:val="clear" w:color="auto" w:fill="FFFFFF"/>
        </w:rPr>
        <w:t>38(12):</w:t>
      </w:r>
      <w:r w:rsidRPr="00EB639B">
        <w:rPr>
          <w:rFonts w:cstheme="minorHAnsi"/>
          <w:color w:val="222222"/>
          <w:shd w:val="clear" w:color="auto" w:fill="FFFFFF"/>
        </w:rPr>
        <w:t>1701-1715.</w:t>
      </w:r>
    </w:p>
    <w:p w14:paraId="7D61B21B" w14:textId="77777777" w:rsidR="00064F39" w:rsidRDefault="00064F39" w:rsidP="00064F39">
      <w:pPr>
        <w:pStyle w:val="ListParagraph"/>
        <w:numPr>
          <w:ilvl w:val="0"/>
          <w:numId w:val="5"/>
        </w:numPr>
        <w:spacing w:after="120" w:line="360" w:lineRule="auto"/>
        <w:ind w:left="357" w:hanging="357"/>
        <w:rPr>
          <w:rFonts w:cstheme="minorHAnsi"/>
          <w:color w:val="222222"/>
          <w:shd w:val="clear" w:color="auto" w:fill="FFFFFF"/>
        </w:rPr>
      </w:pPr>
      <w:r w:rsidRPr="00EB639B">
        <w:rPr>
          <w:rFonts w:cstheme="minorHAnsi"/>
          <w:color w:val="222222"/>
          <w:shd w:val="clear" w:color="auto" w:fill="FFFFFF"/>
        </w:rPr>
        <w:t>Rouhakhtar PR, Roemer C, Reeves G, Schiffman J. The associations between attenuated psychosis symptoms and functioning in Black and White youth at clinical high-risk for psychosis. </w:t>
      </w:r>
      <w:r w:rsidRPr="00EB639B">
        <w:rPr>
          <w:rFonts w:cstheme="minorHAnsi"/>
          <w:i/>
          <w:iCs/>
          <w:color w:val="222222"/>
          <w:shd w:val="clear" w:color="auto" w:fill="FFFFFF"/>
        </w:rPr>
        <w:t>Schizophrenia Research</w:t>
      </w:r>
      <w:r w:rsidRPr="00EB639B">
        <w:rPr>
          <w:rFonts w:cstheme="minorHAnsi"/>
          <w:color w:val="222222"/>
          <w:shd w:val="clear" w:color="auto" w:fill="FFFFFF"/>
        </w:rPr>
        <w:t>, 2021.</w:t>
      </w:r>
    </w:p>
    <w:p w14:paraId="27FAA05C" w14:textId="77777777" w:rsidR="00064F39" w:rsidRPr="00B0426A" w:rsidRDefault="00064F39" w:rsidP="00064F39">
      <w:pPr>
        <w:pStyle w:val="ListParagraph"/>
        <w:numPr>
          <w:ilvl w:val="0"/>
          <w:numId w:val="5"/>
        </w:numPr>
        <w:spacing w:after="120" w:line="360" w:lineRule="auto"/>
        <w:rPr>
          <w:rFonts w:cstheme="minorHAnsi"/>
          <w:color w:val="242424"/>
          <w:shd w:val="clear" w:color="auto" w:fill="FFFFFF"/>
        </w:rPr>
      </w:pPr>
      <w:r w:rsidRPr="00B0426A">
        <w:rPr>
          <w:rFonts w:cstheme="minorHAnsi"/>
          <w:color w:val="242424"/>
          <w:shd w:val="clear" w:color="auto" w:fill="FFFFFF"/>
        </w:rPr>
        <w:t xml:space="preserve">Whaley AL. Cultural mistrust of white mental health clinicians among African Americans with severe mental illness. </w:t>
      </w:r>
      <w:r w:rsidRPr="00B0426A">
        <w:rPr>
          <w:rFonts w:cstheme="minorHAnsi"/>
          <w:i/>
          <w:iCs/>
          <w:color w:val="242424"/>
          <w:shd w:val="clear" w:color="auto" w:fill="FFFFFF"/>
        </w:rPr>
        <w:t>Amer J of Orthopsychiatry</w:t>
      </w:r>
      <w:r>
        <w:rPr>
          <w:rFonts w:cstheme="minorHAnsi"/>
          <w:color w:val="242424"/>
          <w:shd w:val="clear" w:color="auto" w:fill="FFFFFF"/>
        </w:rPr>
        <w:t xml:space="preserve"> 2001:</w:t>
      </w:r>
      <w:r w:rsidRPr="00B0426A">
        <w:rPr>
          <w:rFonts w:cstheme="minorHAnsi"/>
          <w:color w:val="242424"/>
          <w:shd w:val="clear" w:color="auto" w:fill="FFFFFF"/>
        </w:rPr>
        <w:t>71(2)</w:t>
      </w:r>
      <w:r>
        <w:rPr>
          <w:rFonts w:cstheme="minorHAnsi"/>
          <w:color w:val="242424"/>
          <w:shd w:val="clear" w:color="auto" w:fill="FFFFFF"/>
        </w:rPr>
        <w:t>;</w:t>
      </w:r>
      <w:r w:rsidRPr="00B0426A">
        <w:rPr>
          <w:rFonts w:cstheme="minorHAnsi"/>
          <w:color w:val="242424"/>
          <w:shd w:val="clear" w:color="auto" w:fill="FFFFFF"/>
        </w:rPr>
        <w:t>252-256.</w:t>
      </w:r>
    </w:p>
    <w:p w14:paraId="54E6A849" w14:textId="77777777" w:rsidR="00064F39" w:rsidRDefault="00064F39" w:rsidP="00064F39">
      <w:pPr>
        <w:pStyle w:val="ListParagraph"/>
        <w:numPr>
          <w:ilvl w:val="0"/>
          <w:numId w:val="5"/>
        </w:numPr>
        <w:spacing w:after="120" w:line="360" w:lineRule="auto"/>
        <w:ind w:left="357" w:hanging="357"/>
        <w:rPr>
          <w:rFonts w:cstheme="minorHAnsi"/>
          <w:color w:val="222222"/>
          <w:shd w:val="clear" w:color="auto" w:fill="FFFFFF"/>
        </w:rPr>
      </w:pPr>
      <w:r w:rsidRPr="00EB639B">
        <w:rPr>
          <w:rFonts w:cstheme="minorHAnsi"/>
          <w:color w:val="222222"/>
          <w:shd w:val="clear" w:color="auto" w:fill="FFFFFF"/>
        </w:rPr>
        <w:t>Jun HJ, Nam B, Fedina L. et al. Paranoid beliefs and realistic expectations of victimization: data from the survey of police-public encounters. </w:t>
      </w:r>
      <w:r w:rsidRPr="00EB639B">
        <w:rPr>
          <w:rFonts w:cstheme="minorHAnsi"/>
          <w:i/>
          <w:iCs/>
          <w:color w:val="222222"/>
          <w:shd w:val="clear" w:color="auto" w:fill="FFFFFF"/>
        </w:rPr>
        <w:t>Schizoph Res</w:t>
      </w:r>
      <w:r w:rsidRPr="00EB639B">
        <w:rPr>
          <w:rFonts w:cstheme="minorHAnsi"/>
          <w:color w:val="222222"/>
          <w:shd w:val="clear" w:color="auto" w:fill="FFFFFF"/>
        </w:rPr>
        <w:t> 2018:199, 326-332.</w:t>
      </w:r>
    </w:p>
    <w:p w14:paraId="2FD2E192" w14:textId="77777777" w:rsidR="00064F39" w:rsidRPr="00B0426A"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B0426A">
        <w:rPr>
          <w:rFonts w:cstheme="minorHAnsi"/>
          <w:color w:val="222222"/>
          <w:shd w:val="clear" w:color="auto" w:fill="FFFFFF"/>
        </w:rPr>
        <w:t>Kingston JL., Schlier</w:t>
      </w:r>
      <w:r>
        <w:rPr>
          <w:rFonts w:cstheme="minorHAnsi"/>
          <w:color w:val="222222"/>
          <w:shd w:val="clear" w:color="auto" w:fill="FFFFFF"/>
        </w:rPr>
        <w:t xml:space="preserve"> </w:t>
      </w:r>
      <w:r w:rsidRPr="00B0426A">
        <w:rPr>
          <w:rFonts w:cstheme="minorHAnsi"/>
          <w:color w:val="222222"/>
          <w:shd w:val="clear" w:color="auto" w:fill="FFFFFF"/>
        </w:rPr>
        <w:t>B, Ellett L, S</w:t>
      </w:r>
      <w:r>
        <w:rPr>
          <w:rFonts w:cstheme="minorHAnsi"/>
          <w:color w:val="222222"/>
          <w:shd w:val="clear" w:color="auto" w:fill="FFFFFF"/>
        </w:rPr>
        <w:t>o</w:t>
      </w:r>
      <w:r w:rsidRPr="00B0426A">
        <w:rPr>
          <w:rFonts w:cstheme="minorHAnsi"/>
          <w:color w:val="222222"/>
          <w:shd w:val="clear" w:color="auto" w:fill="FFFFFF"/>
        </w:rPr>
        <w:t xml:space="preserve"> SH, Gaudiano BA, Morris</w:t>
      </w:r>
      <w:r>
        <w:rPr>
          <w:rFonts w:cstheme="minorHAnsi"/>
          <w:color w:val="222222"/>
          <w:shd w:val="clear" w:color="auto" w:fill="FFFFFF"/>
        </w:rPr>
        <w:t xml:space="preserve"> </w:t>
      </w:r>
      <w:r w:rsidRPr="00B0426A">
        <w:rPr>
          <w:rFonts w:cstheme="minorHAnsi"/>
          <w:color w:val="222222"/>
          <w:shd w:val="clear" w:color="auto" w:fill="FFFFFF"/>
        </w:rPr>
        <w:t>EMJ, &amp; Lincoln</w:t>
      </w:r>
      <w:r>
        <w:rPr>
          <w:rFonts w:cstheme="minorHAnsi"/>
          <w:color w:val="222222"/>
          <w:shd w:val="clear" w:color="auto" w:fill="FFFFFF"/>
        </w:rPr>
        <w:t xml:space="preserve"> </w:t>
      </w:r>
      <w:r w:rsidRPr="00B0426A">
        <w:rPr>
          <w:rFonts w:cstheme="minorHAnsi"/>
          <w:color w:val="222222"/>
          <w:shd w:val="clear" w:color="auto" w:fill="FFFFFF"/>
        </w:rPr>
        <w:t>TM. The pandemic paranoia scale (PPS): Factor structure and measurement invariance across languages. </w:t>
      </w:r>
      <w:r w:rsidRPr="00B0426A">
        <w:rPr>
          <w:rFonts w:cstheme="minorHAnsi"/>
          <w:i/>
          <w:iCs/>
          <w:color w:val="222222"/>
          <w:shd w:val="clear" w:color="auto" w:fill="FFFFFF"/>
        </w:rPr>
        <w:t>Psych med</w:t>
      </w:r>
      <w:r w:rsidRPr="00B0426A">
        <w:rPr>
          <w:rFonts w:cstheme="minorHAnsi"/>
          <w:color w:val="222222"/>
          <w:shd w:val="clear" w:color="auto" w:fill="FFFFFF"/>
        </w:rPr>
        <w:t xml:space="preserve">, </w:t>
      </w:r>
      <w:r>
        <w:rPr>
          <w:rFonts w:cstheme="minorHAnsi"/>
          <w:color w:val="222222"/>
          <w:shd w:val="clear" w:color="auto" w:fill="FFFFFF"/>
        </w:rPr>
        <w:t>2021;</w:t>
      </w:r>
      <w:r w:rsidRPr="00B0426A">
        <w:rPr>
          <w:rFonts w:cstheme="minorHAnsi"/>
          <w:color w:val="222222"/>
          <w:shd w:val="clear" w:color="auto" w:fill="FFFFFF"/>
        </w:rPr>
        <w:t>1-10.</w:t>
      </w:r>
    </w:p>
    <w:p w14:paraId="48246AD7"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Freeman D, Loe BS, Kingdon D et al. The revised Green et al., Paranoid Thoughts Scale (R-GPTS): psychometric properties, severity ranges, and clinical cut-offs. </w:t>
      </w:r>
      <w:r w:rsidRPr="00EB639B">
        <w:rPr>
          <w:rFonts w:cstheme="minorHAnsi"/>
          <w:i/>
          <w:iCs/>
          <w:color w:val="222222"/>
          <w:shd w:val="clear" w:color="auto" w:fill="FFFFFF"/>
        </w:rPr>
        <w:t>Psych Med</w:t>
      </w:r>
      <w:r w:rsidRPr="00EB639B">
        <w:rPr>
          <w:rFonts w:cstheme="minorHAnsi"/>
          <w:color w:val="222222"/>
          <w:shd w:val="clear" w:color="auto" w:fill="FFFFFF"/>
        </w:rPr>
        <w:t>, 2001:</w:t>
      </w:r>
      <w:r w:rsidRPr="002C1277">
        <w:rPr>
          <w:rFonts w:cstheme="minorHAnsi"/>
          <w:color w:val="222222"/>
          <w:shd w:val="clear" w:color="auto" w:fill="FFFFFF"/>
        </w:rPr>
        <w:t>51(2</w:t>
      </w:r>
      <w:r w:rsidRPr="00EB639B">
        <w:rPr>
          <w:rFonts w:cstheme="minorHAnsi"/>
          <w:color w:val="222222"/>
          <w:shd w:val="clear" w:color="auto" w:fill="FFFFFF"/>
        </w:rPr>
        <w:t xml:space="preserve">);244-253. </w:t>
      </w:r>
    </w:p>
    <w:p w14:paraId="38239AEA"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Fowler</w:t>
      </w:r>
      <w:r>
        <w:rPr>
          <w:rFonts w:cstheme="minorHAnsi"/>
          <w:color w:val="222222"/>
          <w:shd w:val="clear" w:color="auto" w:fill="FFFFFF"/>
        </w:rPr>
        <w:t xml:space="preserve"> </w:t>
      </w:r>
      <w:r w:rsidRPr="00EB639B">
        <w:rPr>
          <w:rFonts w:cstheme="minorHAnsi"/>
          <w:color w:val="222222"/>
          <w:shd w:val="clear" w:color="auto" w:fill="FFFFFF"/>
        </w:rPr>
        <w:t>D, Freeman D, Smith</w:t>
      </w:r>
      <w:r>
        <w:rPr>
          <w:rFonts w:cstheme="minorHAnsi"/>
          <w:color w:val="222222"/>
          <w:shd w:val="clear" w:color="auto" w:fill="FFFFFF"/>
        </w:rPr>
        <w:t xml:space="preserve"> </w:t>
      </w:r>
      <w:r w:rsidRPr="00EB639B">
        <w:rPr>
          <w:rFonts w:cstheme="minorHAnsi"/>
          <w:color w:val="222222"/>
          <w:shd w:val="clear" w:color="auto" w:fill="FFFFFF"/>
        </w:rPr>
        <w:t>BEN</w:t>
      </w:r>
      <w:r>
        <w:rPr>
          <w:rFonts w:cstheme="minorHAnsi"/>
          <w:color w:val="222222"/>
          <w:shd w:val="clear" w:color="auto" w:fill="FFFFFF"/>
        </w:rPr>
        <w:t xml:space="preserve"> et al. </w:t>
      </w:r>
      <w:r w:rsidRPr="00EB639B">
        <w:rPr>
          <w:rFonts w:cstheme="minorHAnsi"/>
          <w:color w:val="222222"/>
          <w:shd w:val="clear" w:color="auto" w:fill="FFFFFF"/>
        </w:rPr>
        <w:t>The Brief Core Schema Scales (BCSS): psychometric properties and associations with paranoia and grandiosity in non-clinical and psychosis samples. </w:t>
      </w:r>
      <w:r w:rsidRPr="00EB639B">
        <w:rPr>
          <w:rFonts w:cstheme="minorHAnsi"/>
          <w:i/>
          <w:iCs/>
          <w:color w:val="222222"/>
          <w:shd w:val="clear" w:color="auto" w:fill="FFFFFF"/>
        </w:rPr>
        <w:t xml:space="preserve">Psych </w:t>
      </w:r>
      <w:r>
        <w:rPr>
          <w:rFonts w:cstheme="minorHAnsi"/>
          <w:i/>
          <w:iCs/>
          <w:color w:val="222222"/>
          <w:shd w:val="clear" w:color="auto" w:fill="FFFFFF"/>
        </w:rPr>
        <w:t>M</w:t>
      </w:r>
      <w:r w:rsidRPr="00EB639B">
        <w:rPr>
          <w:rFonts w:cstheme="minorHAnsi"/>
          <w:i/>
          <w:iCs/>
          <w:color w:val="222222"/>
          <w:shd w:val="clear" w:color="auto" w:fill="FFFFFF"/>
        </w:rPr>
        <w:t>ed</w:t>
      </w:r>
      <w:r w:rsidRPr="00EB639B">
        <w:rPr>
          <w:rFonts w:cstheme="minorHAnsi"/>
          <w:color w:val="222222"/>
          <w:shd w:val="clear" w:color="auto" w:fill="FFFFFF"/>
        </w:rPr>
        <w:t>, </w:t>
      </w:r>
      <w:r w:rsidRPr="002C1277">
        <w:rPr>
          <w:rFonts w:cstheme="minorHAnsi"/>
          <w:color w:val="222222"/>
          <w:shd w:val="clear" w:color="auto" w:fill="FFFFFF"/>
        </w:rPr>
        <w:t>2006:36(6);749</w:t>
      </w:r>
      <w:r w:rsidRPr="00EB639B">
        <w:rPr>
          <w:rFonts w:cstheme="minorHAnsi"/>
          <w:color w:val="222222"/>
          <w:shd w:val="clear" w:color="auto" w:fill="FFFFFF"/>
        </w:rPr>
        <w:t>-759.</w:t>
      </w:r>
    </w:p>
    <w:p w14:paraId="48FAD08F"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Allan</w:t>
      </w:r>
      <w:r>
        <w:rPr>
          <w:rFonts w:cstheme="minorHAnsi"/>
          <w:color w:val="222222"/>
          <w:shd w:val="clear" w:color="auto" w:fill="FFFFFF"/>
        </w:rPr>
        <w:t xml:space="preserve"> </w:t>
      </w:r>
      <w:r w:rsidRPr="00EB639B">
        <w:rPr>
          <w:rFonts w:cstheme="minorHAnsi"/>
          <w:color w:val="222222"/>
          <w:shd w:val="clear" w:color="auto" w:fill="FFFFFF"/>
        </w:rPr>
        <w:t>S, Gilbert</w:t>
      </w:r>
      <w:r>
        <w:rPr>
          <w:rFonts w:cstheme="minorHAnsi"/>
          <w:color w:val="222222"/>
          <w:shd w:val="clear" w:color="auto" w:fill="FFFFFF"/>
        </w:rPr>
        <w:t xml:space="preserve"> </w:t>
      </w:r>
      <w:r w:rsidRPr="00EB639B">
        <w:rPr>
          <w:rFonts w:cstheme="minorHAnsi"/>
          <w:color w:val="222222"/>
          <w:shd w:val="clear" w:color="auto" w:fill="FFFFFF"/>
        </w:rPr>
        <w:t>P. A social comparison scale: Psychometric properties and relationship to psychopathology. </w:t>
      </w:r>
      <w:r w:rsidRPr="00EB639B">
        <w:rPr>
          <w:rFonts w:cstheme="minorHAnsi"/>
          <w:i/>
          <w:iCs/>
          <w:color w:val="222222"/>
          <w:shd w:val="clear" w:color="auto" w:fill="FFFFFF"/>
        </w:rPr>
        <w:t>Pers Indiv</w:t>
      </w:r>
      <w:r>
        <w:rPr>
          <w:rFonts w:cstheme="minorHAnsi"/>
          <w:i/>
          <w:iCs/>
          <w:color w:val="222222"/>
          <w:shd w:val="clear" w:color="auto" w:fill="FFFFFF"/>
        </w:rPr>
        <w:t xml:space="preserve"> </w:t>
      </w:r>
      <w:r w:rsidRPr="00EB639B">
        <w:rPr>
          <w:rFonts w:cstheme="minorHAnsi"/>
          <w:i/>
          <w:iCs/>
          <w:color w:val="222222"/>
          <w:shd w:val="clear" w:color="auto" w:fill="FFFFFF"/>
        </w:rPr>
        <w:t>Diff</w:t>
      </w:r>
      <w:r w:rsidRPr="00EB639B">
        <w:rPr>
          <w:rFonts w:cstheme="minorHAnsi"/>
          <w:color w:val="222222"/>
          <w:shd w:val="clear" w:color="auto" w:fill="FFFFFF"/>
        </w:rPr>
        <w:t> </w:t>
      </w:r>
      <w:r>
        <w:rPr>
          <w:rFonts w:cstheme="minorHAnsi"/>
          <w:color w:val="222222"/>
          <w:shd w:val="clear" w:color="auto" w:fill="FFFFFF"/>
        </w:rPr>
        <w:t>1995;</w:t>
      </w:r>
      <w:r w:rsidRPr="002C1277">
        <w:rPr>
          <w:rFonts w:cstheme="minorHAnsi"/>
          <w:color w:val="222222"/>
          <w:shd w:val="clear" w:color="auto" w:fill="FFFFFF"/>
        </w:rPr>
        <w:t>19(3):293</w:t>
      </w:r>
      <w:r w:rsidRPr="00EB639B">
        <w:rPr>
          <w:rFonts w:cstheme="minorHAnsi"/>
          <w:color w:val="222222"/>
          <w:shd w:val="clear" w:color="auto" w:fill="FFFFFF"/>
        </w:rPr>
        <w:t>-299.</w:t>
      </w:r>
    </w:p>
    <w:p w14:paraId="591FD7B6"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Henry JD, Crawford JR. (2005). The short‐form version of the Depression Anxiety Stress Scales (DASS‐21): Construct validity and normative data in a large non‐clinical sample. </w:t>
      </w:r>
      <w:r>
        <w:rPr>
          <w:rFonts w:cstheme="minorHAnsi"/>
          <w:i/>
          <w:iCs/>
          <w:color w:val="222222"/>
          <w:shd w:val="clear" w:color="auto" w:fill="FFFFFF"/>
        </w:rPr>
        <w:t>Br J Clin Psych</w:t>
      </w:r>
      <w:r w:rsidRPr="00EB639B">
        <w:rPr>
          <w:rFonts w:cstheme="minorHAnsi"/>
          <w:color w:val="222222"/>
          <w:shd w:val="clear" w:color="auto" w:fill="FFFFFF"/>
        </w:rPr>
        <w:t> </w:t>
      </w:r>
      <w:r>
        <w:rPr>
          <w:rFonts w:cstheme="minorHAnsi"/>
          <w:color w:val="222222"/>
          <w:shd w:val="clear" w:color="auto" w:fill="FFFFFF"/>
        </w:rPr>
        <w:t>2005;</w:t>
      </w:r>
      <w:r w:rsidRPr="002C1277">
        <w:rPr>
          <w:rFonts w:cstheme="minorHAnsi"/>
          <w:color w:val="222222"/>
          <w:shd w:val="clear" w:color="auto" w:fill="FFFFFF"/>
        </w:rPr>
        <w:t>44(2):227</w:t>
      </w:r>
      <w:r w:rsidRPr="00EB639B">
        <w:rPr>
          <w:rFonts w:cstheme="minorHAnsi"/>
          <w:color w:val="222222"/>
          <w:shd w:val="clear" w:color="auto" w:fill="FFFFFF"/>
        </w:rPr>
        <w:t>-239</w:t>
      </w:r>
    </w:p>
    <w:p w14:paraId="35A3522F" w14:textId="77777777" w:rsidR="00064F39"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B0426A">
        <w:rPr>
          <w:rFonts w:cstheme="minorHAnsi"/>
          <w:color w:val="222222"/>
          <w:shd w:val="clear" w:color="auto" w:fill="FFFFFF"/>
        </w:rPr>
        <w:t>Lincoln TM, Schlier</w:t>
      </w:r>
      <w:r>
        <w:rPr>
          <w:rFonts w:cstheme="minorHAnsi"/>
          <w:color w:val="222222"/>
          <w:shd w:val="clear" w:color="auto" w:fill="FFFFFF"/>
        </w:rPr>
        <w:t xml:space="preserve"> </w:t>
      </w:r>
      <w:r w:rsidRPr="00B0426A">
        <w:rPr>
          <w:rFonts w:cstheme="minorHAnsi"/>
          <w:color w:val="222222"/>
          <w:shd w:val="clear" w:color="auto" w:fill="FFFFFF"/>
        </w:rPr>
        <w:t>B, Strakeljahn</w:t>
      </w:r>
      <w:r>
        <w:rPr>
          <w:rFonts w:cstheme="minorHAnsi"/>
          <w:color w:val="222222"/>
          <w:shd w:val="clear" w:color="auto" w:fill="FFFFFF"/>
        </w:rPr>
        <w:t xml:space="preserve"> </w:t>
      </w:r>
      <w:r w:rsidRPr="00B0426A">
        <w:rPr>
          <w:rFonts w:cstheme="minorHAnsi"/>
          <w:color w:val="222222"/>
          <w:shd w:val="clear" w:color="auto" w:fill="FFFFFF"/>
        </w:rPr>
        <w:t>F</w:t>
      </w:r>
      <w:r>
        <w:rPr>
          <w:rFonts w:cstheme="minorHAnsi"/>
          <w:color w:val="222222"/>
          <w:shd w:val="clear" w:color="auto" w:fill="FFFFFF"/>
        </w:rPr>
        <w:t>,</w:t>
      </w:r>
      <w:r w:rsidRPr="00B0426A">
        <w:rPr>
          <w:rFonts w:cstheme="minorHAnsi"/>
          <w:color w:val="222222"/>
          <w:shd w:val="clear" w:color="auto" w:fill="FFFFFF"/>
        </w:rPr>
        <w:t xml:space="preserve"> Gaudiano</w:t>
      </w:r>
      <w:r>
        <w:rPr>
          <w:rFonts w:cstheme="minorHAnsi"/>
          <w:color w:val="222222"/>
          <w:shd w:val="clear" w:color="auto" w:fill="FFFFFF"/>
        </w:rPr>
        <w:t xml:space="preserve"> </w:t>
      </w:r>
      <w:r w:rsidRPr="00B0426A">
        <w:rPr>
          <w:rFonts w:cstheme="minorHAnsi"/>
          <w:color w:val="222222"/>
          <w:shd w:val="clear" w:color="auto" w:fill="FFFFFF"/>
        </w:rPr>
        <w:t xml:space="preserve">BA, So SH, </w:t>
      </w:r>
      <w:r>
        <w:rPr>
          <w:rFonts w:cstheme="minorHAnsi"/>
          <w:color w:val="222222"/>
          <w:shd w:val="clear" w:color="auto" w:fill="FFFFFF"/>
        </w:rPr>
        <w:t>Kingston JL,</w:t>
      </w:r>
      <w:r w:rsidRPr="00B0426A">
        <w:rPr>
          <w:rFonts w:cstheme="minorHAnsi"/>
          <w:color w:val="222222"/>
          <w:shd w:val="clear" w:color="auto" w:fill="FFFFFF"/>
        </w:rPr>
        <w:t xml:space="preserve"> &amp; Ellett L. Taking a machine learning approach to optimize prediction of vaccine hesitancy in high income countries. </w:t>
      </w:r>
      <w:r w:rsidRPr="00B0426A">
        <w:rPr>
          <w:rFonts w:cstheme="minorHAnsi"/>
          <w:i/>
          <w:iCs/>
          <w:color w:val="222222"/>
          <w:shd w:val="clear" w:color="auto" w:fill="FFFFFF"/>
        </w:rPr>
        <w:t>Scientific reports,</w:t>
      </w:r>
      <w:r w:rsidRPr="00B0426A">
        <w:rPr>
          <w:rFonts w:cstheme="minorHAnsi"/>
          <w:color w:val="222222"/>
          <w:shd w:val="clear" w:color="auto" w:fill="FFFFFF"/>
        </w:rPr>
        <w:t> </w:t>
      </w:r>
      <w:r>
        <w:rPr>
          <w:rFonts w:cstheme="minorHAnsi"/>
          <w:color w:val="222222"/>
          <w:shd w:val="clear" w:color="auto" w:fill="FFFFFF"/>
        </w:rPr>
        <w:t>2022:</w:t>
      </w:r>
      <w:r w:rsidRPr="00B0426A">
        <w:rPr>
          <w:rFonts w:cstheme="minorHAnsi"/>
          <w:color w:val="222222"/>
          <w:shd w:val="clear" w:color="auto" w:fill="FFFFFF"/>
        </w:rPr>
        <w:t>12(1)</w:t>
      </w:r>
      <w:r>
        <w:rPr>
          <w:rFonts w:cstheme="minorHAnsi"/>
          <w:color w:val="222222"/>
          <w:shd w:val="clear" w:color="auto" w:fill="FFFFFF"/>
        </w:rPr>
        <w:t>;</w:t>
      </w:r>
      <w:r w:rsidRPr="00B0426A">
        <w:rPr>
          <w:rFonts w:cstheme="minorHAnsi"/>
          <w:color w:val="222222"/>
          <w:shd w:val="clear" w:color="auto" w:fill="FFFFFF"/>
        </w:rPr>
        <w:t>1-12.</w:t>
      </w:r>
    </w:p>
    <w:p w14:paraId="5594B295" w14:textId="77777777" w:rsidR="00064F39" w:rsidRPr="00E15CA1"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15CA1">
        <w:rPr>
          <w:rFonts w:cstheme="minorHAnsi"/>
          <w:color w:val="222222"/>
        </w:rPr>
        <w:t>King G, &amp; Roberts</w:t>
      </w:r>
      <w:r>
        <w:rPr>
          <w:rFonts w:cstheme="minorHAnsi"/>
          <w:color w:val="222222"/>
        </w:rPr>
        <w:t xml:space="preserve"> </w:t>
      </w:r>
      <w:r w:rsidRPr="00E15CA1">
        <w:rPr>
          <w:rFonts w:cstheme="minorHAnsi"/>
          <w:color w:val="222222"/>
        </w:rPr>
        <w:t>ME. How robust standard errors expose methodological problems they do not fix, and what to do about it. </w:t>
      </w:r>
      <w:r w:rsidRPr="00E15CA1">
        <w:rPr>
          <w:rFonts w:cstheme="minorHAnsi"/>
          <w:i/>
          <w:iCs/>
          <w:color w:val="222222"/>
        </w:rPr>
        <w:t>Political Analysis</w:t>
      </w:r>
      <w:r>
        <w:rPr>
          <w:rFonts w:cstheme="minorHAnsi"/>
          <w:color w:val="222222"/>
        </w:rPr>
        <w:t xml:space="preserve"> </w:t>
      </w:r>
      <w:r w:rsidRPr="00E15CA1">
        <w:rPr>
          <w:rFonts w:cstheme="minorHAnsi"/>
          <w:color w:val="222222"/>
        </w:rPr>
        <w:t>2015:23(2);159-179.</w:t>
      </w:r>
    </w:p>
    <w:p w14:paraId="4493F258" w14:textId="77777777" w:rsidR="00064F39" w:rsidRPr="00E15CA1"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Bebbington PE</w:t>
      </w:r>
      <w:r>
        <w:rPr>
          <w:rFonts w:cstheme="minorHAnsi"/>
          <w:color w:val="222222"/>
          <w:shd w:val="clear" w:color="auto" w:fill="FFFFFF"/>
        </w:rPr>
        <w:t>,</w:t>
      </w:r>
      <w:r w:rsidRPr="00EB639B">
        <w:rPr>
          <w:rFonts w:cstheme="minorHAnsi"/>
          <w:color w:val="222222"/>
          <w:shd w:val="clear" w:color="auto" w:fill="FFFFFF"/>
        </w:rPr>
        <w:t xml:space="preserve"> McBride</w:t>
      </w:r>
      <w:r>
        <w:rPr>
          <w:rFonts w:cstheme="minorHAnsi"/>
          <w:color w:val="222222"/>
          <w:shd w:val="clear" w:color="auto" w:fill="FFFFFF"/>
        </w:rPr>
        <w:t xml:space="preserve"> </w:t>
      </w:r>
      <w:r w:rsidRPr="00EB639B">
        <w:rPr>
          <w:rFonts w:cstheme="minorHAnsi"/>
          <w:color w:val="222222"/>
          <w:shd w:val="clear" w:color="auto" w:fill="FFFFFF"/>
        </w:rPr>
        <w:t>O, Steel</w:t>
      </w:r>
      <w:r>
        <w:rPr>
          <w:rFonts w:cstheme="minorHAnsi"/>
          <w:color w:val="222222"/>
          <w:shd w:val="clear" w:color="auto" w:fill="FFFFFF"/>
        </w:rPr>
        <w:t xml:space="preserve"> </w:t>
      </w:r>
      <w:r w:rsidRPr="00EB639B">
        <w:rPr>
          <w:rFonts w:cstheme="minorHAnsi"/>
          <w:color w:val="222222"/>
          <w:shd w:val="clear" w:color="auto" w:fill="FFFFFF"/>
        </w:rPr>
        <w:t>C</w:t>
      </w:r>
      <w:r>
        <w:rPr>
          <w:rFonts w:cstheme="minorHAnsi"/>
          <w:color w:val="222222"/>
          <w:shd w:val="clear" w:color="auto" w:fill="FFFFFF"/>
        </w:rPr>
        <w:t>. et al.</w:t>
      </w:r>
      <w:r w:rsidRPr="00EB639B">
        <w:rPr>
          <w:rFonts w:cstheme="minorHAnsi"/>
          <w:color w:val="222222"/>
          <w:shd w:val="clear" w:color="auto" w:fill="FFFFFF"/>
        </w:rPr>
        <w:t xml:space="preserve"> The structure of paranoia in the general population. </w:t>
      </w:r>
      <w:r>
        <w:rPr>
          <w:rFonts w:cstheme="minorHAnsi"/>
          <w:i/>
          <w:iCs/>
          <w:color w:val="222222"/>
          <w:shd w:val="clear" w:color="auto" w:fill="FFFFFF"/>
        </w:rPr>
        <w:t>Br J Ps</w:t>
      </w:r>
      <w:r w:rsidRPr="00EB639B">
        <w:rPr>
          <w:rFonts w:cstheme="minorHAnsi"/>
          <w:i/>
          <w:iCs/>
          <w:color w:val="222222"/>
          <w:shd w:val="clear" w:color="auto" w:fill="FFFFFF"/>
        </w:rPr>
        <w:t>ychiatry</w:t>
      </w:r>
      <w:r w:rsidRPr="00EB639B">
        <w:rPr>
          <w:rFonts w:cstheme="minorHAnsi"/>
          <w:color w:val="222222"/>
          <w:shd w:val="clear" w:color="auto" w:fill="FFFFFF"/>
        </w:rPr>
        <w:t>, </w:t>
      </w:r>
      <w:r>
        <w:rPr>
          <w:rFonts w:cstheme="minorHAnsi"/>
          <w:color w:val="222222"/>
          <w:shd w:val="clear" w:color="auto" w:fill="FFFFFF"/>
        </w:rPr>
        <w:t>2013:</w:t>
      </w:r>
      <w:r w:rsidRPr="00EB639B">
        <w:rPr>
          <w:rFonts w:cstheme="minorHAnsi"/>
          <w:color w:val="222222"/>
          <w:shd w:val="clear" w:color="auto" w:fill="FFFFFF"/>
        </w:rPr>
        <w:t>202(6);419</w:t>
      </w:r>
      <w:r w:rsidRPr="00E15CA1">
        <w:rPr>
          <w:rFonts w:cstheme="minorHAnsi"/>
          <w:color w:val="222222"/>
          <w:shd w:val="clear" w:color="auto" w:fill="FFFFFF"/>
        </w:rPr>
        <w:t>-427.</w:t>
      </w:r>
    </w:p>
    <w:p w14:paraId="7AC4E93D"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Lund EM, Burgess</w:t>
      </w:r>
      <w:r>
        <w:rPr>
          <w:rFonts w:cstheme="minorHAnsi"/>
          <w:color w:val="222222"/>
          <w:shd w:val="clear" w:color="auto" w:fill="FFFFFF"/>
        </w:rPr>
        <w:t xml:space="preserve"> </w:t>
      </w:r>
      <w:r w:rsidRPr="00EB639B">
        <w:rPr>
          <w:rFonts w:cstheme="minorHAnsi"/>
          <w:color w:val="222222"/>
          <w:shd w:val="clear" w:color="auto" w:fill="FFFFFF"/>
        </w:rPr>
        <w:t>CM. Sexual and gender minority health care disparities: Barriers to care and strategies to bridge the gap. </w:t>
      </w:r>
      <w:r w:rsidRPr="00EB639B">
        <w:rPr>
          <w:rFonts w:cstheme="minorHAnsi"/>
          <w:i/>
          <w:iCs/>
          <w:color w:val="222222"/>
          <w:shd w:val="clear" w:color="auto" w:fill="FFFFFF"/>
        </w:rPr>
        <w:t>Prim Care</w:t>
      </w:r>
      <w:r w:rsidRPr="00EB639B">
        <w:rPr>
          <w:rFonts w:cstheme="minorHAnsi"/>
          <w:color w:val="222222"/>
          <w:shd w:val="clear" w:color="auto" w:fill="FFFFFF"/>
        </w:rPr>
        <w:t>, </w:t>
      </w:r>
      <w:r>
        <w:rPr>
          <w:rFonts w:cstheme="minorHAnsi"/>
          <w:color w:val="222222"/>
          <w:shd w:val="clear" w:color="auto" w:fill="FFFFFF"/>
        </w:rPr>
        <w:t>2001</w:t>
      </w:r>
      <w:r w:rsidRPr="002C1277">
        <w:rPr>
          <w:rFonts w:cstheme="minorHAnsi"/>
          <w:color w:val="222222"/>
          <w:shd w:val="clear" w:color="auto" w:fill="FFFFFF"/>
        </w:rPr>
        <w:t>;48(2):</w:t>
      </w:r>
      <w:r w:rsidRPr="00EB639B">
        <w:rPr>
          <w:rFonts w:cstheme="minorHAnsi"/>
          <w:color w:val="222222"/>
          <w:shd w:val="clear" w:color="auto" w:fill="FFFFFF"/>
        </w:rPr>
        <w:t xml:space="preserve">179-189. </w:t>
      </w:r>
    </w:p>
    <w:p w14:paraId="6F34D01A" w14:textId="77777777" w:rsidR="00064F39" w:rsidRPr="00EB639B" w:rsidRDefault="00064F39" w:rsidP="00064F39">
      <w:pPr>
        <w:pStyle w:val="ListParagraph"/>
        <w:numPr>
          <w:ilvl w:val="0"/>
          <w:numId w:val="5"/>
        </w:numPr>
        <w:spacing w:after="0" w:line="360" w:lineRule="auto"/>
        <w:ind w:left="357" w:hanging="357"/>
        <w:rPr>
          <w:rFonts w:cstheme="minorHAnsi"/>
          <w:color w:val="222222"/>
          <w:shd w:val="clear" w:color="auto" w:fill="FFFFFF"/>
        </w:rPr>
      </w:pPr>
      <w:r w:rsidRPr="00EB639B">
        <w:rPr>
          <w:rFonts w:cstheme="minorHAnsi"/>
          <w:color w:val="222222"/>
          <w:shd w:val="clear" w:color="auto" w:fill="FFFFFF"/>
        </w:rPr>
        <w:t>Maura J, Weisman de Mamani A. Mental health disparities, treatment engagement, and attrition among racial/ethnic minorities with severe mental illness: A review. </w:t>
      </w:r>
      <w:r>
        <w:rPr>
          <w:rFonts w:cstheme="minorHAnsi"/>
          <w:i/>
          <w:iCs/>
          <w:color w:val="222222"/>
          <w:shd w:val="clear" w:color="auto" w:fill="FFFFFF"/>
        </w:rPr>
        <w:t>J Clin Psychol Med S</w:t>
      </w:r>
      <w:r w:rsidRPr="00EB639B">
        <w:rPr>
          <w:rFonts w:cstheme="minorHAnsi"/>
          <w:i/>
          <w:iCs/>
          <w:color w:val="222222"/>
          <w:shd w:val="clear" w:color="auto" w:fill="FFFFFF"/>
        </w:rPr>
        <w:t>ettings</w:t>
      </w:r>
      <w:r w:rsidRPr="00EB639B">
        <w:rPr>
          <w:rFonts w:cstheme="minorHAnsi"/>
          <w:color w:val="222222"/>
          <w:shd w:val="clear" w:color="auto" w:fill="FFFFFF"/>
        </w:rPr>
        <w:t>, </w:t>
      </w:r>
      <w:r>
        <w:rPr>
          <w:rFonts w:cstheme="minorHAnsi"/>
          <w:color w:val="222222"/>
          <w:shd w:val="clear" w:color="auto" w:fill="FFFFFF"/>
        </w:rPr>
        <w:t>2017</w:t>
      </w:r>
      <w:r w:rsidRPr="00EB639B">
        <w:rPr>
          <w:rFonts w:cstheme="minorHAnsi"/>
          <w:color w:val="222222"/>
          <w:shd w:val="clear" w:color="auto" w:fill="FFFFFF"/>
        </w:rPr>
        <w:t xml:space="preserve">;24(3):187-210. </w:t>
      </w:r>
    </w:p>
    <w:p w14:paraId="0EE907CC" w14:textId="24100A24" w:rsidR="00483C59" w:rsidRPr="00110222" w:rsidRDefault="00064F39" w:rsidP="007D47BC">
      <w:pPr>
        <w:pStyle w:val="ListParagraph"/>
        <w:numPr>
          <w:ilvl w:val="0"/>
          <w:numId w:val="5"/>
        </w:numPr>
        <w:spacing w:after="0" w:line="360" w:lineRule="auto"/>
        <w:ind w:left="357" w:hanging="357"/>
      </w:pPr>
      <w:r w:rsidRPr="001E1B5C">
        <w:rPr>
          <w:rFonts w:cstheme="minorHAnsi"/>
          <w:color w:val="222222"/>
          <w:shd w:val="clear" w:color="auto" w:fill="FFFFFF"/>
        </w:rPr>
        <w:t>Rathod S, Phiri P, Naeem F. An evidence-based framework to culturally adapt cognitive behaviour therapy. </w:t>
      </w:r>
      <w:r w:rsidRPr="001E1B5C">
        <w:rPr>
          <w:rFonts w:cstheme="minorHAnsi"/>
          <w:i/>
          <w:iCs/>
          <w:color w:val="222222"/>
          <w:shd w:val="clear" w:color="auto" w:fill="FFFFFF"/>
        </w:rPr>
        <w:t xml:space="preserve">Cogn Behav Ther </w:t>
      </w:r>
      <w:r w:rsidRPr="001E1B5C">
        <w:rPr>
          <w:rFonts w:cstheme="minorHAnsi"/>
          <w:color w:val="222222"/>
          <w:shd w:val="clear" w:color="auto" w:fill="FFFFFF"/>
        </w:rPr>
        <w:t>2019;</w:t>
      </w:r>
      <w:r w:rsidRPr="001E1B5C">
        <w:rPr>
          <w:rFonts w:cstheme="minorHAnsi"/>
          <w:i/>
          <w:iCs/>
          <w:color w:val="222222"/>
          <w:shd w:val="clear" w:color="auto" w:fill="FFFFFF"/>
        </w:rPr>
        <w:t>1</w:t>
      </w:r>
      <w:bookmarkEnd w:id="59"/>
      <w:bookmarkEnd w:id="66"/>
    </w:p>
    <w:sectPr w:rsidR="00483C59" w:rsidRPr="00110222" w:rsidSect="00EC382D">
      <w:headerReference w:type="default" r:id="rId7"/>
      <w:foot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51D3" w14:textId="77777777" w:rsidR="00B23299" w:rsidRDefault="00B23299" w:rsidP="0018169A">
      <w:pPr>
        <w:spacing w:after="0" w:line="240" w:lineRule="auto"/>
      </w:pPr>
      <w:r>
        <w:separator/>
      </w:r>
    </w:p>
  </w:endnote>
  <w:endnote w:type="continuationSeparator" w:id="0">
    <w:p w14:paraId="12E28824" w14:textId="77777777" w:rsidR="00B23299" w:rsidRDefault="00B23299" w:rsidP="0018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02682"/>
      <w:docPartObj>
        <w:docPartGallery w:val="Page Numbers (Bottom of Page)"/>
        <w:docPartUnique/>
      </w:docPartObj>
    </w:sdtPr>
    <w:sdtEndPr>
      <w:rPr>
        <w:noProof/>
      </w:rPr>
    </w:sdtEndPr>
    <w:sdtContent>
      <w:p w14:paraId="117AD968" w14:textId="44282A30" w:rsidR="0018169A" w:rsidRDefault="0018169A">
        <w:pPr>
          <w:pStyle w:val="Footer"/>
          <w:jc w:val="right"/>
        </w:pPr>
        <w:r>
          <w:fldChar w:fldCharType="begin"/>
        </w:r>
        <w:r>
          <w:instrText xml:space="preserve"> PAGE   \* MERGEFORMAT </w:instrText>
        </w:r>
        <w:r>
          <w:fldChar w:fldCharType="separate"/>
        </w:r>
        <w:r w:rsidR="00EF21FA">
          <w:rPr>
            <w:noProof/>
          </w:rPr>
          <w:t>12</w:t>
        </w:r>
        <w:r>
          <w:rPr>
            <w:noProof/>
          </w:rPr>
          <w:fldChar w:fldCharType="end"/>
        </w:r>
      </w:p>
    </w:sdtContent>
  </w:sdt>
  <w:p w14:paraId="676F378A" w14:textId="77777777" w:rsidR="0018169A" w:rsidRDefault="0018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14BB" w14:textId="77777777" w:rsidR="00B23299" w:rsidRDefault="00B23299" w:rsidP="0018169A">
      <w:pPr>
        <w:spacing w:after="0" w:line="240" w:lineRule="auto"/>
      </w:pPr>
      <w:r>
        <w:separator/>
      </w:r>
    </w:p>
  </w:footnote>
  <w:footnote w:type="continuationSeparator" w:id="0">
    <w:p w14:paraId="1E383DF9" w14:textId="77777777" w:rsidR="00B23299" w:rsidRDefault="00B23299" w:rsidP="0018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B2B5" w14:textId="324805D7" w:rsidR="0018169A" w:rsidRDefault="0018169A" w:rsidP="0018169A">
    <w:pPr>
      <w:pStyle w:val="Header"/>
      <w:jc w:val="right"/>
    </w:pPr>
    <w:r>
      <w:t>Paranoia and minority group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6FCC"/>
    <w:multiLevelType w:val="hybridMultilevel"/>
    <w:tmpl w:val="80C46A14"/>
    <w:lvl w:ilvl="0" w:tplc="38DCD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851F7"/>
    <w:multiLevelType w:val="hybridMultilevel"/>
    <w:tmpl w:val="06427FB2"/>
    <w:lvl w:ilvl="0" w:tplc="03C2A1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0058D"/>
    <w:multiLevelType w:val="hybridMultilevel"/>
    <w:tmpl w:val="B53E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07542"/>
    <w:multiLevelType w:val="hybridMultilevel"/>
    <w:tmpl w:val="0E2E6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B8370C"/>
    <w:multiLevelType w:val="hybridMultilevel"/>
    <w:tmpl w:val="206C15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42417">
    <w:abstractNumId w:val="2"/>
  </w:num>
  <w:num w:numId="2" w16cid:durableId="2107648951">
    <w:abstractNumId w:val="3"/>
  </w:num>
  <w:num w:numId="3" w16cid:durableId="2067490388">
    <w:abstractNumId w:val="1"/>
  </w:num>
  <w:num w:numId="4" w16cid:durableId="1390685019">
    <w:abstractNumId w:val="0"/>
  </w:num>
  <w:num w:numId="5" w16cid:durableId="17317342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ston, Jessica">
    <w15:presenceInfo w15:providerId="AD" w15:userId="S::Jessica.Kingston@rhul.ac.uk::d7f89f06-6e3b-42bc-a9fc-f56f13ed2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22"/>
    <w:rsid w:val="00000B0C"/>
    <w:rsid w:val="00000DF0"/>
    <w:rsid w:val="000130EF"/>
    <w:rsid w:val="00014A94"/>
    <w:rsid w:val="000266F6"/>
    <w:rsid w:val="000277B5"/>
    <w:rsid w:val="00043D28"/>
    <w:rsid w:val="00045707"/>
    <w:rsid w:val="000532F4"/>
    <w:rsid w:val="00054749"/>
    <w:rsid w:val="00054D99"/>
    <w:rsid w:val="00064F39"/>
    <w:rsid w:val="000654BC"/>
    <w:rsid w:val="00067B29"/>
    <w:rsid w:val="00070A4D"/>
    <w:rsid w:val="00073D41"/>
    <w:rsid w:val="00080284"/>
    <w:rsid w:val="000806CA"/>
    <w:rsid w:val="000819C5"/>
    <w:rsid w:val="00083231"/>
    <w:rsid w:val="0008585F"/>
    <w:rsid w:val="00090669"/>
    <w:rsid w:val="000967D1"/>
    <w:rsid w:val="00096805"/>
    <w:rsid w:val="000A6AF4"/>
    <w:rsid w:val="000A6E2F"/>
    <w:rsid w:val="000A723E"/>
    <w:rsid w:val="000A75BB"/>
    <w:rsid w:val="000A7D90"/>
    <w:rsid w:val="000B0F44"/>
    <w:rsid w:val="000B3F7B"/>
    <w:rsid w:val="000C5CCB"/>
    <w:rsid w:val="000D1EE2"/>
    <w:rsid w:val="000D2265"/>
    <w:rsid w:val="000D2595"/>
    <w:rsid w:val="000D7029"/>
    <w:rsid w:val="000E3988"/>
    <w:rsid w:val="000E53BC"/>
    <w:rsid w:val="000E5883"/>
    <w:rsid w:val="000F2E3B"/>
    <w:rsid w:val="000F6AA0"/>
    <w:rsid w:val="00104781"/>
    <w:rsid w:val="00106720"/>
    <w:rsid w:val="00110222"/>
    <w:rsid w:val="0011106F"/>
    <w:rsid w:val="00115F94"/>
    <w:rsid w:val="0012121B"/>
    <w:rsid w:val="001235E9"/>
    <w:rsid w:val="001241B1"/>
    <w:rsid w:val="00126F54"/>
    <w:rsid w:val="00127FE6"/>
    <w:rsid w:val="00132A5D"/>
    <w:rsid w:val="001361CA"/>
    <w:rsid w:val="00136CA8"/>
    <w:rsid w:val="00144711"/>
    <w:rsid w:val="001610E8"/>
    <w:rsid w:val="00161A80"/>
    <w:rsid w:val="00163937"/>
    <w:rsid w:val="00164C2F"/>
    <w:rsid w:val="001677D2"/>
    <w:rsid w:val="00177317"/>
    <w:rsid w:val="0018169A"/>
    <w:rsid w:val="00192C88"/>
    <w:rsid w:val="00196B07"/>
    <w:rsid w:val="00197125"/>
    <w:rsid w:val="00197C72"/>
    <w:rsid w:val="001A2E98"/>
    <w:rsid w:val="001B40CB"/>
    <w:rsid w:val="001C025D"/>
    <w:rsid w:val="001C15E8"/>
    <w:rsid w:val="001C1DD2"/>
    <w:rsid w:val="001C4410"/>
    <w:rsid w:val="001D193F"/>
    <w:rsid w:val="001D46AC"/>
    <w:rsid w:val="001D7F60"/>
    <w:rsid w:val="001E0B2D"/>
    <w:rsid w:val="001E1B5C"/>
    <w:rsid w:val="001E4C4B"/>
    <w:rsid w:val="001E518D"/>
    <w:rsid w:val="002033A7"/>
    <w:rsid w:val="002038DB"/>
    <w:rsid w:val="00203E12"/>
    <w:rsid w:val="0020462E"/>
    <w:rsid w:val="00204846"/>
    <w:rsid w:val="00204A16"/>
    <w:rsid w:val="00222A2C"/>
    <w:rsid w:val="0022726C"/>
    <w:rsid w:val="00231EAC"/>
    <w:rsid w:val="00234D26"/>
    <w:rsid w:val="00240124"/>
    <w:rsid w:val="00244149"/>
    <w:rsid w:val="0024527D"/>
    <w:rsid w:val="00250E8B"/>
    <w:rsid w:val="0026507B"/>
    <w:rsid w:val="00265F4A"/>
    <w:rsid w:val="002747DB"/>
    <w:rsid w:val="00282157"/>
    <w:rsid w:val="00285A9A"/>
    <w:rsid w:val="00287895"/>
    <w:rsid w:val="0029086C"/>
    <w:rsid w:val="00294F04"/>
    <w:rsid w:val="002958F6"/>
    <w:rsid w:val="002A0638"/>
    <w:rsid w:val="002A1AF8"/>
    <w:rsid w:val="002A27D3"/>
    <w:rsid w:val="002A33EC"/>
    <w:rsid w:val="002A51CE"/>
    <w:rsid w:val="002A7456"/>
    <w:rsid w:val="002B2F5B"/>
    <w:rsid w:val="002B2FE8"/>
    <w:rsid w:val="002B54D2"/>
    <w:rsid w:val="002C1277"/>
    <w:rsid w:val="002C1B83"/>
    <w:rsid w:val="002C1F68"/>
    <w:rsid w:val="002C2B99"/>
    <w:rsid w:val="002C3569"/>
    <w:rsid w:val="002C4705"/>
    <w:rsid w:val="002C47FE"/>
    <w:rsid w:val="002C7603"/>
    <w:rsid w:val="002D0064"/>
    <w:rsid w:val="002D1889"/>
    <w:rsid w:val="002D3BED"/>
    <w:rsid w:val="002D7B8B"/>
    <w:rsid w:val="002E0820"/>
    <w:rsid w:val="002E30C5"/>
    <w:rsid w:val="002F2EA8"/>
    <w:rsid w:val="002F3C17"/>
    <w:rsid w:val="002F4FB5"/>
    <w:rsid w:val="00300A72"/>
    <w:rsid w:val="00303C46"/>
    <w:rsid w:val="00305A78"/>
    <w:rsid w:val="003066A9"/>
    <w:rsid w:val="003069FE"/>
    <w:rsid w:val="003117A2"/>
    <w:rsid w:val="00320F85"/>
    <w:rsid w:val="0033033C"/>
    <w:rsid w:val="0033054E"/>
    <w:rsid w:val="00340C72"/>
    <w:rsid w:val="00343EEA"/>
    <w:rsid w:val="00345702"/>
    <w:rsid w:val="00361100"/>
    <w:rsid w:val="003618D4"/>
    <w:rsid w:val="00363410"/>
    <w:rsid w:val="00363CFB"/>
    <w:rsid w:val="00364BAA"/>
    <w:rsid w:val="003730F5"/>
    <w:rsid w:val="00374488"/>
    <w:rsid w:val="003763C5"/>
    <w:rsid w:val="00376D93"/>
    <w:rsid w:val="00380370"/>
    <w:rsid w:val="00381116"/>
    <w:rsid w:val="00383330"/>
    <w:rsid w:val="003878BD"/>
    <w:rsid w:val="003913FE"/>
    <w:rsid w:val="003950D9"/>
    <w:rsid w:val="003979C0"/>
    <w:rsid w:val="003A1BEA"/>
    <w:rsid w:val="003A4FD5"/>
    <w:rsid w:val="003A5457"/>
    <w:rsid w:val="003A7097"/>
    <w:rsid w:val="003A70A1"/>
    <w:rsid w:val="003A79A3"/>
    <w:rsid w:val="003B01F3"/>
    <w:rsid w:val="003B7D93"/>
    <w:rsid w:val="003C1F64"/>
    <w:rsid w:val="003C3C47"/>
    <w:rsid w:val="003C4B9B"/>
    <w:rsid w:val="003C5EDE"/>
    <w:rsid w:val="003C67B5"/>
    <w:rsid w:val="003C7225"/>
    <w:rsid w:val="003C7FE5"/>
    <w:rsid w:val="003D0B63"/>
    <w:rsid w:val="003D6390"/>
    <w:rsid w:val="003D687E"/>
    <w:rsid w:val="003E058A"/>
    <w:rsid w:val="003E4976"/>
    <w:rsid w:val="003E6955"/>
    <w:rsid w:val="00416659"/>
    <w:rsid w:val="0042060F"/>
    <w:rsid w:val="004207DC"/>
    <w:rsid w:val="00423D9F"/>
    <w:rsid w:val="00423F01"/>
    <w:rsid w:val="00431D61"/>
    <w:rsid w:val="004339E8"/>
    <w:rsid w:val="00433D81"/>
    <w:rsid w:val="00434E12"/>
    <w:rsid w:val="004378C5"/>
    <w:rsid w:val="00440CB0"/>
    <w:rsid w:val="00446690"/>
    <w:rsid w:val="00446BFA"/>
    <w:rsid w:val="0045008D"/>
    <w:rsid w:val="00451AB6"/>
    <w:rsid w:val="00453651"/>
    <w:rsid w:val="004546FD"/>
    <w:rsid w:val="00454A26"/>
    <w:rsid w:val="00455E50"/>
    <w:rsid w:val="0046121D"/>
    <w:rsid w:val="00462CBE"/>
    <w:rsid w:val="004672B7"/>
    <w:rsid w:val="00467FF4"/>
    <w:rsid w:val="004701D9"/>
    <w:rsid w:val="004743CD"/>
    <w:rsid w:val="00474A8B"/>
    <w:rsid w:val="00480014"/>
    <w:rsid w:val="00481B61"/>
    <w:rsid w:val="004824D4"/>
    <w:rsid w:val="00483626"/>
    <w:rsid w:val="00483C59"/>
    <w:rsid w:val="00487B1A"/>
    <w:rsid w:val="00493069"/>
    <w:rsid w:val="00493EF5"/>
    <w:rsid w:val="0049710B"/>
    <w:rsid w:val="004A2896"/>
    <w:rsid w:val="004A6530"/>
    <w:rsid w:val="004B1CF0"/>
    <w:rsid w:val="004B1DB7"/>
    <w:rsid w:val="004B4587"/>
    <w:rsid w:val="004B6B09"/>
    <w:rsid w:val="004C4E54"/>
    <w:rsid w:val="004C55AF"/>
    <w:rsid w:val="004D2B43"/>
    <w:rsid w:val="004D3662"/>
    <w:rsid w:val="004D69D0"/>
    <w:rsid w:val="004D724B"/>
    <w:rsid w:val="004E1369"/>
    <w:rsid w:val="004F00E5"/>
    <w:rsid w:val="004F051C"/>
    <w:rsid w:val="004F0FB2"/>
    <w:rsid w:val="004F40CB"/>
    <w:rsid w:val="004F55D2"/>
    <w:rsid w:val="00500449"/>
    <w:rsid w:val="00507912"/>
    <w:rsid w:val="005115C3"/>
    <w:rsid w:val="005160FC"/>
    <w:rsid w:val="00530ABA"/>
    <w:rsid w:val="00534805"/>
    <w:rsid w:val="00536CBB"/>
    <w:rsid w:val="005416DF"/>
    <w:rsid w:val="0054567A"/>
    <w:rsid w:val="00551BE9"/>
    <w:rsid w:val="00555C52"/>
    <w:rsid w:val="00564287"/>
    <w:rsid w:val="005646AA"/>
    <w:rsid w:val="00564C91"/>
    <w:rsid w:val="0057366A"/>
    <w:rsid w:val="00573C22"/>
    <w:rsid w:val="00574F61"/>
    <w:rsid w:val="00582DE7"/>
    <w:rsid w:val="00584B42"/>
    <w:rsid w:val="005A14C0"/>
    <w:rsid w:val="005A618A"/>
    <w:rsid w:val="005A790E"/>
    <w:rsid w:val="005B231A"/>
    <w:rsid w:val="005B76E9"/>
    <w:rsid w:val="005C0630"/>
    <w:rsid w:val="005C1278"/>
    <w:rsid w:val="005C14F4"/>
    <w:rsid w:val="005C1715"/>
    <w:rsid w:val="005C1FBC"/>
    <w:rsid w:val="005C2637"/>
    <w:rsid w:val="005D2749"/>
    <w:rsid w:val="005D28ED"/>
    <w:rsid w:val="005D2B62"/>
    <w:rsid w:val="005D2ED3"/>
    <w:rsid w:val="005D3648"/>
    <w:rsid w:val="005D67B3"/>
    <w:rsid w:val="005E1055"/>
    <w:rsid w:val="005E5097"/>
    <w:rsid w:val="005E5C5B"/>
    <w:rsid w:val="005E6BF3"/>
    <w:rsid w:val="005E73B7"/>
    <w:rsid w:val="005E7E40"/>
    <w:rsid w:val="005F0CBA"/>
    <w:rsid w:val="005F3E1C"/>
    <w:rsid w:val="0061081C"/>
    <w:rsid w:val="00610C13"/>
    <w:rsid w:val="00611771"/>
    <w:rsid w:val="00623AD0"/>
    <w:rsid w:val="00624338"/>
    <w:rsid w:val="00630421"/>
    <w:rsid w:val="00633359"/>
    <w:rsid w:val="00636578"/>
    <w:rsid w:val="00636F54"/>
    <w:rsid w:val="00646533"/>
    <w:rsid w:val="00651876"/>
    <w:rsid w:val="006523AC"/>
    <w:rsid w:val="00654B57"/>
    <w:rsid w:val="00656075"/>
    <w:rsid w:val="00656EB2"/>
    <w:rsid w:val="00660BCD"/>
    <w:rsid w:val="006640BF"/>
    <w:rsid w:val="00665C52"/>
    <w:rsid w:val="00677572"/>
    <w:rsid w:val="0068115C"/>
    <w:rsid w:val="0068415A"/>
    <w:rsid w:val="00684195"/>
    <w:rsid w:val="00686E8F"/>
    <w:rsid w:val="0069179D"/>
    <w:rsid w:val="00692297"/>
    <w:rsid w:val="00693B98"/>
    <w:rsid w:val="00695BD3"/>
    <w:rsid w:val="006A491C"/>
    <w:rsid w:val="006A499F"/>
    <w:rsid w:val="006A70B5"/>
    <w:rsid w:val="006B3363"/>
    <w:rsid w:val="006B4417"/>
    <w:rsid w:val="006B54FE"/>
    <w:rsid w:val="006C4185"/>
    <w:rsid w:val="006C5E09"/>
    <w:rsid w:val="006D2676"/>
    <w:rsid w:val="006E1C5E"/>
    <w:rsid w:val="006E4C44"/>
    <w:rsid w:val="006E542C"/>
    <w:rsid w:val="006F1697"/>
    <w:rsid w:val="006F2CD6"/>
    <w:rsid w:val="006F367A"/>
    <w:rsid w:val="006F5321"/>
    <w:rsid w:val="00701B09"/>
    <w:rsid w:val="007067CC"/>
    <w:rsid w:val="007072DE"/>
    <w:rsid w:val="00707ABE"/>
    <w:rsid w:val="00713087"/>
    <w:rsid w:val="00716789"/>
    <w:rsid w:val="00717F44"/>
    <w:rsid w:val="007214BB"/>
    <w:rsid w:val="007255F2"/>
    <w:rsid w:val="00734B3B"/>
    <w:rsid w:val="00740DFF"/>
    <w:rsid w:val="007414C7"/>
    <w:rsid w:val="007420E6"/>
    <w:rsid w:val="00744038"/>
    <w:rsid w:val="00744CA0"/>
    <w:rsid w:val="00745723"/>
    <w:rsid w:val="00745BBA"/>
    <w:rsid w:val="00745C3C"/>
    <w:rsid w:val="00754833"/>
    <w:rsid w:val="00763E01"/>
    <w:rsid w:val="0076769A"/>
    <w:rsid w:val="00771993"/>
    <w:rsid w:val="00771FE5"/>
    <w:rsid w:val="00784F64"/>
    <w:rsid w:val="00785FDF"/>
    <w:rsid w:val="00790CE5"/>
    <w:rsid w:val="00790DBD"/>
    <w:rsid w:val="00792FFD"/>
    <w:rsid w:val="007940AB"/>
    <w:rsid w:val="00796D7C"/>
    <w:rsid w:val="007A0B1E"/>
    <w:rsid w:val="007B1F54"/>
    <w:rsid w:val="007B3DC8"/>
    <w:rsid w:val="007B682F"/>
    <w:rsid w:val="007B6EF5"/>
    <w:rsid w:val="007C3A8C"/>
    <w:rsid w:val="007C78BA"/>
    <w:rsid w:val="007D29C8"/>
    <w:rsid w:val="007E1235"/>
    <w:rsid w:val="007E1B17"/>
    <w:rsid w:val="007E454B"/>
    <w:rsid w:val="007E486C"/>
    <w:rsid w:val="007F4141"/>
    <w:rsid w:val="007F431C"/>
    <w:rsid w:val="007F5D59"/>
    <w:rsid w:val="007F7776"/>
    <w:rsid w:val="00800F47"/>
    <w:rsid w:val="00801BED"/>
    <w:rsid w:val="00805E92"/>
    <w:rsid w:val="00813EC2"/>
    <w:rsid w:val="00814C37"/>
    <w:rsid w:val="00814D1D"/>
    <w:rsid w:val="008174BB"/>
    <w:rsid w:val="00817CF3"/>
    <w:rsid w:val="0082289D"/>
    <w:rsid w:val="008323F2"/>
    <w:rsid w:val="00832E21"/>
    <w:rsid w:val="00833DC2"/>
    <w:rsid w:val="0084113E"/>
    <w:rsid w:val="008512EE"/>
    <w:rsid w:val="008625A4"/>
    <w:rsid w:val="0086567B"/>
    <w:rsid w:val="00867E34"/>
    <w:rsid w:val="008707F4"/>
    <w:rsid w:val="00870DB7"/>
    <w:rsid w:val="0087708C"/>
    <w:rsid w:val="00884F1F"/>
    <w:rsid w:val="00890760"/>
    <w:rsid w:val="00894C9D"/>
    <w:rsid w:val="008968BC"/>
    <w:rsid w:val="00896D7D"/>
    <w:rsid w:val="008A5EDB"/>
    <w:rsid w:val="008A70F5"/>
    <w:rsid w:val="008B2ADE"/>
    <w:rsid w:val="008B5269"/>
    <w:rsid w:val="008D2598"/>
    <w:rsid w:val="008D730F"/>
    <w:rsid w:val="008D771F"/>
    <w:rsid w:val="008D7C70"/>
    <w:rsid w:val="008E1F4F"/>
    <w:rsid w:val="008E463A"/>
    <w:rsid w:val="008E4E13"/>
    <w:rsid w:val="008E63C4"/>
    <w:rsid w:val="008F06EB"/>
    <w:rsid w:val="008F4D70"/>
    <w:rsid w:val="008F60CD"/>
    <w:rsid w:val="009009B1"/>
    <w:rsid w:val="00901B79"/>
    <w:rsid w:val="00904D8D"/>
    <w:rsid w:val="00906C74"/>
    <w:rsid w:val="009149A3"/>
    <w:rsid w:val="0092155A"/>
    <w:rsid w:val="00924EC1"/>
    <w:rsid w:val="00927CA9"/>
    <w:rsid w:val="00927DA1"/>
    <w:rsid w:val="0093081C"/>
    <w:rsid w:val="00931A59"/>
    <w:rsid w:val="00940D0B"/>
    <w:rsid w:val="00942DB3"/>
    <w:rsid w:val="009520B5"/>
    <w:rsid w:val="009631A4"/>
    <w:rsid w:val="0096616B"/>
    <w:rsid w:val="009661CD"/>
    <w:rsid w:val="00966E82"/>
    <w:rsid w:val="00967211"/>
    <w:rsid w:val="0097406A"/>
    <w:rsid w:val="0098160B"/>
    <w:rsid w:val="009845A8"/>
    <w:rsid w:val="0098775A"/>
    <w:rsid w:val="00987A50"/>
    <w:rsid w:val="00992228"/>
    <w:rsid w:val="0099363E"/>
    <w:rsid w:val="009948DD"/>
    <w:rsid w:val="009A130C"/>
    <w:rsid w:val="009A23CA"/>
    <w:rsid w:val="009A79F1"/>
    <w:rsid w:val="009C0255"/>
    <w:rsid w:val="009C17E0"/>
    <w:rsid w:val="009C2353"/>
    <w:rsid w:val="009C2A43"/>
    <w:rsid w:val="009C3CA6"/>
    <w:rsid w:val="009C6075"/>
    <w:rsid w:val="009D074C"/>
    <w:rsid w:val="009D08B0"/>
    <w:rsid w:val="009D238C"/>
    <w:rsid w:val="009D322C"/>
    <w:rsid w:val="009D4515"/>
    <w:rsid w:val="009D476A"/>
    <w:rsid w:val="009E3199"/>
    <w:rsid w:val="009E43D4"/>
    <w:rsid w:val="009F4571"/>
    <w:rsid w:val="00A05A7A"/>
    <w:rsid w:val="00A12109"/>
    <w:rsid w:val="00A171E3"/>
    <w:rsid w:val="00A25A1C"/>
    <w:rsid w:val="00A302CC"/>
    <w:rsid w:val="00A32A04"/>
    <w:rsid w:val="00A33A32"/>
    <w:rsid w:val="00A3495E"/>
    <w:rsid w:val="00A34F93"/>
    <w:rsid w:val="00A43663"/>
    <w:rsid w:val="00A5082C"/>
    <w:rsid w:val="00A51EA6"/>
    <w:rsid w:val="00A53B35"/>
    <w:rsid w:val="00A6692A"/>
    <w:rsid w:val="00A66F67"/>
    <w:rsid w:val="00A671C5"/>
    <w:rsid w:val="00A70143"/>
    <w:rsid w:val="00A70483"/>
    <w:rsid w:val="00A726A5"/>
    <w:rsid w:val="00A73A77"/>
    <w:rsid w:val="00A8259B"/>
    <w:rsid w:val="00A83953"/>
    <w:rsid w:val="00A85B9B"/>
    <w:rsid w:val="00A911AC"/>
    <w:rsid w:val="00A92E78"/>
    <w:rsid w:val="00A95E47"/>
    <w:rsid w:val="00A97579"/>
    <w:rsid w:val="00AA2830"/>
    <w:rsid w:val="00AB2F6E"/>
    <w:rsid w:val="00AB4BC5"/>
    <w:rsid w:val="00AC4069"/>
    <w:rsid w:val="00AD24EC"/>
    <w:rsid w:val="00AD39E1"/>
    <w:rsid w:val="00AD4946"/>
    <w:rsid w:val="00AE0DDD"/>
    <w:rsid w:val="00AE1084"/>
    <w:rsid w:val="00AE47F1"/>
    <w:rsid w:val="00AF291B"/>
    <w:rsid w:val="00AF3D4F"/>
    <w:rsid w:val="00B1089F"/>
    <w:rsid w:val="00B139C4"/>
    <w:rsid w:val="00B23299"/>
    <w:rsid w:val="00B303BD"/>
    <w:rsid w:val="00B3594F"/>
    <w:rsid w:val="00B36C8C"/>
    <w:rsid w:val="00B4100E"/>
    <w:rsid w:val="00B41DF7"/>
    <w:rsid w:val="00B446EB"/>
    <w:rsid w:val="00B47F31"/>
    <w:rsid w:val="00B53768"/>
    <w:rsid w:val="00B606B8"/>
    <w:rsid w:val="00B62BA7"/>
    <w:rsid w:val="00B63766"/>
    <w:rsid w:val="00B6466C"/>
    <w:rsid w:val="00B6763E"/>
    <w:rsid w:val="00B70902"/>
    <w:rsid w:val="00B71753"/>
    <w:rsid w:val="00B734CA"/>
    <w:rsid w:val="00B76D2B"/>
    <w:rsid w:val="00B81FA3"/>
    <w:rsid w:val="00B91C57"/>
    <w:rsid w:val="00B96E9B"/>
    <w:rsid w:val="00BB0476"/>
    <w:rsid w:val="00BB40D8"/>
    <w:rsid w:val="00BC2104"/>
    <w:rsid w:val="00BC2585"/>
    <w:rsid w:val="00BC35C0"/>
    <w:rsid w:val="00BC3E18"/>
    <w:rsid w:val="00BD1D27"/>
    <w:rsid w:val="00BD526E"/>
    <w:rsid w:val="00BD673F"/>
    <w:rsid w:val="00BF0162"/>
    <w:rsid w:val="00BF33A6"/>
    <w:rsid w:val="00BF67DF"/>
    <w:rsid w:val="00C02BD6"/>
    <w:rsid w:val="00C0411B"/>
    <w:rsid w:val="00C06604"/>
    <w:rsid w:val="00C12637"/>
    <w:rsid w:val="00C14EC2"/>
    <w:rsid w:val="00C202D5"/>
    <w:rsid w:val="00C22D57"/>
    <w:rsid w:val="00C23A29"/>
    <w:rsid w:val="00C35196"/>
    <w:rsid w:val="00C46070"/>
    <w:rsid w:val="00C474EF"/>
    <w:rsid w:val="00C5020D"/>
    <w:rsid w:val="00C60BAC"/>
    <w:rsid w:val="00C61F0E"/>
    <w:rsid w:val="00C6348D"/>
    <w:rsid w:val="00C6405B"/>
    <w:rsid w:val="00C6556C"/>
    <w:rsid w:val="00C6714F"/>
    <w:rsid w:val="00C72307"/>
    <w:rsid w:val="00C80B5E"/>
    <w:rsid w:val="00C92B60"/>
    <w:rsid w:val="00C96EF4"/>
    <w:rsid w:val="00CA29FE"/>
    <w:rsid w:val="00CA7020"/>
    <w:rsid w:val="00CA72A1"/>
    <w:rsid w:val="00CB43C5"/>
    <w:rsid w:val="00CB60FB"/>
    <w:rsid w:val="00CB612A"/>
    <w:rsid w:val="00CC1516"/>
    <w:rsid w:val="00CC513F"/>
    <w:rsid w:val="00CC7796"/>
    <w:rsid w:val="00CD24A4"/>
    <w:rsid w:val="00CD2752"/>
    <w:rsid w:val="00CE24B6"/>
    <w:rsid w:val="00CE492E"/>
    <w:rsid w:val="00CF0818"/>
    <w:rsid w:val="00CF3A65"/>
    <w:rsid w:val="00CF7127"/>
    <w:rsid w:val="00D03EB4"/>
    <w:rsid w:val="00D0543C"/>
    <w:rsid w:val="00D07B21"/>
    <w:rsid w:val="00D129A0"/>
    <w:rsid w:val="00D12BAE"/>
    <w:rsid w:val="00D16AB4"/>
    <w:rsid w:val="00D256BC"/>
    <w:rsid w:val="00D27108"/>
    <w:rsid w:val="00D30B89"/>
    <w:rsid w:val="00D30FC1"/>
    <w:rsid w:val="00D32417"/>
    <w:rsid w:val="00D33775"/>
    <w:rsid w:val="00D33793"/>
    <w:rsid w:val="00D3396D"/>
    <w:rsid w:val="00D35020"/>
    <w:rsid w:val="00D40091"/>
    <w:rsid w:val="00D431FA"/>
    <w:rsid w:val="00D51A50"/>
    <w:rsid w:val="00D5230E"/>
    <w:rsid w:val="00D54586"/>
    <w:rsid w:val="00D54C3D"/>
    <w:rsid w:val="00D73D1C"/>
    <w:rsid w:val="00D747BD"/>
    <w:rsid w:val="00D75AAD"/>
    <w:rsid w:val="00D83998"/>
    <w:rsid w:val="00D945AD"/>
    <w:rsid w:val="00D9694F"/>
    <w:rsid w:val="00DA0165"/>
    <w:rsid w:val="00DA0A62"/>
    <w:rsid w:val="00DA18EF"/>
    <w:rsid w:val="00DA21E7"/>
    <w:rsid w:val="00DA26FD"/>
    <w:rsid w:val="00DA2D8E"/>
    <w:rsid w:val="00DA3984"/>
    <w:rsid w:val="00DA753F"/>
    <w:rsid w:val="00DB3688"/>
    <w:rsid w:val="00DB477D"/>
    <w:rsid w:val="00DB59F4"/>
    <w:rsid w:val="00DC116E"/>
    <w:rsid w:val="00DC5498"/>
    <w:rsid w:val="00DC5CA8"/>
    <w:rsid w:val="00DD157C"/>
    <w:rsid w:val="00DD54C1"/>
    <w:rsid w:val="00DD6AD4"/>
    <w:rsid w:val="00DE67EB"/>
    <w:rsid w:val="00DF66AD"/>
    <w:rsid w:val="00DF7BD4"/>
    <w:rsid w:val="00E01DA1"/>
    <w:rsid w:val="00E0603D"/>
    <w:rsid w:val="00E07669"/>
    <w:rsid w:val="00E162A9"/>
    <w:rsid w:val="00E2287E"/>
    <w:rsid w:val="00E2474D"/>
    <w:rsid w:val="00E26C61"/>
    <w:rsid w:val="00E30234"/>
    <w:rsid w:val="00E3378A"/>
    <w:rsid w:val="00E35C95"/>
    <w:rsid w:val="00E41229"/>
    <w:rsid w:val="00E45120"/>
    <w:rsid w:val="00E45E39"/>
    <w:rsid w:val="00E461C3"/>
    <w:rsid w:val="00E517B8"/>
    <w:rsid w:val="00E55E8F"/>
    <w:rsid w:val="00E57459"/>
    <w:rsid w:val="00E60E67"/>
    <w:rsid w:val="00E70165"/>
    <w:rsid w:val="00E707C6"/>
    <w:rsid w:val="00E7395D"/>
    <w:rsid w:val="00E741D5"/>
    <w:rsid w:val="00E7596E"/>
    <w:rsid w:val="00E80DDB"/>
    <w:rsid w:val="00E869ED"/>
    <w:rsid w:val="00E86D9A"/>
    <w:rsid w:val="00E90999"/>
    <w:rsid w:val="00E90E9E"/>
    <w:rsid w:val="00E92C35"/>
    <w:rsid w:val="00E94368"/>
    <w:rsid w:val="00E96315"/>
    <w:rsid w:val="00EA1B17"/>
    <w:rsid w:val="00EA5184"/>
    <w:rsid w:val="00EA5B6E"/>
    <w:rsid w:val="00EB196D"/>
    <w:rsid w:val="00EB19F0"/>
    <w:rsid w:val="00EB3F66"/>
    <w:rsid w:val="00EB4363"/>
    <w:rsid w:val="00EB532D"/>
    <w:rsid w:val="00EC0638"/>
    <w:rsid w:val="00EC382D"/>
    <w:rsid w:val="00EC4C98"/>
    <w:rsid w:val="00EC594C"/>
    <w:rsid w:val="00ED428C"/>
    <w:rsid w:val="00ED4390"/>
    <w:rsid w:val="00ED5913"/>
    <w:rsid w:val="00EE38D3"/>
    <w:rsid w:val="00EE3F2E"/>
    <w:rsid w:val="00EE69F2"/>
    <w:rsid w:val="00EE77C7"/>
    <w:rsid w:val="00EE79CA"/>
    <w:rsid w:val="00EF17EA"/>
    <w:rsid w:val="00EF21FA"/>
    <w:rsid w:val="00EF2384"/>
    <w:rsid w:val="00EF51B4"/>
    <w:rsid w:val="00EF67EA"/>
    <w:rsid w:val="00F04961"/>
    <w:rsid w:val="00F06037"/>
    <w:rsid w:val="00F06DE2"/>
    <w:rsid w:val="00F075EF"/>
    <w:rsid w:val="00F078FF"/>
    <w:rsid w:val="00F1033A"/>
    <w:rsid w:val="00F1099B"/>
    <w:rsid w:val="00F12399"/>
    <w:rsid w:val="00F13EAA"/>
    <w:rsid w:val="00F14DF4"/>
    <w:rsid w:val="00F20DDF"/>
    <w:rsid w:val="00F21558"/>
    <w:rsid w:val="00F31197"/>
    <w:rsid w:val="00F3501A"/>
    <w:rsid w:val="00F424F7"/>
    <w:rsid w:val="00F450BB"/>
    <w:rsid w:val="00F50ECE"/>
    <w:rsid w:val="00F57CB3"/>
    <w:rsid w:val="00F60EB6"/>
    <w:rsid w:val="00F612DF"/>
    <w:rsid w:val="00F6187E"/>
    <w:rsid w:val="00F650FF"/>
    <w:rsid w:val="00F65B15"/>
    <w:rsid w:val="00F660CA"/>
    <w:rsid w:val="00F661A3"/>
    <w:rsid w:val="00F7010F"/>
    <w:rsid w:val="00F70784"/>
    <w:rsid w:val="00F718E0"/>
    <w:rsid w:val="00F76E62"/>
    <w:rsid w:val="00F77758"/>
    <w:rsid w:val="00F77CDB"/>
    <w:rsid w:val="00F81866"/>
    <w:rsid w:val="00F834DF"/>
    <w:rsid w:val="00F841DF"/>
    <w:rsid w:val="00F9062A"/>
    <w:rsid w:val="00F9349C"/>
    <w:rsid w:val="00F95C49"/>
    <w:rsid w:val="00FA0F86"/>
    <w:rsid w:val="00FA150F"/>
    <w:rsid w:val="00FA6823"/>
    <w:rsid w:val="00FC2B67"/>
    <w:rsid w:val="00FC6AD7"/>
    <w:rsid w:val="00FD06FE"/>
    <w:rsid w:val="00FD1B28"/>
    <w:rsid w:val="00FD4126"/>
    <w:rsid w:val="00FD6D17"/>
    <w:rsid w:val="00FE4857"/>
    <w:rsid w:val="00FE613D"/>
    <w:rsid w:val="00FF5F88"/>
    <w:rsid w:val="00FF6AED"/>
    <w:rsid w:val="00FF7F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15EF"/>
  <w15:chartTrackingRefBased/>
  <w15:docId w15:val="{A8B9F2D8-792C-4F80-8D52-254D707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22"/>
    <w:pPr>
      <w:ind w:left="720"/>
      <w:contextualSpacing/>
    </w:pPr>
  </w:style>
  <w:style w:type="character" w:styleId="CommentReference">
    <w:name w:val="annotation reference"/>
    <w:basedOn w:val="DefaultParagraphFont"/>
    <w:uiPriority w:val="99"/>
    <w:semiHidden/>
    <w:unhideWhenUsed/>
    <w:rsid w:val="00B91C57"/>
    <w:rPr>
      <w:sz w:val="16"/>
      <w:szCs w:val="16"/>
    </w:rPr>
  </w:style>
  <w:style w:type="paragraph" w:styleId="CommentText">
    <w:name w:val="annotation text"/>
    <w:basedOn w:val="Normal"/>
    <w:link w:val="CommentTextChar"/>
    <w:uiPriority w:val="99"/>
    <w:unhideWhenUsed/>
    <w:rsid w:val="00B91C57"/>
    <w:pPr>
      <w:spacing w:line="240" w:lineRule="auto"/>
    </w:pPr>
    <w:rPr>
      <w:sz w:val="20"/>
      <w:szCs w:val="20"/>
    </w:rPr>
  </w:style>
  <w:style w:type="character" w:customStyle="1" w:styleId="CommentTextChar">
    <w:name w:val="Comment Text Char"/>
    <w:basedOn w:val="DefaultParagraphFont"/>
    <w:link w:val="CommentText"/>
    <w:uiPriority w:val="99"/>
    <w:rsid w:val="00B91C57"/>
    <w:rPr>
      <w:sz w:val="20"/>
      <w:szCs w:val="20"/>
    </w:rPr>
  </w:style>
  <w:style w:type="paragraph" w:styleId="CommentSubject">
    <w:name w:val="annotation subject"/>
    <w:basedOn w:val="CommentText"/>
    <w:next w:val="CommentText"/>
    <w:link w:val="CommentSubjectChar"/>
    <w:uiPriority w:val="99"/>
    <w:semiHidden/>
    <w:unhideWhenUsed/>
    <w:rsid w:val="00B91C57"/>
    <w:rPr>
      <w:b/>
      <w:bCs/>
    </w:rPr>
  </w:style>
  <w:style w:type="character" w:customStyle="1" w:styleId="CommentSubjectChar">
    <w:name w:val="Comment Subject Char"/>
    <w:basedOn w:val="CommentTextChar"/>
    <w:link w:val="CommentSubject"/>
    <w:uiPriority w:val="99"/>
    <w:semiHidden/>
    <w:rsid w:val="00B91C57"/>
    <w:rPr>
      <w:b/>
      <w:bCs/>
      <w:sz w:val="20"/>
      <w:szCs w:val="20"/>
    </w:rPr>
  </w:style>
  <w:style w:type="character" w:styleId="Strong">
    <w:name w:val="Strong"/>
    <w:basedOn w:val="DefaultParagraphFont"/>
    <w:uiPriority w:val="22"/>
    <w:qFormat/>
    <w:rsid w:val="00B53768"/>
    <w:rPr>
      <w:b/>
      <w:bCs/>
    </w:rPr>
  </w:style>
  <w:style w:type="paragraph" w:styleId="BalloonText">
    <w:name w:val="Balloon Text"/>
    <w:basedOn w:val="Normal"/>
    <w:link w:val="BalloonTextChar"/>
    <w:uiPriority w:val="99"/>
    <w:semiHidden/>
    <w:unhideWhenUsed/>
    <w:rsid w:val="006B4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17"/>
    <w:rPr>
      <w:rFonts w:ascii="Segoe UI" w:hAnsi="Segoe UI" w:cs="Segoe UI"/>
      <w:sz w:val="18"/>
      <w:szCs w:val="18"/>
    </w:rPr>
  </w:style>
  <w:style w:type="character" w:styleId="Hyperlink">
    <w:name w:val="Hyperlink"/>
    <w:basedOn w:val="DefaultParagraphFont"/>
    <w:uiPriority w:val="99"/>
    <w:unhideWhenUsed/>
    <w:rsid w:val="00924EC1"/>
    <w:rPr>
      <w:color w:val="0000FF"/>
      <w:u w:val="single"/>
    </w:rPr>
  </w:style>
  <w:style w:type="character" w:customStyle="1" w:styleId="grame">
    <w:name w:val="grame"/>
    <w:basedOn w:val="DefaultParagraphFont"/>
    <w:rsid w:val="00A05A7A"/>
  </w:style>
  <w:style w:type="table" w:styleId="TableGrid">
    <w:name w:val="Table Grid"/>
    <w:basedOn w:val="TableNormal"/>
    <w:uiPriority w:val="39"/>
    <w:rsid w:val="00CA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411B"/>
    <w:pPr>
      <w:spacing w:after="0" w:line="240" w:lineRule="auto"/>
    </w:pPr>
  </w:style>
  <w:style w:type="paragraph" w:styleId="Header">
    <w:name w:val="header"/>
    <w:basedOn w:val="Normal"/>
    <w:link w:val="HeaderChar"/>
    <w:uiPriority w:val="99"/>
    <w:unhideWhenUsed/>
    <w:rsid w:val="0018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9A"/>
  </w:style>
  <w:style w:type="paragraph" w:styleId="Footer">
    <w:name w:val="footer"/>
    <w:basedOn w:val="Normal"/>
    <w:link w:val="FooterChar"/>
    <w:uiPriority w:val="99"/>
    <w:unhideWhenUsed/>
    <w:rsid w:val="0018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9A"/>
  </w:style>
  <w:style w:type="character" w:customStyle="1" w:styleId="UnresolvedMention1">
    <w:name w:val="Unresolved Mention1"/>
    <w:basedOn w:val="DefaultParagraphFont"/>
    <w:uiPriority w:val="99"/>
    <w:semiHidden/>
    <w:unhideWhenUsed/>
    <w:rsid w:val="005D3648"/>
    <w:rPr>
      <w:color w:val="605E5C"/>
      <w:shd w:val="clear" w:color="auto" w:fill="E1DFDD"/>
    </w:rPr>
  </w:style>
  <w:style w:type="character" w:customStyle="1" w:styleId="markcnid2vzvs">
    <w:name w:val="markcnid2vzvs"/>
    <w:basedOn w:val="DefaultParagraphFont"/>
    <w:rsid w:val="006C4185"/>
  </w:style>
  <w:style w:type="paragraph" w:customStyle="1" w:styleId="pf0">
    <w:name w:val="pf0"/>
    <w:basedOn w:val="Normal"/>
    <w:rsid w:val="00BB4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B40D8"/>
    <w:rPr>
      <w:rFonts w:ascii="Segoe UI" w:hAnsi="Segoe UI" w:cs="Segoe UI" w:hint="default"/>
      <w:sz w:val="18"/>
      <w:szCs w:val="18"/>
    </w:rPr>
  </w:style>
  <w:style w:type="character" w:customStyle="1" w:styleId="cf11">
    <w:name w:val="cf11"/>
    <w:basedOn w:val="DefaultParagraphFont"/>
    <w:rsid w:val="004A65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90631">
      <w:bodyDiv w:val="1"/>
      <w:marLeft w:val="0"/>
      <w:marRight w:val="0"/>
      <w:marTop w:val="0"/>
      <w:marBottom w:val="0"/>
      <w:divBdr>
        <w:top w:val="none" w:sz="0" w:space="0" w:color="auto"/>
        <w:left w:val="none" w:sz="0" w:space="0" w:color="auto"/>
        <w:bottom w:val="none" w:sz="0" w:space="0" w:color="auto"/>
        <w:right w:val="none" w:sz="0" w:space="0" w:color="auto"/>
      </w:divBdr>
    </w:div>
    <w:div w:id="971406218">
      <w:bodyDiv w:val="1"/>
      <w:marLeft w:val="0"/>
      <w:marRight w:val="0"/>
      <w:marTop w:val="0"/>
      <w:marBottom w:val="0"/>
      <w:divBdr>
        <w:top w:val="none" w:sz="0" w:space="0" w:color="auto"/>
        <w:left w:val="none" w:sz="0" w:space="0" w:color="auto"/>
        <w:bottom w:val="none" w:sz="0" w:space="0" w:color="auto"/>
        <w:right w:val="none" w:sz="0" w:space="0" w:color="auto"/>
      </w:divBdr>
    </w:div>
    <w:div w:id="1056927833">
      <w:bodyDiv w:val="1"/>
      <w:marLeft w:val="0"/>
      <w:marRight w:val="0"/>
      <w:marTop w:val="0"/>
      <w:marBottom w:val="0"/>
      <w:divBdr>
        <w:top w:val="none" w:sz="0" w:space="0" w:color="auto"/>
        <w:left w:val="none" w:sz="0" w:space="0" w:color="auto"/>
        <w:bottom w:val="none" w:sz="0" w:space="0" w:color="auto"/>
        <w:right w:val="none" w:sz="0" w:space="0" w:color="auto"/>
      </w:divBdr>
    </w:div>
    <w:div w:id="1843625220">
      <w:bodyDiv w:val="1"/>
      <w:marLeft w:val="0"/>
      <w:marRight w:val="0"/>
      <w:marTop w:val="0"/>
      <w:marBottom w:val="0"/>
      <w:divBdr>
        <w:top w:val="none" w:sz="0" w:space="0" w:color="auto"/>
        <w:left w:val="none" w:sz="0" w:space="0" w:color="auto"/>
        <w:bottom w:val="none" w:sz="0" w:space="0" w:color="auto"/>
        <w:right w:val="none" w:sz="0" w:space="0" w:color="auto"/>
      </w:divBdr>
    </w:div>
    <w:div w:id="20222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5680</Words>
  <Characters>32380</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Jessica</dc:creator>
  <cp:keywords/>
  <dc:description/>
  <cp:lastModifiedBy>Kingston, Jessica</cp:lastModifiedBy>
  <cp:revision>3</cp:revision>
  <dcterms:created xsi:type="dcterms:W3CDTF">2023-02-16T13:48:00Z</dcterms:created>
  <dcterms:modified xsi:type="dcterms:W3CDTF">2023-02-16T14:29:00Z</dcterms:modified>
</cp:coreProperties>
</file>