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6EC8" w14:textId="3347466C" w:rsidR="00F23489" w:rsidRPr="00FC7EB5" w:rsidRDefault="00F23489" w:rsidP="00F23489">
      <w:pPr>
        <w:spacing w:line="276" w:lineRule="auto"/>
        <w:rPr>
          <w:rFonts w:ascii="Calibri" w:hAnsi="Calibri" w:cs="Calibri"/>
          <w:b/>
          <w:bCs/>
        </w:rPr>
      </w:pPr>
      <w:r w:rsidRPr="00FC7EB5">
        <w:rPr>
          <w:rFonts w:ascii="Calibri" w:hAnsi="Calibri" w:cs="Calibri"/>
          <w:b/>
          <w:bCs/>
        </w:rPr>
        <w:t>Frailty transitions and prevalence in an ageing population: longitudinal analysis of primary care data from an open cohort of adults aged 50 and over in England, 2006-2017</w:t>
      </w:r>
    </w:p>
    <w:p w14:paraId="2FA7AC66" w14:textId="77777777" w:rsidR="00F23489" w:rsidRDefault="00F23489" w:rsidP="00F23489">
      <w:pPr>
        <w:spacing w:line="276" w:lineRule="auto"/>
        <w:rPr>
          <w:rFonts w:ascii="Calibri" w:hAnsi="Calibri" w:cs="Calibri"/>
          <w:b/>
          <w:bCs/>
        </w:rPr>
      </w:pPr>
    </w:p>
    <w:p w14:paraId="4E8D924E" w14:textId="77777777" w:rsidR="00F23489" w:rsidRPr="00D559EE" w:rsidRDefault="00F23489" w:rsidP="00F23489">
      <w:pPr>
        <w:spacing w:line="276" w:lineRule="auto"/>
        <w:rPr>
          <w:rFonts w:ascii="Calibri" w:hAnsi="Calibri" w:cs="Calibri"/>
          <w:b/>
          <w:bCs/>
        </w:rPr>
      </w:pPr>
      <w:r w:rsidRPr="00D559EE">
        <w:rPr>
          <w:rFonts w:ascii="Calibri" w:hAnsi="Calibri" w:cs="Calibri"/>
          <w:b/>
          <w:bCs/>
        </w:rPr>
        <w:t>Authors:</w:t>
      </w:r>
    </w:p>
    <w:p w14:paraId="28329E97" w14:textId="77777777" w:rsidR="00F23489" w:rsidRDefault="00F23489" w:rsidP="00F23489">
      <w:pPr>
        <w:spacing w:line="276" w:lineRule="auto"/>
        <w:rPr>
          <w:rFonts w:ascii="Calibri" w:hAnsi="Calibri" w:cs="Calibri"/>
        </w:rPr>
      </w:pPr>
      <w:r>
        <w:rPr>
          <w:rFonts w:ascii="Calibri" w:hAnsi="Calibri" w:cs="Calibri"/>
        </w:rPr>
        <w:t>Bronagh Walsh, School of Health Sciences, University of Southampton</w:t>
      </w:r>
    </w:p>
    <w:p w14:paraId="38FAE20B" w14:textId="77777777" w:rsidR="00F23489" w:rsidRDefault="00F23489" w:rsidP="00F23489">
      <w:pPr>
        <w:spacing w:line="276" w:lineRule="auto"/>
        <w:rPr>
          <w:rFonts w:ascii="Calibri" w:hAnsi="Calibri" w:cs="Calibri"/>
        </w:rPr>
      </w:pPr>
      <w:r>
        <w:rPr>
          <w:rFonts w:ascii="Calibri" w:hAnsi="Calibri" w:cs="Calibri"/>
        </w:rPr>
        <w:t>Carole Fogg, School of Health Sciences, University of Southampton</w:t>
      </w:r>
    </w:p>
    <w:p w14:paraId="0BBE9C03" w14:textId="77777777" w:rsidR="00F23489" w:rsidRDefault="00F23489" w:rsidP="00F23489">
      <w:pPr>
        <w:spacing w:line="276" w:lineRule="auto"/>
        <w:rPr>
          <w:rFonts w:ascii="Calibri" w:hAnsi="Calibri" w:cs="Calibri"/>
        </w:rPr>
      </w:pPr>
      <w:r>
        <w:rPr>
          <w:rFonts w:ascii="Calibri" w:hAnsi="Calibri" w:cs="Calibri"/>
        </w:rPr>
        <w:t>Scott Harris, Primary Care, Population Science &amp; Medical Education, Faculty of Medicine, University of Southampton</w:t>
      </w:r>
    </w:p>
    <w:p w14:paraId="2A73D4AA" w14:textId="77777777" w:rsidR="00F23489" w:rsidRDefault="00F23489" w:rsidP="00F23489">
      <w:pPr>
        <w:spacing w:line="276" w:lineRule="auto"/>
        <w:rPr>
          <w:rFonts w:ascii="Calibri" w:hAnsi="Calibri" w:cs="Calibri"/>
        </w:rPr>
      </w:pPr>
      <w:r>
        <w:rPr>
          <w:rFonts w:ascii="Calibri" w:hAnsi="Calibri" w:cs="Calibri"/>
        </w:rPr>
        <w:t>Paul Roderick, Primary Care, Population Science &amp; Medical Education, Faculty of Medicine, University of Southampton</w:t>
      </w:r>
    </w:p>
    <w:p w14:paraId="38B252BA" w14:textId="77777777" w:rsidR="00F23489" w:rsidRDefault="00F23489" w:rsidP="00F23489">
      <w:pPr>
        <w:spacing w:line="276" w:lineRule="auto"/>
        <w:rPr>
          <w:rFonts w:ascii="Calibri" w:hAnsi="Calibri" w:cs="Calibri"/>
        </w:rPr>
      </w:pPr>
      <w:r>
        <w:rPr>
          <w:rFonts w:ascii="Calibri" w:hAnsi="Calibri" w:cs="Calibri"/>
        </w:rPr>
        <w:t xml:space="preserve">Simon de Lusignan, </w:t>
      </w:r>
      <w:r w:rsidRPr="00951BCD">
        <w:rPr>
          <w:rFonts w:ascii="Calibri" w:hAnsi="Calibri" w:cs="Calibri"/>
        </w:rPr>
        <w:t>Nuffield Department of Primary Care Health Sciences, University of Oxford</w:t>
      </w:r>
    </w:p>
    <w:p w14:paraId="2C1C82A9" w14:textId="77777777" w:rsidR="00F23489" w:rsidRDefault="00F23489" w:rsidP="00F23489">
      <w:pPr>
        <w:spacing w:line="276" w:lineRule="auto"/>
        <w:rPr>
          <w:rFonts w:ascii="Calibri" w:hAnsi="Calibri" w:cs="Calibri"/>
        </w:rPr>
      </w:pPr>
      <w:r>
        <w:rPr>
          <w:rFonts w:ascii="Calibri" w:hAnsi="Calibri" w:cs="Calibri"/>
        </w:rPr>
        <w:t>Tracey England, School of Health Sciences, University of Southampton</w:t>
      </w:r>
    </w:p>
    <w:p w14:paraId="5CCD661C" w14:textId="77777777" w:rsidR="00F23489" w:rsidRDefault="00F23489" w:rsidP="00F23489">
      <w:pPr>
        <w:spacing w:line="276" w:lineRule="auto"/>
        <w:rPr>
          <w:rFonts w:ascii="Calibri" w:hAnsi="Calibri" w:cs="Calibri"/>
        </w:rPr>
      </w:pPr>
      <w:r>
        <w:rPr>
          <w:rFonts w:ascii="Calibri" w:hAnsi="Calibri" w:cs="Calibri"/>
        </w:rPr>
        <w:t xml:space="preserve">Andrew Clegg, </w:t>
      </w:r>
      <w:r w:rsidRPr="00BE2AD5">
        <w:rPr>
          <w:rFonts w:ascii="Calibri" w:hAnsi="Calibri" w:cs="Calibri"/>
        </w:rPr>
        <w:t>Academic Unit of Elderly Care and Rehabilitation, University of Leeds</w:t>
      </w:r>
    </w:p>
    <w:p w14:paraId="4ED31C68" w14:textId="77777777" w:rsidR="00F23489" w:rsidRDefault="00F23489" w:rsidP="00F23489">
      <w:pPr>
        <w:spacing w:line="276" w:lineRule="auto"/>
        <w:rPr>
          <w:rFonts w:ascii="Calibri" w:hAnsi="Calibri" w:cs="Calibri"/>
        </w:rPr>
      </w:pPr>
      <w:r>
        <w:rPr>
          <w:rFonts w:ascii="Calibri" w:hAnsi="Calibri" w:cs="Calibri"/>
        </w:rPr>
        <w:t>Sally Brailsford, Southampton Business School, University of Southampton</w:t>
      </w:r>
    </w:p>
    <w:p w14:paraId="13F5B2A0" w14:textId="77777777" w:rsidR="00F23489" w:rsidRDefault="00F23489" w:rsidP="00F23489">
      <w:pPr>
        <w:spacing w:line="276" w:lineRule="auto"/>
        <w:rPr>
          <w:rFonts w:ascii="Calibri" w:hAnsi="Calibri" w:cs="Calibri"/>
        </w:rPr>
      </w:pPr>
      <w:r>
        <w:rPr>
          <w:rFonts w:ascii="Calibri" w:hAnsi="Calibri" w:cs="Calibri"/>
        </w:rPr>
        <w:t>Simon DS Fraser, Primary Care, Population Science &amp; Medical Education, Faculty of Medicine, University of Southampton</w:t>
      </w:r>
    </w:p>
    <w:p w14:paraId="53D26CBB" w14:textId="77777777" w:rsidR="00F23489" w:rsidRPr="00B337C6" w:rsidRDefault="00F23489" w:rsidP="00F23489">
      <w:pPr>
        <w:spacing w:line="276" w:lineRule="auto"/>
        <w:rPr>
          <w:rFonts w:ascii="Calibri" w:hAnsi="Calibri" w:cs="Calibri"/>
          <w:b/>
          <w:bCs/>
        </w:rPr>
      </w:pPr>
    </w:p>
    <w:p w14:paraId="4AA21C26" w14:textId="77777777" w:rsidR="00F23489" w:rsidRDefault="00F23489" w:rsidP="00F23489">
      <w:pPr>
        <w:spacing w:line="276" w:lineRule="auto"/>
        <w:rPr>
          <w:rFonts w:ascii="Calibri" w:hAnsi="Calibri" w:cs="Calibri"/>
        </w:rPr>
      </w:pPr>
      <w:r>
        <w:rPr>
          <w:rFonts w:ascii="Calibri" w:hAnsi="Calibri" w:cs="Calibri"/>
          <w:b/>
          <w:bCs/>
        </w:rPr>
        <w:t xml:space="preserve">Corresponding author: </w:t>
      </w:r>
      <w:r w:rsidRPr="00477393">
        <w:rPr>
          <w:rFonts w:ascii="Calibri" w:hAnsi="Calibri" w:cs="Calibri"/>
        </w:rPr>
        <w:t>Prof.</w:t>
      </w:r>
      <w:r>
        <w:rPr>
          <w:rFonts w:ascii="Calibri" w:hAnsi="Calibri" w:cs="Calibri"/>
          <w:b/>
          <w:bCs/>
        </w:rPr>
        <w:t xml:space="preserve"> </w:t>
      </w:r>
      <w:r>
        <w:rPr>
          <w:rFonts w:ascii="Calibri" w:hAnsi="Calibri" w:cs="Calibri"/>
        </w:rPr>
        <w:t>Bronagh Walsh, School of Health Sciences, University of Southampton</w:t>
      </w:r>
    </w:p>
    <w:p w14:paraId="481EABF4" w14:textId="77777777" w:rsidR="00F23489" w:rsidRPr="00B908CB" w:rsidRDefault="00F23489" w:rsidP="00F23489">
      <w:pPr>
        <w:spacing w:line="276" w:lineRule="auto"/>
        <w:rPr>
          <w:rFonts w:ascii="Calibri" w:hAnsi="Calibri" w:cs="Calibri"/>
          <w:lang w:val="de-DE"/>
        </w:rPr>
      </w:pPr>
      <w:r>
        <w:rPr>
          <w:rFonts w:ascii="Calibri" w:hAnsi="Calibri" w:cs="Calibri"/>
        </w:rPr>
        <w:t xml:space="preserve">Building 67, University Road, Highfield, Southampton. </w:t>
      </w:r>
      <w:r w:rsidRPr="00B908CB">
        <w:rPr>
          <w:rFonts w:ascii="Calibri" w:hAnsi="Calibri" w:cs="Calibri"/>
          <w:lang w:val="de-DE"/>
        </w:rPr>
        <w:t>SO17 1BJ</w:t>
      </w:r>
    </w:p>
    <w:p w14:paraId="5BB79AC9" w14:textId="77777777" w:rsidR="00F23489" w:rsidRPr="00B908CB" w:rsidRDefault="00000000" w:rsidP="00F23489">
      <w:pPr>
        <w:spacing w:line="276" w:lineRule="auto"/>
        <w:rPr>
          <w:rFonts w:ascii="Calibri" w:hAnsi="Calibri" w:cs="Calibri"/>
          <w:lang w:val="de-DE"/>
        </w:rPr>
      </w:pPr>
      <w:hyperlink r:id="rId11" w:history="1">
        <w:r w:rsidR="00F23489" w:rsidRPr="00B908CB">
          <w:rPr>
            <w:rStyle w:val="Hyperlink"/>
            <w:rFonts w:ascii="Calibri" w:hAnsi="Calibri" w:cs="Calibri"/>
            <w:lang w:val="de-DE"/>
          </w:rPr>
          <w:t>B.M.Walsh@soton.ac.uk</w:t>
        </w:r>
      </w:hyperlink>
      <w:r w:rsidR="00F23489" w:rsidRPr="00B908CB">
        <w:rPr>
          <w:rFonts w:ascii="Calibri" w:hAnsi="Calibri" w:cs="Calibri"/>
          <w:lang w:val="de-DE"/>
        </w:rPr>
        <w:t xml:space="preserve"> </w:t>
      </w:r>
    </w:p>
    <w:p w14:paraId="2DBA077C" w14:textId="77777777" w:rsidR="00F23489" w:rsidRPr="00B908CB" w:rsidRDefault="00F23489" w:rsidP="00F23489">
      <w:pPr>
        <w:spacing w:line="276" w:lineRule="auto"/>
        <w:rPr>
          <w:rFonts w:ascii="Calibri" w:hAnsi="Calibri" w:cs="Calibri"/>
          <w:lang w:val="de-DE"/>
        </w:rPr>
      </w:pPr>
    </w:p>
    <w:p w14:paraId="04153186" w14:textId="4F03B71E" w:rsidR="0095170C" w:rsidRPr="007B6086" w:rsidRDefault="0095170C">
      <w:pPr>
        <w:rPr>
          <w:rFonts w:ascii="Calibri" w:hAnsi="Calibri" w:cs="Calibri"/>
          <w:b/>
          <w:bCs/>
          <w:color w:val="000000" w:themeColor="text1"/>
        </w:rPr>
      </w:pPr>
      <w:r w:rsidRPr="007B6086">
        <w:rPr>
          <w:rFonts w:ascii="Calibri" w:hAnsi="Calibri" w:cs="Calibri"/>
          <w:b/>
          <w:bCs/>
          <w:color w:val="000000" w:themeColor="text1"/>
        </w:rPr>
        <w:br w:type="page"/>
      </w:r>
    </w:p>
    <w:p w14:paraId="2AFE8917" w14:textId="77777777" w:rsidR="0095170C" w:rsidRPr="007B6086" w:rsidRDefault="0095170C" w:rsidP="00D75F07">
      <w:pPr>
        <w:rPr>
          <w:rFonts w:ascii="Calibri" w:hAnsi="Calibri" w:cs="Calibri"/>
          <w:b/>
          <w:bCs/>
          <w:color w:val="000000" w:themeColor="text1"/>
        </w:rPr>
      </w:pPr>
    </w:p>
    <w:p w14:paraId="12738783" w14:textId="4426331D" w:rsidR="00383154" w:rsidRPr="00383154" w:rsidRDefault="00383154" w:rsidP="00D75F07">
      <w:pPr>
        <w:rPr>
          <w:rFonts w:ascii="Calibri" w:hAnsi="Calibri" w:cs="Calibri"/>
          <w:b/>
          <w:bCs/>
          <w:color w:val="000000" w:themeColor="text1"/>
        </w:rPr>
      </w:pPr>
      <w:r w:rsidRPr="00383154">
        <w:rPr>
          <w:rFonts w:ascii="Calibri" w:hAnsi="Calibri" w:cs="Calibri"/>
          <w:b/>
          <w:bCs/>
          <w:color w:val="000000" w:themeColor="text1"/>
        </w:rPr>
        <w:t>Abstract</w:t>
      </w:r>
    </w:p>
    <w:p w14:paraId="6A3DAF81" w14:textId="0BDAC684" w:rsidR="00CD11F3" w:rsidRPr="00DE6747" w:rsidRDefault="00CD11F3" w:rsidP="00D11A46">
      <w:pPr>
        <w:spacing w:line="360" w:lineRule="auto"/>
        <w:jc w:val="both"/>
        <w:rPr>
          <w:rFonts w:ascii="Calibri" w:hAnsi="Calibri" w:cs="Calibri"/>
          <w:color w:val="000000" w:themeColor="text1"/>
        </w:rPr>
      </w:pPr>
      <w:r w:rsidRPr="00DE6747">
        <w:rPr>
          <w:rFonts w:ascii="Calibri" w:hAnsi="Calibri" w:cs="Calibri"/>
          <w:color w:val="000000" w:themeColor="text1"/>
        </w:rPr>
        <w:t>Introduction:</w:t>
      </w:r>
      <w:r w:rsidR="00DA01E2" w:rsidRPr="00DE6747">
        <w:rPr>
          <w:rFonts w:ascii="Calibri" w:hAnsi="Calibri" w:cs="Calibri"/>
          <w:color w:val="000000" w:themeColor="text1"/>
        </w:rPr>
        <w:t xml:space="preserve"> Frailty</w:t>
      </w:r>
      <w:r w:rsidR="00C83FAD">
        <w:rPr>
          <w:rFonts w:ascii="Calibri" w:hAnsi="Calibri" w:cs="Calibri"/>
          <w:color w:val="000000" w:themeColor="text1"/>
        </w:rPr>
        <w:t xml:space="preserve"> is</w:t>
      </w:r>
      <w:r w:rsidR="00E23830" w:rsidRPr="00DE6747">
        <w:rPr>
          <w:rFonts w:ascii="Calibri" w:hAnsi="Calibri" w:cs="Calibri"/>
          <w:color w:val="000000" w:themeColor="text1"/>
        </w:rPr>
        <w:t xml:space="preserve"> </w:t>
      </w:r>
      <w:r w:rsidR="00DA01E2" w:rsidRPr="00DE6747">
        <w:rPr>
          <w:rFonts w:ascii="Calibri" w:hAnsi="Calibri" w:cs="Calibri"/>
          <w:color w:val="000000" w:themeColor="text1"/>
        </w:rPr>
        <w:t>common in older adults</w:t>
      </w:r>
      <w:r w:rsidR="00C83FAD">
        <w:rPr>
          <w:rFonts w:ascii="Calibri" w:hAnsi="Calibri" w:cs="Calibri"/>
          <w:color w:val="000000" w:themeColor="text1"/>
        </w:rPr>
        <w:t xml:space="preserve"> and </w:t>
      </w:r>
      <w:r w:rsidR="00DA01E2" w:rsidRPr="00DE6747">
        <w:rPr>
          <w:rFonts w:ascii="Calibri" w:hAnsi="Calibri" w:cs="Calibri"/>
          <w:color w:val="000000" w:themeColor="text1"/>
        </w:rPr>
        <w:t>associated with increased health and social care us</w:t>
      </w:r>
      <w:r w:rsidR="008918CE">
        <w:rPr>
          <w:rFonts w:ascii="Calibri" w:hAnsi="Calibri" w:cs="Calibri"/>
          <w:color w:val="000000" w:themeColor="text1"/>
        </w:rPr>
        <w:t>e</w:t>
      </w:r>
      <w:r w:rsidR="00DA01E2" w:rsidRPr="00DE6747">
        <w:rPr>
          <w:rFonts w:ascii="Calibri" w:hAnsi="Calibri" w:cs="Calibri"/>
          <w:color w:val="000000" w:themeColor="text1"/>
        </w:rPr>
        <w:t xml:space="preserve">. </w:t>
      </w:r>
      <w:r w:rsidR="00372F12">
        <w:rPr>
          <w:rFonts w:ascii="Calibri" w:hAnsi="Calibri" w:cs="Calibri"/>
          <w:color w:val="000000" w:themeColor="text1"/>
        </w:rPr>
        <w:t>L</w:t>
      </w:r>
      <w:r w:rsidR="003918E2" w:rsidRPr="00DE6747">
        <w:rPr>
          <w:rFonts w:ascii="Calibri" w:hAnsi="Calibri" w:cs="Calibri"/>
          <w:color w:val="000000" w:themeColor="text1"/>
        </w:rPr>
        <w:t>ongitudinal</w:t>
      </w:r>
      <w:r w:rsidR="00B90DCD" w:rsidRPr="00DE6747">
        <w:rPr>
          <w:rFonts w:ascii="Calibri" w:hAnsi="Calibri" w:cs="Calibri"/>
          <w:color w:val="000000" w:themeColor="text1"/>
        </w:rPr>
        <w:t xml:space="preserve"> information is needed on population-level</w:t>
      </w:r>
      <w:r w:rsidR="00CE5B1F" w:rsidRPr="00DE6747">
        <w:rPr>
          <w:rFonts w:ascii="Calibri" w:hAnsi="Calibri" w:cs="Calibri"/>
          <w:color w:val="000000" w:themeColor="text1"/>
        </w:rPr>
        <w:t xml:space="preserve"> </w:t>
      </w:r>
      <w:r w:rsidR="00DA01E2" w:rsidRPr="00DE6747">
        <w:rPr>
          <w:rFonts w:ascii="Calibri" w:hAnsi="Calibri" w:cs="Calibri"/>
          <w:color w:val="000000" w:themeColor="text1"/>
        </w:rPr>
        <w:t xml:space="preserve">incidence, </w:t>
      </w:r>
      <w:proofErr w:type="gramStart"/>
      <w:r w:rsidR="00DA01E2" w:rsidRPr="00DE6747">
        <w:rPr>
          <w:rFonts w:ascii="Calibri" w:hAnsi="Calibri" w:cs="Calibri"/>
          <w:color w:val="000000" w:themeColor="text1"/>
        </w:rPr>
        <w:t>prevalence</w:t>
      </w:r>
      <w:proofErr w:type="gramEnd"/>
      <w:r w:rsidR="00C83FAD">
        <w:rPr>
          <w:rFonts w:ascii="Calibri" w:hAnsi="Calibri" w:cs="Calibri"/>
          <w:color w:val="000000" w:themeColor="text1"/>
        </w:rPr>
        <w:t xml:space="preserve"> and frailty progression </w:t>
      </w:r>
      <w:r w:rsidR="00E23830" w:rsidRPr="00DE6747">
        <w:rPr>
          <w:rFonts w:ascii="Calibri" w:hAnsi="Calibri" w:cs="Calibri"/>
          <w:color w:val="000000" w:themeColor="text1"/>
        </w:rPr>
        <w:t xml:space="preserve">to </w:t>
      </w:r>
      <w:del w:id="0" w:author="Carole Fogg" w:date="2023-03-08T14:28:00Z">
        <w:r w:rsidR="00DA01E2" w:rsidRPr="00DE6747" w:rsidDel="005A16B6">
          <w:rPr>
            <w:rFonts w:ascii="Calibri" w:hAnsi="Calibri" w:cs="Calibri"/>
            <w:color w:val="000000" w:themeColor="text1"/>
          </w:rPr>
          <w:delText xml:space="preserve">and </w:delText>
        </w:r>
      </w:del>
      <w:r w:rsidR="00C83FAD">
        <w:rPr>
          <w:rFonts w:ascii="Calibri" w:hAnsi="Calibri" w:cs="Calibri"/>
          <w:color w:val="000000" w:themeColor="text1"/>
        </w:rPr>
        <w:t xml:space="preserve">plan </w:t>
      </w:r>
      <w:r w:rsidR="003C2E6E">
        <w:rPr>
          <w:rFonts w:ascii="Calibri" w:hAnsi="Calibri" w:cs="Calibri"/>
          <w:color w:val="000000" w:themeColor="text1"/>
        </w:rPr>
        <w:t xml:space="preserve">services to meet </w:t>
      </w:r>
      <w:r w:rsidR="00DA01E2" w:rsidRPr="00DE6747">
        <w:rPr>
          <w:rFonts w:ascii="Calibri" w:hAnsi="Calibri" w:cs="Calibri"/>
          <w:color w:val="000000" w:themeColor="text1"/>
        </w:rPr>
        <w:t xml:space="preserve"> future </w:t>
      </w:r>
      <w:r w:rsidR="00C83FAD">
        <w:rPr>
          <w:rFonts w:ascii="Calibri" w:hAnsi="Calibri" w:cs="Calibri"/>
          <w:color w:val="000000" w:themeColor="text1"/>
        </w:rPr>
        <w:t>population needs</w:t>
      </w:r>
      <w:r w:rsidR="00DA01E2" w:rsidRPr="00DE6747">
        <w:rPr>
          <w:rFonts w:ascii="Calibri" w:hAnsi="Calibri" w:cs="Calibri"/>
          <w:color w:val="000000" w:themeColor="text1"/>
        </w:rPr>
        <w:t>.</w:t>
      </w:r>
    </w:p>
    <w:p w14:paraId="1C15DE2D" w14:textId="456B68C2" w:rsidR="00CD11F3" w:rsidRPr="00DE6747" w:rsidRDefault="00CD11F3" w:rsidP="00D11A46">
      <w:pPr>
        <w:spacing w:line="360" w:lineRule="auto"/>
        <w:jc w:val="both"/>
        <w:rPr>
          <w:rFonts w:ascii="Calibri" w:hAnsi="Calibri" w:cs="Calibri"/>
          <w:color w:val="000000" w:themeColor="text1"/>
        </w:rPr>
      </w:pPr>
      <w:r w:rsidRPr="00DE6747">
        <w:rPr>
          <w:rFonts w:ascii="Calibri" w:hAnsi="Calibri" w:cs="Calibri"/>
          <w:color w:val="000000" w:themeColor="text1"/>
        </w:rPr>
        <w:t>Methods:</w:t>
      </w:r>
      <w:r w:rsidR="00DA01E2" w:rsidRPr="00DE6747">
        <w:rPr>
          <w:rFonts w:ascii="Calibri" w:hAnsi="Calibri" w:cs="Calibri"/>
          <w:color w:val="000000" w:themeColor="text1"/>
        </w:rPr>
        <w:t xml:space="preserve"> Retrospective</w:t>
      </w:r>
      <w:r w:rsidR="006E78C4">
        <w:rPr>
          <w:rFonts w:ascii="Calibri" w:hAnsi="Calibri" w:cs="Calibri"/>
          <w:color w:val="000000" w:themeColor="text1"/>
        </w:rPr>
        <w:t xml:space="preserve"> open</w:t>
      </w:r>
      <w:r w:rsidR="00DA01E2" w:rsidRPr="00DE6747">
        <w:rPr>
          <w:rFonts w:ascii="Calibri" w:hAnsi="Calibri" w:cs="Calibri"/>
          <w:color w:val="000000" w:themeColor="text1"/>
        </w:rPr>
        <w:t xml:space="preserve"> cohort study</w:t>
      </w:r>
      <w:r w:rsidR="00B05003" w:rsidRPr="00DE6747">
        <w:rPr>
          <w:rFonts w:ascii="Calibri" w:hAnsi="Calibri" w:cs="Calibri"/>
          <w:color w:val="000000" w:themeColor="text1"/>
        </w:rPr>
        <w:t xml:space="preserve"> using electronic health records of adults aged ≥50</w:t>
      </w:r>
      <w:r w:rsidR="00DA01E2" w:rsidRPr="00DE6747">
        <w:rPr>
          <w:rFonts w:ascii="Calibri" w:hAnsi="Calibri" w:cs="Calibri"/>
          <w:color w:val="000000" w:themeColor="text1"/>
        </w:rPr>
        <w:t xml:space="preserve"> </w:t>
      </w:r>
      <w:r w:rsidR="00B05003" w:rsidRPr="00DE6747">
        <w:rPr>
          <w:rFonts w:ascii="Calibri" w:hAnsi="Calibri" w:cs="Calibri"/>
          <w:color w:val="000000" w:themeColor="text1"/>
        </w:rPr>
        <w:t xml:space="preserve">from </w:t>
      </w:r>
      <w:r w:rsidR="00DA01E2" w:rsidRPr="00DE6747">
        <w:rPr>
          <w:rFonts w:ascii="Calibri" w:hAnsi="Calibri" w:cs="Calibri"/>
          <w:color w:val="000000" w:themeColor="text1"/>
        </w:rPr>
        <w:t xml:space="preserve"> primary care in England</w:t>
      </w:r>
      <w:r w:rsidR="00620A55">
        <w:rPr>
          <w:rFonts w:ascii="Calibri" w:hAnsi="Calibri" w:cs="Calibri"/>
          <w:color w:val="000000" w:themeColor="text1"/>
        </w:rPr>
        <w:t>, 2</w:t>
      </w:r>
      <w:r w:rsidR="00B05003" w:rsidRPr="00DE6747">
        <w:rPr>
          <w:rFonts w:ascii="Calibri" w:hAnsi="Calibri" w:cs="Calibri"/>
          <w:color w:val="000000" w:themeColor="text1"/>
        </w:rPr>
        <w:t>006</w:t>
      </w:r>
      <w:r w:rsidR="00620A55">
        <w:rPr>
          <w:rFonts w:ascii="Calibri" w:hAnsi="Calibri" w:cs="Calibri"/>
          <w:color w:val="000000" w:themeColor="text1"/>
        </w:rPr>
        <w:t>-</w:t>
      </w:r>
      <w:r w:rsidR="00B05003" w:rsidRPr="00DE6747">
        <w:rPr>
          <w:rFonts w:ascii="Calibri" w:hAnsi="Calibri" w:cs="Calibri"/>
          <w:color w:val="000000" w:themeColor="text1"/>
        </w:rPr>
        <w:t xml:space="preserve">2017. Frailty was calculated annually </w:t>
      </w:r>
      <w:r w:rsidR="00620A55">
        <w:rPr>
          <w:rFonts w:ascii="Calibri" w:hAnsi="Calibri" w:cs="Calibri"/>
          <w:color w:val="000000" w:themeColor="text1"/>
        </w:rPr>
        <w:t>using</w:t>
      </w:r>
      <w:r w:rsidR="00B05003" w:rsidRPr="00DE6747">
        <w:rPr>
          <w:rFonts w:ascii="Calibri" w:hAnsi="Calibri" w:cs="Calibri"/>
          <w:color w:val="000000" w:themeColor="text1"/>
        </w:rPr>
        <w:t xml:space="preserve"> the electronic Frailty Index (</w:t>
      </w:r>
      <w:proofErr w:type="spellStart"/>
      <w:r w:rsidR="00B05003" w:rsidRPr="00DE6747">
        <w:rPr>
          <w:rFonts w:ascii="Calibri" w:hAnsi="Calibri" w:cs="Calibri"/>
          <w:color w:val="000000" w:themeColor="text1"/>
        </w:rPr>
        <w:t>eFI</w:t>
      </w:r>
      <w:proofErr w:type="spellEnd"/>
      <w:r w:rsidR="00B05003" w:rsidRPr="00DE6747">
        <w:rPr>
          <w:rFonts w:ascii="Calibri" w:hAnsi="Calibri" w:cs="Calibri"/>
          <w:color w:val="000000" w:themeColor="text1"/>
        </w:rPr>
        <w:t>). Multistate models estimate</w:t>
      </w:r>
      <w:r w:rsidR="008C35A3">
        <w:rPr>
          <w:rFonts w:ascii="Calibri" w:hAnsi="Calibri" w:cs="Calibri"/>
          <w:color w:val="000000" w:themeColor="text1"/>
        </w:rPr>
        <w:t>d</w:t>
      </w:r>
      <w:r w:rsidR="00B05003" w:rsidRPr="00DE6747">
        <w:rPr>
          <w:rFonts w:ascii="Calibri" w:hAnsi="Calibri" w:cs="Calibri"/>
          <w:color w:val="000000" w:themeColor="text1"/>
        </w:rPr>
        <w:t xml:space="preserve"> transition rates between </w:t>
      </w:r>
      <w:r w:rsidR="00D85BC1" w:rsidRPr="00DE6747">
        <w:rPr>
          <w:rFonts w:ascii="Calibri" w:hAnsi="Calibri" w:cs="Calibri"/>
          <w:color w:val="000000" w:themeColor="text1"/>
        </w:rPr>
        <w:t xml:space="preserve">each </w:t>
      </w:r>
      <w:r w:rsidR="00B05003" w:rsidRPr="00DE6747">
        <w:rPr>
          <w:rFonts w:ascii="Calibri" w:hAnsi="Calibri" w:cs="Calibri"/>
          <w:color w:val="000000" w:themeColor="text1"/>
        </w:rPr>
        <w:t>frailty categor</w:t>
      </w:r>
      <w:r w:rsidR="00D85BC1" w:rsidRPr="00DE6747">
        <w:rPr>
          <w:rFonts w:ascii="Calibri" w:hAnsi="Calibri" w:cs="Calibri"/>
          <w:color w:val="000000" w:themeColor="text1"/>
        </w:rPr>
        <w:t>y</w:t>
      </w:r>
      <w:r w:rsidR="00C83FAD">
        <w:rPr>
          <w:rFonts w:ascii="Calibri" w:hAnsi="Calibri" w:cs="Calibri"/>
          <w:color w:val="000000" w:themeColor="text1"/>
        </w:rPr>
        <w:t xml:space="preserve">, adjusting for </w:t>
      </w:r>
      <w:r w:rsidR="00B41011" w:rsidRPr="00DE6747">
        <w:rPr>
          <w:rFonts w:ascii="Calibri" w:hAnsi="Calibri" w:cs="Calibri"/>
          <w:color w:val="000000" w:themeColor="text1"/>
        </w:rPr>
        <w:t>socio</w:t>
      </w:r>
      <w:r w:rsidR="00C83FAD">
        <w:rPr>
          <w:rFonts w:ascii="Calibri" w:hAnsi="Calibri" w:cs="Calibri"/>
          <w:color w:val="000000" w:themeColor="text1"/>
        </w:rPr>
        <w:t>demographic</w:t>
      </w:r>
      <w:r w:rsidR="00B05003" w:rsidRPr="00DE6747">
        <w:rPr>
          <w:rFonts w:ascii="Calibri" w:hAnsi="Calibri" w:cs="Calibri"/>
          <w:color w:val="000000" w:themeColor="text1"/>
        </w:rPr>
        <w:t xml:space="preserve"> characteristics. </w:t>
      </w:r>
      <w:ins w:id="1" w:author="Carole Fogg" w:date="2023-03-08T14:29:00Z">
        <w:r w:rsidR="0073153F">
          <w:rPr>
            <w:rFonts w:ascii="Calibri" w:hAnsi="Calibri" w:cs="Calibri"/>
            <w:color w:val="000000" w:themeColor="text1"/>
          </w:rPr>
          <w:t>P</w:t>
        </w:r>
        <w:r w:rsidR="0073153F" w:rsidRPr="00DE6747">
          <w:rPr>
            <w:rFonts w:ascii="Calibri" w:hAnsi="Calibri" w:cs="Calibri"/>
            <w:color w:val="000000" w:themeColor="text1"/>
          </w:rPr>
          <w:t xml:space="preserve">revalence </w:t>
        </w:r>
      </w:ins>
      <w:del w:id="2" w:author="Carole Fogg" w:date="2023-03-08T14:29:00Z">
        <w:r w:rsidR="007F5DCC" w:rsidDel="0073153F">
          <w:rPr>
            <w:rFonts w:ascii="Calibri" w:hAnsi="Calibri" w:cs="Calibri"/>
            <w:color w:val="000000" w:themeColor="text1"/>
          </w:rPr>
          <w:delText>O</w:delText>
        </w:r>
      </w:del>
      <w:ins w:id="3" w:author="Carole Fogg" w:date="2023-03-08T14:29:00Z">
        <w:r w:rsidR="0073153F">
          <w:rPr>
            <w:rFonts w:ascii="Calibri" w:hAnsi="Calibri" w:cs="Calibri"/>
            <w:color w:val="000000" w:themeColor="text1"/>
          </w:rPr>
          <w:t>o</w:t>
        </w:r>
      </w:ins>
      <w:r w:rsidR="007F5DCC">
        <w:rPr>
          <w:rFonts w:ascii="Calibri" w:hAnsi="Calibri" w:cs="Calibri"/>
          <w:color w:val="000000" w:themeColor="text1"/>
        </w:rPr>
        <w:t xml:space="preserve">verall </w:t>
      </w:r>
      <w:del w:id="4" w:author="Carole Fogg" w:date="2023-03-08T14:29:00Z">
        <w:r w:rsidR="007F5DCC" w:rsidDel="0073153F">
          <w:rPr>
            <w:rFonts w:ascii="Calibri" w:hAnsi="Calibri" w:cs="Calibri"/>
            <w:color w:val="000000" w:themeColor="text1"/>
          </w:rPr>
          <w:delText>p</w:delText>
        </w:r>
        <w:r w:rsidR="007F5DCC" w:rsidRPr="00DE6747" w:rsidDel="0073153F">
          <w:rPr>
            <w:rFonts w:ascii="Calibri" w:hAnsi="Calibri" w:cs="Calibri"/>
            <w:color w:val="000000" w:themeColor="text1"/>
          </w:rPr>
          <w:delText xml:space="preserve">revalence </w:delText>
        </w:r>
      </w:del>
      <w:r w:rsidR="007F5DCC">
        <w:rPr>
          <w:rFonts w:ascii="Calibri" w:hAnsi="Calibri" w:cs="Calibri"/>
          <w:color w:val="000000" w:themeColor="text1"/>
        </w:rPr>
        <w:t xml:space="preserve">and for each </w:t>
      </w:r>
      <w:proofErr w:type="spellStart"/>
      <w:r w:rsidR="007F5DCC">
        <w:rPr>
          <w:rFonts w:ascii="Calibri" w:hAnsi="Calibri" w:cs="Calibri"/>
          <w:color w:val="000000" w:themeColor="text1"/>
        </w:rPr>
        <w:t>eFI</w:t>
      </w:r>
      <w:proofErr w:type="spellEnd"/>
      <w:r w:rsidR="007F5DCC">
        <w:rPr>
          <w:rFonts w:ascii="Calibri" w:hAnsi="Calibri" w:cs="Calibri"/>
          <w:color w:val="000000" w:themeColor="text1"/>
        </w:rPr>
        <w:t xml:space="preserve"> category (fit, mild, moderate, severe)</w:t>
      </w:r>
      <w:r w:rsidR="007F5DCC" w:rsidRPr="00DE6747">
        <w:rPr>
          <w:rFonts w:ascii="Calibri" w:hAnsi="Calibri" w:cs="Calibri"/>
          <w:color w:val="000000" w:themeColor="text1"/>
        </w:rPr>
        <w:t xml:space="preserve"> was </w:t>
      </w:r>
      <w:r w:rsidR="007F5DCC">
        <w:rPr>
          <w:rFonts w:ascii="Calibri" w:hAnsi="Calibri" w:cs="Calibri"/>
          <w:color w:val="000000" w:themeColor="text1"/>
        </w:rPr>
        <w:t>calculated</w:t>
      </w:r>
      <w:r w:rsidR="007F5DCC" w:rsidRPr="00DE6747">
        <w:rPr>
          <w:rFonts w:ascii="Calibri" w:hAnsi="Calibri" w:cs="Calibri"/>
          <w:color w:val="000000" w:themeColor="text1"/>
        </w:rPr>
        <w:t>.</w:t>
      </w:r>
    </w:p>
    <w:p w14:paraId="759D1EE5" w14:textId="4FDE6912" w:rsidR="00CD11F3" w:rsidRPr="006E78C4" w:rsidRDefault="00CD11F3" w:rsidP="00D11A46">
      <w:pPr>
        <w:spacing w:line="360" w:lineRule="auto"/>
        <w:jc w:val="both"/>
        <w:rPr>
          <w:rFonts w:ascii="Calibri" w:hAnsi="Calibri" w:cs="Calibri"/>
          <w:color w:val="000000" w:themeColor="text1"/>
        </w:rPr>
      </w:pPr>
      <w:r w:rsidRPr="00DE6747">
        <w:rPr>
          <w:rFonts w:ascii="Calibri" w:hAnsi="Calibri" w:cs="Calibri"/>
          <w:color w:val="000000" w:themeColor="text1"/>
        </w:rPr>
        <w:t>Results</w:t>
      </w:r>
      <w:r w:rsidRPr="006E78C4">
        <w:rPr>
          <w:rFonts w:ascii="Calibri" w:hAnsi="Calibri" w:cs="Calibri"/>
          <w:color w:val="000000" w:themeColor="text1"/>
        </w:rPr>
        <w:t>:</w:t>
      </w:r>
      <w:r w:rsidR="00821566" w:rsidRPr="006E78C4">
        <w:rPr>
          <w:rFonts w:ascii="Calibri" w:hAnsi="Calibri" w:cs="Calibri"/>
          <w:color w:val="000000" w:themeColor="text1"/>
        </w:rPr>
        <w:t xml:space="preserve"> The cohort </w:t>
      </w:r>
      <w:r w:rsidR="001531A7" w:rsidRPr="006E78C4">
        <w:rPr>
          <w:rFonts w:ascii="Calibri" w:hAnsi="Calibri" w:cs="Calibri"/>
          <w:color w:val="000000" w:themeColor="text1"/>
        </w:rPr>
        <w:t>included</w:t>
      </w:r>
      <w:r w:rsidR="00821566" w:rsidRPr="006E78C4">
        <w:rPr>
          <w:rFonts w:ascii="Calibri" w:hAnsi="Calibri" w:cs="Calibri"/>
          <w:color w:val="000000" w:themeColor="text1"/>
        </w:rPr>
        <w:t xml:space="preserve"> </w:t>
      </w:r>
      <w:r w:rsidR="00821566" w:rsidRPr="006E78C4">
        <w:rPr>
          <w:rFonts w:ascii="Calibri" w:hAnsi="Calibri" w:cs="Calibri"/>
          <w:bCs/>
          <w:color w:val="000000" w:themeColor="text1"/>
        </w:rPr>
        <w:t>2,17</w:t>
      </w:r>
      <w:r w:rsidR="002B1902" w:rsidRPr="006E78C4">
        <w:rPr>
          <w:rFonts w:ascii="Calibri" w:hAnsi="Calibri" w:cs="Calibri"/>
          <w:bCs/>
          <w:color w:val="000000" w:themeColor="text1"/>
        </w:rPr>
        <w:t>1</w:t>
      </w:r>
      <w:r w:rsidR="00821566" w:rsidRPr="006E78C4">
        <w:rPr>
          <w:rFonts w:ascii="Calibri" w:hAnsi="Calibri" w:cs="Calibri"/>
          <w:bCs/>
          <w:color w:val="000000" w:themeColor="text1"/>
        </w:rPr>
        <w:t>,</w:t>
      </w:r>
      <w:r w:rsidR="002B1902" w:rsidRPr="006E78C4">
        <w:rPr>
          <w:rFonts w:ascii="Calibri" w:hAnsi="Calibri" w:cs="Calibri"/>
          <w:bCs/>
          <w:color w:val="000000" w:themeColor="text1"/>
        </w:rPr>
        <w:t>497</w:t>
      </w:r>
      <w:r w:rsidR="00821566" w:rsidRPr="006E78C4">
        <w:rPr>
          <w:rFonts w:ascii="Calibri" w:hAnsi="Calibri" w:cs="Calibri"/>
          <w:bCs/>
          <w:color w:val="000000" w:themeColor="text1"/>
        </w:rPr>
        <w:t xml:space="preserve"> patients</w:t>
      </w:r>
      <w:r w:rsidR="00C259BB">
        <w:rPr>
          <w:rFonts w:ascii="Calibri" w:hAnsi="Calibri" w:cs="Calibri"/>
          <w:bCs/>
          <w:color w:val="000000" w:themeColor="text1"/>
        </w:rPr>
        <w:t xml:space="preserve"> and </w:t>
      </w:r>
      <w:r w:rsidR="00821566" w:rsidRPr="006E78C4">
        <w:rPr>
          <w:rFonts w:ascii="Calibri" w:hAnsi="Calibri" w:cs="Calibri"/>
          <w:bCs/>
          <w:color w:val="000000" w:themeColor="text1"/>
        </w:rPr>
        <w:t>15,5</w:t>
      </w:r>
      <w:r w:rsidR="002B1902" w:rsidRPr="006E78C4">
        <w:rPr>
          <w:rFonts w:ascii="Calibri" w:hAnsi="Calibri" w:cs="Calibri"/>
          <w:bCs/>
          <w:color w:val="000000" w:themeColor="text1"/>
        </w:rPr>
        <w:t>14</w:t>
      </w:r>
      <w:r w:rsidR="00821566" w:rsidRPr="006E78C4">
        <w:rPr>
          <w:rFonts w:ascii="Calibri" w:hAnsi="Calibri" w:cs="Calibri"/>
          <w:bCs/>
          <w:color w:val="000000" w:themeColor="text1"/>
        </w:rPr>
        <w:t>,</w:t>
      </w:r>
      <w:r w:rsidR="002B1902" w:rsidRPr="006E78C4">
        <w:rPr>
          <w:rFonts w:ascii="Calibri" w:hAnsi="Calibri" w:cs="Calibri"/>
          <w:bCs/>
          <w:color w:val="000000" w:themeColor="text1"/>
        </w:rPr>
        <w:t>734</w:t>
      </w:r>
      <w:r w:rsidR="00821566" w:rsidRPr="006E78C4">
        <w:rPr>
          <w:rFonts w:ascii="Calibri" w:hAnsi="Calibri" w:cs="Calibri"/>
          <w:bCs/>
          <w:color w:val="000000" w:themeColor="text1"/>
        </w:rPr>
        <w:t xml:space="preserve"> </w:t>
      </w:r>
      <w:r w:rsidR="00C259BB">
        <w:rPr>
          <w:rFonts w:ascii="Calibri" w:hAnsi="Calibri" w:cs="Calibri"/>
          <w:bCs/>
          <w:color w:val="000000" w:themeColor="text1"/>
        </w:rPr>
        <w:t>person-</w:t>
      </w:r>
      <w:r w:rsidR="00821566" w:rsidRPr="006E78C4">
        <w:rPr>
          <w:rFonts w:ascii="Calibri" w:hAnsi="Calibri" w:cs="Calibri"/>
          <w:bCs/>
          <w:color w:val="000000" w:themeColor="text1"/>
        </w:rPr>
        <w:t>years</w:t>
      </w:r>
      <w:r w:rsidR="001252BE" w:rsidRPr="006E78C4">
        <w:rPr>
          <w:rFonts w:ascii="Calibri" w:hAnsi="Calibri" w:cs="Calibri"/>
          <w:bCs/>
          <w:color w:val="000000" w:themeColor="text1"/>
        </w:rPr>
        <w:t>.</w:t>
      </w:r>
      <w:r w:rsidR="00A03F1D">
        <w:rPr>
          <w:rFonts w:ascii="Calibri" w:hAnsi="Calibri" w:cs="Calibri"/>
          <w:bCs/>
          <w:color w:val="000000" w:themeColor="text1"/>
        </w:rPr>
        <w:t xml:space="preserve"> </w:t>
      </w:r>
      <w:r w:rsidR="0015209C">
        <w:rPr>
          <w:rFonts w:ascii="Calibri" w:hAnsi="Calibri" w:cs="Calibri"/>
          <w:bCs/>
          <w:color w:val="000000" w:themeColor="text1"/>
        </w:rPr>
        <w:t>Frailty</w:t>
      </w:r>
      <w:r w:rsidR="0015209C" w:rsidRPr="006E78C4">
        <w:rPr>
          <w:rFonts w:ascii="Calibri" w:hAnsi="Calibri" w:cs="Calibri"/>
          <w:bCs/>
          <w:color w:val="000000" w:themeColor="text1"/>
        </w:rPr>
        <w:t xml:space="preserve"> prevalence increased from 26.5% (2006) to 38.9%</w:t>
      </w:r>
      <w:r w:rsidR="0015209C">
        <w:rPr>
          <w:rFonts w:ascii="Calibri" w:hAnsi="Calibri" w:cs="Calibri"/>
          <w:bCs/>
          <w:color w:val="000000" w:themeColor="text1"/>
        </w:rPr>
        <w:t xml:space="preserve"> (2017).</w:t>
      </w:r>
      <w:r w:rsidR="0015209C" w:rsidRPr="006E78C4">
        <w:rPr>
          <w:rFonts w:ascii="Calibri" w:hAnsi="Calibri" w:cs="Calibri"/>
          <w:bCs/>
          <w:color w:val="000000" w:themeColor="text1"/>
        </w:rPr>
        <w:t xml:space="preserve"> </w:t>
      </w:r>
      <w:r w:rsidR="0019663D">
        <w:t xml:space="preserve">Average age of frailty onset was 69, </w:t>
      </w:r>
      <w:r w:rsidR="000B4DFA">
        <w:t>however 10.8%</w:t>
      </w:r>
      <w:r w:rsidR="0019663D">
        <w:t xml:space="preserve"> of people aged 50-64 were</w:t>
      </w:r>
      <w:r w:rsidR="000B4DFA">
        <w:t xml:space="preserve"> already</w:t>
      </w:r>
      <w:r w:rsidR="0019663D">
        <w:t xml:space="preserve"> frail</w:t>
      </w:r>
      <w:r w:rsidR="000B4DFA">
        <w:t xml:space="preserve"> in 2006</w:t>
      </w:r>
      <w:r w:rsidR="0019663D">
        <w:t>.</w:t>
      </w:r>
      <w:r w:rsidR="003F49A1">
        <w:t xml:space="preserve"> </w:t>
      </w:r>
      <w:r w:rsidR="00D65F6C">
        <w:rPr>
          <w:rFonts w:ascii="Calibri" w:hAnsi="Calibri" w:cs="Calibri"/>
          <w:bCs/>
          <w:color w:val="000000" w:themeColor="text1"/>
        </w:rPr>
        <w:t xml:space="preserve">Estimated transitions from </w:t>
      </w:r>
      <w:r w:rsidR="00835F73">
        <w:rPr>
          <w:rFonts w:ascii="Calibri" w:hAnsi="Calibri" w:cs="Calibri"/>
          <w:bCs/>
          <w:color w:val="000000" w:themeColor="text1"/>
        </w:rPr>
        <w:t xml:space="preserve">fit </w:t>
      </w:r>
      <w:r w:rsidR="00203E01">
        <w:rPr>
          <w:rFonts w:ascii="Calibri" w:hAnsi="Calibri" w:cs="Calibri"/>
          <w:bCs/>
          <w:color w:val="000000" w:themeColor="text1"/>
        </w:rPr>
        <w:t xml:space="preserve">to any level of frailty were 48/1000 person years </w:t>
      </w:r>
      <w:del w:id="5" w:author="Carole Fogg" w:date="2023-03-08T14:32:00Z">
        <w:r w:rsidR="00203E01" w:rsidDel="00673BAE">
          <w:rPr>
            <w:rFonts w:ascii="Calibri" w:hAnsi="Calibri" w:cs="Calibri"/>
            <w:bCs/>
            <w:color w:val="000000" w:themeColor="text1"/>
          </w:rPr>
          <w:delText>(PYAR)</w:delText>
        </w:r>
      </w:del>
      <w:r w:rsidR="00203E01">
        <w:rPr>
          <w:rFonts w:ascii="Calibri" w:hAnsi="Calibri" w:cs="Calibri"/>
          <w:bCs/>
          <w:color w:val="000000" w:themeColor="text1"/>
        </w:rPr>
        <w:t xml:space="preserve"> age 50-64, 130/1000 age 65-74, 214/1000 age 75-84 and 380/1000 age ≥</w:t>
      </w:r>
      <w:r w:rsidR="00260FD9">
        <w:rPr>
          <w:rFonts w:ascii="Calibri" w:hAnsi="Calibri" w:cs="Calibri"/>
          <w:bCs/>
          <w:color w:val="000000" w:themeColor="text1"/>
        </w:rPr>
        <w:t>85. T</w:t>
      </w:r>
      <w:r w:rsidR="007D22B0" w:rsidRPr="006E78C4">
        <w:rPr>
          <w:rFonts w:ascii="Calibri" w:hAnsi="Calibri" w:cs="Calibri"/>
          <w:bCs/>
          <w:color w:val="000000" w:themeColor="text1"/>
        </w:rPr>
        <w:t xml:space="preserve">ransitions were </w:t>
      </w:r>
      <w:r w:rsidR="007D22B0">
        <w:rPr>
          <w:rFonts w:ascii="Calibri" w:hAnsi="Calibri" w:cs="Calibri"/>
          <w:bCs/>
          <w:color w:val="000000" w:themeColor="text1"/>
        </w:rPr>
        <w:t>independently</w:t>
      </w:r>
      <w:r w:rsidR="007D22B0" w:rsidRPr="006E78C4">
        <w:rPr>
          <w:rFonts w:ascii="Calibri" w:hAnsi="Calibri" w:cs="Calibri"/>
          <w:bCs/>
          <w:color w:val="000000" w:themeColor="text1"/>
        </w:rPr>
        <w:t xml:space="preserve"> associated with</w:t>
      </w:r>
      <w:r w:rsidR="007D22B0">
        <w:rPr>
          <w:rFonts w:ascii="Calibri" w:hAnsi="Calibri" w:cs="Calibri"/>
          <w:bCs/>
          <w:color w:val="000000" w:themeColor="text1"/>
        </w:rPr>
        <w:t xml:space="preserve"> older</w:t>
      </w:r>
      <w:r w:rsidR="007D22B0" w:rsidRPr="006E78C4">
        <w:rPr>
          <w:rFonts w:ascii="Calibri" w:hAnsi="Calibri" w:cs="Calibri"/>
          <w:bCs/>
          <w:color w:val="000000" w:themeColor="text1"/>
        </w:rPr>
        <w:t xml:space="preserve"> age, higher deprivation, female sex, Asian </w:t>
      </w:r>
      <w:proofErr w:type="gramStart"/>
      <w:r w:rsidR="007D22B0" w:rsidRPr="006E78C4">
        <w:rPr>
          <w:rFonts w:ascii="Calibri" w:hAnsi="Calibri" w:cs="Calibri"/>
          <w:bCs/>
          <w:color w:val="000000" w:themeColor="text1"/>
        </w:rPr>
        <w:t>ethnicity</w:t>
      </w:r>
      <w:proofErr w:type="gramEnd"/>
      <w:r w:rsidR="007D22B0" w:rsidRPr="006E78C4">
        <w:rPr>
          <w:rFonts w:ascii="Calibri" w:hAnsi="Calibri" w:cs="Calibri"/>
          <w:bCs/>
          <w:color w:val="000000" w:themeColor="text1"/>
        </w:rPr>
        <w:t xml:space="preserve"> and urban dwelling.</w:t>
      </w:r>
      <w:r w:rsidR="009467E9">
        <w:rPr>
          <w:rFonts w:ascii="Calibri" w:hAnsi="Calibri" w:cs="Calibri"/>
        </w:rPr>
        <w:t xml:space="preserve"> </w:t>
      </w:r>
      <w:r w:rsidR="00260FD9">
        <w:rPr>
          <w:rFonts w:ascii="Calibri" w:hAnsi="Calibri" w:cs="Calibri"/>
        </w:rPr>
        <w:t>M</w:t>
      </w:r>
      <w:r w:rsidR="008C35A3">
        <w:rPr>
          <w:rFonts w:ascii="Calibri" w:hAnsi="Calibri" w:cs="Calibri"/>
        </w:rPr>
        <w:t xml:space="preserve">ean time spent in each </w:t>
      </w:r>
      <w:r w:rsidR="00620A55">
        <w:rPr>
          <w:rFonts w:ascii="Calibri" w:hAnsi="Calibri" w:cs="Calibri"/>
        </w:rPr>
        <w:t xml:space="preserve">frailty </w:t>
      </w:r>
      <w:r w:rsidR="008C35A3">
        <w:rPr>
          <w:rFonts w:ascii="Calibri" w:hAnsi="Calibri" w:cs="Calibri"/>
        </w:rPr>
        <w:t xml:space="preserve">category decreased </w:t>
      </w:r>
      <w:r w:rsidR="00620A55">
        <w:rPr>
          <w:rFonts w:ascii="Calibri" w:hAnsi="Calibri" w:cs="Calibri"/>
        </w:rPr>
        <w:t>with age</w:t>
      </w:r>
      <w:r w:rsidR="006A4134">
        <w:rPr>
          <w:rFonts w:ascii="Calibri" w:hAnsi="Calibri" w:cs="Calibri"/>
        </w:rPr>
        <w:t>, with the longest period spent in severe frailty at all ages</w:t>
      </w:r>
      <w:r w:rsidR="008C35A3">
        <w:rPr>
          <w:rFonts w:ascii="Calibri" w:hAnsi="Calibri" w:cs="Calibri"/>
        </w:rPr>
        <w:t xml:space="preserve">. </w:t>
      </w:r>
    </w:p>
    <w:p w14:paraId="133C905B" w14:textId="41DCAB83" w:rsidR="00CD11F3" w:rsidRDefault="00CD11F3" w:rsidP="00D11A46">
      <w:pPr>
        <w:spacing w:line="360" w:lineRule="auto"/>
        <w:rPr>
          <w:rFonts w:ascii="Calibri" w:hAnsi="Calibri" w:cs="Calibri"/>
          <w:color w:val="000000" w:themeColor="text1"/>
        </w:rPr>
      </w:pPr>
      <w:r w:rsidRPr="006E78C4">
        <w:rPr>
          <w:rFonts w:ascii="Calibri" w:hAnsi="Calibri" w:cs="Calibri"/>
          <w:color w:val="000000" w:themeColor="text1"/>
        </w:rPr>
        <w:t>Conclusions:</w:t>
      </w:r>
      <w:r w:rsidR="00B9773B" w:rsidRPr="006E78C4">
        <w:rPr>
          <w:rFonts w:ascii="Calibri" w:hAnsi="Calibri" w:cs="Calibri"/>
          <w:color w:val="000000" w:themeColor="text1"/>
        </w:rPr>
        <w:t xml:space="preserve"> Frailty is prevalent in </w:t>
      </w:r>
      <w:r w:rsidR="0014656B" w:rsidRPr="006E78C4">
        <w:rPr>
          <w:rFonts w:ascii="Calibri" w:hAnsi="Calibri" w:cs="Calibri"/>
          <w:color w:val="000000" w:themeColor="text1"/>
        </w:rPr>
        <w:t>adults</w:t>
      </w:r>
      <w:r w:rsidR="00121A52">
        <w:rPr>
          <w:rFonts w:ascii="Calibri" w:hAnsi="Calibri" w:cs="Calibri"/>
          <w:color w:val="000000" w:themeColor="text1"/>
        </w:rPr>
        <w:t xml:space="preserve"> aged ≥50 and time spent in </w:t>
      </w:r>
      <w:del w:id="6" w:author="Bronagh Walsh" w:date="2023-03-09T12:29:00Z">
        <w:r w:rsidR="00121A52" w:rsidDel="007B6086">
          <w:rPr>
            <w:rFonts w:ascii="Calibri" w:hAnsi="Calibri" w:cs="Calibri"/>
            <w:color w:val="000000" w:themeColor="text1"/>
          </w:rPr>
          <w:delText xml:space="preserve">each </w:delText>
        </w:r>
      </w:del>
      <w:ins w:id="7" w:author="Bronagh Walsh" w:date="2023-03-09T12:29:00Z">
        <w:r w:rsidR="007B6086">
          <w:rPr>
            <w:rFonts w:ascii="Calibri" w:hAnsi="Calibri" w:cs="Calibri"/>
            <w:color w:val="000000" w:themeColor="text1"/>
          </w:rPr>
          <w:t xml:space="preserve">successive </w:t>
        </w:r>
      </w:ins>
      <w:r w:rsidR="00121A52">
        <w:rPr>
          <w:rFonts w:ascii="Calibri" w:hAnsi="Calibri" w:cs="Calibri"/>
          <w:color w:val="000000" w:themeColor="text1"/>
        </w:rPr>
        <w:t xml:space="preserve">frailty </w:t>
      </w:r>
      <w:r w:rsidR="00DC1C82">
        <w:rPr>
          <w:rFonts w:ascii="Calibri" w:hAnsi="Calibri" w:cs="Calibri"/>
          <w:color w:val="000000" w:themeColor="text1"/>
        </w:rPr>
        <w:t>state</w:t>
      </w:r>
      <w:ins w:id="8" w:author="Bronagh Walsh" w:date="2023-03-09T12:29:00Z">
        <w:r w:rsidR="007B6086">
          <w:rPr>
            <w:rFonts w:ascii="Calibri" w:hAnsi="Calibri" w:cs="Calibri"/>
            <w:color w:val="000000" w:themeColor="text1"/>
          </w:rPr>
          <w:t>s</w:t>
        </w:r>
      </w:ins>
      <w:r w:rsidR="00DC1C82">
        <w:rPr>
          <w:rFonts w:ascii="Calibri" w:hAnsi="Calibri" w:cs="Calibri"/>
          <w:color w:val="000000" w:themeColor="text1"/>
        </w:rPr>
        <w:t xml:space="preserve"> </w:t>
      </w:r>
      <w:proofErr w:type="gramStart"/>
      <w:r w:rsidR="00DC1C82">
        <w:rPr>
          <w:rFonts w:ascii="Calibri" w:hAnsi="Calibri" w:cs="Calibri"/>
          <w:color w:val="000000" w:themeColor="text1"/>
        </w:rPr>
        <w:t>is</w:t>
      </w:r>
      <w:proofErr w:type="gramEnd"/>
      <w:r w:rsidR="00DC1C82">
        <w:rPr>
          <w:rFonts w:ascii="Calibri" w:hAnsi="Calibri" w:cs="Calibri"/>
          <w:color w:val="000000" w:themeColor="text1"/>
        </w:rPr>
        <w:t xml:space="preserve"> longer</w:t>
      </w:r>
      <w:ins w:id="9" w:author="Bronagh Walsh" w:date="2023-03-09T12:28:00Z">
        <w:r w:rsidR="007B6086">
          <w:rPr>
            <w:rFonts w:ascii="Calibri" w:hAnsi="Calibri" w:cs="Calibri"/>
            <w:color w:val="000000" w:themeColor="text1"/>
          </w:rPr>
          <w:t xml:space="preserve"> as frailty progresses</w:t>
        </w:r>
      </w:ins>
      <w:r w:rsidR="00C81FCC">
        <w:rPr>
          <w:rFonts w:ascii="Calibri" w:hAnsi="Calibri" w:cs="Calibri"/>
          <w:color w:val="000000" w:themeColor="text1"/>
        </w:rPr>
        <w:t xml:space="preserve">, </w:t>
      </w:r>
      <w:r w:rsidR="00D53063">
        <w:rPr>
          <w:rFonts w:ascii="Calibri" w:hAnsi="Calibri" w:cs="Calibri"/>
          <w:color w:val="000000" w:themeColor="text1"/>
        </w:rPr>
        <w:t>result</w:t>
      </w:r>
      <w:r w:rsidR="00C81FCC">
        <w:rPr>
          <w:rFonts w:ascii="Calibri" w:hAnsi="Calibri" w:cs="Calibri"/>
          <w:color w:val="000000" w:themeColor="text1"/>
        </w:rPr>
        <w:t>ing</w:t>
      </w:r>
      <w:r w:rsidR="00D53063">
        <w:rPr>
          <w:rFonts w:ascii="Calibri" w:hAnsi="Calibri" w:cs="Calibri"/>
          <w:color w:val="000000" w:themeColor="text1"/>
        </w:rPr>
        <w:t xml:space="preserve"> in extended </w:t>
      </w:r>
      <w:r w:rsidR="00B61F2F">
        <w:rPr>
          <w:rFonts w:ascii="Calibri" w:hAnsi="Calibri" w:cs="Calibri"/>
          <w:color w:val="000000" w:themeColor="text1"/>
        </w:rPr>
        <w:t>health care burden</w:t>
      </w:r>
      <w:r w:rsidR="00B9773B" w:rsidRPr="006E78C4">
        <w:rPr>
          <w:rFonts w:ascii="Calibri" w:hAnsi="Calibri" w:cs="Calibri"/>
          <w:color w:val="000000" w:themeColor="text1"/>
        </w:rPr>
        <w:t xml:space="preserve">. </w:t>
      </w:r>
      <w:r w:rsidR="00AE73BF">
        <w:rPr>
          <w:rFonts w:ascii="Calibri" w:hAnsi="Calibri" w:cs="Calibri"/>
          <w:color w:val="000000" w:themeColor="text1"/>
        </w:rPr>
        <w:t xml:space="preserve">Larger population numbers and fewer </w:t>
      </w:r>
      <w:r w:rsidR="008C35A3">
        <w:rPr>
          <w:rFonts w:ascii="Calibri" w:hAnsi="Calibri" w:cs="Calibri"/>
          <w:color w:val="000000" w:themeColor="text1"/>
        </w:rPr>
        <w:t xml:space="preserve"> </w:t>
      </w:r>
      <w:r w:rsidR="00620A55">
        <w:rPr>
          <w:rFonts w:ascii="Calibri" w:hAnsi="Calibri" w:cs="Calibri"/>
          <w:color w:val="000000" w:themeColor="text1"/>
        </w:rPr>
        <w:t>transition</w:t>
      </w:r>
      <w:r w:rsidR="0057227B">
        <w:rPr>
          <w:rFonts w:ascii="Calibri" w:hAnsi="Calibri" w:cs="Calibri"/>
          <w:color w:val="000000" w:themeColor="text1"/>
        </w:rPr>
        <w:t>s</w:t>
      </w:r>
      <w:r w:rsidR="008C35A3">
        <w:rPr>
          <w:rFonts w:ascii="Calibri" w:hAnsi="Calibri" w:cs="Calibri"/>
          <w:color w:val="000000" w:themeColor="text1"/>
        </w:rPr>
        <w:t xml:space="preserve"> in </w:t>
      </w:r>
      <w:r w:rsidR="007E4D39">
        <w:rPr>
          <w:rFonts w:ascii="Calibri" w:hAnsi="Calibri" w:cs="Calibri"/>
          <w:color w:val="000000" w:themeColor="text1"/>
        </w:rPr>
        <w:t>adults aged</w:t>
      </w:r>
      <w:r w:rsidR="00204327">
        <w:rPr>
          <w:rFonts w:ascii="Calibri" w:hAnsi="Calibri" w:cs="Calibri"/>
          <w:color w:val="000000" w:themeColor="text1"/>
        </w:rPr>
        <w:t xml:space="preserve"> 50-64</w:t>
      </w:r>
      <w:r w:rsidR="0057227B">
        <w:rPr>
          <w:rFonts w:ascii="Calibri" w:hAnsi="Calibri" w:cs="Calibri"/>
          <w:color w:val="000000" w:themeColor="text1"/>
        </w:rPr>
        <w:t xml:space="preserve"> </w:t>
      </w:r>
      <w:r w:rsidR="00B9773B" w:rsidRPr="006E78C4">
        <w:rPr>
          <w:rFonts w:ascii="Calibri" w:hAnsi="Calibri" w:cs="Calibri"/>
          <w:color w:val="000000" w:themeColor="text1"/>
        </w:rPr>
        <w:t>present</w:t>
      </w:r>
      <w:r w:rsidR="00204327">
        <w:rPr>
          <w:rFonts w:ascii="Calibri" w:hAnsi="Calibri" w:cs="Calibri"/>
          <w:color w:val="000000" w:themeColor="text1"/>
        </w:rPr>
        <w:t>s</w:t>
      </w:r>
      <w:r w:rsidR="00B9773B" w:rsidRPr="006E78C4">
        <w:rPr>
          <w:rFonts w:ascii="Calibri" w:hAnsi="Calibri" w:cs="Calibri"/>
          <w:color w:val="000000" w:themeColor="text1"/>
        </w:rPr>
        <w:t xml:space="preserve"> an opportunity for earlier identification and intervention</w:t>
      </w:r>
      <w:r w:rsidR="00D63E09" w:rsidRPr="006E78C4">
        <w:rPr>
          <w:rFonts w:ascii="Calibri" w:hAnsi="Calibri" w:cs="Calibri"/>
          <w:color w:val="000000" w:themeColor="text1"/>
        </w:rPr>
        <w:t xml:space="preserve">. </w:t>
      </w:r>
      <w:r w:rsidR="008D765D">
        <w:rPr>
          <w:rFonts w:ascii="Calibri" w:hAnsi="Calibri" w:cs="Calibri"/>
          <w:color w:val="000000" w:themeColor="text1"/>
        </w:rPr>
        <w:t xml:space="preserve">A large increase in frailty </w:t>
      </w:r>
      <w:r w:rsidR="00620A55">
        <w:rPr>
          <w:rFonts w:ascii="Calibri" w:hAnsi="Calibri" w:cs="Calibri"/>
          <w:color w:val="000000" w:themeColor="text1"/>
        </w:rPr>
        <w:t>over 12 years</w:t>
      </w:r>
      <w:r w:rsidR="008D765D">
        <w:rPr>
          <w:rFonts w:ascii="Calibri" w:hAnsi="Calibri" w:cs="Calibri"/>
          <w:color w:val="000000" w:themeColor="text1"/>
        </w:rPr>
        <w:t xml:space="preserve"> highlights the urgency of </w:t>
      </w:r>
      <w:r w:rsidR="00620A55">
        <w:rPr>
          <w:rFonts w:ascii="Calibri" w:hAnsi="Calibri" w:cs="Calibri"/>
          <w:color w:val="000000" w:themeColor="text1"/>
        </w:rPr>
        <w:t xml:space="preserve">informed service </w:t>
      </w:r>
      <w:r w:rsidR="008D765D">
        <w:rPr>
          <w:rFonts w:ascii="Calibri" w:hAnsi="Calibri" w:cs="Calibri"/>
          <w:color w:val="000000" w:themeColor="text1"/>
        </w:rPr>
        <w:t>planning</w:t>
      </w:r>
      <w:r w:rsidR="001D26CF">
        <w:rPr>
          <w:rFonts w:ascii="Calibri" w:hAnsi="Calibri" w:cs="Calibri"/>
          <w:color w:val="000000" w:themeColor="text1"/>
        </w:rPr>
        <w:t xml:space="preserve"> in ageing populations. </w:t>
      </w:r>
    </w:p>
    <w:p w14:paraId="7FB824BB" w14:textId="77777777" w:rsidR="00E00528" w:rsidRPr="006E78C4" w:rsidRDefault="00E00528" w:rsidP="00D11A46">
      <w:pPr>
        <w:spacing w:line="360" w:lineRule="auto"/>
        <w:rPr>
          <w:rFonts w:ascii="Calibri" w:hAnsi="Calibri" w:cs="Calibri"/>
          <w:i/>
          <w:iCs/>
          <w:color w:val="000000" w:themeColor="text1"/>
        </w:rPr>
      </w:pPr>
    </w:p>
    <w:p w14:paraId="5EC1901B" w14:textId="5C025053" w:rsidR="00E00528" w:rsidRPr="00E00528" w:rsidRDefault="00E00528" w:rsidP="00E00528">
      <w:pPr>
        <w:rPr>
          <w:rFonts w:ascii="Calibri" w:hAnsi="Calibri" w:cs="Calibri"/>
          <w:b/>
          <w:bCs/>
          <w:color w:val="000000" w:themeColor="text1"/>
        </w:rPr>
      </w:pPr>
      <w:r w:rsidRPr="00E00528">
        <w:rPr>
          <w:rFonts w:ascii="Calibri" w:hAnsi="Calibri" w:cs="Calibri"/>
          <w:b/>
          <w:bCs/>
          <w:color w:val="000000" w:themeColor="text1"/>
        </w:rPr>
        <w:t>Keywords</w:t>
      </w:r>
      <w:r w:rsidRPr="00E00528">
        <w:rPr>
          <w:rFonts w:ascii="Calibri" w:hAnsi="Calibri" w:cs="Calibri"/>
          <w:color w:val="000000" w:themeColor="text1"/>
        </w:rPr>
        <w:t xml:space="preserve">:  Frailty, Incidence, Prevalence, Transitions, Ageing population, </w:t>
      </w:r>
      <w:proofErr w:type="gramStart"/>
      <w:r w:rsidRPr="00E00528">
        <w:rPr>
          <w:rFonts w:ascii="Calibri" w:hAnsi="Calibri" w:cs="Calibri"/>
          <w:color w:val="000000" w:themeColor="text1"/>
        </w:rPr>
        <w:t>Older</w:t>
      </w:r>
      <w:proofErr w:type="gramEnd"/>
      <w:r w:rsidRPr="00E00528">
        <w:rPr>
          <w:rFonts w:ascii="Calibri" w:hAnsi="Calibri" w:cs="Calibri"/>
          <w:color w:val="000000" w:themeColor="text1"/>
        </w:rPr>
        <w:t xml:space="preserve"> people</w:t>
      </w:r>
      <w:r w:rsidRPr="00E00528">
        <w:rPr>
          <w:rFonts w:ascii="Calibri" w:hAnsi="Calibri" w:cs="Calibri"/>
          <w:b/>
          <w:bCs/>
          <w:color w:val="000000" w:themeColor="text1"/>
        </w:rPr>
        <w:t xml:space="preserve"> </w:t>
      </w:r>
    </w:p>
    <w:p w14:paraId="42C24742" w14:textId="77777777" w:rsidR="00E00528" w:rsidRPr="00E00528" w:rsidRDefault="00E00528" w:rsidP="00E00528">
      <w:pPr>
        <w:rPr>
          <w:rFonts w:ascii="Calibri" w:hAnsi="Calibri" w:cs="Calibri"/>
          <w:b/>
          <w:bCs/>
          <w:color w:val="000000" w:themeColor="text1"/>
        </w:rPr>
      </w:pPr>
    </w:p>
    <w:p w14:paraId="21696E85" w14:textId="6D6BEC26" w:rsidR="00E00528" w:rsidRPr="00E00528" w:rsidRDefault="00E00528" w:rsidP="00E00528">
      <w:pPr>
        <w:rPr>
          <w:rFonts w:ascii="Calibri" w:hAnsi="Calibri" w:cs="Calibri"/>
          <w:b/>
          <w:bCs/>
          <w:color w:val="000000" w:themeColor="text1"/>
        </w:rPr>
      </w:pPr>
      <w:proofErr w:type="spellStart"/>
      <w:r w:rsidRPr="00E00528">
        <w:rPr>
          <w:rFonts w:ascii="Calibri" w:hAnsi="Calibri" w:cs="Calibri"/>
          <w:b/>
          <w:bCs/>
          <w:color w:val="000000" w:themeColor="text1"/>
        </w:rPr>
        <w:t>Keypoints</w:t>
      </w:r>
      <w:proofErr w:type="spellEnd"/>
      <w:r w:rsidRPr="00E00528">
        <w:rPr>
          <w:rFonts w:ascii="Calibri" w:hAnsi="Calibri" w:cs="Calibri"/>
          <w:b/>
          <w:bCs/>
          <w:color w:val="000000" w:themeColor="text1"/>
        </w:rPr>
        <w:t>:</w:t>
      </w:r>
    </w:p>
    <w:p w14:paraId="71131400" w14:textId="448FD8CC" w:rsidR="00E00528" w:rsidRPr="00C20B35" w:rsidRDefault="00E00528" w:rsidP="00C20B35">
      <w:pPr>
        <w:pStyle w:val="ListParagraph"/>
        <w:numPr>
          <w:ilvl w:val="0"/>
          <w:numId w:val="15"/>
        </w:numPr>
        <w:rPr>
          <w:rFonts w:ascii="Calibri" w:hAnsi="Calibri" w:cs="Calibri"/>
          <w:color w:val="000000" w:themeColor="text1"/>
        </w:rPr>
      </w:pPr>
      <w:r w:rsidRPr="00C20B35">
        <w:rPr>
          <w:rFonts w:ascii="Calibri" w:hAnsi="Calibri" w:cs="Calibri"/>
          <w:color w:val="000000" w:themeColor="text1"/>
        </w:rPr>
        <w:t>Frailty is already present in the population before age 65.</w:t>
      </w:r>
    </w:p>
    <w:p w14:paraId="2B2D7644" w14:textId="7DAFE80F" w:rsidR="00292F27" w:rsidRPr="00C20B35" w:rsidRDefault="00E00528" w:rsidP="00C20B35">
      <w:pPr>
        <w:pStyle w:val="ListParagraph"/>
        <w:numPr>
          <w:ilvl w:val="0"/>
          <w:numId w:val="15"/>
        </w:numPr>
        <w:rPr>
          <w:rFonts w:ascii="Calibri" w:hAnsi="Calibri" w:cs="Calibri"/>
          <w:color w:val="000000" w:themeColor="text1"/>
        </w:rPr>
      </w:pPr>
      <w:r w:rsidRPr="00C20B35">
        <w:rPr>
          <w:rFonts w:ascii="Calibri" w:hAnsi="Calibri" w:cs="Calibri"/>
          <w:color w:val="000000" w:themeColor="text1"/>
        </w:rPr>
        <w:t>Longer times spent in moderate and severe frailty suggest extended burden of disease.</w:t>
      </w:r>
    </w:p>
    <w:p w14:paraId="551DB779" w14:textId="0C1F6334" w:rsidR="00E00528" w:rsidRPr="00C20B35" w:rsidRDefault="00E00528" w:rsidP="00C20B35">
      <w:pPr>
        <w:pStyle w:val="ListParagraph"/>
        <w:numPr>
          <w:ilvl w:val="0"/>
          <w:numId w:val="15"/>
        </w:numPr>
        <w:rPr>
          <w:rFonts w:ascii="Calibri" w:hAnsi="Calibri" w:cs="Calibri"/>
          <w:color w:val="000000" w:themeColor="text1"/>
        </w:rPr>
      </w:pPr>
      <w:r w:rsidRPr="00C20B35">
        <w:rPr>
          <w:rFonts w:ascii="Calibri" w:hAnsi="Calibri" w:cs="Calibri"/>
          <w:color w:val="000000" w:themeColor="text1"/>
        </w:rPr>
        <w:t>Frailty progresses more rapidly with increasing age</w:t>
      </w:r>
      <w:del w:id="10" w:author="Carole Fogg" w:date="2023-03-08T14:36:00Z">
        <w:r w:rsidRPr="00C20B35" w:rsidDel="00253C7B">
          <w:rPr>
            <w:rFonts w:ascii="Calibri" w:hAnsi="Calibri" w:cs="Calibri"/>
            <w:color w:val="000000" w:themeColor="text1"/>
          </w:rPr>
          <w:delText xml:space="preserve"> </w:delText>
        </w:r>
      </w:del>
      <w:r w:rsidRPr="00C20B35">
        <w:rPr>
          <w:rFonts w:ascii="Calibri" w:hAnsi="Calibri" w:cs="Calibri"/>
          <w:color w:val="000000" w:themeColor="text1"/>
        </w:rPr>
        <w:t>, resulting in high prevalence.</w:t>
      </w:r>
    </w:p>
    <w:p w14:paraId="3CD65946" w14:textId="77777777" w:rsidR="00E00528" w:rsidRPr="00C20B35" w:rsidRDefault="00E00528" w:rsidP="00C20B35">
      <w:pPr>
        <w:pStyle w:val="ListParagraph"/>
        <w:numPr>
          <w:ilvl w:val="0"/>
          <w:numId w:val="15"/>
        </w:numPr>
        <w:rPr>
          <w:rFonts w:ascii="Calibri" w:hAnsi="Calibri" w:cs="Calibri"/>
          <w:color w:val="000000" w:themeColor="text1"/>
        </w:rPr>
      </w:pPr>
      <w:r w:rsidRPr="00C20B35">
        <w:rPr>
          <w:rFonts w:ascii="Calibri" w:hAnsi="Calibri" w:cs="Calibri"/>
          <w:color w:val="000000" w:themeColor="text1"/>
        </w:rPr>
        <w:t xml:space="preserve">Frailty transitions are associated with increasing age, higher deprivation, female sex, Asian </w:t>
      </w:r>
      <w:proofErr w:type="gramStart"/>
      <w:r w:rsidRPr="00C20B35">
        <w:rPr>
          <w:rFonts w:ascii="Calibri" w:hAnsi="Calibri" w:cs="Calibri"/>
          <w:color w:val="000000" w:themeColor="text1"/>
        </w:rPr>
        <w:t>ethnicity</w:t>
      </w:r>
      <w:proofErr w:type="gramEnd"/>
      <w:r w:rsidRPr="00C20B35">
        <w:rPr>
          <w:rFonts w:ascii="Calibri" w:hAnsi="Calibri" w:cs="Calibri"/>
          <w:color w:val="000000" w:themeColor="text1"/>
        </w:rPr>
        <w:t xml:space="preserve"> and urban dwelling.</w:t>
      </w:r>
    </w:p>
    <w:p w14:paraId="73BF527E" w14:textId="062BA275" w:rsidR="00CD11F3" w:rsidRPr="00C20B35" w:rsidRDefault="00E00528" w:rsidP="00C20B35">
      <w:pPr>
        <w:pStyle w:val="ListParagraph"/>
        <w:numPr>
          <w:ilvl w:val="0"/>
          <w:numId w:val="15"/>
        </w:numPr>
        <w:rPr>
          <w:rFonts w:ascii="Calibri" w:hAnsi="Calibri" w:cs="Calibri"/>
          <w:color w:val="000000" w:themeColor="text1"/>
        </w:rPr>
      </w:pPr>
      <w:r w:rsidRPr="00C20B35">
        <w:rPr>
          <w:rFonts w:ascii="Calibri" w:hAnsi="Calibri" w:cs="Calibri"/>
          <w:color w:val="000000" w:themeColor="text1"/>
        </w:rPr>
        <w:t xml:space="preserve">Strategies to reduce the burden of frailty need to consider health inequalities. </w:t>
      </w:r>
      <w:r w:rsidR="00CD11F3" w:rsidRPr="00C20B35">
        <w:rPr>
          <w:rFonts w:ascii="Calibri" w:hAnsi="Calibri" w:cs="Calibri"/>
          <w:color w:val="000000" w:themeColor="text1"/>
        </w:rPr>
        <w:br w:type="page"/>
      </w:r>
    </w:p>
    <w:p w14:paraId="7BA738E9" w14:textId="5E71F458" w:rsidR="00DC3C1D" w:rsidRDefault="00DC3C1D" w:rsidP="00D34695">
      <w:pPr>
        <w:spacing w:line="360" w:lineRule="auto"/>
        <w:rPr>
          <w:rFonts w:ascii="Calibri" w:hAnsi="Calibri" w:cs="Calibri"/>
          <w:b/>
          <w:bCs/>
        </w:rPr>
      </w:pPr>
      <w:r w:rsidRPr="00B337C6">
        <w:rPr>
          <w:rFonts w:ascii="Calibri" w:hAnsi="Calibri" w:cs="Calibri"/>
          <w:b/>
          <w:bCs/>
        </w:rPr>
        <w:lastRenderedPageBreak/>
        <w:t>Introduction</w:t>
      </w:r>
      <w:r w:rsidR="00C65F94">
        <w:rPr>
          <w:rFonts w:ascii="Calibri" w:hAnsi="Calibri" w:cs="Calibri"/>
          <w:b/>
          <w:bCs/>
        </w:rPr>
        <w:t xml:space="preserve"> </w:t>
      </w:r>
    </w:p>
    <w:p w14:paraId="357C571E" w14:textId="56021340" w:rsidR="006758E9" w:rsidRPr="00B337C6" w:rsidRDefault="005077F0" w:rsidP="00D34695">
      <w:pPr>
        <w:spacing w:line="360" w:lineRule="auto"/>
        <w:jc w:val="both"/>
        <w:rPr>
          <w:rFonts w:ascii="Calibri" w:hAnsi="Calibri" w:cs="Calibri"/>
        </w:rPr>
      </w:pPr>
      <w:r>
        <w:rPr>
          <w:rFonts w:ascii="Calibri" w:hAnsi="Calibri" w:cs="Calibri"/>
        </w:rPr>
        <w:t>As populations age, h</w:t>
      </w:r>
      <w:r w:rsidR="008734C2">
        <w:rPr>
          <w:rFonts w:ascii="Calibri" w:hAnsi="Calibri" w:cs="Calibri"/>
        </w:rPr>
        <w:t xml:space="preserve">ealthcare </w:t>
      </w:r>
      <w:r w:rsidR="00327EAC">
        <w:rPr>
          <w:rFonts w:ascii="Calibri" w:hAnsi="Calibri" w:cs="Calibri"/>
        </w:rPr>
        <w:t>systems</w:t>
      </w:r>
      <w:r w:rsidR="006F2B97" w:rsidRPr="00B337C6">
        <w:rPr>
          <w:rFonts w:ascii="Calibri" w:hAnsi="Calibri" w:cs="Calibri"/>
        </w:rPr>
        <w:t xml:space="preserve"> must identify ways of meeting </w:t>
      </w:r>
      <w:r w:rsidR="00A34875">
        <w:rPr>
          <w:rFonts w:ascii="Calibri" w:hAnsi="Calibri" w:cs="Calibri"/>
        </w:rPr>
        <w:t xml:space="preserve">changing </w:t>
      </w:r>
      <w:r w:rsidR="006F2B97" w:rsidRPr="00B337C6">
        <w:rPr>
          <w:rFonts w:ascii="Calibri" w:hAnsi="Calibri" w:cs="Calibri"/>
        </w:rPr>
        <w:t>need</w:t>
      </w:r>
      <w:r w:rsidR="00A34875">
        <w:rPr>
          <w:rFonts w:ascii="Calibri" w:hAnsi="Calibri" w:cs="Calibri"/>
        </w:rPr>
        <w:t>s</w:t>
      </w:r>
      <w:r w:rsidR="006F2B97" w:rsidRPr="00B337C6">
        <w:rPr>
          <w:rFonts w:ascii="Calibri" w:hAnsi="Calibri" w:cs="Calibri"/>
        </w:rPr>
        <w:t xml:space="preserve"> whilst managing </w:t>
      </w:r>
      <w:r w:rsidR="000E3EE5">
        <w:rPr>
          <w:rFonts w:ascii="Calibri" w:hAnsi="Calibri" w:cs="Calibri"/>
        </w:rPr>
        <w:t xml:space="preserve">growing </w:t>
      </w:r>
      <w:r w:rsidR="006F2B97" w:rsidRPr="00B337C6">
        <w:rPr>
          <w:rFonts w:ascii="Calibri" w:hAnsi="Calibri" w:cs="Calibri"/>
        </w:rPr>
        <w:t>demand</w:t>
      </w:r>
      <w:r w:rsidR="00564C2A">
        <w:rPr>
          <w:rFonts w:ascii="Calibri" w:hAnsi="Calibri" w:cs="Calibri"/>
        </w:rPr>
        <w:t xml:space="preserve"> </w:t>
      </w:r>
      <w:r w:rsidR="00B77D00">
        <w:rPr>
          <w:rFonts w:ascii="Calibri" w:hAnsi="Calibri" w:cs="Calibri"/>
        </w:rPr>
        <w:fldChar w:fldCharType="begin"/>
      </w:r>
      <w:r w:rsidR="00B77D00">
        <w:rPr>
          <w:rFonts w:ascii="Calibri" w:hAnsi="Calibri" w:cs="Calibri"/>
        </w:rPr>
        <w:instrText xml:space="preserve"> ADDIN EN.CITE &lt;EndNote&gt;&lt;Cite&gt;&lt;Author&gt;Oliver&lt;/Author&gt;&lt;Year&gt;2014&lt;/Year&gt;&lt;RecNum&gt;331&lt;/RecNum&gt;&lt;DisplayText&gt;[1]&lt;/DisplayText&gt;&lt;record&gt;&lt;rec-number&gt;331&lt;/rec-number&gt;&lt;foreign-keys&gt;&lt;key app="EN" db-id="watpssfdq2p5dgee0t550wre90sfs0dwaxrr" timestamp="1623073676"&gt;331&lt;/key&gt;&lt;/foreign-keys&gt;&lt;ref-type name="Report"&gt;27&lt;/ref-type&gt;&lt;contributors&gt;&lt;authors&gt;&lt;author&gt;Oliver, D., Foot, C., Humphries, R. &lt;/author&gt;&lt;/authors&gt;&lt;tertiary-authors&gt;&lt;author&gt;King&amp;apos;s Fund;&lt;/author&gt;&lt;/tertiary-authors&gt;&lt;/contributors&gt;&lt;titles&gt;&lt;title&gt;Making our health and care systems fit for an ageing population&lt;/title&gt;&lt;/titles&gt;&lt;dates&gt;&lt;year&gt;2014&lt;/year&gt;&lt;/dates&gt;&lt;pub-location&gt;London&lt;/pub-location&gt;&lt;urls&gt;&lt;/urls&gt;&lt;/record&gt;&lt;/Cite&gt;&lt;/EndNote&gt;</w:instrText>
      </w:r>
      <w:r w:rsidR="00B77D00">
        <w:rPr>
          <w:rFonts w:ascii="Calibri" w:hAnsi="Calibri" w:cs="Calibri"/>
        </w:rPr>
        <w:fldChar w:fldCharType="separate"/>
      </w:r>
      <w:r w:rsidR="00B77D00">
        <w:rPr>
          <w:rFonts w:ascii="Calibri" w:hAnsi="Calibri" w:cs="Calibri"/>
          <w:noProof/>
        </w:rPr>
        <w:t>[1]</w:t>
      </w:r>
      <w:r w:rsidR="00B77D00">
        <w:rPr>
          <w:rFonts w:ascii="Calibri" w:hAnsi="Calibri" w:cs="Calibri"/>
        </w:rPr>
        <w:fldChar w:fldCharType="end"/>
      </w:r>
      <w:r w:rsidR="00BD0068">
        <w:rPr>
          <w:rFonts w:ascii="Calibri" w:hAnsi="Calibri" w:cs="Calibri"/>
        </w:rPr>
        <w:t>. This is</w:t>
      </w:r>
      <w:r w:rsidR="000C23A0">
        <w:rPr>
          <w:rFonts w:ascii="Calibri" w:hAnsi="Calibri" w:cs="Calibri"/>
        </w:rPr>
        <w:t xml:space="preserve"> particularly</w:t>
      </w:r>
      <w:r w:rsidR="00BD0068">
        <w:rPr>
          <w:rFonts w:ascii="Calibri" w:hAnsi="Calibri" w:cs="Calibri"/>
        </w:rPr>
        <w:t xml:space="preserve"> important</w:t>
      </w:r>
      <w:r w:rsidR="000C23A0">
        <w:rPr>
          <w:rFonts w:ascii="Calibri" w:hAnsi="Calibri" w:cs="Calibri"/>
        </w:rPr>
        <w:t xml:space="preserve"> </w:t>
      </w:r>
      <w:r w:rsidR="00BD0068">
        <w:rPr>
          <w:rFonts w:ascii="Calibri" w:hAnsi="Calibri" w:cs="Calibri"/>
        </w:rPr>
        <w:t>for</w:t>
      </w:r>
      <w:r w:rsidR="000C23A0">
        <w:rPr>
          <w:rFonts w:ascii="Calibri" w:hAnsi="Calibri" w:cs="Calibri"/>
        </w:rPr>
        <w:t xml:space="preserve"> </w:t>
      </w:r>
      <w:r w:rsidR="00BD0068">
        <w:rPr>
          <w:rFonts w:ascii="Calibri" w:hAnsi="Calibri" w:cs="Calibri"/>
        </w:rPr>
        <w:t xml:space="preserve">older </w:t>
      </w:r>
      <w:r w:rsidR="0095684A">
        <w:rPr>
          <w:rFonts w:ascii="Calibri" w:hAnsi="Calibri" w:cs="Calibri"/>
        </w:rPr>
        <w:t xml:space="preserve">people living </w:t>
      </w:r>
      <w:r w:rsidR="000C23A0">
        <w:rPr>
          <w:rFonts w:ascii="Calibri" w:hAnsi="Calibri" w:cs="Calibri"/>
        </w:rPr>
        <w:t xml:space="preserve">with frailty, </w:t>
      </w:r>
      <w:r w:rsidR="009678FF" w:rsidRPr="00B337C6">
        <w:rPr>
          <w:rFonts w:ascii="Calibri" w:hAnsi="Calibri" w:cs="Calibri"/>
        </w:rPr>
        <w:t xml:space="preserve">a condition characterised by reduced physiological </w:t>
      </w:r>
      <w:r w:rsidR="00EF706D">
        <w:rPr>
          <w:rFonts w:ascii="Calibri" w:hAnsi="Calibri" w:cs="Calibri"/>
        </w:rPr>
        <w:t xml:space="preserve">reserve </w:t>
      </w:r>
      <w:r w:rsidR="00812BA5">
        <w:rPr>
          <w:rFonts w:ascii="Calibri" w:hAnsi="Calibri" w:cs="Calibri"/>
        </w:rPr>
        <w:t>and</w:t>
      </w:r>
      <w:r w:rsidR="009678FF" w:rsidRPr="00B337C6">
        <w:rPr>
          <w:rFonts w:ascii="Calibri" w:hAnsi="Calibri" w:cs="Calibri"/>
        </w:rPr>
        <w:t xml:space="preserve"> vulnerability to stressor events</w:t>
      </w:r>
      <w:r>
        <w:rPr>
          <w:rFonts w:ascii="Calibri" w:hAnsi="Calibri" w:cs="Calibri"/>
        </w:rPr>
        <w:t xml:space="preserve"> </w:t>
      </w:r>
      <w:r w:rsidR="00A51D83">
        <w:rPr>
          <w:rFonts w:ascii="Calibri" w:hAnsi="Calibri" w:cs="Calibri"/>
        </w:rPr>
        <w:fldChar w:fldCharType="begin">
          <w:fldData xml:space="preserve">PEVuZE5vdGU+PENpdGU+PEF1dGhvcj5DbGVnZzwvQXV0aG9yPjxZZWFyPjIwMTM8L1llYXI+PFJl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</w:fldData>
        </w:fldChar>
      </w:r>
      <w:r w:rsidR="00A51D83">
        <w:rPr>
          <w:rFonts w:ascii="Calibri" w:hAnsi="Calibri" w:cs="Calibri"/>
        </w:rPr>
        <w:instrText xml:space="preserve"> ADDIN EN.CITE </w:instrText>
      </w:r>
      <w:r w:rsidR="00A51D83">
        <w:rPr>
          <w:rFonts w:ascii="Calibri" w:hAnsi="Calibri" w:cs="Calibri"/>
        </w:rPr>
        <w:fldChar w:fldCharType="begin">
          <w:fldData xml:space="preserve">PEVuZE5vdGU+PENpdGU+PEF1dGhvcj5DbGVnZzwvQXV0aG9yPjxZZWFyPjIwMTM8L1llYXI+PFJl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</w:fldData>
        </w:fldChar>
      </w:r>
      <w:r w:rsidR="00A51D83">
        <w:rPr>
          <w:rFonts w:ascii="Calibri" w:hAnsi="Calibri" w:cs="Calibri"/>
        </w:rPr>
        <w:instrText xml:space="preserve"> ADDIN EN.CITE.DATA </w:instrText>
      </w:r>
      <w:r w:rsidR="00A51D83">
        <w:rPr>
          <w:rFonts w:ascii="Calibri" w:hAnsi="Calibri" w:cs="Calibri"/>
        </w:rPr>
      </w:r>
      <w:r w:rsidR="00A51D83">
        <w:rPr>
          <w:rFonts w:ascii="Calibri" w:hAnsi="Calibri" w:cs="Calibri"/>
        </w:rPr>
        <w:fldChar w:fldCharType="end"/>
      </w:r>
      <w:r w:rsidR="00A51D83">
        <w:rPr>
          <w:rFonts w:ascii="Calibri" w:hAnsi="Calibri" w:cs="Calibri"/>
        </w:rPr>
      </w:r>
      <w:r w:rsidR="00A51D83">
        <w:rPr>
          <w:rFonts w:ascii="Calibri" w:hAnsi="Calibri" w:cs="Calibri"/>
        </w:rPr>
        <w:fldChar w:fldCharType="separate"/>
      </w:r>
      <w:r w:rsidR="00A51D83">
        <w:rPr>
          <w:rFonts w:ascii="Calibri" w:hAnsi="Calibri" w:cs="Calibri"/>
          <w:noProof/>
        </w:rPr>
        <w:t>[2, 3]</w:t>
      </w:r>
      <w:r w:rsidR="00A51D83">
        <w:rPr>
          <w:rFonts w:ascii="Calibri" w:hAnsi="Calibri" w:cs="Calibri"/>
        </w:rPr>
        <w:fldChar w:fldCharType="end"/>
      </w:r>
      <w:r w:rsidR="009678FF" w:rsidRPr="00B337C6">
        <w:rPr>
          <w:rFonts w:ascii="Calibri" w:hAnsi="Calibri" w:cs="Calibri"/>
        </w:rPr>
        <w:t xml:space="preserve"> </w:t>
      </w:r>
      <w:r w:rsidR="000F7DB4">
        <w:rPr>
          <w:rFonts w:ascii="Calibri" w:hAnsi="Calibri" w:cs="Calibri"/>
        </w:rPr>
        <w:t>.</w:t>
      </w:r>
      <w:r w:rsidR="006357B8">
        <w:rPr>
          <w:rFonts w:ascii="Calibri" w:hAnsi="Calibri" w:cs="Calibri"/>
        </w:rPr>
        <w:t xml:space="preserve"> F</w:t>
      </w:r>
      <w:r w:rsidR="00E16552">
        <w:rPr>
          <w:rFonts w:ascii="Calibri" w:hAnsi="Calibri" w:cs="Calibri"/>
        </w:rPr>
        <w:t>r</w:t>
      </w:r>
      <w:r w:rsidR="00E16552" w:rsidRPr="00B337C6">
        <w:rPr>
          <w:rFonts w:ascii="Calibri" w:hAnsi="Calibri" w:cs="Calibri"/>
        </w:rPr>
        <w:t xml:space="preserve">ailty </w:t>
      </w:r>
      <w:r w:rsidR="00820C10">
        <w:rPr>
          <w:rFonts w:ascii="Calibri" w:hAnsi="Calibri" w:cs="Calibri"/>
        </w:rPr>
        <w:t>is</w:t>
      </w:r>
      <w:r w:rsidR="00E16552">
        <w:rPr>
          <w:rFonts w:ascii="Calibri" w:hAnsi="Calibri" w:cs="Calibri"/>
        </w:rPr>
        <w:t xml:space="preserve"> </w:t>
      </w:r>
      <w:r w:rsidR="00E16552" w:rsidRPr="00B337C6">
        <w:rPr>
          <w:rFonts w:ascii="Calibri" w:hAnsi="Calibri" w:cs="Calibri"/>
        </w:rPr>
        <w:t>associated with</w:t>
      </w:r>
      <w:r w:rsidR="00820C10">
        <w:rPr>
          <w:rFonts w:ascii="Calibri" w:hAnsi="Calibri" w:cs="Calibri"/>
        </w:rPr>
        <w:t xml:space="preserve"> increase</w:t>
      </w:r>
      <w:r w:rsidR="00295BD5">
        <w:rPr>
          <w:rFonts w:ascii="Calibri" w:hAnsi="Calibri" w:cs="Calibri"/>
        </w:rPr>
        <w:t>d</w:t>
      </w:r>
      <w:r w:rsidR="00E16552" w:rsidRPr="00B337C6">
        <w:rPr>
          <w:rFonts w:ascii="Calibri" w:hAnsi="Calibri" w:cs="Calibri"/>
        </w:rPr>
        <w:t xml:space="preserve"> mortality</w:t>
      </w:r>
      <w:r w:rsidR="00376EFE">
        <w:rPr>
          <w:rFonts w:ascii="Calibri" w:hAnsi="Calibri" w:cs="Calibri"/>
        </w:rPr>
        <w:t xml:space="preserve"> and</w:t>
      </w:r>
      <w:r w:rsidR="00E16552" w:rsidRPr="00B337C6">
        <w:rPr>
          <w:rFonts w:ascii="Calibri" w:hAnsi="Calibri" w:cs="Calibri"/>
        </w:rPr>
        <w:t xml:space="preserve">  </w:t>
      </w:r>
      <w:r w:rsidR="00E16552">
        <w:rPr>
          <w:rFonts w:ascii="Calibri" w:hAnsi="Calibri" w:cs="Calibri"/>
        </w:rPr>
        <w:t xml:space="preserve">health and social care </w:t>
      </w:r>
      <w:r w:rsidR="00E16552" w:rsidRPr="00B337C6">
        <w:rPr>
          <w:rFonts w:ascii="Calibri" w:hAnsi="Calibri" w:cs="Calibri"/>
        </w:rPr>
        <w:t>service use</w:t>
      </w:r>
      <w:r w:rsidR="00ED0B71">
        <w:rPr>
          <w:rFonts w:ascii="Calibri" w:hAnsi="Calibri" w:cs="Calibri"/>
        </w:rPr>
        <w:t xml:space="preserve">, </w:t>
      </w:r>
      <w:proofErr w:type="gramStart"/>
      <w:r w:rsidR="00ED0B71">
        <w:rPr>
          <w:rFonts w:ascii="Calibri" w:hAnsi="Calibri" w:cs="Calibri"/>
        </w:rPr>
        <w:t>dependency</w:t>
      </w:r>
      <w:proofErr w:type="gramEnd"/>
      <w:r w:rsidR="000E743C">
        <w:rPr>
          <w:rFonts w:ascii="Calibri" w:hAnsi="Calibri" w:cs="Calibri"/>
        </w:rPr>
        <w:t xml:space="preserve"> </w:t>
      </w:r>
      <w:r w:rsidR="00E16552" w:rsidRPr="00B337C6">
        <w:rPr>
          <w:rFonts w:ascii="Calibri" w:hAnsi="Calibri" w:cs="Calibri"/>
        </w:rPr>
        <w:t>and reduced quality of life</w:t>
      </w:r>
      <w:r w:rsidR="00723457">
        <w:rPr>
          <w:rFonts w:ascii="Calibri" w:hAnsi="Calibri" w:cs="Calibri"/>
        </w:rPr>
        <w:t xml:space="preserve"> </w:t>
      </w:r>
      <w:r w:rsidR="007344CC">
        <w:rPr>
          <w:rFonts w:ascii="Calibri" w:hAnsi="Calibri" w:cs="Calibri"/>
        </w:rPr>
        <w:fldChar w:fldCharType="begin">
          <w:fldData xml:space="preserve">PEVuZE5vdGU+PENpdGU+PEF1dGhvcj5Ccml0aXNoIEdlcmlhdHJpY3MgU29jaWV0eTwvQXV0aG9y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</w:fldData>
        </w:fldChar>
      </w:r>
      <w:r w:rsidR="00523346">
        <w:rPr>
          <w:rFonts w:ascii="Calibri" w:hAnsi="Calibri" w:cs="Calibri"/>
        </w:rPr>
        <w:instrText xml:space="preserve"> ADDIN EN.CITE </w:instrText>
      </w:r>
      <w:r w:rsidR="00523346">
        <w:rPr>
          <w:rFonts w:ascii="Calibri" w:hAnsi="Calibri" w:cs="Calibri"/>
        </w:rPr>
        <w:fldChar w:fldCharType="begin">
          <w:fldData xml:space="preserve">PEVuZE5vdGU+PENpdGU+PEF1dGhvcj5Ccml0aXNoIEdlcmlhdHJpY3MgU29jaWV0eTwvQXV0aG9y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</w:fldData>
        </w:fldChar>
      </w:r>
      <w:r w:rsidR="00523346">
        <w:rPr>
          <w:rFonts w:ascii="Calibri" w:hAnsi="Calibri" w:cs="Calibri"/>
        </w:rPr>
        <w:instrText xml:space="preserve"> ADDIN EN.CITE.DATA </w:instrText>
      </w:r>
      <w:r w:rsidR="00523346">
        <w:rPr>
          <w:rFonts w:ascii="Calibri" w:hAnsi="Calibri" w:cs="Calibri"/>
        </w:rPr>
      </w:r>
      <w:r w:rsidR="00523346">
        <w:rPr>
          <w:rFonts w:ascii="Calibri" w:hAnsi="Calibri" w:cs="Calibri"/>
        </w:rPr>
        <w:fldChar w:fldCharType="end"/>
      </w:r>
      <w:r w:rsidR="007344CC">
        <w:rPr>
          <w:rFonts w:ascii="Calibri" w:hAnsi="Calibri" w:cs="Calibri"/>
        </w:rPr>
      </w:r>
      <w:r w:rsidR="007344CC">
        <w:rPr>
          <w:rFonts w:ascii="Calibri" w:hAnsi="Calibri" w:cs="Calibri"/>
        </w:rPr>
        <w:fldChar w:fldCharType="separate"/>
      </w:r>
      <w:r w:rsidR="00523346">
        <w:rPr>
          <w:rFonts w:ascii="Calibri" w:hAnsi="Calibri" w:cs="Calibri"/>
          <w:noProof/>
        </w:rPr>
        <w:t>[4-9]</w:t>
      </w:r>
      <w:r w:rsidR="007344CC">
        <w:rPr>
          <w:rFonts w:ascii="Calibri" w:hAnsi="Calibri" w:cs="Calibri"/>
        </w:rPr>
        <w:fldChar w:fldCharType="end"/>
      </w:r>
      <w:r w:rsidR="00BF5CBB" w:rsidRPr="00B337C6">
        <w:rPr>
          <w:rFonts w:ascii="Calibri" w:hAnsi="Calibri" w:cs="Calibri"/>
        </w:rPr>
        <w:t>.</w:t>
      </w:r>
      <w:r w:rsidR="005368D5" w:rsidRPr="00B337C6">
        <w:rPr>
          <w:rFonts w:ascii="Calibri" w:hAnsi="Calibri" w:cs="Calibri"/>
        </w:rPr>
        <w:t xml:space="preserve"> </w:t>
      </w:r>
      <w:r w:rsidR="00ED0B71">
        <w:rPr>
          <w:rFonts w:ascii="Calibri" w:hAnsi="Calibri" w:cs="Calibri"/>
        </w:rPr>
        <w:t xml:space="preserve">Risk factors for frailty include </w:t>
      </w:r>
      <w:r w:rsidR="00C8743D">
        <w:rPr>
          <w:rFonts w:ascii="Calibri" w:hAnsi="Calibri" w:cs="Calibri"/>
        </w:rPr>
        <w:t>f</w:t>
      </w:r>
      <w:r w:rsidR="00ED0B71">
        <w:rPr>
          <w:rFonts w:ascii="Calibri" w:hAnsi="Calibri" w:cs="Calibri"/>
        </w:rPr>
        <w:t xml:space="preserve">emale sex, deprivation, </w:t>
      </w:r>
      <w:proofErr w:type="gramStart"/>
      <w:r w:rsidR="00ED0B71">
        <w:rPr>
          <w:rFonts w:ascii="Calibri" w:hAnsi="Calibri" w:cs="Calibri"/>
        </w:rPr>
        <w:t>ethnicity</w:t>
      </w:r>
      <w:proofErr w:type="gramEnd"/>
      <w:r w:rsidR="00ED0B71">
        <w:rPr>
          <w:rFonts w:ascii="Calibri" w:hAnsi="Calibri" w:cs="Calibri"/>
        </w:rPr>
        <w:t xml:space="preserve"> and multiple morbidity </w:t>
      </w:r>
      <w:r w:rsidR="00DF17B9">
        <w:rPr>
          <w:rFonts w:ascii="Calibri" w:hAnsi="Calibri" w:cs="Calibri"/>
        </w:rPr>
        <w:fldChar w:fldCharType="begin">
          <w:fldData xml:space="preserve">PEVuZE5vdGU+PENpdGU+PEF1dGhvcj5QcmFkaGFuYW5nYTwvQXV0aG9yPjxZZWFyPjIwMTk8L1ll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</w:fldData>
        </w:fldChar>
      </w:r>
      <w:r w:rsidR="00DF17B9">
        <w:rPr>
          <w:rFonts w:ascii="Calibri" w:hAnsi="Calibri" w:cs="Calibri"/>
        </w:rPr>
        <w:instrText xml:space="preserve"> ADDIN EN.CITE </w:instrText>
      </w:r>
      <w:r w:rsidR="00DF17B9">
        <w:rPr>
          <w:rFonts w:ascii="Calibri" w:hAnsi="Calibri" w:cs="Calibri"/>
        </w:rPr>
        <w:fldChar w:fldCharType="begin">
          <w:fldData xml:space="preserve">PEVuZE5vdGU+PENpdGU+PEF1dGhvcj5QcmFkaGFuYW5nYTwvQXV0aG9yPjxZZWFyPjIwMTk8L1ll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</w:fldData>
        </w:fldChar>
      </w:r>
      <w:r w:rsidR="00DF17B9">
        <w:rPr>
          <w:rFonts w:ascii="Calibri" w:hAnsi="Calibri" w:cs="Calibri"/>
        </w:rPr>
        <w:instrText xml:space="preserve"> ADDIN EN.CITE.DATA </w:instrText>
      </w:r>
      <w:r w:rsidR="00DF17B9">
        <w:rPr>
          <w:rFonts w:ascii="Calibri" w:hAnsi="Calibri" w:cs="Calibri"/>
        </w:rPr>
      </w:r>
      <w:r w:rsidR="00DF17B9">
        <w:rPr>
          <w:rFonts w:ascii="Calibri" w:hAnsi="Calibri" w:cs="Calibri"/>
        </w:rPr>
        <w:fldChar w:fldCharType="end"/>
      </w:r>
      <w:r w:rsidR="00DF17B9">
        <w:rPr>
          <w:rFonts w:ascii="Calibri" w:hAnsi="Calibri" w:cs="Calibri"/>
        </w:rPr>
      </w:r>
      <w:r w:rsidR="00DF17B9">
        <w:rPr>
          <w:rFonts w:ascii="Calibri" w:hAnsi="Calibri" w:cs="Calibri"/>
        </w:rPr>
        <w:fldChar w:fldCharType="separate"/>
      </w:r>
      <w:r w:rsidR="00DF17B9">
        <w:rPr>
          <w:rFonts w:ascii="Calibri" w:hAnsi="Calibri" w:cs="Calibri"/>
          <w:noProof/>
        </w:rPr>
        <w:t>[10, 11]</w:t>
      </w:r>
      <w:r w:rsidR="00DF17B9">
        <w:rPr>
          <w:rFonts w:ascii="Calibri" w:hAnsi="Calibri" w:cs="Calibri"/>
        </w:rPr>
        <w:fldChar w:fldCharType="end"/>
      </w:r>
      <w:r w:rsidR="00ED0B71">
        <w:rPr>
          <w:rFonts w:ascii="Calibri" w:hAnsi="Calibri" w:cs="Calibri"/>
        </w:rPr>
        <w:t xml:space="preserve">. </w:t>
      </w:r>
      <w:r w:rsidR="00BA3EAB">
        <w:rPr>
          <w:rFonts w:ascii="Calibri" w:hAnsi="Calibri" w:cs="Calibri"/>
        </w:rPr>
        <w:t>C</w:t>
      </w:r>
      <w:r w:rsidR="0030477D" w:rsidRPr="00B337C6">
        <w:rPr>
          <w:rFonts w:ascii="Calibri" w:hAnsi="Calibri" w:cs="Calibri"/>
        </w:rPr>
        <w:t>onsensus guidelines on management of frailty</w:t>
      </w:r>
      <w:r w:rsidR="004E24B9">
        <w:rPr>
          <w:rFonts w:ascii="Calibri" w:hAnsi="Calibri" w:cs="Calibri"/>
        </w:rPr>
        <w:t xml:space="preserve"> </w:t>
      </w:r>
      <w:r w:rsidR="00354F07">
        <w:rPr>
          <w:rFonts w:ascii="Calibri" w:hAnsi="Calibri" w:cs="Calibri"/>
        </w:rPr>
        <w:fldChar w:fldCharType="begin">
          <w:fldData xml:space="preserve">PEVuZE5vdGU+PENpdGU+PEF1dGhvcj5Ccml0aXNoIEdlcmlhdHJpY3MgU29jaWV0eTwvQXV0aG9y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</w:fldData>
        </w:fldChar>
      </w:r>
      <w:r w:rsidR="00A517E5">
        <w:rPr>
          <w:rFonts w:ascii="Calibri" w:hAnsi="Calibri" w:cs="Calibri"/>
        </w:rPr>
        <w:instrText xml:space="preserve"> ADDIN EN.CITE </w:instrText>
      </w:r>
      <w:r w:rsidR="00A517E5">
        <w:rPr>
          <w:rFonts w:ascii="Calibri" w:hAnsi="Calibri" w:cs="Calibri"/>
        </w:rPr>
        <w:fldChar w:fldCharType="begin">
          <w:fldData xml:space="preserve">PEVuZE5vdGU+PENpdGU+PEF1dGhvcj5Ccml0aXNoIEdlcmlhdHJpY3MgU29jaWV0eTwvQXV0aG9y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</w:fldData>
        </w:fldChar>
      </w:r>
      <w:r w:rsidR="00A517E5">
        <w:rPr>
          <w:rFonts w:ascii="Calibri" w:hAnsi="Calibri" w:cs="Calibri"/>
        </w:rPr>
        <w:instrText xml:space="preserve"> ADDIN EN.CITE.DATA </w:instrText>
      </w:r>
      <w:r w:rsidR="00A517E5">
        <w:rPr>
          <w:rFonts w:ascii="Calibri" w:hAnsi="Calibri" w:cs="Calibri"/>
        </w:rPr>
      </w:r>
      <w:r w:rsidR="00A517E5">
        <w:rPr>
          <w:rFonts w:ascii="Calibri" w:hAnsi="Calibri" w:cs="Calibri"/>
        </w:rPr>
        <w:fldChar w:fldCharType="end"/>
      </w:r>
      <w:r w:rsidR="00354F07">
        <w:rPr>
          <w:rFonts w:ascii="Calibri" w:hAnsi="Calibri" w:cs="Calibri"/>
        </w:rPr>
      </w:r>
      <w:r w:rsidR="00354F07">
        <w:rPr>
          <w:rFonts w:ascii="Calibri" w:hAnsi="Calibri" w:cs="Calibri"/>
        </w:rPr>
        <w:fldChar w:fldCharType="separate"/>
      </w:r>
      <w:r w:rsidR="00A517E5">
        <w:rPr>
          <w:rFonts w:ascii="Calibri" w:hAnsi="Calibri" w:cs="Calibri"/>
          <w:noProof/>
        </w:rPr>
        <w:t>[4, 5, 12, 13]</w:t>
      </w:r>
      <w:r w:rsidR="00354F07">
        <w:rPr>
          <w:rFonts w:ascii="Calibri" w:hAnsi="Calibri" w:cs="Calibri"/>
        </w:rPr>
        <w:fldChar w:fldCharType="end"/>
      </w:r>
      <w:r w:rsidR="008603AC">
        <w:rPr>
          <w:rFonts w:ascii="Calibri" w:hAnsi="Calibri" w:cs="Calibri"/>
        </w:rPr>
        <w:t xml:space="preserve"> </w:t>
      </w:r>
      <w:r w:rsidR="0030477D" w:rsidRPr="00B337C6">
        <w:rPr>
          <w:rFonts w:ascii="Calibri" w:hAnsi="Calibri" w:cs="Calibri"/>
        </w:rPr>
        <w:t>recommend identification of frailty and targeted clinical management</w:t>
      </w:r>
      <w:r w:rsidR="00A55CBF">
        <w:rPr>
          <w:rFonts w:ascii="Calibri" w:hAnsi="Calibri" w:cs="Calibri"/>
        </w:rPr>
        <w:t xml:space="preserve"> to </w:t>
      </w:r>
      <w:r w:rsidR="00A55CBF" w:rsidRPr="00B337C6">
        <w:rPr>
          <w:rFonts w:ascii="Calibri" w:hAnsi="Calibri" w:cs="Calibri"/>
        </w:rPr>
        <w:t>enhance quality and appropriateness of care</w:t>
      </w:r>
      <w:r w:rsidR="00D36642">
        <w:rPr>
          <w:rFonts w:ascii="Calibri" w:hAnsi="Calibri" w:cs="Calibri"/>
        </w:rPr>
        <w:t xml:space="preserve">. </w:t>
      </w:r>
      <w:r w:rsidR="007634BD">
        <w:rPr>
          <w:rFonts w:ascii="Calibri" w:hAnsi="Calibri" w:cs="Calibri"/>
        </w:rPr>
        <w:t xml:space="preserve"> </w:t>
      </w:r>
      <w:r w:rsidR="00295BD5">
        <w:rPr>
          <w:rFonts w:ascii="Calibri" w:hAnsi="Calibri" w:cs="Calibri"/>
        </w:rPr>
        <w:t>Planning and resourcing</w:t>
      </w:r>
      <w:r w:rsidR="001E44AC">
        <w:rPr>
          <w:rFonts w:ascii="Calibri" w:hAnsi="Calibri" w:cs="Calibri"/>
        </w:rPr>
        <w:t xml:space="preserve"> such</w:t>
      </w:r>
      <w:r w:rsidR="00295BD5">
        <w:rPr>
          <w:rFonts w:ascii="Calibri" w:hAnsi="Calibri" w:cs="Calibri"/>
        </w:rPr>
        <w:t xml:space="preserve"> interventions </w:t>
      </w:r>
      <w:proofErr w:type="gramStart"/>
      <w:r w:rsidR="00295BD5">
        <w:rPr>
          <w:rFonts w:ascii="Calibri" w:hAnsi="Calibri" w:cs="Calibri"/>
        </w:rPr>
        <w:t>requires</w:t>
      </w:r>
      <w:proofErr w:type="gramEnd"/>
      <w:r w:rsidR="00295BD5">
        <w:rPr>
          <w:rFonts w:ascii="Calibri" w:hAnsi="Calibri" w:cs="Calibri"/>
        </w:rPr>
        <w:t xml:space="preserve"> high quality </w:t>
      </w:r>
      <w:r w:rsidR="006F3852">
        <w:rPr>
          <w:rFonts w:ascii="Calibri" w:hAnsi="Calibri" w:cs="Calibri"/>
        </w:rPr>
        <w:t xml:space="preserve">population-level </w:t>
      </w:r>
      <w:r w:rsidR="00295BD5">
        <w:rPr>
          <w:rFonts w:ascii="Calibri" w:hAnsi="Calibri" w:cs="Calibri"/>
        </w:rPr>
        <w:t xml:space="preserve">data on </w:t>
      </w:r>
      <w:r w:rsidR="00C85D9D">
        <w:rPr>
          <w:rFonts w:ascii="Calibri" w:hAnsi="Calibri" w:cs="Calibri"/>
        </w:rPr>
        <w:t xml:space="preserve">expected trends and transitions in </w:t>
      </w:r>
      <w:r w:rsidR="00295BD5">
        <w:rPr>
          <w:rFonts w:ascii="Calibri" w:hAnsi="Calibri" w:cs="Calibri"/>
        </w:rPr>
        <w:t>frailty.</w:t>
      </w:r>
      <w:r w:rsidR="00F02DCE">
        <w:rPr>
          <w:rFonts w:ascii="Calibri" w:hAnsi="Calibri" w:cs="Calibri"/>
        </w:rPr>
        <w:t xml:space="preserve"> </w:t>
      </w:r>
      <w:r w:rsidR="007E5F41">
        <w:rPr>
          <w:rFonts w:ascii="Calibri" w:hAnsi="Calibri" w:cs="Calibri"/>
        </w:rPr>
        <w:t>Such data would also aid population-level</w:t>
      </w:r>
      <w:r w:rsidR="00767561">
        <w:rPr>
          <w:rFonts w:ascii="Calibri" w:hAnsi="Calibri" w:cs="Calibri"/>
        </w:rPr>
        <w:t xml:space="preserve"> s</w:t>
      </w:r>
      <w:r w:rsidR="006758E9">
        <w:rPr>
          <w:rFonts w:ascii="Calibri" w:hAnsi="Calibri" w:cs="Calibri"/>
        </w:rPr>
        <w:t xml:space="preserve">trategies for </w:t>
      </w:r>
      <w:r w:rsidR="004F1543">
        <w:rPr>
          <w:rFonts w:ascii="Calibri" w:hAnsi="Calibri" w:cs="Calibri"/>
        </w:rPr>
        <w:t xml:space="preserve">frailty prevention and </w:t>
      </w:r>
      <w:r w:rsidR="006758E9">
        <w:rPr>
          <w:rFonts w:ascii="Calibri" w:hAnsi="Calibri" w:cs="Calibri"/>
        </w:rPr>
        <w:t xml:space="preserve">slowing </w:t>
      </w:r>
      <w:r w:rsidR="004F1543">
        <w:rPr>
          <w:rFonts w:ascii="Calibri" w:hAnsi="Calibri" w:cs="Calibri"/>
        </w:rPr>
        <w:t xml:space="preserve">frailty </w:t>
      </w:r>
      <w:r w:rsidR="006758E9">
        <w:rPr>
          <w:rFonts w:ascii="Calibri" w:hAnsi="Calibri" w:cs="Calibri"/>
        </w:rPr>
        <w:t>progression</w:t>
      </w:r>
      <w:r w:rsidR="007E5F41">
        <w:rPr>
          <w:rFonts w:ascii="Calibri" w:hAnsi="Calibri" w:cs="Calibri"/>
        </w:rPr>
        <w:t xml:space="preserve">, </w:t>
      </w:r>
      <w:r w:rsidR="006758E9">
        <w:rPr>
          <w:rFonts w:ascii="Calibri" w:hAnsi="Calibri" w:cs="Calibri"/>
        </w:rPr>
        <w:t xml:space="preserve">key in reducing future burden </w:t>
      </w:r>
      <w:r w:rsidR="00986DA1">
        <w:rPr>
          <w:rFonts w:ascii="Calibri" w:hAnsi="Calibri" w:cs="Calibri"/>
        </w:rPr>
        <w:t>on</w:t>
      </w:r>
      <w:r w:rsidR="006758E9">
        <w:rPr>
          <w:rFonts w:ascii="Calibri" w:hAnsi="Calibri" w:cs="Calibri"/>
        </w:rPr>
        <w:t xml:space="preserve"> patients</w:t>
      </w:r>
      <w:r w:rsidR="00E56A03">
        <w:rPr>
          <w:rFonts w:ascii="Calibri" w:hAnsi="Calibri" w:cs="Calibri"/>
        </w:rPr>
        <w:t xml:space="preserve"> and</w:t>
      </w:r>
      <w:r w:rsidR="006758E9">
        <w:rPr>
          <w:rFonts w:ascii="Calibri" w:hAnsi="Calibri" w:cs="Calibri"/>
        </w:rPr>
        <w:t xml:space="preserve"> care services</w:t>
      </w:r>
      <w:r w:rsidR="00B54358">
        <w:rPr>
          <w:rFonts w:ascii="Calibri" w:hAnsi="Calibri" w:cs="Calibri"/>
        </w:rPr>
        <w:t xml:space="preserve"> [1</w:t>
      </w:r>
      <w:r w:rsidR="00531BB0">
        <w:rPr>
          <w:rFonts w:ascii="Calibri" w:hAnsi="Calibri" w:cs="Calibri"/>
        </w:rPr>
        <w:t>4</w:t>
      </w:r>
      <w:r w:rsidR="00B54358">
        <w:rPr>
          <w:rFonts w:ascii="Calibri" w:hAnsi="Calibri" w:cs="Calibri"/>
        </w:rPr>
        <w:t>]</w:t>
      </w:r>
      <w:r w:rsidR="006758E9">
        <w:rPr>
          <w:rFonts w:ascii="Calibri" w:hAnsi="Calibri" w:cs="Calibri"/>
        </w:rPr>
        <w:t>.</w:t>
      </w:r>
      <w:r w:rsidR="004F1543">
        <w:rPr>
          <w:rFonts w:ascii="Calibri" w:hAnsi="Calibri" w:cs="Calibri"/>
        </w:rPr>
        <w:t xml:space="preserve"> </w:t>
      </w:r>
      <w:r w:rsidR="00C80CC1">
        <w:rPr>
          <w:rFonts w:ascii="Calibri" w:hAnsi="Calibri" w:cs="Calibri"/>
        </w:rPr>
        <w:t>The relationship between transitions in frailty indices and outcomes</w:t>
      </w:r>
      <w:r w:rsidR="009362F7">
        <w:rPr>
          <w:rFonts w:ascii="Calibri" w:hAnsi="Calibri" w:cs="Calibri"/>
        </w:rPr>
        <w:t xml:space="preserve"> have been explored using multistate models</w:t>
      </w:r>
      <w:r w:rsidR="00436A1F">
        <w:rPr>
          <w:rFonts w:ascii="Calibri" w:hAnsi="Calibri" w:cs="Calibri"/>
        </w:rPr>
        <w:t xml:space="preserve"> </w:t>
      </w:r>
      <w:r w:rsidR="004A4750">
        <w:rPr>
          <w:rFonts w:ascii="Calibri" w:hAnsi="Calibri" w:cs="Calibri"/>
        </w:rPr>
        <w:fldChar w:fldCharType="begin">
          <w:fldData xml:space="preserve">PEVuZE5vdGU+PENpdGU+PEF1dGhvcj5NaXRuaXRza2k8L0F1dGhvcj48WWVhcj4yMDA3PC9ZZWFy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</w:fldData>
        </w:fldChar>
      </w:r>
      <w:r w:rsidR="00436A1F">
        <w:rPr>
          <w:rFonts w:ascii="Calibri" w:hAnsi="Calibri" w:cs="Calibri"/>
        </w:rPr>
        <w:instrText xml:space="preserve"> ADDIN EN.CITE </w:instrText>
      </w:r>
      <w:r w:rsidR="00436A1F">
        <w:rPr>
          <w:rFonts w:ascii="Calibri" w:hAnsi="Calibri" w:cs="Calibri"/>
        </w:rPr>
        <w:fldChar w:fldCharType="begin">
          <w:fldData xml:space="preserve">PEVuZE5vdGU+PENpdGU+PEF1dGhvcj5NaXRuaXRza2k8L0F1dGhvcj48WWVhcj4yMDA3PC9ZZWFy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</w:fldData>
        </w:fldChar>
      </w:r>
      <w:r w:rsidR="00436A1F">
        <w:rPr>
          <w:rFonts w:ascii="Calibri" w:hAnsi="Calibri" w:cs="Calibri"/>
        </w:rPr>
        <w:instrText xml:space="preserve"> ADDIN EN.CITE.DATA </w:instrText>
      </w:r>
      <w:r w:rsidR="00436A1F">
        <w:rPr>
          <w:rFonts w:ascii="Calibri" w:hAnsi="Calibri" w:cs="Calibri"/>
        </w:rPr>
      </w:r>
      <w:r w:rsidR="00436A1F">
        <w:rPr>
          <w:rFonts w:ascii="Calibri" w:hAnsi="Calibri" w:cs="Calibri"/>
        </w:rPr>
        <w:fldChar w:fldCharType="end"/>
      </w:r>
      <w:r w:rsidR="004A4750">
        <w:rPr>
          <w:rFonts w:ascii="Calibri" w:hAnsi="Calibri" w:cs="Calibri"/>
        </w:rPr>
      </w:r>
      <w:r w:rsidR="004A4750">
        <w:rPr>
          <w:rFonts w:ascii="Calibri" w:hAnsi="Calibri" w:cs="Calibri"/>
        </w:rPr>
        <w:fldChar w:fldCharType="separate"/>
      </w:r>
      <w:r w:rsidR="00436A1F">
        <w:rPr>
          <w:rFonts w:ascii="Calibri" w:hAnsi="Calibri" w:cs="Calibri"/>
          <w:noProof/>
        </w:rPr>
        <w:t>[14-16]</w:t>
      </w:r>
      <w:r w:rsidR="004A4750">
        <w:rPr>
          <w:rFonts w:ascii="Calibri" w:hAnsi="Calibri" w:cs="Calibri"/>
        </w:rPr>
        <w:fldChar w:fldCharType="end"/>
      </w:r>
      <w:r w:rsidR="00302B8D">
        <w:rPr>
          <w:rFonts w:ascii="Calibri" w:hAnsi="Calibri" w:cs="Calibri"/>
        </w:rPr>
        <w:t xml:space="preserve">. </w:t>
      </w:r>
      <w:r w:rsidR="00BB3FD4">
        <w:rPr>
          <w:rFonts w:ascii="Calibri" w:hAnsi="Calibri" w:cs="Calibri"/>
        </w:rPr>
        <w:t xml:space="preserve">However, these models were based </w:t>
      </w:r>
      <w:r w:rsidR="00373126">
        <w:rPr>
          <w:rFonts w:ascii="Calibri" w:hAnsi="Calibri" w:cs="Calibri"/>
        </w:rPr>
        <w:t xml:space="preserve">in prospective cohorts of moderate size, included a limited number of covariates, and had few follow-up time-points. </w:t>
      </w:r>
      <w:r w:rsidR="00E56A03">
        <w:rPr>
          <w:rFonts w:ascii="Calibri" w:hAnsi="Calibri" w:cs="Calibri"/>
        </w:rPr>
        <w:t>There</w:t>
      </w:r>
      <w:r w:rsidR="00B23675">
        <w:rPr>
          <w:rFonts w:ascii="Calibri" w:hAnsi="Calibri" w:cs="Calibri"/>
        </w:rPr>
        <w:t xml:space="preserve"> is</w:t>
      </w:r>
      <w:r w:rsidR="00E56A03">
        <w:rPr>
          <w:rFonts w:ascii="Calibri" w:hAnsi="Calibri" w:cs="Calibri"/>
        </w:rPr>
        <w:t xml:space="preserve"> </w:t>
      </w:r>
      <w:r w:rsidR="00373126">
        <w:rPr>
          <w:rFonts w:ascii="Calibri" w:hAnsi="Calibri" w:cs="Calibri"/>
        </w:rPr>
        <w:t xml:space="preserve">need for further </w:t>
      </w:r>
      <w:r w:rsidR="00910E30">
        <w:rPr>
          <w:rFonts w:ascii="Calibri" w:hAnsi="Calibri" w:cs="Calibri"/>
        </w:rPr>
        <w:t xml:space="preserve">information on </w:t>
      </w:r>
      <w:r w:rsidR="000D2352">
        <w:rPr>
          <w:rFonts w:ascii="Calibri" w:hAnsi="Calibri" w:cs="Calibri"/>
        </w:rPr>
        <w:t>the progression of frailty</w:t>
      </w:r>
      <w:r w:rsidR="004A51AB">
        <w:rPr>
          <w:rFonts w:ascii="Calibri" w:hAnsi="Calibri" w:cs="Calibri"/>
        </w:rPr>
        <w:t xml:space="preserve"> in the general population and prediction of</w:t>
      </w:r>
      <w:r w:rsidR="000D2352">
        <w:rPr>
          <w:rFonts w:ascii="Calibri" w:hAnsi="Calibri" w:cs="Calibri"/>
        </w:rPr>
        <w:t xml:space="preserve"> transitions to more severe frailty states</w:t>
      </w:r>
      <w:r w:rsidR="006758E9">
        <w:rPr>
          <w:rFonts w:ascii="Calibri" w:hAnsi="Calibri" w:cs="Calibri"/>
        </w:rPr>
        <w:t xml:space="preserve"> </w:t>
      </w:r>
      <w:r w:rsidR="00B068E3">
        <w:rPr>
          <w:rFonts w:ascii="Calibri" w:hAnsi="Calibri" w:cs="Calibri"/>
        </w:rPr>
        <w:t xml:space="preserve">over shorter time frames </w:t>
      </w:r>
      <w:r w:rsidR="006758E9">
        <w:rPr>
          <w:rFonts w:ascii="Calibri" w:hAnsi="Calibri" w:cs="Calibri"/>
        </w:rPr>
        <w:t xml:space="preserve">to </w:t>
      </w:r>
      <w:r w:rsidR="002217A9">
        <w:rPr>
          <w:rFonts w:ascii="Calibri" w:hAnsi="Calibri" w:cs="Calibri"/>
        </w:rPr>
        <w:t xml:space="preserve">adequately </w:t>
      </w:r>
      <w:r w:rsidR="000310F2">
        <w:rPr>
          <w:rFonts w:ascii="Calibri" w:hAnsi="Calibri" w:cs="Calibri"/>
        </w:rPr>
        <w:t>inform</w:t>
      </w:r>
      <w:r w:rsidR="006758E9">
        <w:rPr>
          <w:rFonts w:ascii="Calibri" w:hAnsi="Calibri" w:cs="Calibri"/>
        </w:rPr>
        <w:t xml:space="preserve"> service </w:t>
      </w:r>
      <w:r w:rsidR="004E4D38">
        <w:rPr>
          <w:rFonts w:ascii="Calibri" w:hAnsi="Calibri" w:cs="Calibri"/>
        </w:rPr>
        <w:t>development</w:t>
      </w:r>
      <w:r w:rsidR="00E56A03">
        <w:rPr>
          <w:rFonts w:ascii="Calibri" w:hAnsi="Calibri" w:cs="Calibri"/>
        </w:rPr>
        <w:t xml:space="preserve"> and public health interventions</w:t>
      </w:r>
      <w:r w:rsidR="006758E9">
        <w:rPr>
          <w:rFonts w:ascii="Calibri" w:hAnsi="Calibri" w:cs="Calibri"/>
        </w:rPr>
        <w:t xml:space="preserve">. </w:t>
      </w:r>
      <w:r w:rsidR="00327EAC">
        <w:rPr>
          <w:rFonts w:ascii="Calibri" w:hAnsi="Calibri" w:cs="Calibri"/>
        </w:rPr>
        <w:t>Moreover,</w:t>
      </w:r>
      <w:r w:rsidR="00EA6D30">
        <w:rPr>
          <w:rFonts w:ascii="Calibri" w:hAnsi="Calibri" w:cs="Calibri"/>
        </w:rPr>
        <w:t xml:space="preserve"> </w:t>
      </w:r>
      <w:r w:rsidR="001E4500">
        <w:rPr>
          <w:rFonts w:ascii="Calibri" w:hAnsi="Calibri" w:cs="Calibri"/>
        </w:rPr>
        <w:t xml:space="preserve">little </w:t>
      </w:r>
      <w:r w:rsidR="00EA6D30">
        <w:rPr>
          <w:rFonts w:ascii="Calibri" w:hAnsi="Calibri" w:cs="Calibri"/>
        </w:rPr>
        <w:t xml:space="preserve">information is </w:t>
      </w:r>
      <w:r w:rsidR="001E4500">
        <w:rPr>
          <w:rFonts w:ascii="Calibri" w:hAnsi="Calibri" w:cs="Calibri"/>
        </w:rPr>
        <w:t xml:space="preserve">available </w:t>
      </w:r>
      <w:r w:rsidR="00EA6D30">
        <w:rPr>
          <w:rFonts w:ascii="Calibri" w:hAnsi="Calibri" w:cs="Calibri"/>
        </w:rPr>
        <w:t xml:space="preserve">on </w:t>
      </w:r>
      <w:r w:rsidR="00EA6D30" w:rsidRPr="00E46A07">
        <w:rPr>
          <w:rFonts w:ascii="Calibri" w:hAnsi="Calibri" w:cs="Calibri"/>
        </w:rPr>
        <w:t xml:space="preserve">frailty </w:t>
      </w:r>
      <w:r w:rsidR="00503A5E">
        <w:rPr>
          <w:rFonts w:ascii="Calibri" w:hAnsi="Calibri" w:cs="Calibri"/>
        </w:rPr>
        <w:t xml:space="preserve">transitions </w:t>
      </w:r>
      <w:r w:rsidR="00EA6D30" w:rsidRPr="00E46A07">
        <w:rPr>
          <w:rFonts w:ascii="Calibri" w:hAnsi="Calibri" w:cs="Calibri"/>
        </w:rPr>
        <w:t xml:space="preserve">in </w:t>
      </w:r>
      <w:r w:rsidR="00EA6D30">
        <w:rPr>
          <w:rFonts w:ascii="Calibri" w:hAnsi="Calibri" w:cs="Calibri"/>
        </w:rPr>
        <w:t xml:space="preserve">adults aged 50-64 </w:t>
      </w:r>
      <w:r w:rsidR="006758E9">
        <w:rPr>
          <w:rFonts w:ascii="Calibri" w:hAnsi="Calibri" w:cs="Calibri"/>
        </w:rPr>
        <w:t xml:space="preserve">to </w:t>
      </w:r>
      <w:r w:rsidR="00B23675">
        <w:rPr>
          <w:rFonts w:ascii="Calibri" w:hAnsi="Calibri" w:cs="Calibri"/>
        </w:rPr>
        <w:t>facilitate</w:t>
      </w:r>
      <w:r w:rsidR="006758E9">
        <w:rPr>
          <w:rFonts w:ascii="Calibri" w:hAnsi="Calibri" w:cs="Calibri"/>
        </w:rPr>
        <w:t xml:space="preserve"> earlier intervention.</w:t>
      </w:r>
      <w:r w:rsidR="005C39C1">
        <w:rPr>
          <w:rFonts w:ascii="Calibri" w:hAnsi="Calibri" w:cs="Calibri"/>
        </w:rPr>
        <w:t xml:space="preserve"> </w:t>
      </w:r>
    </w:p>
    <w:p w14:paraId="533836DA" w14:textId="567E2D14" w:rsidR="00FE6EC6" w:rsidRDefault="003D732D" w:rsidP="00D34695">
      <w:pPr>
        <w:spacing w:line="360" w:lineRule="auto"/>
        <w:jc w:val="both"/>
        <w:rPr>
          <w:rFonts w:ascii="Calibri" w:hAnsi="Calibri" w:cs="Calibri"/>
        </w:rPr>
      </w:pPr>
      <w:r w:rsidRPr="00B337C6">
        <w:rPr>
          <w:rFonts w:ascii="Calibri" w:hAnsi="Calibri" w:cs="Calibri"/>
        </w:rPr>
        <w:t xml:space="preserve">It is estimated that 1.8 million people in the UK aged </w:t>
      </w:r>
      <w:r w:rsidR="00BD13AA">
        <w:rPr>
          <w:rFonts w:ascii="Calibri" w:hAnsi="Calibri" w:cs="Calibri"/>
        </w:rPr>
        <w:t>≥</w:t>
      </w:r>
      <w:r w:rsidRPr="00B337C6">
        <w:rPr>
          <w:rFonts w:ascii="Calibri" w:hAnsi="Calibri" w:cs="Calibri"/>
        </w:rPr>
        <w:t xml:space="preserve">60 </w:t>
      </w:r>
      <w:r w:rsidR="008734C2">
        <w:rPr>
          <w:rFonts w:ascii="Calibri" w:hAnsi="Calibri" w:cs="Calibri"/>
        </w:rPr>
        <w:t>were</w:t>
      </w:r>
      <w:r w:rsidR="008734C2" w:rsidRPr="00B337C6">
        <w:rPr>
          <w:rFonts w:ascii="Calibri" w:hAnsi="Calibri" w:cs="Calibri"/>
        </w:rPr>
        <w:t xml:space="preserve"> </w:t>
      </w:r>
      <w:r w:rsidRPr="00B337C6">
        <w:rPr>
          <w:rFonts w:ascii="Calibri" w:hAnsi="Calibri" w:cs="Calibri"/>
        </w:rPr>
        <w:t>living with frailty</w:t>
      </w:r>
      <w:r w:rsidR="00A00DF2">
        <w:rPr>
          <w:rFonts w:ascii="Calibri" w:hAnsi="Calibri" w:cs="Calibri"/>
        </w:rPr>
        <w:t xml:space="preserve"> in 2016</w:t>
      </w:r>
      <w:r w:rsidR="00B54358">
        <w:rPr>
          <w:rFonts w:ascii="Calibri" w:hAnsi="Calibri" w:cs="Calibri"/>
        </w:rPr>
        <w:t xml:space="preserve"> </w:t>
      </w:r>
      <w:r w:rsidR="0017201D">
        <w:rPr>
          <w:rFonts w:ascii="Calibri" w:hAnsi="Calibri" w:cs="Calibri"/>
        </w:rPr>
        <w:fldChar w:fldCharType="begin"/>
      </w:r>
      <w:r w:rsidR="0017201D">
        <w:rPr>
          <w:rFonts w:ascii="Calibri" w:hAnsi="Calibri" w:cs="Calibri"/>
        </w:rPr>
        <w:instrText xml:space="preserve"> ADDIN EN.CITE &lt;EndNote&gt;&lt;Cite&gt;&lt;Author&gt;NIHR Dissemination Centre&lt;/Author&gt;&lt;Year&gt;2017 &lt;/Year&gt;&lt;RecNum&gt;318&lt;/RecNum&gt;&lt;DisplayText&gt;[6]&lt;/DisplayText&gt;&lt;record&gt;&lt;rec-number&gt;318&lt;/rec-number&gt;&lt;foreign-keys&gt;&lt;key app="EN" db-id="watpssfdq2p5dgee0t550wre90sfs0dwaxrr" timestamp="1620403382"&gt;318&lt;/key&gt;&lt;/foreign-keys&gt;&lt;ref-type name="Journal Article"&gt;17&lt;/ref-type&gt;&lt;contributors&gt;&lt;authors&gt;&lt;author&gt;NIHR Dissemination Centre,&lt;/author&gt;&lt;/authors&gt;&lt;/contributors&gt;&lt;titles&gt;&lt;title&gt;Themed Review. Comprehensive care. Older people living with frailty in hospitals. &lt;/title&gt;&lt;/titles&gt;&lt;dates&gt;&lt;year&gt;2017 &lt;/year&gt;&lt;/dates&gt;&lt;urls&gt;&lt;/urls&gt;&lt;/record&gt;&lt;/Cite&gt;&lt;/EndNote&gt;</w:instrText>
      </w:r>
      <w:r w:rsidR="0017201D">
        <w:rPr>
          <w:rFonts w:ascii="Calibri" w:hAnsi="Calibri" w:cs="Calibri"/>
        </w:rPr>
        <w:fldChar w:fldCharType="separate"/>
      </w:r>
      <w:r w:rsidR="0017201D">
        <w:rPr>
          <w:rFonts w:ascii="Calibri" w:hAnsi="Calibri" w:cs="Calibri"/>
          <w:noProof/>
        </w:rPr>
        <w:t>[6]</w:t>
      </w:r>
      <w:r w:rsidR="0017201D">
        <w:rPr>
          <w:rFonts w:ascii="Calibri" w:hAnsi="Calibri" w:cs="Calibri"/>
        </w:rPr>
        <w:fldChar w:fldCharType="end"/>
      </w:r>
      <w:r w:rsidR="00A00DF2">
        <w:rPr>
          <w:rFonts w:ascii="Calibri" w:hAnsi="Calibri" w:cs="Calibri"/>
        </w:rPr>
        <w:t xml:space="preserve">, with prevalence rising from 6.5% in people aged 60-69 </w:t>
      </w:r>
      <w:r w:rsidR="00E2579A" w:rsidRPr="00B337C6">
        <w:rPr>
          <w:rFonts w:ascii="Calibri" w:hAnsi="Calibri" w:cs="Calibri"/>
        </w:rPr>
        <w:t xml:space="preserve">to 65% of those aged </w:t>
      </w:r>
      <w:r w:rsidR="0053764C">
        <w:rPr>
          <w:rFonts w:ascii="Calibri" w:hAnsi="Calibri" w:cs="Calibri"/>
        </w:rPr>
        <w:t>≥</w:t>
      </w:r>
      <w:r w:rsidR="00E2579A" w:rsidRPr="00B337C6">
        <w:rPr>
          <w:rFonts w:ascii="Calibri" w:hAnsi="Calibri" w:cs="Calibri"/>
        </w:rPr>
        <w:t xml:space="preserve">90 </w:t>
      </w:r>
      <w:r w:rsidR="00630590">
        <w:rPr>
          <w:rFonts w:ascii="Calibri" w:hAnsi="Calibri" w:cs="Calibri"/>
        </w:rPr>
        <w:fldChar w:fldCharType="begin">
          <w:fldData xml:space="preserve">PEVuZE5vdGU+PENpdGU+PEF1dGhvcj5HYWxlPC9BdXRob3I+PFllYXI+MjAxNTwvWWVhcj48UmVj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</w:fldData>
        </w:fldChar>
      </w:r>
      <w:r w:rsidR="00630590">
        <w:rPr>
          <w:rFonts w:ascii="Calibri" w:hAnsi="Calibri" w:cs="Calibri"/>
        </w:rPr>
        <w:instrText xml:space="preserve"> ADDIN EN.CITE </w:instrText>
      </w:r>
      <w:r w:rsidR="00630590">
        <w:rPr>
          <w:rFonts w:ascii="Calibri" w:hAnsi="Calibri" w:cs="Calibri"/>
        </w:rPr>
        <w:fldChar w:fldCharType="begin">
          <w:fldData xml:space="preserve">PEVuZE5vdGU+PENpdGU+PEF1dGhvcj5HYWxlPC9BdXRob3I+PFllYXI+MjAxNTwvWWVhcj48UmVj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</w:fldData>
        </w:fldChar>
      </w:r>
      <w:r w:rsidR="00630590">
        <w:rPr>
          <w:rFonts w:ascii="Calibri" w:hAnsi="Calibri" w:cs="Calibri"/>
        </w:rPr>
        <w:instrText xml:space="preserve"> ADDIN EN.CITE.DATA </w:instrText>
      </w:r>
      <w:r w:rsidR="00630590">
        <w:rPr>
          <w:rFonts w:ascii="Calibri" w:hAnsi="Calibri" w:cs="Calibri"/>
        </w:rPr>
      </w:r>
      <w:r w:rsidR="00630590">
        <w:rPr>
          <w:rFonts w:ascii="Calibri" w:hAnsi="Calibri" w:cs="Calibri"/>
        </w:rPr>
        <w:fldChar w:fldCharType="end"/>
      </w:r>
      <w:r w:rsidR="00630590">
        <w:rPr>
          <w:rFonts w:ascii="Calibri" w:hAnsi="Calibri" w:cs="Calibri"/>
        </w:rPr>
      </w:r>
      <w:r w:rsidR="00630590">
        <w:rPr>
          <w:rFonts w:ascii="Calibri" w:hAnsi="Calibri" w:cs="Calibri"/>
        </w:rPr>
        <w:fldChar w:fldCharType="separate"/>
      </w:r>
      <w:r w:rsidR="00630590">
        <w:rPr>
          <w:rFonts w:ascii="Calibri" w:hAnsi="Calibri" w:cs="Calibri"/>
          <w:noProof/>
        </w:rPr>
        <w:t>[17]</w:t>
      </w:r>
      <w:r w:rsidR="00630590">
        <w:rPr>
          <w:rFonts w:ascii="Calibri" w:hAnsi="Calibri" w:cs="Calibri"/>
        </w:rPr>
        <w:fldChar w:fldCharType="end"/>
      </w:r>
      <w:r w:rsidR="00E2579A" w:rsidRPr="00B337C6">
        <w:rPr>
          <w:rFonts w:ascii="Calibri" w:hAnsi="Calibri" w:cs="Calibri"/>
        </w:rPr>
        <w:t xml:space="preserve">. </w:t>
      </w:r>
      <w:r w:rsidR="00131625">
        <w:rPr>
          <w:rFonts w:ascii="Calibri" w:hAnsi="Calibri" w:cs="Calibri"/>
        </w:rPr>
        <w:t>Internationa</w:t>
      </w:r>
      <w:r w:rsidR="00740081">
        <w:rPr>
          <w:rFonts w:ascii="Calibri" w:hAnsi="Calibri" w:cs="Calibri"/>
        </w:rPr>
        <w:t>l</w:t>
      </w:r>
      <w:r w:rsidR="00131625">
        <w:rPr>
          <w:rFonts w:ascii="Calibri" w:hAnsi="Calibri" w:cs="Calibri"/>
        </w:rPr>
        <w:t xml:space="preserve"> estimates </w:t>
      </w:r>
      <w:r w:rsidR="00740081">
        <w:rPr>
          <w:rFonts w:ascii="Calibri" w:hAnsi="Calibri" w:cs="Calibri"/>
        </w:rPr>
        <w:t>vary widely</w:t>
      </w:r>
      <w:r w:rsidR="00131625">
        <w:rPr>
          <w:rFonts w:ascii="Calibri" w:hAnsi="Calibri" w:cs="Calibri"/>
        </w:rPr>
        <w:t xml:space="preserve">, </w:t>
      </w:r>
      <w:r w:rsidR="00AC1F2A">
        <w:rPr>
          <w:rFonts w:ascii="Calibri" w:hAnsi="Calibri" w:cs="Calibri"/>
        </w:rPr>
        <w:t xml:space="preserve">from </w:t>
      </w:r>
      <w:r w:rsidR="00ED746F">
        <w:rPr>
          <w:rFonts w:ascii="Calibri" w:hAnsi="Calibri" w:cs="Calibri"/>
        </w:rPr>
        <w:t xml:space="preserve">3.9% </w:t>
      </w:r>
      <w:r w:rsidR="008D7E5D">
        <w:rPr>
          <w:rFonts w:ascii="Calibri" w:hAnsi="Calibri" w:cs="Calibri"/>
        </w:rPr>
        <w:t xml:space="preserve">(China) </w:t>
      </w:r>
      <w:r w:rsidR="00ED746F">
        <w:rPr>
          <w:rFonts w:ascii="Calibri" w:hAnsi="Calibri" w:cs="Calibri"/>
        </w:rPr>
        <w:t>to 51.4%</w:t>
      </w:r>
      <w:r w:rsidR="00AC1F2A">
        <w:rPr>
          <w:rFonts w:ascii="Calibri" w:hAnsi="Calibri" w:cs="Calibri"/>
        </w:rPr>
        <w:t xml:space="preserve"> </w:t>
      </w:r>
      <w:r w:rsidR="008D7E5D">
        <w:rPr>
          <w:rFonts w:ascii="Calibri" w:hAnsi="Calibri" w:cs="Calibri"/>
        </w:rPr>
        <w:t xml:space="preserve">(Cuba) </w:t>
      </w:r>
      <w:r w:rsidR="00740081">
        <w:rPr>
          <w:rFonts w:ascii="Calibri" w:hAnsi="Calibri" w:cs="Calibri"/>
        </w:rPr>
        <w:t>with a pooled prevalence of 17.4%</w:t>
      </w:r>
      <w:r w:rsidR="00216CC6">
        <w:rPr>
          <w:rFonts w:ascii="Calibri" w:hAnsi="Calibri" w:cs="Calibri"/>
        </w:rPr>
        <w:t xml:space="preserve"> </w:t>
      </w:r>
      <w:r w:rsidR="00236E83">
        <w:rPr>
          <w:rFonts w:ascii="Calibri" w:hAnsi="Calibri" w:cs="Calibri"/>
        </w:rPr>
        <w:fldChar w:fldCharType="begin">
          <w:fldData xml:space="preserve">PEVuZE5vdGU+PENpdGU+PEF1dGhvcj5TaXJpd2FyZGhhbmE8L0F1dGhvcj48WWVhcj4yMDE4PC9Z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</w:fldData>
        </w:fldChar>
      </w:r>
      <w:r w:rsidR="00236E83">
        <w:rPr>
          <w:rFonts w:ascii="Calibri" w:hAnsi="Calibri" w:cs="Calibri"/>
        </w:rPr>
        <w:instrText xml:space="preserve"> ADDIN EN.CITE </w:instrText>
      </w:r>
      <w:r w:rsidR="00236E83">
        <w:rPr>
          <w:rFonts w:ascii="Calibri" w:hAnsi="Calibri" w:cs="Calibri"/>
        </w:rPr>
        <w:fldChar w:fldCharType="begin">
          <w:fldData xml:space="preserve">PEVuZE5vdGU+PENpdGU+PEF1dGhvcj5TaXJpd2FyZGhhbmE8L0F1dGhvcj48WWVhcj4yMDE4PC9Z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</w:fldData>
        </w:fldChar>
      </w:r>
      <w:r w:rsidR="00236E83">
        <w:rPr>
          <w:rFonts w:ascii="Calibri" w:hAnsi="Calibri" w:cs="Calibri"/>
        </w:rPr>
        <w:instrText xml:space="preserve"> ADDIN EN.CITE.DATA </w:instrText>
      </w:r>
      <w:r w:rsidR="00236E83">
        <w:rPr>
          <w:rFonts w:ascii="Calibri" w:hAnsi="Calibri" w:cs="Calibri"/>
        </w:rPr>
      </w:r>
      <w:r w:rsidR="00236E83">
        <w:rPr>
          <w:rFonts w:ascii="Calibri" w:hAnsi="Calibri" w:cs="Calibri"/>
        </w:rPr>
        <w:fldChar w:fldCharType="end"/>
      </w:r>
      <w:r w:rsidR="00236E83">
        <w:rPr>
          <w:rFonts w:ascii="Calibri" w:hAnsi="Calibri" w:cs="Calibri"/>
        </w:rPr>
      </w:r>
      <w:r w:rsidR="00236E83">
        <w:rPr>
          <w:rFonts w:ascii="Calibri" w:hAnsi="Calibri" w:cs="Calibri"/>
        </w:rPr>
        <w:fldChar w:fldCharType="separate"/>
      </w:r>
      <w:r w:rsidR="00236E83">
        <w:rPr>
          <w:rFonts w:ascii="Calibri" w:hAnsi="Calibri" w:cs="Calibri"/>
          <w:noProof/>
        </w:rPr>
        <w:t>[18]</w:t>
      </w:r>
      <w:r w:rsidR="00236E83">
        <w:rPr>
          <w:rFonts w:ascii="Calibri" w:hAnsi="Calibri" w:cs="Calibri"/>
        </w:rPr>
        <w:fldChar w:fldCharType="end"/>
      </w:r>
      <w:r w:rsidR="00503A5E">
        <w:rPr>
          <w:rFonts w:ascii="Calibri" w:hAnsi="Calibri" w:cs="Calibri"/>
        </w:rPr>
        <w:t xml:space="preserve"> </w:t>
      </w:r>
      <w:r w:rsidR="00AC1F2A">
        <w:rPr>
          <w:rFonts w:ascii="Calibri" w:hAnsi="Calibri" w:cs="Calibri"/>
        </w:rPr>
        <w:t>in low</w:t>
      </w:r>
      <w:r w:rsidR="00740081">
        <w:rPr>
          <w:rFonts w:ascii="Calibri" w:hAnsi="Calibri" w:cs="Calibri"/>
        </w:rPr>
        <w:t>-</w:t>
      </w:r>
      <w:r w:rsidR="00AC1F2A">
        <w:rPr>
          <w:rFonts w:ascii="Calibri" w:hAnsi="Calibri" w:cs="Calibri"/>
        </w:rPr>
        <w:t xml:space="preserve"> and middle</w:t>
      </w:r>
      <w:r w:rsidR="00740081">
        <w:rPr>
          <w:rFonts w:ascii="Calibri" w:hAnsi="Calibri" w:cs="Calibri"/>
        </w:rPr>
        <w:t>-</w:t>
      </w:r>
      <w:r w:rsidR="00AC1F2A">
        <w:rPr>
          <w:rFonts w:ascii="Calibri" w:hAnsi="Calibri" w:cs="Calibri"/>
        </w:rPr>
        <w:t xml:space="preserve">income countries and </w:t>
      </w:r>
      <w:r w:rsidR="006960DA">
        <w:rPr>
          <w:rFonts w:ascii="Calibri" w:hAnsi="Calibri" w:cs="Calibri"/>
        </w:rPr>
        <w:t xml:space="preserve">12% in pooled data from </w:t>
      </w:r>
      <w:r w:rsidR="008D7E5D">
        <w:rPr>
          <w:rFonts w:ascii="Calibri" w:hAnsi="Calibri" w:cs="Calibri"/>
        </w:rPr>
        <w:t xml:space="preserve">high-income countries </w:t>
      </w:r>
      <w:r w:rsidR="001D76AD">
        <w:rPr>
          <w:rFonts w:ascii="Calibri" w:hAnsi="Calibri" w:cs="Calibri"/>
        </w:rPr>
        <w:fldChar w:fldCharType="begin">
          <w:fldData xml:space="preserve">PEVuZE5vdGU+PENpdGU+PEF1dGhvcj5PJmFwb3M7Q2FvaW1oPC9BdXRob3I+PFllYXI+MjAxODwv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==
</w:fldData>
        </w:fldChar>
      </w:r>
      <w:r w:rsidR="001D76AD">
        <w:rPr>
          <w:rFonts w:ascii="Calibri" w:hAnsi="Calibri" w:cs="Calibri"/>
        </w:rPr>
        <w:instrText xml:space="preserve"> ADDIN EN.CITE </w:instrText>
      </w:r>
      <w:r w:rsidR="001D76AD">
        <w:rPr>
          <w:rFonts w:ascii="Calibri" w:hAnsi="Calibri" w:cs="Calibri"/>
        </w:rPr>
        <w:fldChar w:fldCharType="begin">
          <w:fldData xml:space="preserve">PEVuZE5vdGU+PENpdGU+PEF1dGhvcj5PJmFwb3M7Q2FvaW1oPC9BdXRob3I+PFllYXI+MjAxODwv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==
</w:fldData>
        </w:fldChar>
      </w:r>
      <w:r w:rsidR="001D76AD">
        <w:rPr>
          <w:rFonts w:ascii="Calibri" w:hAnsi="Calibri" w:cs="Calibri"/>
        </w:rPr>
        <w:instrText xml:space="preserve"> ADDIN EN.CITE.DATA </w:instrText>
      </w:r>
      <w:r w:rsidR="001D76AD">
        <w:rPr>
          <w:rFonts w:ascii="Calibri" w:hAnsi="Calibri" w:cs="Calibri"/>
        </w:rPr>
      </w:r>
      <w:r w:rsidR="001D76AD">
        <w:rPr>
          <w:rFonts w:ascii="Calibri" w:hAnsi="Calibri" w:cs="Calibri"/>
        </w:rPr>
        <w:fldChar w:fldCharType="end"/>
      </w:r>
      <w:r w:rsidR="001D76AD">
        <w:rPr>
          <w:rFonts w:ascii="Calibri" w:hAnsi="Calibri" w:cs="Calibri"/>
        </w:rPr>
      </w:r>
      <w:r w:rsidR="001D76AD">
        <w:rPr>
          <w:rFonts w:ascii="Calibri" w:hAnsi="Calibri" w:cs="Calibri"/>
        </w:rPr>
        <w:fldChar w:fldCharType="separate"/>
      </w:r>
      <w:r w:rsidR="001D76AD">
        <w:rPr>
          <w:rFonts w:ascii="Calibri" w:hAnsi="Calibri" w:cs="Calibri"/>
          <w:noProof/>
        </w:rPr>
        <w:t>[19]</w:t>
      </w:r>
      <w:r w:rsidR="001D76AD">
        <w:rPr>
          <w:rFonts w:ascii="Calibri" w:hAnsi="Calibri" w:cs="Calibri"/>
        </w:rPr>
        <w:fldChar w:fldCharType="end"/>
      </w:r>
      <w:r w:rsidR="00A00DF2">
        <w:rPr>
          <w:rFonts w:ascii="Calibri" w:hAnsi="Calibri" w:cs="Calibri"/>
        </w:rPr>
        <w:t>.</w:t>
      </w:r>
      <w:r w:rsidR="006960DA">
        <w:rPr>
          <w:rFonts w:ascii="Calibri" w:hAnsi="Calibri" w:cs="Calibri"/>
        </w:rPr>
        <w:t xml:space="preserve"> </w:t>
      </w:r>
      <w:r w:rsidR="00301E31">
        <w:rPr>
          <w:rFonts w:ascii="Calibri" w:hAnsi="Calibri" w:cs="Calibri"/>
        </w:rPr>
        <w:t xml:space="preserve"> </w:t>
      </w:r>
      <w:r w:rsidR="00327EAC">
        <w:rPr>
          <w:rFonts w:ascii="Calibri" w:hAnsi="Calibri" w:cs="Calibri"/>
        </w:rPr>
        <w:t>F</w:t>
      </w:r>
      <w:r w:rsidR="00BD13AA">
        <w:rPr>
          <w:rFonts w:ascii="Calibri" w:hAnsi="Calibri" w:cs="Calibri"/>
        </w:rPr>
        <w:t>railty inc</w:t>
      </w:r>
      <w:r w:rsidR="000E16BF">
        <w:rPr>
          <w:rFonts w:ascii="Calibri" w:hAnsi="Calibri" w:cs="Calibri"/>
        </w:rPr>
        <w:t>idence</w:t>
      </w:r>
      <w:r w:rsidR="00327EAC">
        <w:rPr>
          <w:rFonts w:ascii="Calibri" w:hAnsi="Calibri" w:cs="Calibri"/>
        </w:rPr>
        <w:t xml:space="preserve"> estimates</w:t>
      </w:r>
      <w:r w:rsidR="000E16BF">
        <w:rPr>
          <w:rFonts w:ascii="Calibri" w:hAnsi="Calibri" w:cs="Calibri"/>
        </w:rPr>
        <w:t xml:space="preserve"> </w:t>
      </w:r>
      <w:r w:rsidR="00BD13AA">
        <w:rPr>
          <w:rFonts w:ascii="Calibri" w:hAnsi="Calibri" w:cs="Calibri"/>
        </w:rPr>
        <w:t xml:space="preserve">vary </w:t>
      </w:r>
      <w:r w:rsidR="004A203A">
        <w:rPr>
          <w:rFonts w:ascii="Calibri" w:hAnsi="Calibri" w:cs="Calibri"/>
        </w:rPr>
        <w:t>from</w:t>
      </w:r>
      <w:r w:rsidR="00C1541A">
        <w:rPr>
          <w:rFonts w:ascii="Calibri" w:hAnsi="Calibri" w:cs="Calibri"/>
        </w:rPr>
        <w:t xml:space="preserve"> </w:t>
      </w:r>
      <w:r w:rsidR="0024655C">
        <w:rPr>
          <w:rFonts w:ascii="Calibri" w:hAnsi="Calibri" w:cs="Calibri"/>
        </w:rPr>
        <w:t>12 to 204 cases per 1,000 person-years at risk (PYAR)</w:t>
      </w:r>
      <w:r w:rsidR="00C1541A">
        <w:rPr>
          <w:rFonts w:ascii="Calibri" w:hAnsi="Calibri" w:cs="Calibri"/>
        </w:rPr>
        <w:t xml:space="preserve">, with a pooled incidence of </w:t>
      </w:r>
      <w:r w:rsidR="00C1541A" w:rsidRPr="0024655C">
        <w:rPr>
          <w:rFonts w:ascii="Calibri" w:hAnsi="Calibri" w:cs="Calibri"/>
        </w:rPr>
        <w:t>43.4</w:t>
      </w:r>
      <w:r w:rsidR="0024655C">
        <w:rPr>
          <w:rFonts w:ascii="Calibri" w:hAnsi="Calibri" w:cs="Calibri"/>
        </w:rPr>
        <w:t>/1,000 PYAR</w:t>
      </w:r>
      <w:r w:rsidR="00216CC6">
        <w:rPr>
          <w:rFonts w:ascii="Calibri" w:hAnsi="Calibri" w:cs="Calibri"/>
        </w:rPr>
        <w:t xml:space="preserve"> </w:t>
      </w:r>
      <w:r w:rsidR="00E3450F">
        <w:rPr>
          <w:rFonts w:ascii="Calibri" w:hAnsi="Calibri" w:cs="Calibri"/>
        </w:rPr>
        <w:fldChar w:fldCharType="begin">
          <w:fldData xml:space="preserve">PEVuZE5vdGU+PENpdGU+PEF1dGhvcj5PZm9yaS1Bc2Vuc288L0F1dGhvcj48WWVhcj4yMDE5PC9Z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</w:fldData>
        </w:fldChar>
      </w:r>
      <w:r w:rsidR="00E3450F">
        <w:rPr>
          <w:rFonts w:ascii="Calibri" w:hAnsi="Calibri" w:cs="Calibri"/>
        </w:rPr>
        <w:instrText xml:space="preserve"> ADDIN EN.CITE </w:instrText>
      </w:r>
      <w:r w:rsidR="00E3450F">
        <w:rPr>
          <w:rFonts w:ascii="Calibri" w:hAnsi="Calibri" w:cs="Calibri"/>
        </w:rPr>
        <w:fldChar w:fldCharType="begin">
          <w:fldData xml:space="preserve">PEVuZE5vdGU+PENpdGU+PEF1dGhvcj5PZm9yaS1Bc2Vuc288L0F1dGhvcj48WWVhcj4yMDE5PC9Z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</w:fldData>
        </w:fldChar>
      </w:r>
      <w:r w:rsidR="00E3450F">
        <w:rPr>
          <w:rFonts w:ascii="Calibri" w:hAnsi="Calibri" w:cs="Calibri"/>
        </w:rPr>
        <w:instrText xml:space="preserve"> ADDIN EN.CITE.DATA </w:instrText>
      </w:r>
      <w:r w:rsidR="00E3450F">
        <w:rPr>
          <w:rFonts w:ascii="Calibri" w:hAnsi="Calibri" w:cs="Calibri"/>
        </w:rPr>
      </w:r>
      <w:r w:rsidR="00E3450F">
        <w:rPr>
          <w:rFonts w:ascii="Calibri" w:hAnsi="Calibri" w:cs="Calibri"/>
        </w:rPr>
        <w:fldChar w:fldCharType="end"/>
      </w:r>
      <w:r w:rsidR="00E3450F">
        <w:rPr>
          <w:rFonts w:ascii="Calibri" w:hAnsi="Calibri" w:cs="Calibri"/>
        </w:rPr>
      </w:r>
      <w:r w:rsidR="00E3450F">
        <w:rPr>
          <w:rFonts w:ascii="Calibri" w:hAnsi="Calibri" w:cs="Calibri"/>
        </w:rPr>
        <w:fldChar w:fldCharType="separate"/>
      </w:r>
      <w:r w:rsidR="00E3450F">
        <w:rPr>
          <w:rFonts w:ascii="Calibri" w:hAnsi="Calibri" w:cs="Calibri"/>
          <w:noProof/>
        </w:rPr>
        <w:t>[20]</w:t>
      </w:r>
      <w:r w:rsidR="00E3450F">
        <w:rPr>
          <w:rFonts w:ascii="Calibri" w:hAnsi="Calibri" w:cs="Calibri"/>
        </w:rPr>
        <w:fldChar w:fldCharType="end"/>
      </w:r>
      <w:r w:rsidR="007C35F2" w:rsidRPr="00B337C6">
        <w:rPr>
          <w:rFonts w:ascii="Calibri" w:hAnsi="Calibri" w:cs="Calibri"/>
        </w:rPr>
        <w:t xml:space="preserve">. </w:t>
      </w:r>
      <w:r w:rsidR="00BD13AA">
        <w:rPr>
          <w:rFonts w:ascii="Calibri" w:hAnsi="Calibri" w:cs="Calibri"/>
        </w:rPr>
        <w:t>A s</w:t>
      </w:r>
      <w:r w:rsidR="00AF0CD5">
        <w:rPr>
          <w:rFonts w:ascii="Calibri" w:hAnsi="Calibri" w:cs="Calibri"/>
        </w:rPr>
        <w:t xml:space="preserve">ystematic review of studies using phenotypic assessment of frailty </w:t>
      </w:r>
      <w:r w:rsidR="00AF0CD5" w:rsidRPr="00B337C6">
        <w:rPr>
          <w:rFonts w:ascii="Calibri" w:hAnsi="Calibri" w:cs="Calibri"/>
        </w:rPr>
        <w:t>report</w:t>
      </w:r>
      <w:r w:rsidR="00AF0CD5">
        <w:rPr>
          <w:rFonts w:ascii="Calibri" w:hAnsi="Calibri" w:cs="Calibri"/>
        </w:rPr>
        <w:t xml:space="preserve">ed 29.1% of people </w:t>
      </w:r>
      <w:r w:rsidR="00BD13AA">
        <w:rPr>
          <w:rFonts w:ascii="Calibri" w:hAnsi="Calibri" w:cs="Calibri"/>
        </w:rPr>
        <w:t>progressed</w:t>
      </w:r>
      <w:r w:rsidR="00AF0CD5">
        <w:rPr>
          <w:rFonts w:ascii="Calibri" w:hAnsi="Calibri" w:cs="Calibri"/>
        </w:rPr>
        <w:t xml:space="preserve"> to a worsened frailty state over a mean 3.9 year</w:t>
      </w:r>
      <w:r w:rsidR="00327EAC">
        <w:rPr>
          <w:rFonts w:ascii="Calibri" w:hAnsi="Calibri" w:cs="Calibri"/>
        </w:rPr>
        <w:t xml:space="preserve"> period</w:t>
      </w:r>
      <w:r w:rsidR="00AF0CD5">
        <w:rPr>
          <w:rFonts w:ascii="Calibri" w:hAnsi="Calibri" w:cs="Calibri"/>
        </w:rPr>
        <w:t>, with 4.5% moving from robust to frail and 18.2% from pre-frail to frail</w:t>
      </w:r>
      <w:r w:rsidR="004C3A9D">
        <w:rPr>
          <w:rFonts w:ascii="Calibri" w:hAnsi="Calibri" w:cs="Calibri"/>
        </w:rPr>
        <w:t xml:space="preserve"> </w:t>
      </w:r>
      <w:r w:rsidR="003C1B87">
        <w:rPr>
          <w:rFonts w:ascii="Calibri" w:hAnsi="Calibri" w:cs="Calibri"/>
        </w:rPr>
        <w:fldChar w:fldCharType="begin"/>
      </w:r>
      <w:r w:rsidR="003C1B87">
        <w:rPr>
          <w:rFonts w:ascii="Calibri" w:hAnsi="Calibri" w:cs="Calibri"/>
        </w:rPr>
        <w:instrText xml:space="preserve"> ADDIN EN.CITE &lt;EndNote&gt;&lt;Cite&gt;&lt;Author&gt;Kojima&lt;/Author&gt;&lt;Year&gt;2019&lt;/Year&gt;&lt;RecNum&gt;42&lt;/RecNum&gt;&lt;DisplayText&gt;[21]&lt;/DisplayText&gt;&lt;record&gt;&lt;rec-number&gt;42&lt;/rec-number&gt;&lt;foreign-keys&gt;&lt;key app="EN" db-id="watpssfdq2p5dgee0t550wre90sfs0dwaxrr" timestamp="1573818563"&gt;42&lt;/key&gt;&lt;/foreign-keys&gt;&lt;ref-type name="Journal Article"&gt;17&lt;/ref-type&gt;&lt;contributors&gt;&lt;authors&gt;&lt;author&gt;Kojima, G.&lt;/author&gt;&lt;author&gt;Taniguchi, Y.&lt;/author&gt;&lt;author&gt;Iliffe, S.&lt;/author&gt;&lt;author&gt;Jivraj, S.&lt;/author&gt;&lt;author&gt;Walters, K.&lt;/author&gt;&lt;/authors&gt;&lt;/contributors&gt;&lt;auth-address&gt;Department of Primary Care and Population Health, University College London, London, UK. Electronic address: gotarokojima@yahoo.co.jp.&amp;#xD;Research Team for Social Participation and Community Health, Tokyo Metropolitan Institute of Gerontology, Tokyo, Japan.&amp;#xD;Department of Primary Care and Population Health, University College London, London, UK.&amp;#xD;Department of Epidemiology and Public Health, University College London, London, UK.&lt;/auth-address&gt;&lt;titles&gt;&lt;title&gt;Transitions between frailty states among community-dwelling older people: A systematic review and meta-analysis&lt;/title&gt;&lt;secondary-title&gt;Ageing Res Rev&lt;/secondary-title&gt;&lt;/titles&gt;&lt;periodical&gt;&lt;full-title&gt;Ageing Res Rev&lt;/full-title&gt;&lt;/periodical&gt;&lt;pages&gt;81-88&lt;/pages&gt;&lt;volume&gt;50&lt;/volume&gt;&lt;edition&gt;2019/01/20&lt;/edition&gt;&lt;keywords&gt;&lt;keyword&gt;*Change&lt;/keyword&gt;&lt;keyword&gt;*Frail elderly&lt;/keyword&gt;&lt;keyword&gt;*Frailty&lt;/keyword&gt;&lt;keyword&gt;*Meta-analysis&lt;/keyword&gt;&lt;keyword&gt;*Systematic review&lt;/keyword&gt;&lt;keyword&gt;*Transition&lt;/keyword&gt;&lt;/keywords&gt;&lt;dates&gt;&lt;year&gt;2019&lt;/year&gt;&lt;pub-dates&gt;&lt;date&gt;Mar&lt;/date&gt;&lt;/pub-dates&gt;&lt;/dates&gt;&lt;isbn&gt;1568-1637&lt;/isbn&gt;&lt;accession-num&gt;30659942&lt;/accession-num&gt;&lt;urls&gt;&lt;/urls&gt;&lt;electronic-resource-num&gt;10.1016/j.arr.2019.01.010&lt;/electronic-resource-num&gt;&lt;remote-database-provider&gt;NLM&lt;/remote-database-provider&gt;&lt;language&gt;eng&lt;/language&gt;&lt;/record&gt;&lt;/Cite&gt;&lt;/EndNote&gt;</w:instrText>
      </w:r>
      <w:r w:rsidR="003C1B87">
        <w:rPr>
          <w:rFonts w:ascii="Calibri" w:hAnsi="Calibri" w:cs="Calibri"/>
        </w:rPr>
        <w:fldChar w:fldCharType="separate"/>
      </w:r>
      <w:r w:rsidR="003C1B87">
        <w:rPr>
          <w:rFonts w:ascii="Calibri" w:hAnsi="Calibri" w:cs="Calibri"/>
          <w:noProof/>
        </w:rPr>
        <w:t>[21]</w:t>
      </w:r>
      <w:r w:rsidR="003C1B87">
        <w:rPr>
          <w:rFonts w:ascii="Calibri" w:hAnsi="Calibri" w:cs="Calibri"/>
        </w:rPr>
        <w:fldChar w:fldCharType="end"/>
      </w:r>
      <w:r w:rsidR="00AF0CD5">
        <w:rPr>
          <w:rFonts w:ascii="Calibri" w:hAnsi="Calibri" w:cs="Calibri"/>
        </w:rPr>
        <w:t xml:space="preserve">. However, as with incidence and prevalence, the studies were diverse in design, including generally less than 5,000 participants and around 4 years of follow-up, and </w:t>
      </w:r>
      <w:r w:rsidR="00BD13AA">
        <w:rPr>
          <w:rFonts w:ascii="Calibri" w:hAnsi="Calibri" w:cs="Calibri"/>
        </w:rPr>
        <w:t>used</w:t>
      </w:r>
      <w:r w:rsidR="00AF0CD5">
        <w:rPr>
          <w:rFonts w:ascii="Calibri" w:hAnsi="Calibri" w:cs="Calibri"/>
        </w:rPr>
        <w:t xml:space="preserve"> measures and cut-off scores</w:t>
      </w:r>
      <w:r w:rsidR="00AF0CD5" w:rsidRPr="00B337C6">
        <w:rPr>
          <w:rFonts w:ascii="Calibri" w:hAnsi="Calibri" w:cs="Calibri"/>
        </w:rPr>
        <w:t xml:space="preserve"> not directly comparable to frailty ind</w:t>
      </w:r>
      <w:r w:rsidR="00CA4FC1">
        <w:rPr>
          <w:rFonts w:ascii="Calibri" w:hAnsi="Calibri" w:cs="Calibri"/>
        </w:rPr>
        <w:t>ex</w:t>
      </w:r>
      <w:r w:rsidR="00AF0CD5" w:rsidRPr="00B337C6">
        <w:rPr>
          <w:rFonts w:ascii="Calibri" w:hAnsi="Calibri" w:cs="Calibri"/>
        </w:rPr>
        <w:t xml:space="preserve"> </w:t>
      </w:r>
      <w:r w:rsidR="00C02443">
        <w:rPr>
          <w:rFonts w:ascii="Calibri" w:hAnsi="Calibri" w:cs="Calibri"/>
        </w:rPr>
        <w:t xml:space="preserve">(FI) </w:t>
      </w:r>
      <w:r w:rsidR="00AF0CD5" w:rsidRPr="00B337C6">
        <w:rPr>
          <w:rFonts w:ascii="Calibri" w:hAnsi="Calibri" w:cs="Calibri"/>
        </w:rPr>
        <w:t>scores</w:t>
      </w:r>
      <w:r w:rsidR="00AF0CD5">
        <w:rPr>
          <w:rFonts w:ascii="Calibri" w:hAnsi="Calibri" w:cs="Calibri"/>
        </w:rPr>
        <w:t xml:space="preserve"> calculated using </w:t>
      </w:r>
      <w:r w:rsidR="00BD13AA">
        <w:rPr>
          <w:rFonts w:ascii="Calibri" w:hAnsi="Calibri" w:cs="Calibri"/>
        </w:rPr>
        <w:t>Electronic Health Records (EHR)</w:t>
      </w:r>
      <w:r w:rsidR="00AF0CD5">
        <w:rPr>
          <w:rFonts w:ascii="Calibri" w:hAnsi="Calibri" w:cs="Calibri"/>
        </w:rPr>
        <w:t xml:space="preserve">. </w:t>
      </w:r>
      <w:r w:rsidR="006625E2">
        <w:rPr>
          <w:rFonts w:ascii="Calibri" w:hAnsi="Calibri" w:cs="Calibri"/>
        </w:rPr>
        <w:t xml:space="preserve">Few </w:t>
      </w:r>
      <w:r w:rsidR="00051038">
        <w:rPr>
          <w:rFonts w:ascii="Calibri" w:hAnsi="Calibri" w:cs="Calibri"/>
        </w:rPr>
        <w:t xml:space="preserve">studies use frailty indices which could feasibly be applied to routine </w:t>
      </w:r>
      <w:r w:rsidR="00BD13AA">
        <w:rPr>
          <w:rFonts w:ascii="Calibri" w:hAnsi="Calibri" w:cs="Calibri"/>
        </w:rPr>
        <w:t>EHR</w:t>
      </w:r>
      <w:r w:rsidR="00051038">
        <w:rPr>
          <w:rFonts w:ascii="Calibri" w:hAnsi="Calibri" w:cs="Calibri"/>
        </w:rPr>
        <w:t xml:space="preserve"> data</w:t>
      </w:r>
      <w:r w:rsidR="00C02443">
        <w:rPr>
          <w:rFonts w:ascii="Calibri" w:hAnsi="Calibri" w:cs="Calibri"/>
        </w:rPr>
        <w:t xml:space="preserve">, </w:t>
      </w:r>
      <w:r w:rsidR="00C1541A">
        <w:rPr>
          <w:rFonts w:ascii="Calibri" w:hAnsi="Calibri" w:cs="Calibri"/>
        </w:rPr>
        <w:t>essential for large-scale population-level analys</w:t>
      </w:r>
      <w:r w:rsidR="00C02443">
        <w:rPr>
          <w:rFonts w:ascii="Calibri" w:hAnsi="Calibri" w:cs="Calibri"/>
        </w:rPr>
        <w:t>e</w:t>
      </w:r>
      <w:r w:rsidR="00C1541A">
        <w:rPr>
          <w:rFonts w:ascii="Calibri" w:hAnsi="Calibri" w:cs="Calibri"/>
        </w:rPr>
        <w:t xml:space="preserve">s needed for </w:t>
      </w:r>
      <w:r w:rsidR="00F84F0A">
        <w:rPr>
          <w:rFonts w:ascii="Calibri" w:hAnsi="Calibri" w:cs="Calibri"/>
        </w:rPr>
        <w:t xml:space="preserve">service </w:t>
      </w:r>
      <w:r w:rsidR="00C1541A">
        <w:rPr>
          <w:rFonts w:ascii="Calibri" w:hAnsi="Calibri" w:cs="Calibri"/>
        </w:rPr>
        <w:t xml:space="preserve">planning. </w:t>
      </w:r>
      <w:r w:rsidR="00F84F0A">
        <w:rPr>
          <w:rFonts w:ascii="Calibri" w:hAnsi="Calibri" w:cs="Calibri"/>
        </w:rPr>
        <w:t>H</w:t>
      </w:r>
      <w:r w:rsidR="0024655C">
        <w:rPr>
          <w:rFonts w:ascii="Calibri" w:hAnsi="Calibri" w:cs="Calibri"/>
        </w:rPr>
        <w:t xml:space="preserve">eterogeneity in age ranges, </w:t>
      </w:r>
      <w:r w:rsidR="00CA4FC1">
        <w:rPr>
          <w:rFonts w:ascii="Calibri" w:hAnsi="Calibri" w:cs="Calibri"/>
        </w:rPr>
        <w:t xml:space="preserve">follow-up </w:t>
      </w:r>
      <w:r w:rsidR="0024655C">
        <w:rPr>
          <w:rFonts w:ascii="Calibri" w:hAnsi="Calibri" w:cs="Calibri"/>
        </w:rPr>
        <w:t xml:space="preserve">duration </w:t>
      </w:r>
      <w:r w:rsidR="00C04FDB">
        <w:rPr>
          <w:rFonts w:ascii="Calibri" w:hAnsi="Calibri" w:cs="Calibri"/>
        </w:rPr>
        <w:t>and</w:t>
      </w:r>
      <w:r w:rsidR="00972109">
        <w:rPr>
          <w:rFonts w:ascii="Calibri" w:hAnsi="Calibri" w:cs="Calibri"/>
        </w:rPr>
        <w:t xml:space="preserve"> </w:t>
      </w:r>
      <w:r w:rsidR="0024655C">
        <w:rPr>
          <w:rFonts w:ascii="Calibri" w:hAnsi="Calibri" w:cs="Calibri"/>
        </w:rPr>
        <w:t>differ</w:t>
      </w:r>
      <w:r w:rsidR="00C04FDB">
        <w:rPr>
          <w:rFonts w:ascii="Calibri" w:hAnsi="Calibri" w:cs="Calibri"/>
        </w:rPr>
        <w:t>ing</w:t>
      </w:r>
      <w:r w:rsidR="0024655C">
        <w:rPr>
          <w:rFonts w:ascii="Calibri" w:hAnsi="Calibri" w:cs="Calibri"/>
        </w:rPr>
        <w:t xml:space="preserve"> frailty </w:t>
      </w:r>
      <w:r w:rsidR="00972109">
        <w:rPr>
          <w:rFonts w:ascii="Calibri" w:hAnsi="Calibri" w:cs="Calibri"/>
        </w:rPr>
        <w:t>measures</w:t>
      </w:r>
      <w:r w:rsidR="001D22D8">
        <w:rPr>
          <w:rFonts w:ascii="Calibri" w:hAnsi="Calibri" w:cs="Calibri"/>
        </w:rPr>
        <w:t xml:space="preserve"> </w:t>
      </w:r>
      <w:r w:rsidR="00972109">
        <w:rPr>
          <w:rFonts w:ascii="Calibri" w:hAnsi="Calibri" w:cs="Calibri"/>
        </w:rPr>
        <w:t>make</w:t>
      </w:r>
      <w:r w:rsidR="00327EAC">
        <w:rPr>
          <w:rFonts w:ascii="Calibri" w:hAnsi="Calibri" w:cs="Calibri"/>
        </w:rPr>
        <w:t xml:space="preserve"> meaningful synthesis challenging</w:t>
      </w:r>
      <w:r w:rsidR="00972109">
        <w:rPr>
          <w:rFonts w:ascii="Calibri" w:hAnsi="Calibri" w:cs="Calibri"/>
        </w:rPr>
        <w:t>.</w:t>
      </w:r>
      <w:r w:rsidR="002770C7">
        <w:rPr>
          <w:rFonts w:ascii="Calibri" w:hAnsi="Calibri" w:cs="Calibri"/>
        </w:rPr>
        <w:t xml:space="preserve"> </w:t>
      </w:r>
      <w:r w:rsidR="00C44AF1">
        <w:rPr>
          <w:rFonts w:ascii="Calibri" w:hAnsi="Calibri" w:cs="Calibri"/>
        </w:rPr>
        <w:t>Evidence from</w:t>
      </w:r>
      <w:r w:rsidR="00C30BF8" w:rsidRPr="00B337C6">
        <w:rPr>
          <w:rFonts w:ascii="Calibri" w:hAnsi="Calibri" w:cs="Calibri"/>
        </w:rPr>
        <w:t xml:space="preserve"> validation of the </w:t>
      </w:r>
      <w:r w:rsidR="00967C8F">
        <w:rPr>
          <w:rFonts w:ascii="Calibri" w:hAnsi="Calibri" w:cs="Calibri"/>
        </w:rPr>
        <w:t>electronic Frailty Index (</w:t>
      </w:r>
      <w:proofErr w:type="spellStart"/>
      <w:r w:rsidR="00967C8F">
        <w:rPr>
          <w:rFonts w:ascii="Calibri" w:hAnsi="Calibri" w:cs="Calibri"/>
        </w:rPr>
        <w:t>eFI</w:t>
      </w:r>
      <w:proofErr w:type="spellEnd"/>
      <w:r w:rsidR="00967C8F">
        <w:rPr>
          <w:rFonts w:ascii="Calibri" w:hAnsi="Calibri" w:cs="Calibri"/>
        </w:rPr>
        <w:t xml:space="preserve">), a </w:t>
      </w:r>
      <w:r w:rsidR="005F5F33">
        <w:rPr>
          <w:rFonts w:ascii="Calibri" w:hAnsi="Calibri" w:cs="Calibri"/>
        </w:rPr>
        <w:t xml:space="preserve">cumulative measure of </w:t>
      </w:r>
      <w:r w:rsidR="00967C8F">
        <w:rPr>
          <w:rFonts w:ascii="Calibri" w:hAnsi="Calibri" w:cs="Calibri"/>
        </w:rPr>
        <w:t>36</w:t>
      </w:r>
      <w:r w:rsidR="00FE6EC6">
        <w:rPr>
          <w:rFonts w:ascii="Calibri" w:hAnsi="Calibri" w:cs="Calibri"/>
        </w:rPr>
        <w:t xml:space="preserve"> long-term conditions, disabilities, clinical signs and symptoms and abnormal test values,</w:t>
      </w:r>
      <w:r w:rsidR="00967C8F">
        <w:rPr>
          <w:rFonts w:ascii="Calibri" w:hAnsi="Calibri" w:cs="Calibri"/>
        </w:rPr>
        <w:t xml:space="preserve"> developed using EHR</w:t>
      </w:r>
      <w:r w:rsidR="00C44AF1">
        <w:rPr>
          <w:rFonts w:ascii="Calibri" w:hAnsi="Calibri" w:cs="Calibri"/>
        </w:rPr>
        <w:t>s</w:t>
      </w:r>
      <w:r w:rsidR="00967C8F">
        <w:rPr>
          <w:rFonts w:ascii="Calibri" w:hAnsi="Calibri" w:cs="Calibri"/>
        </w:rPr>
        <w:t xml:space="preserve"> in England</w:t>
      </w:r>
      <w:r w:rsidR="0003141C">
        <w:rPr>
          <w:rFonts w:ascii="Calibri" w:hAnsi="Calibri" w:cs="Calibri"/>
        </w:rPr>
        <w:t xml:space="preserve"> </w:t>
      </w:r>
      <w:r w:rsidR="0003141C">
        <w:rPr>
          <w:rFonts w:ascii="Calibri" w:hAnsi="Calibri" w:cs="Calibri"/>
        </w:rPr>
        <w:fldChar w:fldCharType="begin">
          <w:fldData xml:space="preserve">PEVuZE5vdGU+PENpdGU+PEF1dGhvcj5DbGVnZzwvQXV0aG9yPjxZZWFyPjIwMTY8L1llYXI+PFJl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</w:fldData>
        </w:fldChar>
      </w:r>
      <w:r w:rsidR="0003141C">
        <w:rPr>
          <w:rFonts w:ascii="Calibri" w:hAnsi="Calibri" w:cs="Calibri"/>
        </w:rPr>
        <w:instrText xml:space="preserve"> ADDIN EN.CITE </w:instrText>
      </w:r>
      <w:r w:rsidR="0003141C">
        <w:rPr>
          <w:rFonts w:ascii="Calibri" w:hAnsi="Calibri" w:cs="Calibri"/>
        </w:rPr>
        <w:fldChar w:fldCharType="begin">
          <w:fldData xml:space="preserve">PEVuZE5vdGU+PENpdGU+PEF1dGhvcj5DbGVnZzwvQXV0aG9yPjxZZWFyPjIwMTY8L1llYXI+PFJl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</w:fldData>
        </w:fldChar>
      </w:r>
      <w:r w:rsidR="0003141C">
        <w:rPr>
          <w:rFonts w:ascii="Calibri" w:hAnsi="Calibri" w:cs="Calibri"/>
        </w:rPr>
        <w:instrText xml:space="preserve"> ADDIN EN.CITE.DATA </w:instrText>
      </w:r>
      <w:r w:rsidR="0003141C">
        <w:rPr>
          <w:rFonts w:ascii="Calibri" w:hAnsi="Calibri" w:cs="Calibri"/>
        </w:rPr>
      </w:r>
      <w:r w:rsidR="0003141C">
        <w:rPr>
          <w:rFonts w:ascii="Calibri" w:hAnsi="Calibri" w:cs="Calibri"/>
        </w:rPr>
        <w:fldChar w:fldCharType="end"/>
      </w:r>
      <w:r w:rsidR="0003141C">
        <w:rPr>
          <w:rFonts w:ascii="Calibri" w:hAnsi="Calibri" w:cs="Calibri"/>
        </w:rPr>
      </w:r>
      <w:r w:rsidR="0003141C">
        <w:rPr>
          <w:rFonts w:ascii="Calibri" w:hAnsi="Calibri" w:cs="Calibri"/>
        </w:rPr>
        <w:fldChar w:fldCharType="separate"/>
      </w:r>
      <w:r w:rsidR="0003141C">
        <w:rPr>
          <w:rFonts w:ascii="Calibri" w:hAnsi="Calibri" w:cs="Calibri"/>
          <w:noProof/>
        </w:rPr>
        <w:t>[22]</w:t>
      </w:r>
      <w:r w:rsidR="0003141C">
        <w:rPr>
          <w:rFonts w:ascii="Calibri" w:hAnsi="Calibri" w:cs="Calibri"/>
        </w:rPr>
        <w:fldChar w:fldCharType="end"/>
      </w:r>
      <w:r w:rsidR="00967C8F">
        <w:rPr>
          <w:rFonts w:ascii="Calibri" w:hAnsi="Calibri" w:cs="Calibri"/>
        </w:rPr>
        <w:t xml:space="preserve">, </w:t>
      </w:r>
      <w:r w:rsidR="00566EC5">
        <w:rPr>
          <w:rFonts w:ascii="Calibri" w:hAnsi="Calibri" w:cs="Calibri"/>
        </w:rPr>
        <w:t xml:space="preserve">suggests </w:t>
      </w:r>
      <w:r w:rsidR="00B70EAF">
        <w:rPr>
          <w:rFonts w:ascii="Calibri" w:hAnsi="Calibri" w:cs="Calibri"/>
        </w:rPr>
        <w:t xml:space="preserve">progression of </w:t>
      </w:r>
      <w:r w:rsidR="00566EC5">
        <w:rPr>
          <w:rFonts w:ascii="Calibri" w:hAnsi="Calibri" w:cs="Calibri"/>
        </w:rPr>
        <w:t xml:space="preserve">frailty </w:t>
      </w:r>
      <w:r w:rsidR="00C44AF1">
        <w:rPr>
          <w:rFonts w:ascii="Calibri" w:hAnsi="Calibri" w:cs="Calibri"/>
        </w:rPr>
        <w:lastRenderedPageBreak/>
        <w:t>accelerat</w:t>
      </w:r>
      <w:r w:rsidR="00566EC5">
        <w:rPr>
          <w:rFonts w:ascii="Calibri" w:hAnsi="Calibri" w:cs="Calibri"/>
        </w:rPr>
        <w:t>e</w:t>
      </w:r>
      <w:r w:rsidR="00B70EAF">
        <w:rPr>
          <w:rFonts w:ascii="Calibri" w:hAnsi="Calibri" w:cs="Calibri"/>
        </w:rPr>
        <w:t>s</w:t>
      </w:r>
      <w:r w:rsidR="00C44AF1">
        <w:rPr>
          <w:rFonts w:ascii="Calibri" w:hAnsi="Calibri" w:cs="Calibri"/>
        </w:rPr>
        <w:t xml:space="preserve"> </w:t>
      </w:r>
      <w:r w:rsidR="00324301">
        <w:rPr>
          <w:rFonts w:ascii="Calibri" w:hAnsi="Calibri" w:cs="Calibri"/>
        </w:rPr>
        <w:t>over time</w:t>
      </w:r>
      <w:r w:rsidR="00FE6EC6">
        <w:rPr>
          <w:rFonts w:ascii="Calibri" w:hAnsi="Calibri" w:cs="Calibri"/>
        </w:rPr>
        <w:t xml:space="preserve"> </w:t>
      </w:r>
      <w:r w:rsidR="0088484A">
        <w:rPr>
          <w:rFonts w:ascii="Calibri" w:hAnsi="Calibri" w:cs="Calibri"/>
        </w:rPr>
        <w:fldChar w:fldCharType="begin"/>
      </w:r>
      <w:r w:rsidR="0088484A">
        <w:rPr>
          <w:rFonts w:ascii="Calibri" w:hAnsi="Calibri" w:cs="Calibri"/>
        </w:rPr>
        <w:instrText xml:space="preserve"> ADDIN EN.CITE &lt;EndNote&gt;&lt;Cite&gt;&lt;Author&gt;Hollinghurst&lt;/Author&gt;&lt;Year&gt;2019&lt;/Year&gt;&lt;RecNum&gt;4&lt;/RecNum&gt;&lt;DisplayText&gt;[23]&lt;/DisplayText&gt;&lt;record&gt;&lt;rec-number&gt;4&lt;/rec-number&gt;&lt;foreign-keys&gt;&lt;key app="EN" db-id="watpssfdq2p5dgee0t550wre90sfs0dwaxrr" timestamp="1571317210"&gt;4&lt;/key&gt;&lt;/foreign-keys&gt;&lt;ref-type name="Journal Article"&gt;17&lt;/ref-type&gt;&lt;contributors&gt;&lt;authors&gt;&lt;author&gt;Hollinghurst, J.&lt;/author&gt;&lt;author&gt;Fry, R.&lt;/author&gt;&lt;author&gt;Akbari, A.&lt;/author&gt;&lt;author&gt;Clegg, A.&lt;/author&gt;&lt;author&gt;Lyons, R. A.&lt;/author&gt;&lt;author&gt;Watkins, A.&lt;/author&gt;&lt;author&gt;Rodgers, S. E.&lt;/author&gt;&lt;/authors&gt;&lt;/contributors&gt;&lt;auth-address&gt;Health Data Research UK (HDR-UK), Data Science Building, Swansea University, Swansea SA2 8PP, UK.&amp;#xD;National Centre for Population Health and Wellbeing Research, Swansea University Medical School, Swansea SA2 8PP, UK.&amp;#xD;Administrative Data Research Centre Wales, Swansea University Medical School, Swansea, UK.&amp;#xD;University of Leeds (Bradford Teaching Hospital), Bradford Institute for Health Research, Temple Bank House, Bradford Royal Infirmary, Bradford BD9 6RJ, UK.&amp;#xD;Public Health and Policy, Liverpool University, Liverpool L69 3BX, UK.&lt;/auth-address&gt;&lt;titles&gt;&lt;title&gt;External validation of the electronic Frailty Index using the population of Wales within the Secure Anonymised Information Linkage Databank&lt;/title&gt;&lt;secondary-title&gt;Age Ageing&lt;/secondary-title&gt;&lt;/titles&gt;&lt;periodical&gt;&lt;full-title&gt;Age Ageing&lt;/full-title&gt;&lt;/periodical&gt;&lt;edition&gt;2019/10/01&lt;/edition&gt;&lt;keywords&gt;&lt;keyword&gt;cumulative deficit&lt;/keyword&gt;&lt;keyword&gt;electronic frailty index&lt;/keyword&gt;&lt;keyword&gt;electronic health record&lt;/keyword&gt;&lt;keyword&gt;frailty&lt;/keyword&gt;&lt;keyword&gt;older people&lt;/keyword&gt;&lt;keyword&gt;primary care&lt;/keyword&gt;&lt;/keywords&gt;&lt;dates&gt;&lt;year&gt;2019&lt;/year&gt;&lt;pub-dates&gt;&lt;date&gt;Sep 30&lt;/date&gt;&lt;/pub-dates&gt;&lt;/dates&gt;&lt;isbn&gt;0002-0729&lt;/isbn&gt;&lt;accession-num&gt;31566668&lt;/accession-num&gt;&lt;urls&gt;&lt;/urls&gt;&lt;electronic-resource-num&gt;10.1093/ageing/afz110&lt;/electronic-resource-num&gt;&lt;remote-database-provider&gt;NLM&lt;/remote-database-provider&gt;&lt;language&gt;eng&lt;/language&gt;&lt;/record&gt;&lt;/Cite&gt;&lt;/EndNote&gt;</w:instrText>
      </w:r>
      <w:r w:rsidR="0088484A">
        <w:rPr>
          <w:rFonts w:ascii="Calibri" w:hAnsi="Calibri" w:cs="Calibri"/>
        </w:rPr>
        <w:fldChar w:fldCharType="separate"/>
      </w:r>
      <w:r w:rsidR="0088484A">
        <w:rPr>
          <w:rFonts w:ascii="Calibri" w:hAnsi="Calibri" w:cs="Calibri"/>
          <w:noProof/>
        </w:rPr>
        <w:t>[23]</w:t>
      </w:r>
      <w:r w:rsidR="0088484A">
        <w:rPr>
          <w:rFonts w:ascii="Calibri" w:hAnsi="Calibri" w:cs="Calibri"/>
        </w:rPr>
        <w:fldChar w:fldCharType="end"/>
      </w:r>
      <w:r w:rsidR="00327EAC">
        <w:rPr>
          <w:rFonts w:ascii="Calibri" w:hAnsi="Calibri" w:cs="Calibri"/>
        </w:rPr>
        <w:t>. A</w:t>
      </w:r>
      <w:r w:rsidR="00D94D8E">
        <w:rPr>
          <w:rFonts w:ascii="Calibri" w:hAnsi="Calibri" w:cs="Calibri"/>
        </w:rPr>
        <w:t xml:space="preserve"> Dutch study using</w:t>
      </w:r>
      <w:r w:rsidR="00324301">
        <w:rPr>
          <w:rFonts w:ascii="Calibri" w:hAnsi="Calibri" w:cs="Calibri"/>
        </w:rPr>
        <w:t xml:space="preserve"> </w:t>
      </w:r>
      <w:r w:rsidR="00CA4FC1">
        <w:rPr>
          <w:rFonts w:ascii="Calibri" w:hAnsi="Calibri" w:cs="Calibri"/>
        </w:rPr>
        <w:t>a</w:t>
      </w:r>
      <w:r w:rsidR="00D94D8E">
        <w:rPr>
          <w:rFonts w:ascii="Calibri" w:hAnsi="Calibri" w:cs="Calibri"/>
        </w:rPr>
        <w:t xml:space="preserve"> </w:t>
      </w:r>
      <w:r w:rsidR="00204024" w:rsidRPr="00B337C6">
        <w:rPr>
          <w:rFonts w:ascii="Calibri" w:hAnsi="Calibri" w:cs="Calibri"/>
        </w:rPr>
        <w:t xml:space="preserve">32-item </w:t>
      </w:r>
      <w:r w:rsidR="00D94D8E">
        <w:rPr>
          <w:rFonts w:ascii="Calibri" w:hAnsi="Calibri" w:cs="Calibri"/>
        </w:rPr>
        <w:t>frailty index</w:t>
      </w:r>
      <w:r w:rsidR="00A70338">
        <w:rPr>
          <w:rFonts w:ascii="Calibri" w:hAnsi="Calibri" w:cs="Calibri"/>
        </w:rPr>
        <w:t xml:space="preserve"> </w:t>
      </w:r>
      <w:r w:rsidR="00A70338">
        <w:rPr>
          <w:rFonts w:ascii="Calibri" w:hAnsi="Calibri" w:cs="Calibri"/>
        </w:rPr>
        <w:fldChar w:fldCharType="begin">
          <w:fldData xml:space="preserve">PEVuZE5vdGU+PENpdGU+PEF1dGhvcj5Ib29nZW5kaWprPC9BdXRob3I+PFllYXI+MjAxNzwvWWVh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</w:fldData>
        </w:fldChar>
      </w:r>
      <w:r w:rsidR="00A70338">
        <w:rPr>
          <w:rFonts w:ascii="Calibri" w:hAnsi="Calibri" w:cs="Calibri"/>
        </w:rPr>
        <w:instrText xml:space="preserve"> ADDIN EN.CITE </w:instrText>
      </w:r>
      <w:r w:rsidR="00A70338">
        <w:rPr>
          <w:rFonts w:ascii="Calibri" w:hAnsi="Calibri" w:cs="Calibri"/>
        </w:rPr>
        <w:fldChar w:fldCharType="begin">
          <w:fldData xml:space="preserve">PEVuZE5vdGU+PENpdGU+PEF1dGhvcj5Ib29nZW5kaWprPC9BdXRob3I+PFllYXI+MjAxNzwvWWVh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</w:fldData>
        </w:fldChar>
      </w:r>
      <w:r w:rsidR="00A70338">
        <w:rPr>
          <w:rFonts w:ascii="Calibri" w:hAnsi="Calibri" w:cs="Calibri"/>
        </w:rPr>
        <w:instrText xml:space="preserve"> ADDIN EN.CITE.DATA </w:instrText>
      </w:r>
      <w:r w:rsidR="00A70338">
        <w:rPr>
          <w:rFonts w:ascii="Calibri" w:hAnsi="Calibri" w:cs="Calibri"/>
        </w:rPr>
      </w:r>
      <w:r w:rsidR="00A70338">
        <w:rPr>
          <w:rFonts w:ascii="Calibri" w:hAnsi="Calibri" w:cs="Calibri"/>
        </w:rPr>
        <w:fldChar w:fldCharType="end"/>
      </w:r>
      <w:r w:rsidR="00A70338">
        <w:rPr>
          <w:rFonts w:ascii="Calibri" w:hAnsi="Calibri" w:cs="Calibri"/>
        </w:rPr>
      </w:r>
      <w:r w:rsidR="00A70338">
        <w:rPr>
          <w:rFonts w:ascii="Calibri" w:hAnsi="Calibri" w:cs="Calibri"/>
        </w:rPr>
        <w:fldChar w:fldCharType="separate"/>
      </w:r>
      <w:r w:rsidR="00A70338">
        <w:rPr>
          <w:rFonts w:ascii="Calibri" w:hAnsi="Calibri" w:cs="Calibri"/>
          <w:noProof/>
        </w:rPr>
        <w:t>[24]</w:t>
      </w:r>
      <w:r w:rsidR="00A70338">
        <w:rPr>
          <w:rFonts w:ascii="Calibri" w:hAnsi="Calibri" w:cs="Calibri"/>
        </w:rPr>
        <w:fldChar w:fldCharType="end"/>
      </w:r>
      <w:r w:rsidR="00A70338">
        <w:rPr>
          <w:rFonts w:ascii="Calibri" w:hAnsi="Calibri" w:cs="Calibri"/>
        </w:rPr>
        <w:t xml:space="preserve"> </w:t>
      </w:r>
      <w:r w:rsidR="005B2B40">
        <w:rPr>
          <w:rFonts w:ascii="Calibri" w:hAnsi="Calibri" w:cs="Calibri"/>
        </w:rPr>
        <w:t>described</w:t>
      </w:r>
      <w:r w:rsidR="00D94D8E">
        <w:rPr>
          <w:rFonts w:ascii="Calibri" w:hAnsi="Calibri" w:cs="Calibri"/>
        </w:rPr>
        <w:t xml:space="preserve"> a doubling in deficits over an average of 12.6 years</w:t>
      </w:r>
      <w:r w:rsidR="00FE6EC6">
        <w:rPr>
          <w:rFonts w:ascii="Calibri" w:hAnsi="Calibri" w:cs="Calibri"/>
        </w:rPr>
        <w:t xml:space="preserve"> </w:t>
      </w:r>
      <w:r w:rsidR="00A70338">
        <w:rPr>
          <w:rFonts w:ascii="Calibri" w:hAnsi="Calibri" w:cs="Calibri"/>
        </w:rPr>
        <w:fldChar w:fldCharType="begin">
          <w:fldData xml:space="preserve">PEVuZE5vdGU+PENpdGU+PEF1dGhvcj5Ib29nZW5kaWprPC9BdXRob3I+PFllYXI+MjAxODwvWWVh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</w:fldData>
        </w:fldChar>
      </w:r>
      <w:r w:rsidR="00A70338">
        <w:rPr>
          <w:rFonts w:ascii="Calibri" w:hAnsi="Calibri" w:cs="Calibri"/>
        </w:rPr>
        <w:instrText xml:space="preserve"> ADDIN EN.CITE </w:instrText>
      </w:r>
      <w:r w:rsidR="00A70338">
        <w:rPr>
          <w:rFonts w:ascii="Calibri" w:hAnsi="Calibri" w:cs="Calibri"/>
        </w:rPr>
        <w:fldChar w:fldCharType="begin">
          <w:fldData xml:space="preserve">PEVuZE5vdGU+PENpdGU+PEF1dGhvcj5Ib29nZW5kaWprPC9BdXRob3I+PFllYXI+MjAxODwvWWVh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</w:fldData>
        </w:fldChar>
      </w:r>
      <w:r w:rsidR="00A70338">
        <w:rPr>
          <w:rFonts w:ascii="Calibri" w:hAnsi="Calibri" w:cs="Calibri"/>
        </w:rPr>
        <w:instrText xml:space="preserve"> ADDIN EN.CITE.DATA </w:instrText>
      </w:r>
      <w:r w:rsidR="00A70338">
        <w:rPr>
          <w:rFonts w:ascii="Calibri" w:hAnsi="Calibri" w:cs="Calibri"/>
        </w:rPr>
      </w:r>
      <w:r w:rsidR="00A70338">
        <w:rPr>
          <w:rFonts w:ascii="Calibri" w:hAnsi="Calibri" w:cs="Calibri"/>
        </w:rPr>
        <w:fldChar w:fldCharType="end"/>
      </w:r>
      <w:r w:rsidR="00A70338">
        <w:rPr>
          <w:rFonts w:ascii="Calibri" w:hAnsi="Calibri" w:cs="Calibri"/>
        </w:rPr>
      </w:r>
      <w:r w:rsidR="00A70338">
        <w:rPr>
          <w:rFonts w:ascii="Calibri" w:hAnsi="Calibri" w:cs="Calibri"/>
        </w:rPr>
        <w:fldChar w:fldCharType="separate"/>
      </w:r>
      <w:r w:rsidR="00A70338">
        <w:rPr>
          <w:rFonts w:ascii="Calibri" w:hAnsi="Calibri" w:cs="Calibri"/>
          <w:noProof/>
        </w:rPr>
        <w:t>[25]</w:t>
      </w:r>
      <w:r w:rsidR="00A70338">
        <w:rPr>
          <w:rFonts w:ascii="Calibri" w:hAnsi="Calibri" w:cs="Calibri"/>
        </w:rPr>
        <w:fldChar w:fldCharType="end"/>
      </w:r>
      <w:r w:rsidR="001A3EAF">
        <w:rPr>
          <w:rFonts w:ascii="Calibri" w:hAnsi="Calibri" w:cs="Calibri"/>
        </w:rPr>
        <w:t>.</w:t>
      </w:r>
      <w:r w:rsidR="00204024" w:rsidRPr="00B337C6">
        <w:rPr>
          <w:rFonts w:ascii="Calibri" w:hAnsi="Calibri" w:cs="Calibri"/>
        </w:rPr>
        <w:t xml:space="preserve"> </w:t>
      </w:r>
    </w:p>
    <w:p w14:paraId="205BDF7F" w14:textId="3E7231B7" w:rsidR="00E46A07" w:rsidRPr="00B337C6" w:rsidRDefault="00295BD5" w:rsidP="00D34695">
      <w:pPr>
        <w:spacing w:line="360" w:lineRule="auto"/>
        <w:jc w:val="both"/>
        <w:rPr>
          <w:rFonts w:ascii="Calibri" w:hAnsi="Calibri" w:cs="Calibri"/>
        </w:rPr>
      </w:pPr>
      <w:r>
        <w:rPr>
          <w:rFonts w:ascii="Calibri" w:hAnsi="Calibri" w:cs="Calibri"/>
        </w:rPr>
        <w:t>Further evidence on frailty</w:t>
      </w:r>
      <w:r w:rsidR="00327EAC">
        <w:rPr>
          <w:rFonts w:ascii="Calibri" w:hAnsi="Calibri" w:cs="Calibri"/>
        </w:rPr>
        <w:t xml:space="preserve"> progression</w:t>
      </w:r>
      <w:r w:rsidR="00C9429D">
        <w:rPr>
          <w:rFonts w:ascii="Calibri" w:hAnsi="Calibri" w:cs="Calibri"/>
        </w:rPr>
        <w:t xml:space="preserve"> within the ageing population</w:t>
      </w:r>
      <w:r>
        <w:rPr>
          <w:rFonts w:ascii="Calibri" w:hAnsi="Calibri" w:cs="Calibri"/>
        </w:rPr>
        <w:t xml:space="preserve"> is needed from large-scale population studies designed for this purpose.</w:t>
      </w:r>
      <w:r w:rsidR="005E5785" w:rsidRPr="00E46A07">
        <w:rPr>
          <w:rFonts w:ascii="Calibri" w:hAnsi="Calibri" w:cs="Calibri"/>
        </w:rPr>
        <w:t xml:space="preserve"> </w:t>
      </w:r>
      <w:r w:rsidR="00802B1D">
        <w:rPr>
          <w:rFonts w:ascii="Calibri" w:hAnsi="Calibri" w:cs="Calibri"/>
        </w:rPr>
        <w:t>This study addresses these evidence gaps using longitudinal analyses</w:t>
      </w:r>
      <w:r w:rsidR="00C9429D">
        <w:rPr>
          <w:rFonts w:ascii="Calibri" w:hAnsi="Calibri" w:cs="Calibri"/>
        </w:rPr>
        <w:t xml:space="preserve"> to explore expected transitions within the older population in primary care. </w:t>
      </w:r>
      <w:r w:rsidR="00802B1D">
        <w:rPr>
          <w:rFonts w:ascii="Calibri" w:hAnsi="Calibri" w:cs="Calibri"/>
        </w:rPr>
        <w:t xml:space="preserve"> </w:t>
      </w:r>
      <w:r w:rsidR="003C3AF8">
        <w:rPr>
          <w:rFonts w:ascii="Calibri" w:hAnsi="Calibri" w:cs="Calibri"/>
        </w:rPr>
        <w:t>This work builds on what is known about individual risk of frailty onset and progression</w:t>
      </w:r>
      <w:r w:rsidR="00802B1D" w:rsidRPr="00B337C6">
        <w:rPr>
          <w:rFonts w:ascii="Calibri" w:hAnsi="Calibri" w:cs="Calibri"/>
        </w:rPr>
        <w:t>.</w:t>
      </w:r>
    </w:p>
    <w:p w14:paraId="5182EABC" w14:textId="77777777" w:rsidR="00B52AE4" w:rsidRDefault="00B52AE4" w:rsidP="00D34695">
      <w:pPr>
        <w:spacing w:line="360" w:lineRule="auto"/>
        <w:jc w:val="both"/>
        <w:rPr>
          <w:rFonts w:ascii="Calibri" w:hAnsi="Calibri" w:cs="Calibri"/>
          <w:b/>
          <w:bCs/>
        </w:rPr>
      </w:pPr>
    </w:p>
    <w:p w14:paraId="543198BD" w14:textId="20F5B706" w:rsidR="00C65F94" w:rsidRDefault="004453C7" w:rsidP="00D34695">
      <w:pPr>
        <w:spacing w:line="360" w:lineRule="auto"/>
        <w:jc w:val="both"/>
        <w:rPr>
          <w:rFonts w:ascii="Calibri" w:hAnsi="Calibri" w:cs="Calibri"/>
          <w:b/>
          <w:bCs/>
        </w:rPr>
      </w:pPr>
      <w:r>
        <w:rPr>
          <w:rFonts w:ascii="Calibri" w:hAnsi="Calibri" w:cs="Calibri"/>
          <w:b/>
          <w:bCs/>
        </w:rPr>
        <w:t>Aims</w:t>
      </w:r>
      <w:r w:rsidR="00212114">
        <w:rPr>
          <w:rFonts w:ascii="Calibri" w:hAnsi="Calibri" w:cs="Calibri"/>
          <w:b/>
          <w:bCs/>
        </w:rPr>
        <w:t xml:space="preserve"> </w:t>
      </w:r>
    </w:p>
    <w:p w14:paraId="3C5D2153" w14:textId="16478DF7" w:rsidR="00B8749C" w:rsidRPr="00555C47" w:rsidRDefault="00B8749C" w:rsidP="00B8749C">
      <w:pPr>
        <w:spacing w:line="360" w:lineRule="auto"/>
        <w:jc w:val="both"/>
        <w:rPr>
          <w:rFonts w:ascii="Calibri" w:hAnsi="Calibri" w:cs="Calibri"/>
        </w:rPr>
      </w:pPr>
      <w:r>
        <w:rPr>
          <w:rFonts w:ascii="Calibri" w:hAnsi="Calibri" w:cs="Calibri"/>
        </w:rPr>
        <w:t xml:space="preserve">This study is part of a larger programme of work, which aims to </w:t>
      </w:r>
      <w:r w:rsidRPr="0062401C">
        <w:rPr>
          <w:rFonts w:ascii="Calibri" w:hAnsi="Calibri" w:cs="Calibri"/>
        </w:rPr>
        <w:t xml:space="preserve">explore </w:t>
      </w:r>
      <w:r>
        <w:rPr>
          <w:rFonts w:ascii="Calibri" w:hAnsi="Calibri" w:cs="Calibri"/>
        </w:rPr>
        <w:t xml:space="preserve">and predict </w:t>
      </w:r>
      <w:r w:rsidRPr="0062401C">
        <w:rPr>
          <w:rFonts w:ascii="Calibri" w:hAnsi="Calibri" w:cs="Calibri"/>
        </w:rPr>
        <w:t xml:space="preserve">trends in </w:t>
      </w:r>
      <w:r>
        <w:rPr>
          <w:rFonts w:ascii="Calibri" w:hAnsi="Calibri" w:cs="Calibri"/>
        </w:rPr>
        <w:t>onset, prevalence</w:t>
      </w:r>
      <w:r w:rsidRPr="0062401C">
        <w:rPr>
          <w:rFonts w:ascii="Calibri" w:hAnsi="Calibri" w:cs="Calibri"/>
        </w:rPr>
        <w:t xml:space="preserve"> and progression of frailty, and the dynamics of frailty related healthcare demand, </w:t>
      </w:r>
      <w:proofErr w:type="gramStart"/>
      <w:r w:rsidRPr="0062401C">
        <w:rPr>
          <w:rFonts w:ascii="Calibri" w:hAnsi="Calibri" w:cs="Calibri"/>
        </w:rPr>
        <w:t>outcomes</w:t>
      </w:r>
      <w:proofErr w:type="gramEnd"/>
      <w:r w:rsidRPr="0062401C">
        <w:rPr>
          <w:rFonts w:ascii="Calibri" w:hAnsi="Calibri" w:cs="Calibri"/>
        </w:rPr>
        <w:t xml:space="preserve"> and costs</w:t>
      </w:r>
      <w:r>
        <w:rPr>
          <w:rFonts w:ascii="Calibri" w:hAnsi="Calibri" w:cs="Calibri"/>
        </w:rPr>
        <w:t xml:space="preserve"> in the ageing population. This paper presents results relating to prevalence </w:t>
      </w:r>
      <w:ins w:id="11" w:author="Carole Fogg" w:date="2023-03-08T14:48:00Z">
        <w:r w:rsidR="00352E5D">
          <w:rPr>
            <w:rFonts w:ascii="Calibri" w:hAnsi="Calibri" w:cs="Calibri"/>
          </w:rPr>
          <w:t xml:space="preserve">and </w:t>
        </w:r>
      </w:ins>
      <w:r>
        <w:rPr>
          <w:rFonts w:ascii="Calibri" w:hAnsi="Calibri" w:cs="Calibri"/>
        </w:rPr>
        <w:t>transitions into and between</w:t>
      </w:r>
      <w:r w:rsidRPr="00066EB2">
        <w:rPr>
          <w:rFonts w:ascii="Calibri" w:hAnsi="Calibri" w:cs="Calibri"/>
        </w:rPr>
        <w:t xml:space="preserve"> frailty states in </w:t>
      </w:r>
      <w:r>
        <w:rPr>
          <w:rFonts w:ascii="Calibri" w:hAnsi="Calibri" w:cs="Calibri"/>
        </w:rPr>
        <w:t xml:space="preserve">people </w:t>
      </w:r>
      <w:r w:rsidRPr="00555C47">
        <w:rPr>
          <w:rFonts w:ascii="Calibri" w:hAnsi="Calibri" w:cs="Calibri"/>
        </w:rPr>
        <w:t xml:space="preserve">aged ≥50 </w:t>
      </w:r>
      <w:r w:rsidRPr="00066EB2">
        <w:rPr>
          <w:rFonts w:ascii="Calibri" w:hAnsi="Calibri" w:cs="Calibri"/>
        </w:rPr>
        <w:t xml:space="preserve">over </w:t>
      </w:r>
      <w:r>
        <w:rPr>
          <w:rFonts w:ascii="Calibri" w:hAnsi="Calibri" w:cs="Calibri"/>
        </w:rPr>
        <w:t>12 years. Transition probabilities reported here will inform development of a predictive simulation model for use in estimating service demand and outcomes in the ageing population.</w:t>
      </w:r>
    </w:p>
    <w:p w14:paraId="4EE71BAD" w14:textId="77777777" w:rsidR="00B52AE4" w:rsidRDefault="00B52AE4" w:rsidP="00D34695">
      <w:pPr>
        <w:spacing w:line="360" w:lineRule="auto"/>
        <w:rPr>
          <w:rFonts w:ascii="Calibri" w:hAnsi="Calibri" w:cs="Calibri"/>
          <w:b/>
          <w:bCs/>
        </w:rPr>
      </w:pPr>
    </w:p>
    <w:p w14:paraId="69D912F5" w14:textId="39C57422" w:rsidR="00DC3C1D" w:rsidRPr="00B337C6" w:rsidRDefault="00DC3C1D" w:rsidP="00D34695">
      <w:pPr>
        <w:spacing w:line="360" w:lineRule="auto"/>
        <w:rPr>
          <w:rFonts w:ascii="Calibri" w:hAnsi="Calibri" w:cs="Calibri"/>
          <w:b/>
          <w:bCs/>
        </w:rPr>
      </w:pPr>
      <w:r w:rsidRPr="00B337C6">
        <w:rPr>
          <w:rFonts w:ascii="Calibri" w:hAnsi="Calibri" w:cs="Calibri"/>
          <w:b/>
          <w:bCs/>
        </w:rPr>
        <w:t>Methods</w:t>
      </w:r>
      <w:r w:rsidR="00AD02B3">
        <w:rPr>
          <w:rFonts w:ascii="Calibri" w:hAnsi="Calibri" w:cs="Calibri"/>
          <w:b/>
          <w:bCs/>
        </w:rPr>
        <w:t xml:space="preserve"> </w:t>
      </w:r>
    </w:p>
    <w:p w14:paraId="1D89BA2A" w14:textId="5B128BE5" w:rsidR="002D3A1B" w:rsidRPr="00B337C6" w:rsidRDefault="005E5785" w:rsidP="00D34695">
      <w:pPr>
        <w:spacing w:line="360" w:lineRule="auto"/>
        <w:rPr>
          <w:rFonts w:ascii="Calibri" w:hAnsi="Calibri" w:cs="Calibri"/>
          <w:iCs/>
        </w:rPr>
      </w:pPr>
      <w:r w:rsidRPr="00B337C6">
        <w:rPr>
          <w:rFonts w:ascii="Calibri" w:hAnsi="Calibri" w:cs="Calibri"/>
          <w:i/>
        </w:rPr>
        <w:t>Study design</w:t>
      </w:r>
    </w:p>
    <w:p w14:paraId="12A57F85" w14:textId="191C0C4A" w:rsidR="000F2792" w:rsidRDefault="005E5785" w:rsidP="00D34695">
      <w:pPr>
        <w:spacing w:line="360" w:lineRule="auto"/>
        <w:jc w:val="both"/>
        <w:rPr>
          <w:rFonts w:ascii="Calibri" w:hAnsi="Calibri" w:cs="Calibri"/>
        </w:rPr>
      </w:pPr>
      <w:r w:rsidRPr="00B337C6">
        <w:rPr>
          <w:rFonts w:ascii="Calibri" w:hAnsi="Calibri" w:cs="Calibri"/>
          <w:iCs/>
        </w:rPr>
        <w:t xml:space="preserve">Retrospective </w:t>
      </w:r>
      <w:r w:rsidR="00841D38">
        <w:rPr>
          <w:rFonts w:ascii="Calibri" w:hAnsi="Calibri" w:cs="Calibri"/>
          <w:iCs/>
        </w:rPr>
        <w:t xml:space="preserve">open </w:t>
      </w:r>
      <w:r w:rsidRPr="00B337C6">
        <w:rPr>
          <w:rFonts w:ascii="Calibri" w:hAnsi="Calibri" w:cs="Calibri"/>
          <w:iCs/>
        </w:rPr>
        <w:t>cohort study using electronic health records (EHR) from the</w:t>
      </w:r>
      <w:r w:rsidR="00BF07F8">
        <w:rPr>
          <w:rFonts w:ascii="Calibri" w:hAnsi="Calibri" w:cs="Calibri"/>
          <w:iCs/>
        </w:rPr>
        <w:t xml:space="preserve"> Royal College of General Practitioners</w:t>
      </w:r>
      <w:r w:rsidR="00350015">
        <w:rPr>
          <w:rFonts w:ascii="Calibri" w:hAnsi="Calibri" w:cs="Calibri"/>
          <w:iCs/>
        </w:rPr>
        <w:t xml:space="preserve"> (RCGP)</w:t>
      </w:r>
      <w:r w:rsidR="00BF07F8">
        <w:rPr>
          <w:rFonts w:ascii="Calibri" w:hAnsi="Calibri" w:cs="Calibri"/>
          <w:iCs/>
        </w:rPr>
        <w:t xml:space="preserve"> Research and Surveillance Centre (</w:t>
      </w:r>
      <w:r w:rsidRPr="00B337C6">
        <w:rPr>
          <w:rFonts w:ascii="Calibri" w:hAnsi="Calibri" w:cs="Calibri"/>
          <w:iCs/>
        </w:rPr>
        <w:t>RSC</w:t>
      </w:r>
      <w:r w:rsidR="00BF07F8">
        <w:rPr>
          <w:rFonts w:ascii="Calibri" w:hAnsi="Calibri" w:cs="Calibri"/>
          <w:iCs/>
        </w:rPr>
        <w:t>)</w:t>
      </w:r>
      <w:r w:rsidRPr="00B337C6">
        <w:rPr>
          <w:rFonts w:ascii="Calibri" w:hAnsi="Calibri" w:cs="Calibri"/>
          <w:iCs/>
        </w:rPr>
        <w:t xml:space="preserve"> </w:t>
      </w:r>
      <w:r w:rsidR="00EA52BF">
        <w:rPr>
          <w:rFonts w:ascii="Calibri" w:hAnsi="Calibri" w:cs="Calibri"/>
          <w:iCs/>
        </w:rPr>
        <w:t>sentinel network</w:t>
      </w:r>
      <w:r w:rsidRPr="00B337C6">
        <w:rPr>
          <w:rFonts w:ascii="Calibri" w:hAnsi="Calibri" w:cs="Calibri"/>
          <w:iCs/>
        </w:rPr>
        <w:t xml:space="preserve">, </w:t>
      </w:r>
      <w:r w:rsidRPr="00B337C6">
        <w:rPr>
          <w:rFonts w:ascii="Calibri" w:hAnsi="Calibri" w:cs="Calibri"/>
        </w:rPr>
        <w:t>which</w:t>
      </w:r>
      <w:r w:rsidR="001A1A1F">
        <w:rPr>
          <w:rFonts w:ascii="Calibri" w:hAnsi="Calibri" w:cs="Calibri"/>
        </w:rPr>
        <w:t xml:space="preserve"> at the time of the study</w:t>
      </w:r>
      <w:r w:rsidRPr="00B337C6">
        <w:rPr>
          <w:rFonts w:ascii="Calibri" w:hAnsi="Calibri" w:cs="Calibri"/>
        </w:rPr>
        <w:t xml:space="preserve"> collate</w:t>
      </w:r>
      <w:r w:rsidR="001A1A1F">
        <w:rPr>
          <w:rFonts w:ascii="Calibri" w:hAnsi="Calibri" w:cs="Calibri"/>
        </w:rPr>
        <w:t>d</w:t>
      </w:r>
      <w:r w:rsidRPr="00B337C6">
        <w:rPr>
          <w:rFonts w:ascii="Calibri" w:hAnsi="Calibri" w:cs="Calibri"/>
        </w:rPr>
        <w:t xml:space="preserve"> routine primary care data from</w:t>
      </w:r>
      <w:r w:rsidR="000E4142" w:rsidRPr="00B337C6">
        <w:rPr>
          <w:rFonts w:ascii="Calibri" w:hAnsi="Calibri" w:cs="Calibri"/>
        </w:rPr>
        <w:t xml:space="preserve"> more than 500 GP practices in England and is nationally representative</w:t>
      </w:r>
      <w:r w:rsidR="00B87664">
        <w:rPr>
          <w:rFonts w:ascii="Calibri" w:hAnsi="Calibri" w:cs="Calibri"/>
        </w:rPr>
        <w:t xml:space="preserve"> </w:t>
      </w:r>
      <w:r w:rsidR="000F4200">
        <w:rPr>
          <w:rFonts w:ascii="Calibri" w:hAnsi="Calibri" w:cs="Calibri"/>
        </w:rPr>
        <w:fldChar w:fldCharType="begin">
          <w:fldData xml:space="preserve">PEVuZE5vdGU+PENpdGU+PEF1dGhvcj5MZXN0b248L0F1dGhvcj48WWVhcj4yMDIyPC9ZZWFyPjxS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</w:fldData>
        </w:fldChar>
      </w:r>
      <w:r w:rsidR="000F4200">
        <w:rPr>
          <w:rFonts w:ascii="Calibri" w:hAnsi="Calibri" w:cs="Calibri"/>
        </w:rPr>
        <w:instrText xml:space="preserve"> ADDIN EN.CITE </w:instrText>
      </w:r>
      <w:r w:rsidR="000F4200">
        <w:rPr>
          <w:rFonts w:ascii="Calibri" w:hAnsi="Calibri" w:cs="Calibri"/>
        </w:rPr>
        <w:fldChar w:fldCharType="begin">
          <w:fldData xml:space="preserve">PEVuZE5vdGU+PENpdGU+PEF1dGhvcj5MZXN0b248L0F1dGhvcj48WWVhcj4yMDIyPC9ZZWFyPjxS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</w:fldData>
        </w:fldChar>
      </w:r>
      <w:r w:rsidR="000F4200">
        <w:rPr>
          <w:rFonts w:ascii="Calibri" w:hAnsi="Calibri" w:cs="Calibri"/>
        </w:rPr>
        <w:instrText xml:space="preserve"> ADDIN EN.CITE.DATA </w:instrText>
      </w:r>
      <w:r w:rsidR="000F4200">
        <w:rPr>
          <w:rFonts w:ascii="Calibri" w:hAnsi="Calibri" w:cs="Calibri"/>
        </w:rPr>
      </w:r>
      <w:r w:rsidR="000F4200">
        <w:rPr>
          <w:rFonts w:ascii="Calibri" w:hAnsi="Calibri" w:cs="Calibri"/>
        </w:rPr>
        <w:fldChar w:fldCharType="end"/>
      </w:r>
      <w:r w:rsidR="000F4200">
        <w:rPr>
          <w:rFonts w:ascii="Calibri" w:hAnsi="Calibri" w:cs="Calibri"/>
        </w:rPr>
      </w:r>
      <w:r w:rsidR="000F4200">
        <w:rPr>
          <w:rFonts w:ascii="Calibri" w:hAnsi="Calibri" w:cs="Calibri"/>
        </w:rPr>
        <w:fldChar w:fldCharType="separate"/>
      </w:r>
      <w:r w:rsidR="000F4200">
        <w:rPr>
          <w:rFonts w:ascii="Calibri" w:hAnsi="Calibri" w:cs="Calibri"/>
          <w:noProof/>
        </w:rPr>
        <w:t>[26]</w:t>
      </w:r>
      <w:r w:rsidR="000F4200">
        <w:rPr>
          <w:rFonts w:ascii="Calibri" w:hAnsi="Calibri" w:cs="Calibri"/>
        </w:rPr>
        <w:fldChar w:fldCharType="end"/>
      </w:r>
      <w:r w:rsidRPr="00B337C6">
        <w:rPr>
          <w:rFonts w:ascii="Calibri" w:hAnsi="Calibri" w:cs="Calibri"/>
        </w:rPr>
        <w:t>.</w:t>
      </w:r>
      <w:r w:rsidR="00BF07F8">
        <w:rPr>
          <w:rFonts w:ascii="Calibri" w:hAnsi="Calibri" w:cs="Calibri"/>
        </w:rPr>
        <w:t xml:space="preserve"> </w:t>
      </w:r>
    </w:p>
    <w:p w14:paraId="11F72976" w14:textId="77777777" w:rsidR="00A061DE" w:rsidRPr="00B337C6" w:rsidRDefault="002D3A1B" w:rsidP="00D34695">
      <w:pPr>
        <w:spacing w:line="360" w:lineRule="auto"/>
        <w:rPr>
          <w:rFonts w:ascii="Calibri" w:hAnsi="Calibri" w:cs="Calibri"/>
        </w:rPr>
      </w:pPr>
      <w:r w:rsidRPr="00B337C6">
        <w:rPr>
          <w:rFonts w:ascii="Calibri" w:hAnsi="Calibri" w:cs="Calibri"/>
          <w:i/>
        </w:rPr>
        <w:t>Population and sample size</w:t>
      </w:r>
    </w:p>
    <w:p w14:paraId="4E970356" w14:textId="7F59E347" w:rsidR="002D3A1B" w:rsidRPr="00F807E8" w:rsidRDefault="00156833" w:rsidP="00D34695">
      <w:pPr>
        <w:spacing w:line="360" w:lineRule="auto"/>
        <w:jc w:val="both"/>
        <w:rPr>
          <w:rFonts w:ascii="Calibri" w:hAnsi="Calibri" w:cs="Calibri"/>
          <w:color w:val="FF0000"/>
        </w:rPr>
      </w:pPr>
      <w:r>
        <w:rPr>
          <w:rFonts w:ascii="Calibri" w:hAnsi="Calibri" w:cs="Calibri"/>
          <w:iCs/>
        </w:rPr>
        <w:t>P</w:t>
      </w:r>
      <w:r w:rsidR="00AE7EAE">
        <w:rPr>
          <w:rFonts w:ascii="Calibri" w:hAnsi="Calibri" w:cs="Calibri"/>
          <w:iCs/>
        </w:rPr>
        <w:t xml:space="preserve">rimary care </w:t>
      </w:r>
      <w:r w:rsidR="005E5785" w:rsidRPr="00B337C6">
        <w:rPr>
          <w:rFonts w:ascii="Calibri" w:hAnsi="Calibri" w:cs="Calibri"/>
          <w:iCs/>
        </w:rPr>
        <w:t>patients</w:t>
      </w:r>
      <w:r w:rsidR="00901190">
        <w:rPr>
          <w:rFonts w:ascii="Calibri" w:hAnsi="Calibri" w:cs="Calibri"/>
          <w:iCs/>
        </w:rPr>
        <w:t>,</w:t>
      </w:r>
      <w:r w:rsidR="005E5785" w:rsidRPr="00B337C6">
        <w:rPr>
          <w:rFonts w:ascii="Calibri" w:hAnsi="Calibri" w:cs="Calibri"/>
          <w:iCs/>
        </w:rPr>
        <w:t xml:space="preserve"> aged 50 years and above</w:t>
      </w:r>
      <w:r w:rsidR="00901190">
        <w:rPr>
          <w:rFonts w:ascii="Calibri" w:hAnsi="Calibri" w:cs="Calibri"/>
          <w:iCs/>
        </w:rPr>
        <w:t>,</w:t>
      </w:r>
      <w:r w:rsidR="005E5785" w:rsidRPr="00B337C6">
        <w:rPr>
          <w:rFonts w:ascii="Calibri" w:hAnsi="Calibri" w:cs="Calibri"/>
          <w:iCs/>
        </w:rPr>
        <w:t xml:space="preserve"> registered at GP practice</w:t>
      </w:r>
      <w:r w:rsidR="008B1B3C">
        <w:rPr>
          <w:rFonts w:ascii="Calibri" w:hAnsi="Calibri" w:cs="Calibri"/>
          <w:iCs/>
        </w:rPr>
        <w:t>s</w:t>
      </w:r>
      <w:r w:rsidR="005E5785" w:rsidRPr="00B337C6">
        <w:rPr>
          <w:rFonts w:ascii="Calibri" w:hAnsi="Calibri" w:cs="Calibri"/>
          <w:iCs/>
        </w:rPr>
        <w:t xml:space="preserve"> contributing to the RCGP RSC databank between 2006 </w:t>
      </w:r>
      <w:r w:rsidR="00464F62">
        <w:rPr>
          <w:rFonts w:ascii="Calibri" w:hAnsi="Calibri" w:cs="Calibri"/>
          <w:iCs/>
        </w:rPr>
        <w:t>and</w:t>
      </w:r>
      <w:r w:rsidR="005E5785" w:rsidRPr="00B337C6">
        <w:rPr>
          <w:rFonts w:ascii="Calibri" w:hAnsi="Calibri" w:cs="Calibri"/>
          <w:iCs/>
        </w:rPr>
        <w:t xml:space="preserve"> 2017</w:t>
      </w:r>
      <w:r>
        <w:rPr>
          <w:rFonts w:ascii="Calibri" w:hAnsi="Calibri" w:cs="Calibri"/>
          <w:iCs/>
        </w:rPr>
        <w:t xml:space="preserve"> were eligible</w:t>
      </w:r>
      <w:r w:rsidR="00972DFF">
        <w:rPr>
          <w:rFonts w:ascii="Calibri" w:hAnsi="Calibri" w:cs="Calibri"/>
          <w:iCs/>
        </w:rPr>
        <w:t>.</w:t>
      </w:r>
      <w:r w:rsidR="00B70EAF">
        <w:rPr>
          <w:rFonts w:ascii="Calibri" w:hAnsi="Calibri" w:cs="Calibri"/>
          <w:iCs/>
        </w:rPr>
        <w:t xml:space="preserve"> </w:t>
      </w:r>
      <w:r w:rsidR="00473F68">
        <w:rPr>
          <w:rFonts w:ascii="Calibri" w:hAnsi="Calibri" w:cs="Calibri"/>
          <w:iCs/>
        </w:rPr>
        <w:t xml:space="preserve">Sample size was maximised to allow robust analysis by age and other sub-groups of interest. This was achieved by using retrospective data from the most recent complete year at the point of data extraction and all preceding years with availability of study variables, a total of 12 years. </w:t>
      </w:r>
      <w:r w:rsidR="00F02DCE">
        <w:rPr>
          <w:rFonts w:ascii="Calibri" w:hAnsi="Calibri" w:cs="Calibri"/>
        </w:rPr>
        <w:t>The</w:t>
      </w:r>
      <w:r w:rsidR="00972DFF">
        <w:rPr>
          <w:rFonts w:ascii="Calibri" w:hAnsi="Calibri" w:cs="Calibri"/>
        </w:rPr>
        <w:t xml:space="preserve"> open cohort </w:t>
      </w:r>
      <w:r w:rsidR="00C138CD">
        <w:rPr>
          <w:rFonts w:ascii="Calibri" w:hAnsi="Calibri" w:cs="Calibri"/>
        </w:rPr>
        <w:t xml:space="preserve">design </w:t>
      </w:r>
      <w:r w:rsidR="00F02DCE">
        <w:rPr>
          <w:rFonts w:ascii="Calibri" w:hAnsi="Calibri" w:cs="Calibri"/>
        </w:rPr>
        <w:t xml:space="preserve">enabled addition of </w:t>
      </w:r>
      <w:r>
        <w:rPr>
          <w:rFonts w:ascii="Calibri" w:hAnsi="Calibri" w:cs="Calibri"/>
        </w:rPr>
        <w:t xml:space="preserve">eligible </w:t>
      </w:r>
      <w:r w:rsidR="00972DFF">
        <w:rPr>
          <w:rFonts w:ascii="Calibri" w:hAnsi="Calibri" w:cs="Calibri"/>
        </w:rPr>
        <w:t>patient</w:t>
      </w:r>
      <w:r w:rsidR="00C138CD">
        <w:rPr>
          <w:rFonts w:ascii="Calibri" w:hAnsi="Calibri" w:cs="Calibri"/>
        </w:rPr>
        <w:t>s</w:t>
      </w:r>
      <w:r w:rsidR="00C43B9A">
        <w:rPr>
          <w:rFonts w:ascii="Calibri" w:hAnsi="Calibri" w:cs="Calibri"/>
        </w:rPr>
        <w:t xml:space="preserve"> </w:t>
      </w:r>
      <w:r w:rsidR="00F974D5">
        <w:rPr>
          <w:rFonts w:ascii="Calibri" w:hAnsi="Calibri" w:cs="Calibri"/>
        </w:rPr>
        <w:t>turning 50 or moving to a participating practice</w:t>
      </w:r>
      <w:r w:rsidR="009D52DF">
        <w:rPr>
          <w:rFonts w:ascii="Calibri" w:hAnsi="Calibri" w:cs="Calibri"/>
        </w:rPr>
        <w:t xml:space="preserve"> and present on 1</w:t>
      </w:r>
      <w:r w:rsidR="009D52DF" w:rsidRPr="00512295">
        <w:rPr>
          <w:rFonts w:ascii="Calibri" w:hAnsi="Calibri" w:cs="Calibri"/>
          <w:vertAlign w:val="superscript"/>
        </w:rPr>
        <w:t>st</w:t>
      </w:r>
      <w:r w:rsidR="009D52DF">
        <w:rPr>
          <w:rFonts w:ascii="Calibri" w:hAnsi="Calibri" w:cs="Calibri"/>
        </w:rPr>
        <w:t xml:space="preserve"> January of a calendar year</w:t>
      </w:r>
      <w:r w:rsidR="00972DFF">
        <w:rPr>
          <w:rFonts w:ascii="Calibri" w:hAnsi="Calibri" w:cs="Calibri"/>
        </w:rPr>
        <w:t xml:space="preserve"> </w:t>
      </w:r>
      <w:r w:rsidR="0095598D">
        <w:rPr>
          <w:rFonts w:ascii="Calibri" w:hAnsi="Calibri" w:cs="Calibri"/>
        </w:rPr>
        <w:t xml:space="preserve">during </w:t>
      </w:r>
      <w:r w:rsidR="009D52DF">
        <w:rPr>
          <w:rFonts w:ascii="Calibri" w:hAnsi="Calibri" w:cs="Calibri"/>
        </w:rPr>
        <w:t xml:space="preserve">the study </w:t>
      </w:r>
      <w:r w:rsidR="0095598D">
        <w:rPr>
          <w:rFonts w:ascii="Calibri" w:hAnsi="Calibri" w:cs="Calibri"/>
        </w:rPr>
        <w:t>period</w:t>
      </w:r>
      <w:r w:rsidR="00972DFF">
        <w:rPr>
          <w:rFonts w:ascii="Calibri" w:hAnsi="Calibri" w:cs="Calibri"/>
        </w:rPr>
        <w:t xml:space="preserve">. </w:t>
      </w:r>
      <w:r w:rsidR="00404980">
        <w:rPr>
          <w:rFonts w:ascii="Calibri" w:hAnsi="Calibri" w:cs="Calibri"/>
        </w:rPr>
        <w:t xml:space="preserve">Patients left the cohort through </w:t>
      </w:r>
      <w:r w:rsidR="00B25D7A">
        <w:rPr>
          <w:rFonts w:ascii="Calibri" w:hAnsi="Calibri" w:cs="Calibri"/>
        </w:rPr>
        <w:t>leaving participating practice</w:t>
      </w:r>
      <w:r w:rsidR="00573CAE">
        <w:rPr>
          <w:rFonts w:ascii="Calibri" w:hAnsi="Calibri" w:cs="Calibri"/>
        </w:rPr>
        <w:t>s</w:t>
      </w:r>
      <w:r w:rsidR="00B25D7A">
        <w:rPr>
          <w:rFonts w:ascii="Calibri" w:hAnsi="Calibri" w:cs="Calibri"/>
        </w:rPr>
        <w:t xml:space="preserve"> or death.</w:t>
      </w:r>
      <w:r w:rsidR="00947AD9">
        <w:rPr>
          <w:rFonts w:ascii="Calibri" w:hAnsi="Calibri" w:cs="Calibri"/>
        </w:rPr>
        <w:t xml:space="preserve"> </w:t>
      </w:r>
      <w:r w:rsidR="009B0DDD">
        <w:rPr>
          <w:rFonts w:ascii="Calibri" w:hAnsi="Calibri" w:cs="Calibri"/>
        </w:rPr>
        <w:t>T</w:t>
      </w:r>
      <w:r w:rsidR="00DB77B3" w:rsidRPr="004E3E6E">
        <w:rPr>
          <w:rFonts w:ascii="Calibri" w:hAnsi="Calibri" w:cs="Calibri"/>
        </w:rPr>
        <w:t xml:space="preserve">he cohort comprised </w:t>
      </w:r>
      <w:r w:rsidR="004E3E6E" w:rsidRPr="004E3E6E">
        <w:rPr>
          <w:rFonts w:cstheme="minorHAnsi"/>
        </w:rPr>
        <w:t>2,177,656</w:t>
      </w:r>
      <w:r w:rsidR="004E3E6E" w:rsidRPr="004E3E6E">
        <w:rPr>
          <w:rFonts w:ascii="Calibri" w:hAnsi="Calibri" w:cs="Calibri"/>
        </w:rPr>
        <w:t xml:space="preserve"> patients </w:t>
      </w:r>
      <w:r>
        <w:rPr>
          <w:rFonts w:ascii="Calibri" w:hAnsi="Calibri" w:cs="Calibri"/>
        </w:rPr>
        <w:t xml:space="preserve">from </w:t>
      </w:r>
      <w:r w:rsidR="00F32724">
        <w:rPr>
          <w:rFonts w:ascii="Calibri" w:hAnsi="Calibri" w:cs="Calibri"/>
        </w:rPr>
        <w:t xml:space="preserve">419 </w:t>
      </w:r>
      <w:r>
        <w:rPr>
          <w:rFonts w:ascii="Calibri" w:hAnsi="Calibri" w:cs="Calibri"/>
        </w:rPr>
        <w:t>GP practices across England</w:t>
      </w:r>
      <w:r w:rsidR="009B0DDD">
        <w:rPr>
          <w:rFonts w:ascii="Calibri" w:hAnsi="Calibri" w:cs="Calibri"/>
        </w:rPr>
        <w:t xml:space="preserve"> </w:t>
      </w:r>
      <w:r w:rsidR="00C14804">
        <w:rPr>
          <w:rFonts w:ascii="Calibri" w:hAnsi="Calibri" w:cs="Calibri"/>
        </w:rPr>
        <w:t>(</w:t>
      </w:r>
      <w:r w:rsidR="00C0238F">
        <w:rPr>
          <w:rFonts w:ascii="Calibri" w:hAnsi="Calibri" w:cs="Calibri"/>
        </w:rPr>
        <w:t xml:space="preserve">previously described in </w:t>
      </w:r>
      <w:r w:rsidR="0025006D">
        <w:rPr>
          <w:rFonts w:ascii="Calibri" w:hAnsi="Calibri" w:cs="Calibri"/>
        </w:rPr>
        <w:fldChar w:fldCharType="begin"/>
      </w:r>
      <w:r w:rsidR="0025006D">
        <w:rPr>
          <w:rFonts w:ascii="Calibri" w:hAnsi="Calibri" w:cs="Calibri"/>
        </w:rPr>
        <w:instrText xml:space="preserve"> ADDIN EN.CITE &lt;EndNote&gt;&lt;Cite&gt;&lt;Author&gt;Fogg&lt;/Author&gt;&lt;Year&gt;2021&lt;/Year&gt;&lt;RecNum&gt;317&lt;/RecNum&gt;&lt;DisplayText&gt;[27]&lt;/DisplayText&gt;&lt;record&gt;&lt;rec-number&gt;317&lt;/rec-number&gt;&lt;foreign-keys&gt;&lt;key app="EN" db-id="watpssfdq2p5dgee0t550wre90sfs0dwaxrr" timestamp="1620312117"&gt;317&lt;/key&gt;&lt;/foreign-keys&gt;&lt;ref-type name="Journal Article"&gt;17&lt;/ref-type&gt;&lt;contributors&gt;&lt;authors&gt;&lt;author&gt;Fogg, C.&lt;/author&gt;&lt;author&gt;Fraser, SDS.&lt;/author&gt;&lt;author&gt;Roderick, P.&lt;/author&gt;&lt;author&gt;de Lusignan, S.&lt;/author&gt;&lt;author&gt;Clegg, A.&lt;/author&gt;&lt;author&gt;Brailsford, S.; &lt;/author&gt;&lt;author&gt;Barkham, A.&lt;/author&gt;&lt;author&gt;Patel, H.&lt;/author&gt;&lt;author&gt;Windle, V.&lt;/author&gt;&lt;author&gt;Harris, S.&lt;/author&gt;&lt;author&gt;Zhu, S.&lt;/author&gt;&lt;author&gt;England, T.&lt;/author&gt;&lt;author&gt;Evenden, D.&lt;/author&gt;&lt;author&gt;Lambert, F.&lt;/author&gt;&lt;author&gt;Walsh B.&lt;/author&gt;&lt;author&gt;.&lt;/author&gt;&lt;/authors&gt;&lt;/contributors&gt;&lt;titles&gt;&lt;title&gt;The dynamics of frailty development and progression in older adults in primary care in England (2006 – 2017):  retrospective cohort profile &lt;/title&gt;&lt;secondary-title&gt;Submitted to BMC Geriatrics&lt;/secondary-title&gt;&lt;/titles&gt;&lt;periodical&gt;&lt;full-title&gt;Submitted to BMC Geriatrics&lt;/full-title&gt;&lt;/periodical&gt;&lt;dates&gt;&lt;year&gt;2021&lt;/year&gt;&lt;/dates&gt;&lt;urls&gt;&lt;related-urls&gt;&lt;url&gt;Pre-print available at: https://www.researchsquare.com/article/rs-547404/v1 &lt;/url&gt;&lt;/related-urls&gt;&lt;/urls&gt;&lt;/record&gt;&lt;/Cite&gt;&lt;/EndNote&gt;</w:instrText>
      </w:r>
      <w:r w:rsidR="0025006D">
        <w:rPr>
          <w:rFonts w:ascii="Calibri" w:hAnsi="Calibri" w:cs="Calibri"/>
        </w:rPr>
        <w:fldChar w:fldCharType="separate"/>
      </w:r>
      <w:r w:rsidR="0025006D">
        <w:rPr>
          <w:rFonts w:ascii="Calibri" w:hAnsi="Calibri" w:cs="Calibri"/>
          <w:noProof/>
        </w:rPr>
        <w:t>[27]</w:t>
      </w:r>
      <w:r w:rsidR="0025006D">
        <w:rPr>
          <w:rFonts w:ascii="Calibri" w:hAnsi="Calibri" w:cs="Calibri"/>
        </w:rPr>
        <w:fldChar w:fldCharType="end"/>
      </w:r>
      <w:r w:rsidR="00C14804">
        <w:rPr>
          <w:rFonts w:ascii="Calibri" w:hAnsi="Calibri" w:cs="Calibri"/>
        </w:rPr>
        <w:t>)</w:t>
      </w:r>
      <w:r w:rsidR="004E3E6E" w:rsidRPr="004E3E6E">
        <w:rPr>
          <w:rFonts w:ascii="Calibri" w:hAnsi="Calibri" w:cs="Calibri"/>
        </w:rPr>
        <w:t>.</w:t>
      </w:r>
      <w:r w:rsidR="00150102" w:rsidRPr="004E3E6E">
        <w:rPr>
          <w:rFonts w:ascii="Calibri" w:hAnsi="Calibri" w:cs="Calibri"/>
        </w:rPr>
        <w:t xml:space="preserve"> </w:t>
      </w:r>
      <w:r w:rsidR="00F807E8" w:rsidRPr="004E3E6E">
        <w:rPr>
          <w:rFonts w:ascii="Calibri" w:hAnsi="Calibri" w:cs="Calibri"/>
        </w:rPr>
        <w:t>P</w:t>
      </w:r>
      <w:r w:rsidR="00F807E8">
        <w:rPr>
          <w:rFonts w:ascii="Calibri" w:hAnsi="Calibri" w:cs="Calibri"/>
        </w:rPr>
        <w:t xml:space="preserve">atient </w:t>
      </w:r>
      <w:r w:rsidR="00E26CCA">
        <w:rPr>
          <w:rFonts w:ascii="Calibri" w:hAnsi="Calibri" w:cs="Calibri"/>
        </w:rPr>
        <w:t>follow-up data</w:t>
      </w:r>
      <w:r w:rsidR="00F807E8">
        <w:rPr>
          <w:rFonts w:ascii="Calibri" w:hAnsi="Calibri" w:cs="Calibri"/>
        </w:rPr>
        <w:t xml:space="preserve"> </w:t>
      </w:r>
      <w:r w:rsidR="00DA3EBB">
        <w:rPr>
          <w:rFonts w:ascii="Calibri" w:hAnsi="Calibri" w:cs="Calibri"/>
        </w:rPr>
        <w:t xml:space="preserve">were removed where the data were </w:t>
      </w:r>
      <w:r w:rsidR="00F807E8">
        <w:rPr>
          <w:rFonts w:ascii="Calibri" w:hAnsi="Calibri" w:cs="Calibri"/>
        </w:rPr>
        <w:t xml:space="preserve">discrepant with ONS </w:t>
      </w:r>
      <w:r w:rsidR="00DA3EBB">
        <w:rPr>
          <w:rFonts w:ascii="Calibri" w:hAnsi="Calibri" w:cs="Calibri"/>
        </w:rPr>
        <w:t>death</w:t>
      </w:r>
      <w:r>
        <w:rPr>
          <w:rFonts w:ascii="Calibri" w:hAnsi="Calibri" w:cs="Calibri"/>
        </w:rPr>
        <w:t>s</w:t>
      </w:r>
      <w:r w:rsidR="00D56B7F">
        <w:rPr>
          <w:rFonts w:ascii="Calibri" w:hAnsi="Calibri" w:cs="Calibri"/>
        </w:rPr>
        <w:t xml:space="preserve"> (</w:t>
      </w:r>
      <w:r w:rsidR="00E70BBF">
        <w:rPr>
          <w:rFonts w:ascii="Calibri" w:hAnsi="Calibri" w:cs="Calibri"/>
        </w:rPr>
        <w:t xml:space="preserve">6,159 </w:t>
      </w:r>
      <w:r w:rsidR="00E70BBF">
        <w:rPr>
          <w:rFonts w:ascii="Calibri" w:hAnsi="Calibri" w:cs="Calibri"/>
        </w:rPr>
        <w:lastRenderedPageBreak/>
        <w:t>patients and 38,212 follow-up years</w:t>
      </w:r>
      <w:r w:rsidR="00D56B7F">
        <w:rPr>
          <w:rFonts w:ascii="Calibri" w:hAnsi="Calibri" w:cs="Calibri"/>
        </w:rPr>
        <w:t>)</w:t>
      </w:r>
      <w:r w:rsidR="00F807E8">
        <w:rPr>
          <w:rFonts w:ascii="Calibri" w:hAnsi="Calibri" w:cs="Calibri"/>
        </w:rPr>
        <w:t xml:space="preserve">. </w:t>
      </w:r>
      <w:r w:rsidR="00FC44F6">
        <w:rPr>
          <w:rFonts w:ascii="Calibri" w:hAnsi="Calibri" w:cs="Calibri"/>
        </w:rPr>
        <w:t>A total of</w:t>
      </w:r>
      <w:r w:rsidR="00DF1BA3">
        <w:rPr>
          <w:rFonts w:ascii="Calibri" w:hAnsi="Calibri" w:cs="Calibri"/>
        </w:rPr>
        <w:t xml:space="preserve"> </w:t>
      </w:r>
      <w:r w:rsidR="00B70EAF" w:rsidRPr="00F807E8">
        <w:rPr>
          <w:rFonts w:ascii="Calibri" w:hAnsi="Calibri" w:cs="Calibri"/>
          <w:bCs/>
        </w:rPr>
        <w:t>2,17</w:t>
      </w:r>
      <w:r w:rsidR="004558A8" w:rsidRPr="00F807E8">
        <w:rPr>
          <w:rFonts w:ascii="Calibri" w:hAnsi="Calibri" w:cs="Calibri"/>
          <w:bCs/>
        </w:rPr>
        <w:t>1</w:t>
      </w:r>
      <w:r w:rsidR="00B70EAF" w:rsidRPr="00F807E8">
        <w:rPr>
          <w:rFonts w:ascii="Calibri" w:hAnsi="Calibri" w:cs="Calibri"/>
          <w:bCs/>
        </w:rPr>
        <w:t>,</w:t>
      </w:r>
      <w:r w:rsidR="004558A8" w:rsidRPr="00F807E8">
        <w:rPr>
          <w:rFonts w:ascii="Calibri" w:hAnsi="Calibri" w:cs="Calibri"/>
          <w:bCs/>
        </w:rPr>
        <w:t>497</w:t>
      </w:r>
      <w:r w:rsidR="00B70EAF" w:rsidRPr="00F807E8">
        <w:rPr>
          <w:rFonts w:ascii="Calibri" w:hAnsi="Calibri" w:cs="Calibri"/>
          <w:bCs/>
        </w:rPr>
        <w:t xml:space="preserve"> p</w:t>
      </w:r>
      <w:r w:rsidR="00DA3EBB">
        <w:rPr>
          <w:rFonts w:ascii="Calibri" w:hAnsi="Calibri" w:cs="Calibri"/>
          <w:bCs/>
        </w:rPr>
        <w:t>atients</w:t>
      </w:r>
      <w:r w:rsidR="00972DFF" w:rsidRPr="00F807E8">
        <w:rPr>
          <w:rFonts w:ascii="Calibri" w:hAnsi="Calibri" w:cs="Calibri"/>
          <w:bCs/>
        </w:rPr>
        <w:t xml:space="preserve"> </w:t>
      </w:r>
      <w:r w:rsidR="00FC44F6">
        <w:rPr>
          <w:rFonts w:ascii="Calibri" w:hAnsi="Calibri" w:cs="Calibri"/>
          <w:bCs/>
        </w:rPr>
        <w:t>were analysed</w:t>
      </w:r>
      <w:r w:rsidR="00972DFF" w:rsidRPr="00F807E8">
        <w:rPr>
          <w:rFonts w:ascii="Calibri" w:hAnsi="Calibri" w:cs="Calibri"/>
          <w:bCs/>
        </w:rPr>
        <w:t xml:space="preserve">, </w:t>
      </w:r>
      <w:r w:rsidR="00DF1BA3">
        <w:rPr>
          <w:rFonts w:ascii="Calibri" w:hAnsi="Calibri" w:cs="Calibri"/>
          <w:bCs/>
        </w:rPr>
        <w:t>with</w:t>
      </w:r>
      <w:r w:rsidR="00AA25E6" w:rsidRPr="00F807E8">
        <w:rPr>
          <w:rFonts w:ascii="Calibri" w:hAnsi="Calibri" w:cs="Calibri"/>
          <w:bCs/>
        </w:rPr>
        <w:t xml:space="preserve"> 1,10</w:t>
      </w:r>
      <w:r w:rsidR="004558A8" w:rsidRPr="00F807E8">
        <w:rPr>
          <w:rFonts w:ascii="Calibri" w:hAnsi="Calibri" w:cs="Calibri"/>
          <w:bCs/>
        </w:rPr>
        <w:t>4</w:t>
      </w:r>
      <w:r w:rsidR="00AA25E6" w:rsidRPr="00F807E8">
        <w:rPr>
          <w:rFonts w:ascii="Calibri" w:hAnsi="Calibri" w:cs="Calibri"/>
          <w:bCs/>
        </w:rPr>
        <w:t>,</w:t>
      </w:r>
      <w:r w:rsidR="004558A8" w:rsidRPr="00F807E8">
        <w:rPr>
          <w:rFonts w:ascii="Calibri" w:hAnsi="Calibri" w:cs="Calibri"/>
          <w:bCs/>
        </w:rPr>
        <w:t>135</w:t>
      </w:r>
      <w:r w:rsidR="00AA25E6" w:rsidRPr="00F807E8">
        <w:rPr>
          <w:rFonts w:ascii="Calibri" w:hAnsi="Calibri" w:cs="Calibri"/>
          <w:bCs/>
        </w:rPr>
        <w:t xml:space="preserve"> </w:t>
      </w:r>
      <w:r w:rsidR="00DF1BA3">
        <w:rPr>
          <w:rFonts w:ascii="Calibri" w:hAnsi="Calibri" w:cs="Calibri"/>
          <w:bCs/>
        </w:rPr>
        <w:t xml:space="preserve">patients </w:t>
      </w:r>
      <w:r w:rsidR="00AA25E6" w:rsidRPr="00F807E8">
        <w:rPr>
          <w:rFonts w:ascii="Calibri" w:hAnsi="Calibri" w:cs="Calibri"/>
          <w:bCs/>
        </w:rPr>
        <w:t xml:space="preserve">in 2006 </w:t>
      </w:r>
      <w:r w:rsidR="00FC44F6">
        <w:rPr>
          <w:rFonts w:ascii="Calibri" w:hAnsi="Calibri" w:cs="Calibri"/>
          <w:bCs/>
        </w:rPr>
        <w:t>rising to</w:t>
      </w:r>
      <w:r w:rsidR="00AA25E6" w:rsidRPr="00F807E8">
        <w:rPr>
          <w:rFonts w:ascii="Calibri" w:hAnsi="Calibri" w:cs="Calibri"/>
          <w:bCs/>
        </w:rPr>
        <w:t xml:space="preserve"> 1,4</w:t>
      </w:r>
      <w:r w:rsidR="004558A8" w:rsidRPr="00F807E8">
        <w:rPr>
          <w:rFonts w:ascii="Calibri" w:hAnsi="Calibri" w:cs="Calibri"/>
          <w:bCs/>
        </w:rPr>
        <w:t>89</w:t>
      </w:r>
      <w:r w:rsidR="00AA25E6" w:rsidRPr="00F807E8">
        <w:rPr>
          <w:rFonts w:ascii="Calibri" w:hAnsi="Calibri" w:cs="Calibri"/>
          <w:bCs/>
        </w:rPr>
        <w:t>,</w:t>
      </w:r>
      <w:r w:rsidR="004558A8" w:rsidRPr="00F807E8">
        <w:rPr>
          <w:rFonts w:ascii="Calibri" w:hAnsi="Calibri" w:cs="Calibri"/>
          <w:bCs/>
        </w:rPr>
        <w:t>495</w:t>
      </w:r>
      <w:r w:rsidR="00AA25E6" w:rsidRPr="00F807E8">
        <w:rPr>
          <w:rFonts w:ascii="Calibri" w:hAnsi="Calibri" w:cs="Calibri"/>
          <w:bCs/>
        </w:rPr>
        <w:t xml:space="preserve"> in 2017</w:t>
      </w:r>
      <w:r w:rsidR="00E52224">
        <w:rPr>
          <w:rFonts w:ascii="Calibri" w:hAnsi="Calibri" w:cs="Calibri"/>
          <w:bCs/>
        </w:rPr>
        <w:t xml:space="preserve">. </w:t>
      </w:r>
      <w:r>
        <w:rPr>
          <w:rFonts w:ascii="Calibri" w:hAnsi="Calibri" w:cs="Calibri"/>
          <w:bCs/>
        </w:rPr>
        <w:t>Over</w:t>
      </w:r>
      <w:r w:rsidR="00E52224">
        <w:rPr>
          <w:rFonts w:ascii="Calibri" w:hAnsi="Calibri" w:cs="Calibri"/>
          <w:bCs/>
        </w:rPr>
        <w:t xml:space="preserve"> the </w:t>
      </w:r>
      <w:r w:rsidR="009D52DF">
        <w:rPr>
          <w:rFonts w:ascii="Calibri" w:hAnsi="Calibri" w:cs="Calibri"/>
          <w:bCs/>
        </w:rPr>
        <w:t xml:space="preserve">study </w:t>
      </w:r>
      <w:r w:rsidR="00E52224">
        <w:rPr>
          <w:rFonts w:ascii="Calibri" w:hAnsi="Calibri" w:cs="Calibri"/>
          <w:bCs/>
        </w:rPr>
        <w:t>period</w:t>
      </w:r>
      <w:r w:rsidR="00E52224" w:rsidRPr="00874B5C">
        <w:rPr>
          <w:rFonts w:ascii="Calibri" w:hAnsi="Calibri" w:cs="Calibri"/>
          <w:bCs/>
        </w:rPr>
        <w:t xml:space="preserve">, </w:t>
      </w:r>
      <w:r w:rsidR="00874B5C" w:rsidRPr="00874B5C">
        <w:rPr>
          <w:rFonts w:ascii="Calibri" w:hAnsi="Calibri" w:cs="Calibri"/>
          <w:bCs/>
        </w:rPr>
        <w:t>1,067,362</w:t>
      </w:r>
      <w:r w:rsidR="00E52224" w:rsidRPr="00874B5C">
        <w:rPr>
          <w:rFonts w:ascii="Calibri" w:hAnsi="Calibri" w:cs="Calibri"/>
          <w:bCs/>
        </w:rPr>
        <w:t xml:space="preserve"> patients </w:t>
      </w:r>
      <w:r>
        <w:rPr>
          <w:rFonts w:ascii="Calibri" w:hAnsi="Calibri" w:cs="Calibri"/>
          <w:bCs/>
        </w:rPr>
        <w:t>entered</w:t>
      </w:r>
      <w:r w:rsidR="00E52224" w:rsidRPr="00874B5C">
        <w:rPr>
          <w:rFonts w:ascii="Calibri" w:hAnsi="Calibri" w:cs="Calibri"/>
          <w:bCs/>
        </w:rPr>
        <w:t xml:space="preserve">, </w:t>
      </w:r>
      <w:r w:rsidR="00E52224" w:rsidRPr="00874B5C">
        <w:t>355</w:t>
      </w:r>
      <w:r w:rsidR="00E52224">
        <w:t>,</w:t>
      </w:r>
      <w:r w:rsidR="00E52224" w:rsidRPr="00874B5C">
        <w:t xml:space="preserve">889 </w:t>
      </w:r>
      <w:r w:rsidR="00E52224" w:rsidRPr="00874B5C">
        <w:rPr>
          <w:rFonts w:ascii="Calibri" w:hAnsi="Calibri" w:cs="Calibri"/>
          <w:bCs/>
        </w:rPr>
        <w:t xml:space="preserve">died </w:t>
      </w:r>
      <w:r w:rsidR="008F008C">
        <w:rPr>
          <w:rFonts w:ascii="Calibri" w:hAnsi="Calibri" w:cs="Calibri"/>
          <w:bCs/>
        </w:rPr>
        <w:t xml:space="preserve">(16.4%) </w:t>
      </w:r>
      <w:r w:rsidR="00E52224" w:rsidRPr="00874B5C">
        <w:rPr>
          <w:rFonts w:ascii="Calibri" w:hAnsi="Calibri" w:cs="Calibri"/>
          <w:bCs/>
        </w:rPr>
        <w:t xml:space="preserve">and </w:t>
      </w:r>
      <w:r w:rsidR="00874B5C" w:rsidRPr="00874B5C">
        <w:rPr>
          <w:rFonts w:ascii="Calibri" w:hAnsi="Calibri" w:cs="Calibri"/>
          <w:bCs/>
        </w:rPr>
        <w:t>411,378</w:t>
      </w:r>
      <w:r w:rsidR="00E52224" w:rsidRPr="00874B5C">
        <w:rPr>
          <w:rFonts w:ascii="Calibri" w:hAnsi="Calibri" w:cs="Calibri"/>
          <w:bCs/>
        </w:rPr>
        <w:t xml:space="preserve"> </w:t>
      </w:r>
      <w:r w:rsidR="008F008C">
        <w:rPr>
          <w:rFonts w:ascii="Calibri" w:hAnsi="Calibri" w:cs="Calibri"/>
          <w:bCs/>
        </w:rPr>
        <w:t xml:space="preserve">(18.9%) </w:t>
      </w:r>
      <w:r w:rsidR="00E52224" w:rsidRPr="00874B5C">
        <w:rPr>
          <w:rFonts w:ascii="Calibri" w:hAnsi="Calibri" w:cs="Calibri"/>
          <w:bCs/>
        </w:rPr>
        <w:t>de-registered</w:t>
      </w:r>
      <w:r w:rsidR="00E52224">
        <w:rPr>
          <w:rFonts w:ascii="Calibri" w:hAnsi="Calibri" w:cs="Calibri"/>
          <w:bCs/>
        </w:rPr>
        <w:t xml:space="preserve"> </w:t>
      </w:r>
      <w:r w:rsidR="0020760B">
        <w:rPr>
          <w:rFonts w:ascii="Calibri" w:hAnsi="Calibri" w:cs="Calibri"/>
          <w:bCs/>
        </w:rPr>
        <w:t xml:space="preserve">from </w:t>
      </w:r>
      <w:r w:rsidR="00E52224">
        <w:rPr>
          <w:rFonts w:ascii="Calibri" w:hAnsi="Calibri" w:cs="Calibri"/>
          <w:bCs/>
        </w:rPr>
        <w:t>RCGP practices</w:t>
      </w:r>
      <w:r w:rsidR="0020760B">
        <w:rPr>
          <w:rFonts w:ascii="Calibri" w:hAnsi="Calibri" w:cs="Calibri"/>
          <w:bCs/>
        </w:rPr>
        <w:t>.</w:t>
      </w:r>
      <w:r w:rsidR="00463E50">
        <w:rPr>
          <w:rFonts w:ascii="Calibri" w:hAnsi="Calibri" w:cs="Calibri"/>
          <w:bCs/>
        </w:rPr>
        <w:t xml:space="preserve"> </w:t>
      </w:r>
    </w:p>
    <w:p w14:paraId="3DFFF626" w14:textId="4D554038" w:rsidR="00E92A85" w:rsidRDefault="00E92A85" w:rsidP="00D34695">
      <w:pPr>
        <w:spacing w:line="360" w:lineRule="auto"/>
        <w:jc w:val="both"/>
        <w:rPr>
          <w:rFonts w:ascii="Calibri" w:hAnsi="Calibri" w:cs="Calibri"/>
          <w:i/>
        </w:rPr>
      </w:pPr>
      <w:r>
        <w:rPr>
          <w:rFonts w:ascii="Calibri" w:hAnsi="Calibri" w:cs="Calibri"/>
          <w:i/>
        </w:rPr>
        <w:t>Primary outcome</w:t>
      </w:r>
      <w:r w:rsidR="007A3270">
        <w:rPr>
          <w:rFonts w:ascii="Calibri" w:hAnsi="Calibri" w:cs="Calibri"/>
          <w:i/>
        </w:rPr>
        <w:t xml:space="preserve"> measure</w:t>
      </w:r>
    </w:p>
    <w:p w14:paraId="76F6C7B8" w14:textId="1F1EBB79" w:rsidR="00E92A85" w:rsidRPr="00E92A85" w:rsidRDefault="00245412" w:rsidP="00D34695">
      <w:pPr>
        <w:spacing w:line="360" w:lineRule="auto"/>
        <w:jc w:val="both"/>
        <w:rPr>
          <w:rFonts w:ascii="Calibri" w:hAnsi="Calibri" w:cs="Calibri"/>
          <w:iCs/>
        </w:rPr>
      </w:pPr>
      <w:r>
        <w:rPr>
          <w:rFonts w:ascii="Calibri" w:hAnsi="Calibri" w:cs="Calibri"/>
          <w:iCs/>
        </w:rPr>
        <w:t xml:space="preserve">The primary outcome </w:t>
      </w:r>
      <w:r w:rsidR="00150102">
        <w:rPr>
          <w:rFonts w:ascii="Calibri" w:hAnsi="Calibri" w:cs="Calibri"/>
          <w:iCs/>
        </w:rPr>
        <w:t>of</w:t>
      </w:r>
      <w:r>
        <w:rPr>
          <w:rFonts w:ascii="Calibri" w:hAnsi="Calibri" w:cs="Calibri"/>
          <w:iCs/>
        </w:rPr>
        <w:t xml:space="preserve"> frailty</w:t>
      </w:r>
      <w:r w:rsidR="00D07700">
        <w:rPr>
          <w:rFonts w:ascii="Calibri" w:hAnsi="Calibri" w:cs="Calibri"/>
          <w:iCs/>
        </w:rPr>
        <w:t xml:space="preserve"> was</w:t>
      </w:r>
      <w:r>
        <w:rPr>
          <w:rFonts w:ascii="Calibri" w:hAnsi="Calibri" w:cs="Calibri"/>
          <w:iCs/>
        </w:rPr>
        <w:t xml:space="preserve"> measured </w:t>
      </w:r>
      <w:r w:rsidR="00D07700">
        <w:rPr>
          <w:rFonts w:ascii="Calibri" w:hAnsi="Calibri" w:cs="Calibri"/>
          <w:iCs/>
        </w:rPr>
        <w:t xml:space="preserve">by </w:t>
      </w:r>
      <w:r w:rsidR="00113B7D">
        <w:rPr>
          <w:rFonts w:ascii="Calibri" w:hAnsi="Calibri" w:cs="Calibri"/>
          <w:iCs/>
        </w:rPr>
        <w:t>calculating an</w:t>
      </w:r>
      <w:r w:rsidR="00D07700">
        <w:rPr>
          <w:rFonts w:ascii="Calibri" w:hAnsi="Calibri" w:cs="Calibri"/>
          <w:iCs/>
        </w:rPr>
        <w:t xml:space="preserve"> </w:t>
      </w:r>
      <w:r w:rsidR="00E92A85">
        <w:rPr>
          <w:rFonts w:ascii="Calibri" w:hAnsi="Calibri" w:cs="Calibri"/>
        </w:rPr>
        <w:t>electronic Frailty Index (</w:t>
      </w:r>
      <w:proofErr w:type="spellStart"/>
      <w:r w:rsidR="00E92A85">
        <w:rPr>
          <w:rFonts w:ascii="Calibri" w:hAnsi="Calibri" w:cs="Calibri"/>
        </w:rPr>
        <w:t>eFI</w:t>
      </w:r>
      <w:proofErr w:type="spellEnd"/>
      <w:r w:rsidR="00E92A85">
        <w:rPr>
          <w:rFonts w:ascii="Calibri" w:hAnsi="Calibri" w:cs="Calibri"/>
        </w:rPr>
        <w:t>)</w:t>
      </w:r>
      <w:r w:rsidR="00113B7D">
        <w:rPr>
          <w:rFonts w:ascii="Calibri" w:hAnsi="Calibri" w:cs="Calibri"/>
        </w:rPr>
        <w:t xml:space="preserve"> score</w:t>
      </w:r>
      <w:r w:rsidR="008E45A4">
        <w:rPr>
          <w:rFonts w:ascii="Calibri" w:hAnsi="Calibri" w:cs="Calibri"/>
        </w:rPr>
        <w:t xml:space="preserve"> </w:t>
      </w:r>
      <w:r w:rsidR="00123821">
        <w:rPr>
          <w:rFonts w:ascii="Calibri" w:hAnsi="Calibri" w:cs="Calibri"/>
        </w:rPr>
        <w:fldChar w:fldCharType="begin">
          <w:fldData xml:space="preserve">PEVuZE5vdGU+PENpdGU+PEF1dGhvcj5DbGVnZzwvQXV0aG9yPjxZZWFyPjIwMTY8L1llYXI+PFJl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</w:fldData>
        </w:fldChar>
      </w:r>
      <w:r w:rsidR="00123821">
        <w:rPr>
          <w:rFonts w:ascii="Calibri" w:hAnsi="Calibri" w:cs="Calibri"/>
        </w:rPr>
        <w:instrText xml:space="preserve"> ADDIN EN.CITE </w:instrText>
      </w:r>
      <w:r w:rsidR="00123821">
        <w:rPr>
          <w:rFonts w:ascii="Calibri" w:hAnsi="Calibri" w:cs="Calibri"/>
        </w:rPr>
        <w:fldChar w:fldCharType="begin">
          <w:fldData xml:space="preserve">PEVuZE5vdGU+PENpdGU+PEF1dGhvcj5DbGVnZzwvQXV0aG9yPjxZZWFyPjIwMTY8L1llYXI+PFJl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</w:fldData>
        </w:fldChar>
      </w:r>
      <w:r w:rsidR="00123821">
        <w:rPr>
          <w:rFonts w:ascii="Calibri" w:hAnsi="Calibri" w:cs="Calibri"/>
        </w:rPr>
        <w:instrText xml:space="preserve"> ADDIN EN.CITE.DATA </w:instrText>
      </w:r>
      <w:r w:rsidR="00123821">
        <w:rPr>
          <w:rFonts w:ascii="Calibri" w:hAnsi="Calibri" w:cs="Calibri"/>
        </w:rPr>
      </w:r>
      <w:r w:rsidR="00123821">
        <w:rPr>
          <w:rFonts w:ascii="Calibri" w:hAnsi="Calibri" w:cs="Calibri"/>
        </w:rPr>
        <w:fldChar w:fldCharType="end"/>
      </w:r>
      <w:r w:rsidR="00123821">
        <w:rPr>
          <w:rFonts w:ascii="Calibri" w:hAnsi="Calibri" w:cs="Calibri"/>
        </w:rPr>
      </w:r>
      <w:r w:rsidR="00123821">
        <w:rPr>
          <w:rFonts w:ascii="Calibri" w:hAnsi="Calibri" w:cs="Calibri"/>
        </w:rPr>
        <w:fldChar w:fldCharType="separate"/>
      </w:r>
      <w:r w:rsidR="00123821">
        <w:rPr>
          <w:rFonts w:ascii="Calibri" w:hAnsi="Calibri" w:cs="Calibri"/>
          <w:noProof/>
        </w:rPr>
        <w:t>[22]</w:t>
      </w:r>
      <w:r w:rsidR="00123821">
        <w:rPr>
          <w:rFonts w:ascii="Calibri" w:hAnsi="Calibri" w:cs="Calibri"/>
        </w:rPr>
        <w:fldChar w:fldCharType="end"/>
      </w:r>
      <w:r w:rsidR="00D07700">
        <w:rPr>
          <w:rFonts w:ascii="Calibri" w:hAnsi="Calibri" w:cs="Calibri"/>
        </w:rPr>
        <w:t xml:space="preserve"> </w:t>
      </w:r>
      <w:r w:rsidR="007C1DC9">
        <w:rPr>
          <w:rFonts w:ascii="Calibri" w:hAnsi="Calibri" w:cs="Calibri"/>
        </w:rPr>
        <w:t xml:space="preserve">from </w:t>
      </w:r>
      <w:r w:rsidR="00D07700">
        <w:rPr>
          <w:rFonts w:ascii="Calibri" w:hAnsi="Calibri" w:cs="Calibri"/>
        </w:rPr>
        <w:t xml:space="preserve">electronic </w:t>
      </w:r>
      <w:r w:rsidR="006758E9">
        <w:rPr>
          <w:rFonts w:ascii="Calibri" w:hAnsi="Calibri" w:cs="Calibri"/>
        </w:rPr>
        <w:t xml:space="preserve">primary care </w:t>
      </w:r>
      <w:r w:rsidR="00D07700">
        <w:rPr>
          <w:rFonts w:ascii="Calibri" w:hAnsi="Calibri" w:cs="Calibri"/>
        </w:rPr>
        <w:t>health records</w:t>
      </w:r>
      <w:r w:rsidR="006758E9">
        <w:rPr>
          <w:rFonts w:ascii="Calibri" w:hAnsi="Calibri" w:cs="Calibri"/>
        </w:rPr>
        <w:t xml:space="preserve"> </w:t>
      </w:r>
      <w:r w:rsidR="00E92A85">
        <w:rPr>
          <w:rFonts w:ascii="Calibri" w:hAnsi="Calibri" w:cs="Calibri"/>
        </w:rPr>
        <w:t>on</w:t>
      </w:r>
      <w:r w:rsidR="00E92A85" w:rsidRPr="00B337C6">
        <w:rPr>
          <w:rFonts w:ascii="Calibri" w:hAnsi="Calibri" w:cs="Calibri"/>
        </w:rPr>
        <w:t xml:space="preserve"> January </w:t>
      </w:r>
      <w:r w:rsidR="009325D5">
        <w:rPr>
          <w:rFonts w:ascii="Calibri" w:hAnsi="Calibri" w:cs="Calibri"/>
        </w:rPr>
        <w:t>1</w:t>
      </w:r>
      <w:r w:rsidR="009325D5" w:rsidRPr="009325D5">
        <w:rPr>
          <w:rFonts w:ascii="Calibri" w:hAnsi="Calibri" w:cs="Calibri"/>
          <w:vertAlign w:val="superscript"/>
        </w:rPr>
        <w:t>st</w:t>
      </w:r>
      <w:r w:rsidR="009325D5">
        <w:rPr>
          <w:rFonts w:ascii="Calibri" w:hAnsi="Calibri" w:cs="Calibri"/>
        </w:rPr>
        <w:t xml:space="preserve"> </w:t>
      </w:r>
      <w:r w:rsidR="00D07700">
        <w:rPr>
          <w:rFonts w:ascii="Calibri" w:hAnsi="Calibri" w:cs="Calibri"/>
        </w:rPr>
        <w:t>for</w:t>
      </w:r>
      <w:r w:rsidR="00E92A85" w:rsidRPr="00B337C6">
        <w:rPr>
          <w:rFonts w:ascii="Calibri" w:hAnsi="Calibri" w:cs="Calibri"/>
        </w:rPr>
        <w:t xml:space="preserve"> </w:t>
      </w:r>
      <w:r w:rsidR="00E92A85">
        <w:rPr>
          <w:rFonts w:ascii="Calibri" w:hAnsi="Calibri" w:cs="Calibri"/>
        </w:rPr>
        <w:t xml:space="preserve">each </w:t>
      </w:r>
      <w:r w:rsidR="00D07700">
        <w:rPr>
          <w:rFonts w:ascii="Calibri" w:hAnsi="Calibri" w:cs="Calibri"/>
        </w:rPr>
        <w:t xml:space="preserve">calendar year for each </w:t>
      </w:r>
      <w:r w:rsidR="00E92A85">
        <w:rPr>
          <w:rFonts w:ascii="Calibri" w:hAnsi="Calibri" w:cs="Calibri"/>
        </w:rPr>
        <w:t>participant</w:t>
      </w:r>
      <w:r w:rsidR="00AF3424">
        <w:rPr>
          <w:rFonts w:ascii="Calibri" w:hAnsi="Calibri" w:cs="Calibri"/>
        </w:rPr>
        <w:t xml:space="preserve">. </w:t>
      </w:r>
      <w:r w:rsidR="00313FB1">
        <w:rPr>
          <w:rFonts w:ascii="Calibri" w:hAnsi="Calibri" w:cs="Calibri"/>
        </w:rPr>
        <w:t xml:space="preserve">The </w:t>
      </w:r>
      <w:proofErr w:type="spellStart"/>
      <w:r w:rsidR="00313FB1">
        <w:rPr>
          <w:rFonts w:ascii="Calibri" w:hAnsi="Calibri" w:cs="Calibri"/>
        </w:rPr>
        <w:t>eFI</w:t>
      </w:r>
      <w:proofErr w:type="spellEnd"/>
      <w:r w:rsidR="00313FB1">
        <w:rPr>
          <w:rFonts w:ascii="Calibri" w:hAnsi="Calibri" w:cs="Calibri"/>
        </w:rPr>
        <w:t xml:space="preserve"> score was calculated by automatically searching the primary care record for the presence of Read codes relating to the 36 deficits </w:t>
      </w:r>
      <w:r w:rsidR="003614B0">
        <w:rPr>
          <w:rFonts w:ascii="Calibri" w:hAnsi="Calibri" w:cs="Calibri"/>
        </w:rPr>
        <w:t xml:space="preserve">[22]. </w:t>
      </w:r>
      <w:r w:rsidR="000E6589">
        <w:rPr>
          <w:rFonts w:ascii="Calibri" w:hAnsi="Calibri" w:cs="Calibri"/>
        </w:rPr>
        <w:t xml:space="preserve">The score is calculated as the number of deficits ever recorded / 36. </w:t>
      </w:r>
      <w:r w:rsidR="00AF3424">
        <w:rPr>
          <w:rFonts w:ascii="Calibri" w:hAnsi="Calibri" w:cs="Calibri"/>
        </w:rPr>
        <w:t>A</w:t>
      </w:r>
      <w:r w:rsidR="00E92A85">
        <w:rPr>
          <w:rFonts w:ascii="Calibri" w:hAnsi="Calibri" w:cs="Calibri"/>
        </w:rPr>
        <w:t xml:space="preserve"> frailty category was assigned according to the </w:t>
      </w:r>
      <w:proofErr w:type="spellStart"/>
      <w:r w:rsidR="00E92A85">
        <w:rPr>
          <w:rFonts w:ascii="Calibri" w:hAnsi="Calibri" w:cs="Calibri"/>
        </w:rPr>
        <w:t>eFI</w:t>
      </w:r>
      <w:proofErr w:type="spellEnd"/>
      <w:r w:rsidR="00E92A85">
        <w:rPr>
          <w:rFonts w:ascii="Calibri" w:hAnsi="Calibri" w:cs="Calibri"/>
        </w:rPr>
        <w:t xml:space="preserve"> </w:t>
      </w:r>
      <w:r w:rsidR="002E031E">
        <w:rPr>
          <w:rFonts w:ascii="Calibri" w:hAnsi="Calibri" w:cs="Calibri"/>
        </w:rPr>
        <w:t xml:space="preserve">score </w:t>
      </w:r>
      <w:r w:rsidR="00E92A85">
        <w:rPr>
          <w:rFonts w:ascii="Calibri" w:hAnsi="Calibri" w:cs="Calibri"/>
        </w:rPr>
        <w:t>cut-offs</w:t>
      </w:r>
      <w:r w:rsidR="002E031E">
        <w:rPr>
          <w:rFonts w:ascii="Calibri" w:hAnsi="Calibri" w:cs="Calibri"/>
        </w:rPr>
        <w:t>:</w:t>
      </w:r>
      <w:r w:rsidR="00E92A85">
        <w:rPr>
          <w:rFonts w:ascii="Calibri" w:hAnsi="Calibri" w:cs="Calibri"/>
        </w:rPr>
        <w:t xml:space="preserve"> </w:t>
      </w:r>
      <w:r w:rsidR="00E92A85" w:rsidRPr="00B337C6">
        <w:rPr>
          <w:rFonts w:ascii="Calibri" w:hAnsi="Calibri" w:cs="Calibri"/>
        </w:rPr>
        <w:t>fit (0-0.12), mild (0.13-0.24), moderate (0.25-0.36)</w:t>
      </w:r>
      <w:r w:rsidR="00DC6B76">
        <w:rPr>
          <w:rFonts w:ascii="Calibri" w:hAnsi="Calibri" w:cs="Calibri"/>
        </w:rPr>
        <w:t xml:space="preserve"> and</w:t>
      </w:r>
      <w:r w:rsidR="00E92A85" w:rsidRPr="00B337C6">
        <w:rPr>
          <w:rFonts w:ascii="Calibri" w:hAnsi="Calibri" w:cs="Calibri"/>
        </w:rPr>
        <w:t xml:space="preserve"> severe (&gt;0.36)</w:t>
      </w:r>
      <w:r w:rsidR="007F023B">
        <w:rPr>
          <w:rFonts w:ascii="Calibri" w:hAnsi="Calibri" w:cs="Calibri"/>
        </w:rPr>
        <w:t>, in line with FI categories described in the literature and reflecting cut-offs used in practice</w:t>
      </w:r>
      <w:r w:rsidR="00E92A85" w:rsidRPr="00B337C6">
        <w:rPr>
          <w:rFonts w:ascii="Calibri" w:hAnsi="Calibri" w:cs="Calibri"/>
        </w:rPr>
        <w:t xml:space="preserve"> </w:t>
      </w:r>
      <w:r w:rsidR="00E92A85" w:rsidRPr="00B337C6">
        <w:rPr>
          <w:rFonts w:ascii="Calibri" w:hAnsi="Calibri" w:cs="Calibri"/>
        </w:rPr>
        <w:fldChar w:fldCharType="begin">
          <w:fldData xml:space="preserve">PEVuZE5vdGU+PENpdGU+PEF1dGhvcj5DbGVnZzwvQXV0aG9yPjxZZWFyPjIwMTY8L1llYXI+PFJl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</w:fldData>
        </w:fldChar>
      </w:r>
      <w:r w:rsidR="00B81EDE">
        <w:rPr>
          <w:rFonts w:ascii="Calibri" w:hAnsi="Calibri" w:cs="Calibri"/>
        </w:rPr>
        <w:instrText xml:space="preserve"> ADDIN EN.CITE </w:instrText>
      </w:r>
      <w:r w:rsidR="00B81EDE">
        <w:rPr>
          <w:rFonts w:ascii="Calibri" w:hAnsi="Calibri" w:cs="Calibri"/>
        </w:rPr>
        <w:fldChar w:fldCharType="begin">
          <w:fldData xml:space="preserve">PEVuZE5vdGU+PENpdGU+PEF1dGhvcj5DbGVnZzwvQXV0aG9yPjxZZWFyPjIwMTY8L1llYXI+PFJl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</w:fldData>
        </w:fldChar>
      </w:r>
      <w:r w:rsidR="00B81EDE">
        <w:rPr>
          <w:rFonts w:ascii="Calibri" w:hAnsi="Calibri" w:cs="Calibri"/>
        </w:rPr>
        <w:instrText xml:space="preserve"> ADDIN EN.CITE.DATA </w:instrText>
      </w:r>
      <w:r w:rsidR="00B81EDE">
        <w:rPr>
          <w:rFonts w:ascii="Calibri" w:hAnsi="Calibri" w:cs="Calibri"/>
        </w:rPr>
      </w:r>
      <w:r w:rsidR="00B81EDE">
        <w:rPr>
          <w:rFonts w:ascii="Calibri" w:hAnsi="Calibri" w:cs="Calibri"/>
        </w:rPr>
        <w:fldChar w:fldCharType="end"/>
      </w:r>
      <w:r w:rsidR="00E92A85" w:rsidRPr="00B337C6">
        <w:rPr>
          <w:rFonts w:ascii="Calibri" w:hAnsi="Calibri" w:cs="Calibri"/>
        </w:rPr>
      </w:r>
      <w:r w:rsidR="00E92A85" w:rsidRPr="00B337C6">
        <w:rPr>
          <w:rFonts w:ascii="Calibri" w:hAnsi="Calibri" w:cs="Calibri"/>
        </w:rPr>
        <w:fldChar w:fldCharType="separate"/>
      </w:r>
      <w:r w:rsidR="00B81EDE">
        <w:rPr>
          <w:rFonts w:ascii="Calibri" w:hAnsi="Calibri" w:cs="Calibri"/>
          <w:noProof/>
        </w:rPr>
        <w:t>[22, 28, 29]</w:t>
      </w:r>
      <w:r w:rsidR="00E92A85" w:rsidRPr="00B337C6">
        <w:rPr>
          <w:rFonts w:ascii="Calibri" w:hAnsi="Calibri" w:cs="Calibri"/>
        </w:rPr>
        <w:fldChar w:fldCharType="end"/>
      </w:r>
      <w:r w:rsidR="002E031E">
        <w:rPr>
          <w:rFonts w:ascii="Calibri" w:hAnsi="Calibri" w:cs="Calibri"/>
        </w:rPr>
        <w:t xml:space="preserve">. </w:t>
      </w:r>
    </w:p>
    <w:p w14:paraId="4E48A8D2" w14:textId="06222CE8" w:rsidR="00A061DE" w:rsidRPr="00B337C6" w:rsidRDefault="002E031E" w:rsidP="00D34695">
      <w:pPr>
        <w:spacing w:line="360" w:lineRule="auto"/>
        <w:rPr>
          <w:rFonts w:ascii="Calibri" w:hAnsi="Calibri" w:cs="Calibri"/>
          <w:iCs/>
        </w:rPr>
      </w:pPr>
      <w:r>
        <w:rPr>
          <w:rFonts w:ascii="Calibri" w:hAnsi="Calibri" w:cs="Calibri"/>
          <w:i/>
        </w:rPr>
        <w:t>Additional</w:t>
      </w:r>
      <w:r w:rsidR="00E92A85">
        <w:rPr>
          <w:rFonts w:ascii="Calibri" w:hAnsi="Calibri" w:cs="Calibri"/>
          <w:i/>
        </w:rPr>
        <w:t xml:space="preserve"> </w:t>
      </w:r>
      <w:r w:rsidR="00487685">
        <w:rPr>
          <w:rFonts w:ascii="Calibri" w:hAnsi="Calibri" w:cs="Calibri"/>
          <w:i/>
        </w:rPr>
        <w:t>Measures</w:t>
      </w:r>
      <w:r w:rsidR="00DB75EA">
        <w:rPr>
          <w:rFonts w:ascii="Calibri" w:hAnsi="Calibri" w:cs="Calibri"/>
          <w:i/>
        </w:rPr>
        <w:t xml:space="preserve"> </w:t>
      </w:r>
    </w:p>
    <w:p w14:paraId="35C0AF8D" w14:textId="4F7EAC44" w:rsidR="002D3A1B" w:rsidRDefault="002E031E" w:rsidP="00D34695">
      <w:pPr>
        <w:spacing w:line="360" w:lineRule="auto"/>
        <w:jc w:val="both"/>
        <w:rPr>
          <w:rFonts w:ascii="Calibri" w:hAnsi="Calibri" w:cs="Calibri"/>
        </w:rPr>
      </w:pPr>
      <w:r>
        <w:rPr>
          <w:rFonts w:ascii="Calibri" w:hAnsi="Calibri" w:cs="Calibri"/>
        </w:rPr>
        <w:t xml:space="preserve">The </w:t>
      </w:r>
      <w:r w:rsidR="007A3270">
        <w:rPr>
          <w:rFonts w:ascii="Calibri" w:hAnsi="Calibri" w:cs="Calibri"/>
        </w:rPr>
        <w:t xml:space="preserve">RCGP RSC </w:t>
      </w:r>
      <w:r>
        <w:rPr>
          <w:rFonts w:ascii="Calibri" w:hAnsi="Calibri" w:cs="Calibri"/>
        </w:rPr>
        <w:t>dataset</w:t>
      </w:r>
      <w:r w:rsidR="00150102">
        <w:rPr>
          <w:rFonts w:ascii="Calibri" w:hAnsi="Calibri" w:cs="Calibri"/>
        </w:rPr>
        <w:t xml:space="preserve"> </w:t>
      </w:r>
      <w:r>
        <w:rPr>
          <w:rFonts w:ascii="Calibri" w:hAnsi="Calibri" w:cs="Calibri"/>
        </w:rPr>
        <w:t>included</w:t>
      </w:r>
      <w:r w:rsidR="00EC7FD3">
        <w:rPr>
          <w:rFonts w:ascii="Calibri" w:hAnsi="Calibri" w:cs="Calibri"/>
        </w:rPr>
        <w:t>:</w:t>
      </w:r>
      <w:r>
        <w:rPr>
          <w:rFonts w:ascii="Calibri" w:hAnsi="Calibri" w:cs="Calibri"/>
        </w:rPr>
        <w:t xml:space="preserve"> age</w:t>
      </w:r>
      <w:r w:rsidR="008632A3">
        <w:rPr>
          <w:rFonts w:ascii="Calibri" w:hAnsi="Calibri" w:cs="Calibri"/>
        </w:rPr>
        <w:t xml:space="preserve"> </w:t>
      </w:r>
      <w:r w:rsidR="00562DF0">
        <w:rPr>
          <w:rFonts w:ascii="Calibri" w:hAnsi="Calibri" w:cs="Calibri"/>
        </w:rPr>
        <w:t>categor</w:t>
      </w:r>
      <w:r w:rsidR="00EC7FD3">
        <w:rPr>
          <w:rFonts w:ascii="Calibri" w:hAnsi="Calibri" w:cs="Calibri"/>
        </w:rPr>
        <w:t>y (</w:t>
      </w:r>
      <w:r w:rsidR="008632A3">
        <w:rPr>
          <w:rFonts w:ascii="Calibri" w:hAnsi="Calibri" w:cs="Calibri"/>
        </w:rPr>
        <w:t>50-64, 65-74, 75-84, 85+)</w:t>
      </w:r>
      <w:r w:rsidR="0070642C">
        <w:rPr>
          <w:rFonts w:ascii="Calibri" w:hAnsi="Calibri" w:cs="Calibri"/>
        </w:rPr>
        <w:t>;</w:t>
      </w:r>
      <w:r>
        <w:rPr>
          <w:rFonts w:ascii="Calibri" w:hAnsi="Calibri" w:cs="Calibri"/>
        </w:rPr>
        <w:t xml:space="preserve"> sex</w:t>
      </w:r>
      <w:r w:rsidR="0070642C">
        <w:rPr>
          <w:rFonts w:ascii="Calibri" w:hAnsi="Calibri" w:cs="Calibri"/>
        </w:rPr>
        <w:t>;</w:t>
      </w:r>
      <w:r w:rsidR="00076AC2">
        <w:rPr>
          <w:rFonts w:ascii="Calibri" w:hAnsi="Calibri" w:cs="Calibri"/>
        </w:rPr>
        <w:t xml:space="preserve"> </w:t>
      </w:r>
      <w:r w:rsidR="00E92A85">
        <w:rPr>
          <w:rFonts w:ascii="Calibri" w:hAnsi="Calibri" w:cs="Calibri"/>
        </w:rPr>
        <w:t>ethnicity</w:t>
      </w:r>
      <w:r w:rsidR="0070642C">
        <w:rPr>
          <w:rFonts w:ascii="Calibri" w:hAnsi="Calibri" w:cs="Calibri"/>
        </w:rPr>
        <w:t>;</w:t>
      </w:r>
      <w:r w:rsidR="00E92A85">
        <w:rPr>
          <w:rFonts w:ascii="Calibri" w:hAnsi="Calibri" w:cs="Calibri"/>
        </w:rPr>
        <w:t xml:space="preserve"> </w:t>
      </w:r>
      <w:r w:rsidR="00E100AE">
        <w:rPr>
          <w:rFonts w:ascii="Calibri" w:hAnsi="Calibri" w:cs="Calibri"/>
        </w:rPr>
        <w:t xml:space="preserve">2015 </w:t>
      </w:r>
      <w:r w:rsidR="00E92A85">
        <w:rPr>
          <w:rFonts w:ascii="Calibri" w:hAnsi="Calibri" w:cs="Calibri"/>
        </w:rPr>
        <w:t>Indices of Multiple Deprivation</w:t>
      </w:r>
      <w:r w:rsidR="00E100AE">
        <w:rPr>
          <w:rFonts w:ascii="Calibri" w:hAnsi="Calibri" w:cs="Calibri"/>
        </w:rPr>
        <w:t xml:space="preserve"> </w:t>
      </w:r>
      <w:r w:rsidR="0017699A">
        <w:rPr>
          <w:rFonts w:ascii="Calibri" w:hAnsi="Calibri" w:cs="Calibri"/>
        </w:rPr>
        <w:t xml:space="preserve">(IMD) </w:t>
      </w:r>
      <w:r>
        <w:rPr>
          <w:rFonts w:ascii="Calibri" w:hAnsi="Calibri" w:cs="Calibri"/>
        </w:rPr>
        <w:t>quintiles</w:t>
      </w:r>
      <w:r w:rsidR="00975489">
        <w:rPr>
          <w:rFonts w:ascii="Calibri" w:hAnsi="Calibri" w:cs="Calibri"/>
        </w:rPr>
        <w:t xml:space="preserve"> </w:t>
      </w:r>
      <w:r w:rsidR="00E100AE">
        <w:rPr>
          <w:rFonts w:ascii="Calibri" w:hAnsi="Calibri" w:cs="Calibri"/>
        </w:rPr>
        <w:fldChar w:fldCharType="begin"/>
      </w:r>
      <w:r w:rsidR="00B81EDE">
        <w:rPr>
          <w:rFonts w:ascii="Calibri" w:hAnsi="Calibri" w:cs="Calibri"/>
        </w:rPr>
        <w:instrText xml:space="preserve"> ADDIN EN.CITE &lt;EndNote&gt;&lt;Cite&gt;&lt;Author&gt;Department for Communities and Local Government&lt;/Author&gt;&lt;Year&gt;2015&lt;/Year&gt;&lt;RecNum&gt;329&lt;/RecNum&gt;&lt;DisplayText&gt;[30]&lt;/DisplayText&gt;&lt;record&gt;&lt;rec-number&gt;329&lt;/rec-number&gt;&lt;foreign-keys&gt;&lt;key app="EN" db-id="watpssfdq2p5dgee0t550wre90sfs0dwaxrr" timestamp="1621417808"&gt;329&lt;/key&gt;&lt;/foreign-keys&gt;&lt;ref-type name="Government Document"&gt;46&lt;/ref-type&gt;&lt;contributors&gt;&lt;authors&gt;&lt;author&gt;Department for Communities and Local Government,&lt;/author&gt;&lt;/authors&gt;&lt;secondary-authors&gt;&lt;author&gt;Department for Communities and Local Government,&lt;/author&gt;&lt;/secondary-authors&gt;&lt;/contributors&gt;&lt;titles&gt;&lt;title&gt;The English Index of Multiple Deprivation (IMD) 2015 – Guidance &lt;/title&gt;&lt;/titles&gt;&lt;dates&gt;&lt;year&gt;2015&lt;/year&gt;&lt;/dates&gt;&lt;urls&gt;&lt;related-urls&gt;&lt;url&gt;https://www.gov.uk/government/statistics/english-indices-of-deprivation-2015&lt;/url&gt;&lt;/related-urls&gt;&lt;/urls&gt;&lt;/record&gt;&lt;/Cite&gt;&lt;/EndNote&gt;</w:instrText>
      </w:r>
      <w:r w:rsidR="00E100AE">
        <w:rPr>
          <w:rFonts w:ascii="Calibri" w:hAnsi="Calibri" w:cs="Calibri"/>
        </w:rPr>
        <w:fldChar w:fldCharType="separate"/>
      </w:r>
      <w:r w:rsidR="00B81EDE">
        <w:rPr>
          <w:rFonts w:ascii="Calibri" w:hAnsi="Calibri" w:cs="Calibri"/>
          <w:noProof/>
        </w:rPr>
        <w:t>[30]</w:t>
      </w:r>
      <w:r w:rsidR="00E100AE">
        <w:rPr>
          <w:rFonts w:ascii="Calibri" w:hAnsi="Calibri" w:cs="Calibri"/>
        </w:rPr>
        <w:fldChar w:fldCharType="end"/>
      </w:r>
      <w:r w:rsidR="000D249D">
        <w:rPr>
          <w:rFonts w:ascii="Calibri" w:hAnsi="Calibri" w:cs="Calibri"/>
        </w:rPr>
        <w:t>;</w:t>
      </w:r>
      <w:r w:rsidR="003E4468">
        <w:rPr>
          <w:rFonts w:ascii="Calibri" w:hAnsi="Calibri" w:cs="Calibri"/>
        </w:rPr>
        <w:t xml:space="preserve"> </w:t>
      </w:r>
      <w:r>
        <w:rPr>
          <w:rFonts w:ascii="Calibri" w:hAnsi="Calibri" w:cs="Calibri"/>
        </w:rPr>
        <w:t xml:space="preserve">Income Deprivation Affecting Older People Index </w:t>
      </w:r>
      <w:r w:rsidR="0017699A">
        <w:rPr>
          <w:rFonts w:ascii="Calibri" w:hAnsi="Calibri" w:cs="Calibri"/>
        </w:rPr>
        <w:t>(IDAOPI</w:t>
      </w:r>
      <w:r w:rsidR="007A3270">
        <w:rPr>
          <w:rFonts w:ascii="Calibri" w:hAnsi="Calibri" w:cs="Calibri"/>
        </w:rPr>
        <w:t>, the proportion of people aged ≥60 who experience income deprivation</w:t>
      </w:r>
      <w:r w:rsidR="0017699A">
        <w:rPr>
          <w:rFonts w:ascii="Calibri" w:hAnsi="Calibri" w:cs="Calibri"/>
        </w:rPr>
        <w:t xml:space="preserve">) </w:t>
      </w:r>
      <w:r>
        <w:rPr>
          <w:rFonts w:ascii="Calibri" w:hAnsi="Calibri" w:cs="Calibri"/>
        </w:rPr>
        <w:t>quintiles</w:t>
      </w:r>
      <w:r w:rsidR="00E76653">
        <w:rPr>
          <w:rFonts w:ascii="Calibri" w:hAnsi="Calibri" w:cs="Calibri"/>
        </w:rPr>
        <w:t xml:space="preserve"> </w:t>
      </w:r>
      <w:r w:rsidR="00F855B9">
        <w:rPr>
          <w:rFonts w:ascii="Calibri" w:hAnsi="Calibri" w:cs="Calibri"/>
        </w:rPr>
        <w:fldChar w:fldCharType="begin"/>
      </w:r>
      <w:r w:rsidR="00F855B9">
        <w:rPr>
          <w:rFonts w:ascii="Calibri" w:hAnsi="Calibri" w:cs="Calibri"/>
        </w:rPr>
        <w:instrText xml:space="preserve"> ADDIN EN.CITE &lt;EndNote&gt;&lt;Cite&gt;&lt;Author&gt;HM Government&lt;/Author&gt;&lt;Year&gt;2015&lt;/Year&gt;&lt;RecNum&gt;274&lt;/RecNum&gt;&lt;DisplayText&gt;[31]&lt;/DisplayText&gt;&lt;record&gt;&lt;rec-number&gt;274&lt;/rec-number&gt;&lt;foreign-keys&gt;&lt;key app="EN" db-id="watpssfdq2p5dgee0t550wre90sfs0dwaxrr" timestamp="1607613962"&gt;274&lt;/key&gt;&lt;/foreign-keys&gt;&lt;ref-type name="Dataset"&gt;59&lt;/ref-type&gt;&lt;contributors&gt;&lt;authors&gt;&lt;author&gt;HM Government, &lt;/author&gt;&lt;/authors&gt;&lt;/contributors&gt;&lt;titles&gt;&lt;title&gt;File 3: supplementary indices - income deprivation affecting children index and income deprivation affected older people index&lt;/title&gt;&lt;/titles&gt;&lt;dates&gt;&lt;year&gt;2015&lt;/year&gt;&lt;/dates&gt;&lt;urls&gt;&lt;related-urls&gt;&lt;url&gt;https://www.gov.uk/government/statistics/english-indices-of-deprivation-2015 &lt;/url&gt;&lt;/related-urls&gt;&lt;/urls&gt;&lt;/record&gt;&lt;/Cite&gt;&lt;/EndNote&gt;</w:instrText>
      </w:r>
      <w:r w:rsidR="00F855B9">
        <w:rPr>
          <w:rFonts w:ascii="Calibri" w:hAnsi="Calibri" w:cs="Calibri"/>
        </w:rPr>
        <w:fldChar w:fldCharType="separate"/>
      </w:r>
      <w:r w:rsidR="00F855B9">
        <w:rPr>
          <w:rFonts w:ascii="Calibri" w:hAnsi="Calibri" w:cs="Calibri"/>
          <w:noProof/>
        </w:rPr>
        <w:t>[31]</w:t>
      </w:r>
      <w:r w:rsidR="00F855B9">
        <w:rPr>
          <w:rFonts w:ascii="Calibri" w:hAnsi="Calibri" w:cs="Calibri"/>
        </w:rPr>
        <w:fldChar w:fldCharType="end"/>
      </w:r>
      <w:r w:rsidR="00975489">
        <w:rPr>
          <w:rFonts w:ascii="Calibri" w:hAnsi="Calibri" w:cs="Calibri"/>
        </w:rPr>
        <w:t>;</w:t>
      </w:r>
      <w:r w:rsidR="0070642C">
        <w:rPr>
          <w:rFonts w:ascii="Calibri" w:hAnsi="Calibri" w:cs="Calibri"/>
        </w:rPr>
        <w:t xml:space="preserve"> </w:t>
      </w:r>
      <w:r w:rsidR="00975489">
        <w:rPr>
          <w:rFonts w:ascii="Calibri" w:hAnsi="Calibri" w:cs="Calibri"/>
        </w:rPr>
        <w:t xml:space="preserve">record of </w:t>
      </w:r>
      <w:r w:rsidR="003E4468">
        <w:rPr>
          <w:rFonts w:ascii="Calibri" w:hAnsi="Calibri" w:cs="Calibri"/>
        </w:rPr>
        <w:t>r</w:t>
      </w:r>
      <w:r w:rsidR="00F20926" w:rsidRPr="00B337C6">
        <w:rPr>
          <w:rFonts w:ascii="Calibri" w:hAnsi="Calibri" w:cs="Calibri"/>
        </w:rPr>
        <w:t xml:space="preserve">esidential care </w:t>
      </w:r>
      <w:r>
        <w:rPr>
          <w:rFonts w:ascii="Calibri" w:hAnsi="Calibri" w:cs="Calibri"/>
        </w:rPr>
        <w:t>during the follow-up period</w:t>
      </w:r>
      <w:r w:rsidR="0070642C">
        <w:rPr>
          <w:rFonts w:ascii="Calibri" w:hAnsi="Calibri" w:cs="Calibri"/>
        </w:rPr>
        <w:t>;</w:t>
      </w:r>
      <w:r w:rsidR="00E92A85">
        <w:rPr>
          <w:rFonts w:ascii="Calibri" w:hAnsi="Calibri" w:cs="Calibri"/>
        </w:rPr>
        <w:t xml:space="preserve"> </w:t>
      </w:r>
      <w:r>
        <w:rPr>
          <w:rFonts w:ascii="Calibri" w:hAnsi="Calibri" w:cs="Calibri"/>
        </w:rPr>
        <w:t>rural/urban location</w:t>
      </w:r>
      <w:r w:rsidR="00DB75EA">
        <w:rPr>
          <w:rFonts w:ascii="Calibri" w:hAnsi="Calibri" w:cs="Calibri"/>
        </w:rPr>
        <w:t xml:space="preserve"> (according to the UK Rural Urban Classification </w:t>
      </w:r>
      <w:hyperlink r:id="rId12" w:history="1">
        <w:r w:rsidR="00DB75EA" w:rsidRPr="00F658EE">
          <w:rPr>
            <w:rStyle w:val="Hyperlink"/>
          </w:rPr>
          <w:t>https://www.gov.uk/government/collections/rural-urban-classification</w:t>
        </w:r>
      </w:hyperlink>
      <w:r w:rsidR="00DB75EA">
        <w:rPr>
          <w:rFonts w:ascii="Calibri" w:hAnsi="Calibri" w:cs="Calibri"/>
        </w:rPr>
        <w:t>)</w:t>
      </w:r>
      <w:r w:rsidR="0070642C">
        <w:rPr>
          <w:rFonts w:ascii="Calibri" w:hAnsi="Calibri" w:cs="Calibri"/>
        </w:rPr>
        <w:t>;</w:t>
      </w:r>
      <w:r>
        <w:rPr>
          <w:rFonts w:ascii="Calibri" w:hAnsi="Calibri" w:cs="Calibri"/>
        </w:rPr>
        <w:t xml:space="preserve"> </w:t>
      </w:r>
      <w:r w:rsidR="0070642C">
        <w:rPr>
          <w:rFonts w:ascii="Calibri" w:hAnsi="Calibri" w:cs="Calibri"/>
        </w:rPr>
        <w:t>d</w:t>
      </w:r>
      <w:r w:rsidR="003E4468">
        <w:rPr>
          <w:rFonts w:ascii="Calibri" w:hAnsi="Calibri" w:cs="Calibri"/>
        </w:rPr>
        <w:t>at</w:t>
      </w:r>
      <w:r w:rsidR="0070642C">
        <w:rPr>
          <w:rFonts w:ascii="Calibri" w:hAnsi="Calibri" w:cs="Calibri"/>
        </w:rPr>
        <w:t>e</w:t>
      </w:r>
      <w:r w:rsidR="003E4468">
        <w:rPr>
          <w:rFonts w:ascii="Calibri" w:hAnsi="Calibri" w:cs="Calibri"/>
        </w:rPr>
        <w:t xml:space="preserve"> of cohort entry</w:t>
      </w:r>
      <w:r w:rsidR="0070642C">
        <w:rPr>
          <w:rFonts w:ascii="Calibri" w:hAnsi="Calibri" w:cs="Calibri"/>
        </w:rPr>
        <w:t>; date of cohort</w:t>
      </w:r>
      <w:r w:rsidR="00076AC2">
        <w:rPr>
          <w:rFonts w:ascii="Calibri" w:hAnsi="Calibri" w:cs="Calibri"/>
        </w:rPr>
        <w:t xml:space="preserve"> </w:t>
      </w:r>
      <w:r w:rsidR="003E4468">
        <w:rPr>
          <w:rFonts w:ascii="Calibri" w:hAnsi="Calibri" w:cs="Calibri"/>
        </w:rPr>
        <w:t>exit (leaving a</w:t>
      </w:r>
      <w:r>
        <w:rPr>
          <w:rFonts w:ascii="Calibri" w:hAnsi="Calibri" w:cs="Calibri"/>
        </w:rPr>
        <w:t xml:space="preserve"> contributing </w:t>
      </w:r>
      <w:r w:rsidR="00244107">
        <w:rPr>
          <w:rFonts w:ascii="Calibri" w:hAnsi="Calibri" w:cs="Calibri"/>
        </w:rPr>
        <w:t>practice</w:t>
      </w:r>
      <w:r w:rsidR="003E4468">
        <w:rPr>
          <w:rFonts w:ascii="Calibri" w:hAnsi="Calibri" w:cs="Calibri"/>
        </w:rPr>
        <w:t xml:space="preserve"> or death)</w:t>
      </w:r>
      <w:r w:rsidR="00E92A85">
        <w:rPr>
          <w:rFonts w:ascii="Calibri" w:hAnsi="Calibri" w:cs="Calibri"/>
        </w:rPr>
        <w:t>.</w:t>
      </w:r>
      <w:r>
        <w:rPr>
          <w:rFonts w:ascii="Calibri" w:hAnsi="Calibri" w:cs="Calibri"/>
        </w:rPr>
        <w:t xml:space="preserve"> </w:t>
      </w:r>
      <w:r w:rsidR="00FE7696">
        <w:rPr>
          <w:rFonts w:ascii="Calibri" w:hAnsi="Calibri" w:cs="Calibri"/>
        </w:rPr>
        <w:t xml:space="preserve">Age groups were chosen to reflect those commonly used in the frailty literature, allowing for exploration of the middle-aged to younger old and presentation of findings in groups relevant to service planners. </w:t>
      </w:r>
      <w:r w:rsidR="009B0DDD" w:rsidRPr="006758E9">
        <w:rPr>
          <w:rFonts w:ascii="Calibri" w:hAnsi="Calibri" w:cs="Calibri"/>
        </w:rPr>
        <w:t>The dataset was</w:t>
      </w:r>
      <w:r w:rsidR="001B6A91">
        <w:rPr>
          <w:rFonts w:ascii="Calibri" w:hAnsi="Calibri" w:cs="Calibri"/>
        </w:rPr>
        <w:t xml:space="preserve"> supplemented by</w:t>
      </w:r>
      <w:r w:rsidR="009B0DDD" w:rsidRPr="006758E9">
        <w:rPr>
          <w:rFonts w:ascii="Calibri" w:hAnsi="Calibri" w:cs="Calibri"/>
        </w:rPr>
        <w:t xml:space="preserve"> linked </w:t>
      </w:r>
      <w:r w:rsidR="0008728C">
        <w:rPr>
          <w:rFonts w:ascii="Calibri" w:hAnsi="Calibri" w:cs="Calibri"/>
        </w:rPr>
        <w:t xml:space="preserve"> data from the </w:t>
      </w:r>
      <w:r w:rsidR="009B0DDD">
        <w:rPr>
          <w:rFonts w:ascii="Calibri" w:hAnsi="Calibri" w:cs="Calibri"/>
        </w:rPr>
        <w:t>UK O</w:t>
      </w:r>
      <w:r w:rsidR="001B6A91">
        <w:rPr>
          <w:rFonts w:ascii="Calibri" w:hAnsi="Calibri" w:cs="Calibri"/>
        </w:rPr>
        <w:t xml:space="preserve">ffice for </w:t>
      </w:r>
      <w:r w:rsidR="009B0DDD">
        <w:rPr>
          <w:rFonts w:ascii="Calibri" w:hAnsi="Calibri" w:cs="Calibri"/>
        </w:rPr>
        <w:t>N</w:t>
      </w:r>
      <w:r w:rsidR="001B6A91">
        <w:rPr>
          <w:rFonts w:ascii="Calibri" w:hAnsi="Calibri" w:cs="Calibri"/>
        </w:rPr>
        <w:t xml:space="preserve">ational </w:t>
      </w:r>
      <w:r w:rsidR="009B0DDD">
        <w:rPr>
          <w:rFonts w:ascii="Calibri" w:hAnsi="Calibri" w:cs="Calibri"/>
        </w:rPr>
        <w:t>S</w:t>
      </w:r>
      <w:r w:rsidR="001B6A91">
        <w:rPr>
          <w:rFonts w:ascii="Calibri" w:hAnsi="Calibri" w:cs="Calibri"/>
        </w:rPr>
        <w:t>tatistics</w:t>
      </w:r>
      <w:r w:rsidR="009B0DDD">
        <w:rPr>
          <w:rFonts w:ascii="Calibri" w:hAnsi="Calibri" w:cs="Calibri"/>
        </w:rPr>
        <w:t xml:space="preserve"> </w:t>
      </w:r>
      <w:r w:rsidR="0008728C">
        <w:rPr>
          <w:rFonts w:ascii="Calibri" w:hAnsi="Calibri" w:cs="Calibri"/>
        </w:rPr>
        <w:t>(</w:t>
      </w:r>
      <w:r w:rsidR="009B0DDD" w:rsidRPr="006758E9">
        <w:rPr>
          <w:rFonts w:ascii="Calibri" w:hAnsi="Calibri" w:cs="Calibri"/>
        </w:rPr>
        <w:t xml:space="preserve">deaths </w:t>
      </w:r>
      <w:r w:rsidR="009B0DDD">
        <w:rPr>
          <w:rFonts w:ascii="Calibri" w:hAnsi="Calibri" w:cs="Calibri"/>
        </w:rPr>
        <w:t xml:space="preserve">occurring </w:t>
      </w:r>
      <w:r w:rsidR="009B0DDD" w:rsidRPr="006758E9">
        <w:rPr>
          <w:rFonts w:ascii="Calibri" w:hAnsi="Calibri" w:cs="Calibri"/>
        </w:rPr>
        <w:t xml:space="preserve">within </w:t>
      </w:r>
      <w:r w:rsidR="009B0DDD" w:rsidRPr="00F807E8">
        <w:rPr>
          <w:rFonts w:ascii="Calibri" w:hAnsi="Calibri" w:cs="Calibri"/>
        </w:rPr>
        <w:t>a</w:t>
      </w:r>
      <w:r w:rsidR="009B0DDD">
        <w:rPr>
          <w:rFonts w:ascii="Calibri" w:hAnsi="Calibri" w:cs="Calibri"/>
        </w:rPr>
        <w:t>ny</w:t>
      </w:r>
      <w:r w:rsidR="009B0DDD" w:rsidRPr="00F807E8">
        <w:rPr>
          <w:rFonts w:ascii="Calibri" w:hAnsi="Calibri" w:cs="Calibri"/>
        </w:rPr>
        <w:t xml:space="preserve"> calendar year for which a patient was present in the cohort on </w:t>
      </w:r>
      <w:r w:rsidR="009B0DDD">
        <w:rPr>
          <w:rFonts w:ascii="Calibri" w:hAnsi="Calibri" w:cs="Calibri"/>
        </w:rPr>
        <w:t xml:space="preserve">January </w:t>
      </w:r>
      <w:r w:rsidR="009B0DDD" w:rsidRPr="00F807E8">
        <w:rPr>
          <w:rFonts w:ascii="Calibri" w:hAnsi="Calibri" w:cs="Calibri"/>
        </w:rPr>
        <w:t>1</w:t>
      </w:r>
      <w:r w:rsidR="009B0DDD" w:rsidRPr="00F807E8">
        <w:rPr>
          <w:rFonts w:ascii="Calibri" w:hAnsi="Calibri" w:cs="Calibri"/>
          <w:vertAlign w:val="superscript"/>
        </w:rPr>
        <w:t>st</w:t>
      </w:r>
      <w:r w:rsidR="0008728C">
        <w:rPr>
          <w:rFonts w:ascii="Calibri" w:hAnsi="Calibri" w:cs="Calibri"/>
        </w:rPr>
        <w:t>)</w:t>
      </w:r>
      <w:r w:rsidR="009B0DDD" w:rsidRPr="00F807E8">
        <w:rPr>
          <w:rFonts w:ascii="Calibri" w:hAnsi="Calibri" w:cs="Calibri"/>
        </w:rPr>
        <w:t xml:space="preserve"> </w:t>
      </w:r>
      <w:r w:rsidR="00EE01B5">
        <w:rPr>
          <w:rFonts w:ascii="Calibri" w:hAnsi="Calibri" w:cs="Calibri"/>
        </w:rPr>
        <w:t>and</w:t>
      </w:r>
      <w:r w:rsidR="000D1887">
        <w:rPr>
          <w:rFonts w:ascii="Calibri" w:hAnsi="Calibri" w:cs="Calibri"/>
        </w:rPr>
        <w:t xml:space="preserve"> </w:t>
      </w:r>
      <w:r w:rsidR="00EE01B5">
        <w:rPr>
          <w:rFonts w:ascii="Calibri" w:hAnsi="Calibri" w:cs="Calibri"/>
        </w:rPr>
        <w:t>NHS Digital (e</w:t>
      </w:r>
      <w:r w:rsidR="00487685">
        <w:rPr>
          <w:rFonts w:ascii="Calibri" w:hAnsi="Calibri" w:cs="Calibri"/>
        </w:rPr>
        <w:t>thnicity data</w:t>
      </w:r>
      <w:r w:rsidR="00EE01B5">
        <w:rPr>
          <w:rFonts w:ascii="Calibri" w:hAnsi="Calibri" w:cs="Calibri"/>
        </w:rPr>
        <w:t>)</w:t>
      </w:r>
      <w:r w:rsidR="00487685">
        <w:rPr>
          <w:rFonts w:ascii="Calibri" w:hAnsi="Calibri" w:cs="Calibri"/>
        </w:rPr>
        <w:t>.</w:t>
      </w:r>
      <w:r w:rsidR="00032EE6">
        <w:rPr>
          <w:rFonts w:ascii="Calibri" w:hAnsi="Calibri" w:cs="Calibri"/>
        </w:rPr>
        <w:t xml:space="preserve"> Ethnicity data were derived from both primary and secondary care data to minimise missing data</w:t>
      </w:r>
      <w:del w:id="12" w:author="Carole Fogg" w:date="2023-03-08T15:00:00Z">
        <w:r w:rsidR="00032EE6" w:rsidDel="00F37EFB">
          <w:rPr>
            <w:rFonts w:ascii="Calibri" w:hAnsi="Calibri" w:cs="Calibri"/>
          </w:rPr>
          <w:delText>.</w:delText>
        </w:r>
      </w:del>
      <w:r w:rsidR="00032EE6">
        <w:rPr>
          <w:rFonts w:ascii="Calibri" w:hAnsi="Calibri" w:cs="Calibri"/>
        </w:rPr>
        <w:t xml:space="preserve">  according to the 16 categories in the NHS data dictionary (</w:t>
      </w:r>
      <w:hyperlink r:id="rId13" w:history="1">
        <w:r w:rsidR="00032EE6" w:rsidRPr="001B237F">
          <w:rPr>
            <w:rStyle w:val="Hyperlink"/>
            <w:rFonts w:ascii="Calibri" w:hAnsi="Calibri" w:cs="Calibri"/>
          </w:rPr>
          <w:t>https://www.datadictionary.nhs.uk/data_elements/ethnic_category.html</w:t>
        </w:r>
      </w:hyperlink>
      <w:r w:rsidR="00032EE6">
        <w:rPr>
          <w:rFonts w:ascii="Calibri" w:hAnsi="Calibri" w:cs="Calibri"/>
        </w:rPr>
        <w:t>).  To enable suitably sized categories for analysis, the categories were further aggregated into Asian, Black, Mixed/Other and White</w:t>
      </w:r>
      <w:ins w:id="13" w:author="Carole Fogg" w:date="2023-03-08T15:00:00Z">
        <w:r w:rsidR="0071694F">
          <w:rPr>
            <w:rFonts w:ascii="Calibri" w:hAnsi="Calibri" w:cs="Calibri"/>
          </w:rPr>
          <w:t>,</w:t>
        </w:r>
      </w:ins>
      <w:r w:rsidR="006D7CB2">
        <w:rPr>
          <w:rFonts w:ascii="Calibri" w:hAnsi="Calibri" w:cs="Calibri"/>
        </w:rPr>
        <w:t xml:space="preserve"> </w:t>
      </w:r>
      <w:r w:rsidR="0083146E">
        <w:rPr>
          <w:rFonts w:ascii="Calibri" w:hAnsi="Calibri" w:cs="Calibri"/>
        </w:rPr>
        <w:t>where known</w:t>
      </w:r>
      <w:r w:rsidR="00032EE6">
        <w:rPr>
          <w:rFonts w:ascii="Calibri" w:hAnsi="Calibri" w:cs="Calibri"/>
        </w:rPr>
        <w:t xml:space="preserve">.    </w:t>
      </w:r>
    </w:p>
    <w:p w14:paraId="2DA1CD6B" w14:textId="77777777" w:rsidR="00B56BD6" w:rsidRDefault="002D3A1B" w:rsidP="00D34695">
      <w:pPr>
        <w:spacing w:line="360" w:lineRule="auto"/>
        <w:jc w:val="both"/>
        <w:rPr>
          <w:rFonts w:ascii="Calibri" w:hAnsi="Calibri" w:cs="Calibri"/>
          <w:iCs/>
        </w:rPr>
      </w:pPr>
      <w:r w:rsidRPr="00B337C6">
        <w:rPr>
          <w:rFonts w:ascii="Calibri" w:hAnsi="Calibri" w:cs="Calibri"/>
          <w:i/>
        </w:rPr>
        <w:t>Statistical Analysis</w:t>
      </w:r>
      <w:r w:rsidRPr="00B337C6">
        <w:rPr>
          <w:rFonts w:ascii="Calibri" w:hAnsi="Calibri" w:cs="Calibri"/>
          <w:iCs/>
        </w:rPr>
        <w:t xml:space="preserve"> </w:t>
      </w:r>
    </w:p>
    <w:p w14:paraId="534CE2DF" w14:textId="11439A73" w:rsidR="00FE5676" w:rsidRDefault="004649BF" w:rsidP="00D34695">
      <w:pPr>
        <w:spacing w:line="360" w:lineRule="auto"/>
        <w:jc w:val="both"/>
        <w:rPr>
          <w:rFonts w:ascii="Calibri" w:hAnsi="Calibri" w:cs="Calibri"/>
        </w:rPr>
      </w:pPr>
      <w:r>
        <w:rPr>
          <w:rFonts w:ascii="Calibri" w:hAnsi="Calibri" w:cs="Calibri"/>
        </w:rPr>
        <w:t>F</w:t>
      </w:r>
      <w:r w:rsidR="008337AF" w:rsidRPr="00B337C6">
        <w:rPr>
          <w:rFonts w:ascii="Calibri" w:hAnsi="Calibri" w:cs="Calibri"/>
        </w:rPr>
        <w:t>railty</w:t>
      </w:r>
      <w:r>
        <w:rPr>
          <w:rFonts w:ascii="Calibri" w:hAnsi="Calibri" w:cs="Calibri"/>
        </w:rPr>
        <w:t xml:space="preserve"> prevalence </w:t>
      </w:r>
      <w:r w:rsidR="00236643" w:rsidRPr="00B337C6">
        <w:rPr>
          <w:rFonts w:ascii="Calibri" w:hAnsi="Calibri" w:cs="Calibri"/>
        </w:rPr>
        <w:t>was calculated</w:t>
      </w:r>
      <w:r w:rsidR="00367C31">
        <w:rPr>
          <w:rFonts w:ascii="Calibri" w:hAnsi="Calibri" w:cs="Calibri"/>
        </w:rPr>
        <w:t xml:space="preserve"> </w:t>
      </w:r>
      <w:ins w:id="14" w:author="Carole Fogg" w:date="2023-03-08T15:00:00Z">
        <w:r w:rsidR="0071694F">
          <w:rPr>
            <w:rFonts w:ascii="Calibri" w:hAnsi="Calibri" w:cs="Calibri"/>
          </w:rPr>
          <w:t xml:space="preserve">as </w:t>
        </w:r>
      </w:ins>
      <w:r w:rsidR="00367C31">
        <w:rPr>
          <w:rFonts w:ascii="Calibri" w:hAnsi="Calibri" w:cs="Calibri"/>
        </w:rPr>
        <w:t xml:space="preserve">per the </w:t>
      </w:r>
      <w:proofErr w:type="spellStart"/>
      <w:r w:rsidR="00367C31">
        <w:rPr>
          <w:rFonts w:ascii="Calibri" w:hAnsi="Calibri" w:cs="Calibri"/>
        </w:rPr>
        <w:t>eFI</w:t>
      </w:r>
      <w:proofErr w:type="spellEnd"/>
      <w:r w:rsidR="00367C31">
        <w:rPr>
          <w:rFonts w:ascii="Calibri" w:hAnsi="Calibri" w:cs="Calibri"/>
        </w:rPr>
        <w:t xml:space="preserve"> on January</w:t>
      </w:r>
      <w:r w:rsidR="00253144">
        <w:rPr>
          <w:rFonts w:ascii="Calibri" w:hAnsi="Calibri" w:cs="Calibri"/>
        </w:rPr>
        <w:t xml:space="preserve"> 1st</w:t>
      </w:r>
      <w:r w:rsidR="00236643" w:rsidRPr="00B337C6">
        <w:rPr>
          <w:rFonts w:ascii="Calibri" w:hAnsi="Calibri" w:cs="Calibri"/>
        </w:rPr>
        <w:t xml:space="preserve"> for each calendar year</w:t>
      </w:r>
      <w:r w:rsidR="00AA0061">
        <w:rPr>
          <w:rFonts w:ascii="Calibri" w:hAnsi="Calibri" w:cs="Calibri"/>
        </w:rPr>
        <w:t xml:space="preserve">, </w:t>
      </w:r>
      <w:r w:rsidR="00367C31">
        <w:rPr>
          <w:rFonts w:ascii="Calibri" w:hAnsi="Calibri" w:cs="Calibri"/>
        </w:rPr>
        <w:t xml:space="preserve">including all persons present in the cohort at </w:t>
      </w:r>
      <w:r w:rsidR="00FE5676">
        <w:rPr>
          <w:rFonts w:ascii="Calibri" w:hAnsi="Calibri" w:cs="Calibri"/>
        </w:rPr>
        <w:t>that date</w:t>
      </w:r>
      <w:ins w:id="15" w:author="Carole Fogg" w:date="2023-03-08T15:01:00Z">
        <w:r w:rsidR="007F0E7A">
          <w:rPr>
            <w:rFonts w:ascii="Calibri" w:hAnsi="Calibri" w:cs="Calibri"/>
          </w:rPr>
          <w:t>,</w:t>
        </w:r>
      </w:ins>
      <w:r w:rsidR="00803FB1">
        <w:rPr>
          <w:rFonts w:ascii="Calibri" w:hAnsi="Calibri" w:cs="Calibri"/>
        </w:rPr>
        <w:t xml:space="preserve"> and</w:t>
      </w:r>
      <w:r w:rsidR="00C8154B">
        <w:rPr>
          <w:rFonts w:ascii="Calibri" w:hAnsi="Calibri" w:cs="Calibri"/>
        </w:rPr>
        <w:t xml:space="preserve"> </w:t>
      </w:r>
      <w:r w:rsidR="00AA0061">
        <w:rPr>
          <w:rFonts w:ascii="Calibri" w:hAnsi="Calibri" w:cs="Calibri"/>
        </w:rPr>
        <w:t xml:space="preserve">stratified by age </w:t>
      </w:r>
      <w:r w:rsidR="00367C31">
        <w:rPr>
          <w:rFonts w:ascii="Calibri" w:hAnsi="Calibri" w:cs="Calibri"/>
        </w:rPr>
        <w:t>group</w:t>
      </w:r>
      <w:r>
        <w:rPr>
          <w:rFonts w:ascii="Calibri" w:hAnsi="Calibri" w:cs="Calibri"/>
        </w:rPr>
        <w:t xml:space="preserve"> and severity</w:t>
      </w:r>
      <w:r w:rsidR="00AA0061">
        <w:rPr>
          <w:rFonts w:ascii="Calibri" w:hAnsi="Calibri" w:cs="Calibri"/>
        </w:rPr>
        <w:t>.</w:t>
      </w:r>
      <w:r w:rsidR="00D67AF5">
        <w:rPr>
          <w:rFonts w:ascii="Calibri" w:hAnsi="Calibri" w:cs="Calibri"/>
        </w:rPr>
        <w:t xml:space="preserve"> </w:t>
      </w:r>
      <w:r w:rsidR="003F79FA">
        <w:rPr>
          <w:rFonts w:ascii="Calibri" w:hAnsi="Calibri" w:cs="Calibri"/>
        </w:rPr>
        <w:t>Frailty i</w:t>
      </w:r>
      <w:r w:rsidR="00236643" w:rsidRPr="00B623F5">
        <w:rPr>
          <w:rFonts w:ascii="Calibri" w:hAnsi="Calibri" w:cs="Calibri"/>
        </w:rPr>
        <w:t>ncidence rates</w:t>
      </w:r>
      <w:r w:rsidR="00196AB0">
        <w:rPr>
          <w:rFonts w:ascii="Calibri" w:hAnsi="Calibri" w:cs="Calibri"/>
        </w:rPr>
        <w:t xml:space="preserve"> </w:t>
      </w:r>
      <w:r w:rsidR="00797D09">
        <w:rPr>
          <w:rFonts w:ascii="Calibri" w:hAnsi="Calibri" w:cs="Calibri"/>
        </w:rPr>
        <w:t xml:space="preserve">(new onset frailty of any severity) were calculated </w:t>
      </w:r>
      <w:r w:rsidR="00196AB0">
        <w:rPr>
          <w:rFonts w:ascii="Calibri" w:hAnsi="Calibri" w:cs="Calibri"/>
        </w:rPr>
        <w:t>per 1000 person</w:t>
      </w:r>
      <w:r w:rsidR="009D0467">
        <w:rPr>
          <w:rFonts w:ascii="Calibri" w:hAnsi="Calibri" w:cs="Calibri"/>
        </w:rPr>
        <w:t>-</w:t>
      </w:r>
      <w:r w:rsidR="00196AB0">
        <w:rPr>
          <w:rFonts w:ascii="Calibri" w:hAnsi="Calibri" w:cs="Calibri"/>
        </w:rPr>
        <w:t>years</w:t>
      </w:r>
      <w:r w:rsidR="00797D09">
        <w:rPr>
          <w:rFonts w:ascii="Calibri" w:hAnsi="Calibri" w:cs="Calibri"/>
        </w:rPr>
        <w:t xml:space="preserve"> across the 12-year </w:t>
      </w:r>
      <w:r w:rsidR="00803FB1">
        <w:rPr>
          <w:rFonts w:ascii="Calibri" w:hAnsi="Calibri" w:cs="Calibri"/>
        </w:rPr>
        <w:t xml:space="preserve">study </w:t>
      </w:r>
      <w:r w:rsidR="00797D09">
        <w:rPr>
          <w:rFonts w:ascii="Calibri" w:hAnsi="Calibri" w:cs="Calibri"/>
        </w:rPr>
        <w:t>period</w:t>
      </w:r>
      <w:r w:rsidR="009D0467">
        <w:rPr>
          <w:rFonts w:ascii="Calibri" w:hAnsi="Calibri" w:cs="Calibri"/>
        </w:rPr>
        <w:t>.</w:t>
      </w:r>
      <w:r w:rsidR="00FE5676">
        <w:rPr>
          <w:rFonts w:ascii="Calibri" w:hAnsi="Calibri" w:cs="Calibri"/>
        </w:rPr>
        <w:t xml:space="preserve"> </w:t>
      </w:r>
    </w:p>
    <w:p w14:paraId="4EFB4543" w14:textId="51772C8F" w:rsidR="002339CF" w:rsidRPr="00760050" w:rsidRDefault="00DC6B76" w:rsidP="00D34695">
      <w:pPr>
        <w:spacing w:line="360" w:lineRule="auto"/>
        <w:jc w:val="both"/>
        <w:rPr>
          <w:rFonts w:ascii="Calibri" w:hAnsi="Calibri" w:cs="Calibri"/>
        </w:rPr>
      </w:pPr>
      <w:r>
        <w:rPr>
          <w:rFonts w:ascii="Calibri" w:hAnsi="Calibri" w:cs="Calibri"/>
        </w:rPr>
        <w:lastRenderedPageBreak/>
        <w:t>Continuous time</w:t>
      </w:r>
      <w:r w:rsidR="00F71758">
        <w:rPr>
          <w:rFonts w:ascii="Calibri" w:hAnsi="Calibri" w:cs="Calibri"/>
        </w:rPr>
        <w:t xml:space="preserve"> </w:t>
      </w:r>
      <w:r>
        <w:rPr>
          <w:rFonts w:ascii="Calibri" w:hAnsi="Calibri" w:cs="Calibri"/>
        </w:rPr>
        <w:t>multi-state</w:t>
      </w:r>
      <w:r w:rsidR="00647727">
        <w:rPr>
          <w:rFonts w:ascii="Calibri" w:hAnsi="Calibri" w:cs="Calibri"/>
        </w:rPr>
        <w:t xml:space="preserve"> Markov (MSM)</w:t>
      </w:r>
      <w:r>
        <w:rPr>
          <w:rFonts w:ascii="Calibri" w:hAnsi="Calibri" w:cs="Calibri"/>
        </w:rPr>
        <w:t xml:space="preserve"> models were used to estimate transition rates between</w:t>
      </w:r>
      <w:r w:rsidR="001D0602">
        <w:rPr>
          <w:rFonts w:ascii="Calibri" w:hAnsi="Calibri" w:cs="Calibri"/>
        </w:rPr>
        <w:t xml:space="preserve"> states</w:t>
      </w:r>
      <w:r w:rsidR="00472827">
        <w:rPr>
          <w:rFonts w:ascii="Calibri" w:hAnsi="Calibri" w:cs="Calibri"/>
        </w:rPr>
        <w:t xml:space="preserve"> </w:t>
      </w:r>
      <w:r w:rsidR="001D0602">
        <w:rPr>
          <w:rFonts w:ascii="Calibri" w:hAnsi="Calibri" w:cs="Calibri"/>
        </w:rPr>
        <w:t xml:space="preserve"> and  identify determinants of frailty progression</w:t>
      </w:r>
      <w:r w:rsidR="00FD4089">
        <w:rPr>
          <w:rFonts w:ascii="Calibri" w:hAnsi="Calibri" w:cs="Calibri"/>
        </w:rPr>
        <w:t xml:space="preserve"> </w:t>
      </w:r>
      <w:r w:rsidR="00FD4089">
        <w:rPr>
          <w:rFonts w:ascii="Calibri" w:hAnsi="Calibri" w:cs="Calibri"/>
        </w:rPr>
        <w:fldChar w:fldCharType="begin"/>
      </w:r>
      <w:r w:rsidR="007F5EE5">
        <w:rPr>
          <w:rFonts w:ascii="Calibri" w:hAnsi="Calibri" w:cs="Calibri"/>
        </w:rPr>
        <w:instrText xml:space="preserve"> ADDIN EN.CITE &lt;EndNote&gt;&lt;Cite&gt;&lt;Author&gt;Cook&lt;/Author&gt;&lt;Year&gt;2018&lt;/Year&gt;&lt;RecNum&gt;504&lt;/RecNum&gt;&lt;DisplayText&gt;[32-34]&lt;/DisplayText&gt;&lt;record&gt;&lt;rec-number&gt;504&lt;/rec-number&gt;&lt;foreign-keys&gt;&lt;key app="EN" db-id="watpssfdq2p5dgee0t550wre90sfs0dwaxrr" timestamp="1658424130"&gt;504&lt;/key&gt;&lt;/foreign-keys&gt;&lt;ref-type name="Book"&gt;6&lt;/ref-type&gt;&lt;contributors&gt;&lt;authors&gt;&lt;author&gt;Cook, RJ.; Lawless, JF.  &lt;/author&gt;&lt;/authors&gt;&lt;/contributors&gt;&lt;titles&gt;&lt;title&gt;Multistate Models for the Analysis of Life History Data&lt;/title&gt;&lt;/titles&gt;&lt;edition&gt;1st Edition&lt;/edition&gt;&lt;dates&gt;&lt;year&gt;2018&lt;/year&gt;&lt;/dates&gt;&lt;publisher&gt;Routledge&lt;/publisher&gt;&lt;urls&gt;&lt;/urls&gt;&lt;/record&gt;&lt;/Cite&gt;&lt;Cite&gt;&lt;Author&gt;Jackson&lt;/Author&gt;&lt;Year&gt;2016&lt;/Year&gt;&lt;RecNum&gt;506&lt;/RecNum&gt;&lt;record&gt;&lt;rec-number&gt;506&lt;/rec-number&gt;&lt;foreign-keys&gt;&lt;key app="EN" db-id="watpssfdq2p5dgee0t550wre90sfs0dwaxrr" timestamp="1658424447"&gt;506&lt;/key&gt;&lt;/foreign-keys&gt;&lt;ref-type name="Generic"&gt;13&lt;/ref-type&gt;&lt;contributors&gt;&lt;authors&gt;&lt;author&gt;Jackson, C.;&lt;/author&gt;&lt;author&gt; &lt;/author&gt;&lt;/authors&gt;&lt;/contributors&gt;&lt;titles&gt;&lt;title&gt;Multi-state modelling with R: the msm package. &lt;/title&gt;&lt;/titles&gt;&lt;dates&gt;&lt;year&gt;2016&lt;/year&gt;&lt;/dates&gt;&lt;pub-location&gt;Cambridge, UK&lt;/pub-location&gt;&lt;urls&gt;&lt;related-urls&gt;&lt;url&gt;Available at: http://cran.stat.nus.edu.sg/web/packages/msm/vignettes/ msm-manual.pdf.&lt;/url&gt;&lt;/related-urls&gt;&lt;/urls&gt;&lt;/record&gt;&lt;/Cite&gt;&lt;Cite&gt;&lt;Author&gt;Geskus&lt;/Author&gt;&lt;Year&gt;2016&lt;/Year&gt;&lt;RecNum&gt;505&lt;/RecNum&gt;&lt;record&gt;&lt;rec-number&gt;505&lt;/rec-number&gt;&lt;foreign-keys&gt;&lt;key app="EN" db-id="watpssfdq2p5dgee0t550wre90sfs0dwaxrr" timestamp="1658424345"&gt;505&lt;/key&gt;&lt;/foreign-keys&gt;&lt;ref-type name="Book"&gt;6&lt;/ref-type&gt;&lt;contributors&gt;&lt;authors&gt;&lt;author&gt;Geskus, R. B.&lt;/author&gt;&lt;/authors&gt;&lt;/contributors&gt;&lt;titles&gt;&lt;title&gt;Data Analysis with Competing Risks and Intermediate States&lt;/title&gt;&lt;/titles&gt;&lt;dates&gt;&lt;year&gt;2016&lt;/year&gt;&lt;/dates&gt;&lt;publisher&gt;Routledge&lt;/publisher&gt;&lt;urls&gt;&lt;/urls&gt;&lt;/record&gt;&lt;/Cite&gt;&lt;/EndNote&gt;</w:instrText>
      </w:r>
      <w:r w:rsidR="00FD4089">
        <w:rPr>
          <w:rFonts w:ascii="Calibri" w:hAnsi="Calibri" w:cs="Calibri"/>
        </w:rPr>
        <w:fldChar w:fldCharType="separate"/>
      </w:r>
      <w:r w:rsidR="007F5EE5">
        <w:rPr>
          <w:rFonts w:ascii="Calibri" w:hAnsi="Calibri" w:cs="Calibri"/>
          <w:noProof/>
        </w:rPr>
        <w:t>[32-34]</w:t>
      </w:r>
      <w:r w:rsidR="00FD4089">
        <w:rPr>
          <w:rFonts w:ascii="Calibri" w:hAnsi="Calibri" w:cs="Calibri"/>
        </w:rPr>
        <w:fldChar w:fldCharType="end"/>
      </w:r>
      <w:r w:rsidR="001D0602">
        <w:rPr>
          <w:rFonts w:ascii="Calibri" w:hAnsi="Calibri" w:cs="Calibri"/>
        </w:rPr>
        <w:t>.</w:t>
      </w:r>
      <w:r w:rsidR="00682F47">
        <w:rPr>
          <w:rFonts w:ascii="Calibri" w:hAnsi="Calibri" w:cs="Calibri"/>
        </w:rPr>
        <w:t xml:space="preserve"> </w:t>
      </w:r>
      <w:r w:rsidR="00803FB1">
        <w:rPr>
          <w:rFonts w:ascii="Calibri" w:hAnsi="Calibri" w:cs="Calibri"/>
        </w:rPr>
        <w:t>V</w:t>
      </w:r>
      <w:r w:rsidR="009563B8" w:rsidRPr="004506C9">
        <w:rPr>
          <w:rFonts w:ascii="Calibri" w:hAnsi="Calibri" w:cs="Calibri"/>
        </w:rPr>
        <w:t xml:space="preserve">ariables used in the model </w:t>
      </w:r>
      <w:r w:rsidR="006D1E24">
        <w:rPr>
          <w:rFonts w:ascii="Calibri" w:hAnsi="Calibri" w:cs="Calibri"/>
        </w:rPr>
        <w:t>reflected</w:t>
      </w:r>
      <w:r w:rsidR="009563B8">
        <w:rPr>
          <w:rFonts w:ascii="Calibri" w:hAnsi="Calibri" w:cs="Calibri"/>
        </w:rPr>
        <w:t xml:space="preserve"> </w:t>
      </w:r>
      <w:r w:rsidR="00CA1E33">
        <w:rPr>
          <w:rFonts w:ascii="Calibri" w:hAnsi="Calibri" w:cs="Calibri"/>
        </w:rPr>
        <w:t xml:space="preserve">non-modifiable, population </w:t>
      </w:r>
      <w:r w:rsidR="009563B8">
        <w:rPr>
          <w:rFonts w:ascii="Calibri" w:hAnsi="Calibri" w:cs="Calibri"/>
        </w:rPr>
        <w:t>factors associated with frailty, including</w:t>
      </w:r>
      <w:r w:rsidR="009563B8" w:rsidRPr="004506C9">
        <w:rPr>
          <w:rFonts w:ascii="Calibri" w:hAnsi="Calibri" w:cs="Calibri"/>
        </w:rPr>
        <w:t xml:space="preserve"> socioeconomic</w:t>
      </w:r>
      <w:r w:rsidR="009563B8">
        <w:rPr>
          <w:rFonts w:ascii="Calibri" w:hAnsi="Calibri" w:cs="Calibri"/>
        </w:rPr>
        <w:t xml:space="preserve"> and </w:t>
      </w:r>
      <w:r w:rsidR="009563B8" w:rsidRPr="004506C9">
        <w:rPr>
          <w:rFonts w:ascii="Calibri" w:hAnsi="Calibri" w:cs="Calibri"/>
        </w:rPr>
        <w:t>demographic variables</w:t>
      </w:r>
      <w:r w:rsidR="00BC5C4D">
        <w:rPr>
          <w:rFonts w:ascii="Calibri" w:hAnsi="Calibri" w:cs="Calibri"/>
        </w:rPr>
        <w:t>,</w:t>
      </w:r>
      <w:r w:rsidR="002B38C6">
        <w:rPr>
          <w:rFonts w:ascii="Calibri" w:hAnsi="Calibri" w:cs="Calibri"/>
        </w:rPr>
        <w:t xml:space="preserve"> </w:t>
      </w:r>
      <w:r w:rsidR="00FF3D6E">
        <w:rPr>
          <w:rFonts w:ascii="Calibri" w:hAnsi="Calibri" w:cs="Calibri"/>
        </w:rPr>
        <w:t>relevant and</w:t>
      </w:r>
      <w:r w:rsidR="00FF3D6E" w:rsidRPr="004506C9">
        <w:rPr>
          <w:rFonts w:ascii="Calibri" w:hAnsi="Calibri" w:cs="Calibri"/>
        </w:rPr>
        <w:t xml:space="preserve"> </w:t>
      </w:r>
      <w:r w:rsidR="009563B8" w:rsidRPr="004506C9">
        <w:rPr>
          <w:rFonts w:ascii="Calibri" w:hAnsi="Calibri" w:cs="Calibri"/>
        </w:rPr>
        <w:t xml:space="preserve">available to </w:t>
      </w:r>
      <w:r w:rsidR="006D1E24">
        <w:rPr>
          <w:rFonts w:ascii="Calibri" w:hAnsi="Calibri" w:cs="Calibri"/>
        </w:rPr>
        <w:t>service</w:t>
      </w:r>
      <w:r w:rsidR="009563B8" w:rsidRPr="004506C9">
        <w:rPr>
          <w:rFonts w:ascii="Calibri" w:hAnsi="Calibri" w:cs="Calibri"/>
        </w:rPr>
        <w:t xml:space="preserve"> </w:t>
      </w:r>
      <w:r w:rsidR="006D1E24">
        <w:rPr>
          <w:rFonts w:ascii="Calibri" w:hAnsi="Calibri" w:cs="Calibri"/>
        </w:rPr>
        <w:t>planners</w:t>
      </w:r>
      <w:r w:rsidR="009563B8" w:rsidRPr="004506C9">
        <w:rPr>
          <w:rFonts w:ascii="Calibri" w:hAnsi="Calibri" w:cs="Calibri"/>
        </w:rPr>
        <w:t>.</w:t>
      </w:r>
      <w:r w:rsidR="009563B8">
        <w:rPr>
          <w:rFonts w:ascii="Calibri" w:hAnsi="Calibri" w:cs="Calibri"/>
        </w:rPr>
        <w:t xml:space="preserve"> </w:t>
      </w:r>
      <w:r w:rsidR="00A1447D">
        <w:rPr>
          <w:rFonts w:ascii="Calibri" w:hAnsi="Calibri" w:cs="Calibri"/>
        </w:rPr>
        <w:t>During each year of follow-up</w:t>
      </w:r>
      <w:r w:rsidR="009D0467">
        <w:rPr>
          <w:rFonts w:ascii="Calibri" w:hAnsi="Calibri" w:cs="Calibri"/>
        </w:rPr>
        <w:t>,</w:t>
      </w:r>
      <w:r w:rsidR="00A1447D">
        <w:rPr>
          <w:rFonts w:ascii="Calibri" w:hAnsi="Calibri" w:cs="Calibri"/>
        </w:rPr>
        <w:t xml:space="preserve"> the frailty category for each individual was treated as the</w:t>
      </w:r>
      <w:r w:rsidR="00DC5C08">
        <w:rPr>
          <w:rFonts w:ascii="Calibri" w:hAnsi="Calibri" w:cs="Calibri"/>
        </w:rPr>
        <w:t>ir</w:t>
      </w:r>
      <w:r w:rsidR="00A1447D">
        <w:rPr>
          <w:rFonts w:ascii="Calibri" w:hAnsi="Calibri" w:cs="Calibri"/>
        </w:rPr>
        <w:t xml:space="preserve"> current state, with a final absorbing state of death from any cause. </w:t>
      </w:r>
      <w:r w:rsidR="00682F47">
        <w:t xml:space="preserve">The </w:t>
      </w:r>
      <w:r w:rsidR="00D4769D">
        <w:t xml:space="preserve">assumptions of the  </w:t>
      </w:r>
      <w:r w:rsidR="00682F47">
        <w:t xml:space="preserve">fitted models </w:t>
      </w:r>
      <w:r w:rsidR="00284CAC">
        <w:t xml:space="preserve">were that; </w:t>
      </w:r>
      <w:r w:rsidR="00682F47">
        <w:t xml:space="preserve">exact transition times </w:t>
      </w:r>
      <w:r w:rsidR="00284CAC">
        <w:t>were not</w:t>
      </w:r>
      <w:r w:rsidR="00682F47">
        <w:t xml:space="preserve"> observed</w:t>
      </w:r>
      <w:r w:rsidR="00284CAC">
        <w:t>;</w:t>
      </w:r>
      <w:r w:rsidR="00682F47">
        <w:t xml:space="preserve"> multiple transitions </w:t>
      </w:r>
      <w:r w:rsidR="00284CAC">
        <w:t xml:space="preserve">could </w:t>
      </w:r>
      <w:r w:rsidR="00682F47">
        <w:t xml:space="preserve"> occur between observation </w:t>
      </w:r>
      <w:r w:rsidR="006904FE">
        <w:t>points</w:t>
      </w:r>
      <w:r w:rsidR="00682F47">
        <w:t xml:space="preserve">, </w:t>
      </w:r>
      <w:r w:rsidR="009927A1">
        <w:t xml:space="preserve">with patients passing through intermediate states; </w:t>
      </w:r>
      <w:r w:rsidR="00682F47">
        <w:t xml:space="preserve">date of death </w:t>
      </w:r>
      <w:r w:rsidR="00C31AF6">
        <w:t>was</w:t>
      </w:r>
      <w:r w:rsidR="00682F47">
        <w:t xml:space="preserve"> assumed to be recorded exactly</w:t>
      </w:r>
      <w:r w:rsidR="006904FE">
        <w:t xml:space="preserve"> </w:t>
      </w:r>
      <w:r w:rsidR="000F4964">
        <w:t>(</w:t>
      </w:r>
      <w:r w:rsidR="00C3112A">
        <w:t xml:space="preserve">Appendix 1). </w:t>
      </w:r>
      <w:r w:rsidR="00CD6063">
        <w:rPr>
          <w:rFonts w:ascii="Calibri" w:hAnsi="Calibri" w:cs="Calibri"/>
        </w:rPr>
        <w:t xml:space="preserve">The </w:t>
      </w:r>
      <w:proofErr w:type="spellStart"/>
      <w:r w:rsidR="00CD6063">
        <w:rPr>
          <w:rFonts w:ascii="Calibri" w:hAnsi="Calibri" w:cs="Calibri"/>
        </w:rPr>
        <w:t>eFI</w:t>
      </w:r>
      <w:proofErr w:type="spellEnd"/>
      <w:r w:rsidR="00CD6063">
        <w:rPr>
          <w:rFonts w:ascii="Calibri" w:hAnsi="Calibri" w:cs="Calibri"/>
        </w:rPr>
        <w:t xml:space="preserve"> score is calculated from accumulated diagnoses and problems recorded in general practice;  although it is possible to measure improvements in frailty status, in practice, conditions are unlikely to be removed from the record and reversals in score were </w:t>
      </w:r>
      <w:del w:id="16" w:author="Bronagh Walsh" w:date="2023-03-09T12:33:00Z">
        <w:r w:rsidR="00CD6063" w:rsidDel="0001787D">
          <w:rPr>
            <w:rFonts w:ascii="Calibri" w:hAnsi="Calibri" w:cs="Calibri"/>
          </w:rPr>
          <w:delText xml:space="preserve">unlikely </w:delText>
        </w:r>
      </w:del>
      <w:ins w:id="17" w:author="Bronagh Walsh" w:date="2023-03-09T12:33:00Z">
        <w:r w:rsidR="0001787D">
          <w:rPr>
            <w:rFonts w:ascii="Calibri" w:hAnsi="Calibri" w:cs="Calibri"/>
          </w:rPr>
          <w:t xml:space="preserve">uncommon </w:t>
        </w:r>
      </w:ins>
      <w:r w:rsidR="00CD6063">
        <w:rPr>
          <w:rFonts w:ascii="Calibri" w:hAnsi="Calibri" w:cs="Calibri"/>
        </w:rPr>
        <w:t xml:space="preserve">in our dataset. </w:t>
      </w:r>
      <w:r w:rsidR="000156B4">
        <w:t>R</w:t>
      </w:r>
      <w:r w:rsidR="00682F47">
        <w:t xml:space="preserve">everse transitions were </w:t>
      </w:r>
      <w:r w:rsidR="00CD6063">
        <w:t xml:space="preserve">therefore </w:t>
      </w:r>
      <w:r w:rsidR="00682F47">
        <w:t>excluded</w:t>
      </w:r>
      <w:r w:rsidR="00E13709">
        <w:t xml:space="preserve"> </w:t>
      </w:r>
      <w:r w:rsidR="00CD6063">
        <w:t xml:space="preserve">from the model design, although </w:t>
      </w:r>
      <w:r w:rsidR="00167EB1">
        <w:rPr>
          <w:rFonts w:ascii="Calibri" w:hAnsi="Calibri" w:cs="Calibri"/>
        </w:rPr>
        <w:t>reversals</w:t>
      </w:r>
      <w:r w:rsidR="00760050">
        <w:rPr>
          <w:rFonts w:ascii="Calibri" w:hAnsi="Calibri" w:cs="Calibri"/>
        </w:rPr>
        <w:t xml:space="preserve"> </w:t>
      </w:r>
      <w:r w:rsidR="00B00EA4">
        <w:rPr>
          <w:rFonts w:ascii="Calibri" w:hAnsi="Calibri" w:cs="Calibri"/>
        </w:rPr>
        <w:t xml:space="preserve">due to polypharmacy were noted in </w:t>
      </w:r>
      <w:del w:id="18" w:author="Carole Fogg" w:date="2023-03-08T15:04:00Z">
        <w:r w:rsidR="00B00EA4" w:rsidDel="00C7116D">
          <w:rPr>
            <w:rFonts w:ascii="Calibri" w:hAnsi="Calibri" w:cs="Calibri"/>
          </w:rPr>
          <w:delText xml:space="preserve">only </w:delText>
        </w:r>
      </w:del>
      <w:r w:rsidR="00B00EA4">
        <w:rPr>
          <w:rFonts w:ascii="Calibri" w:hAnsi="Calibri" w:cs="Calibri"/>
        </w:rPr>
        <w:t xml:space="preserve">3.9% of patients; these </w:t>
      </w:r>
      <w:r w:rsidR="00760050">
        <w:rPr>
          <w:rFonts w:ascii="Calibri" w:hAnsi="Calibri" w:cs="Calibri"/>
        </w:rPr>
        <w:t>were</w:t>
      </w:r>
      <w:r w:rsidR="002339CF">
        <w:rPr>
          <w:rFonts w:ascii="Calibri" w:hAnsi="Calibri" w:cs="Calibri"/>
        </w:rPr>
        <w:t xml:space="preserve"> imputed to the most recent higher frailty category. </w:t>
      </w:r>
    </w:p>
    <w:p w14:paraId="6AF07367" w14:textId="6525298C" w:rsidR="00C7749C" w:rsidRDefault="00F71758" w:rsidP="00D34695">
      <w:pPr>
        <w:spacing w:line="360" w:lineRule="auto"/>
        <w:jc w:val="both"/>
      </w:pPr>
      <w:r>
        <w:rPr>
          <w:rFonts w:ascii="Calibri" w:hAnsi="Calibri" w:cs="Calibri"/>
        </w:rPr>
        <w:t>An initial unadjusted MSM model</w:t>
      </w:r>
      <w:r w:rsidR="00647727">
        <w:rPr>
          <w:rFonts w:ascii="Calibri" w:hAnsi="Calibri" w:cs="Calibri"/>
        </w:rPr>
        <w:t xml:space="preserve"> was fitted to estimate average annual transition probabilities. Multivariable models were then </w:t>
      </w:r>
      <w:r w:rsidR="000A4AC9">
        <w:rPr>
          <w:rFonts w:ascii="Calibri" w:hAnsi="Calibri" w:cs="Calibri"/>
        </w:rPr>
        <w:t>fitted</w:t>
      </w:r>
      <w:r w:rsidR="00647727">
        <w:rPr>
          <w:rFonts w:ascii="Calibri" w:hAnsi="Calibri" w:cs="Calibri"/>
        </w:rPr>
        <w:t xml:space="preserve"> to assess the impact of</w:t>
      </w:r>
      <w:r w:rsidR="000A4AC9">
        <w:rPr>
          <w:rFonts w:ascii="Calibri" w:hAnsi="Calibri" w:cs="Calibri"/>
        </w:rPr>
        <w:t xml:space="preserve"> the</w:t>
      </w:r>
      <w:r w:rsidR="00647727">
        <w:rPr>
          <w:rFonts w:ascii="Calibri" w:hAnsi="Calibri" w:cs="Calibri"/>
        </w:rPr>
        <w:t xml:space="preserve"> key sociodemographic variables </w:t>
      </w:r>
      <w:r w:rsidR="000A4AC9">
        <w:rPr>
          <w:rFonts w:ascii="Calibri" w:hAnsi="Calibri" w:cs="Calibri"/>
        </w:rPr>
        <w:t xml:space="preserve">of </w:t>
      </w:r>
      <w:r w:rsidR="00647727">
        <w:rPr>
          <w:rFonts w:ascii="Calibri" w:hAnsi="Calibri" w:cs="Calibri"/>
        </w:rPr>
        <w:t>age group, sex, ethnicity</w:t>
      </w:r>
      <w:r w:rsidR="000A4AC9">
        <w:rPr>
          <w:rFonts w:ascii="Calibri" w:hAnsi="Calibri" w:cs="Calibri"/>
        </w:rPr>
        <w:t xml:space="preserve"> (Black, Asian</w:t>
      </w:r>
      <w:r w:rsidR="0005492B">
        <w:rPr>
          <w:rFonts w:ascii="Calibri" w:hAnsi="Calibri" w:cs="Calibri"/>
        </w:rPr>
        <w:t>,</w:t>
      </w:r>
      <w:r w:rsidR="000A4AC9">
        <w:rPr>
          <w:rFonts w:ascii="Calibri" w:hAnsi="Calibri" w:cs="Calibri"/>
        </w:rPr>
        <w:t xml:space="preserve"> </w:t>
      </w:r>
      <w:proofErr w:type="gramStart"/>
      <w:r w:rsidR="000A4AC9">
        <w:rPr>
          <w:rFonts w:ascii="Calibri" w:hAnsi="Calibri" w:cs="Calibri"/>
        </w:rPr>
        <w:t>White</w:t>
      </w:r>
      <w:proofErr w:type="gramEnd"/>
      <w:r w:rsidR="000A4AC9">
        <w:rPr>
          <w:rFonts w:ascii="Calibri" w:hAnsi="Calibri" w:cs="Calibri"/>
        </w:rPr>
        <w:t xml:space="preserve"> or </w:t>
      </w:r>
      <w:r w:rsidR="00673EA8">
        <w:rPr>
          <w:rFonts w:ascii="Calibri" w:hAnsi="Calibri" w:cs="Calibri"/>
        </w:rPr>
        <w:t>other</w:t>
      </w:r>
      <w:r w:rsidR="00A07C5F">
        <w:rPr>
          <w:rFonts w:ascii="Calibri" w:hAnsi="Calibri" w:cs="Calibri"/>
        </w:rPr>
        <w:t xml:space="preserve"> and Unknown</w:t>
      </w:r>
      <w:r w:rsidR="000A4AC9">
        <w:rPr>
          <w:rFonts w:ascii="Calibri" w:hAnsi="Calibri" w:cs="Calibri"/>
        </w:rPr>
        <w:t>)</w:t>
      </w:r>
      <w:r w:rsidR="00647727">
        <w:rPr>
          <w:rFonts w:ascii="Calibri" w:hAnsi="Calibri" w:cs="Calibri"/>
        </w:rPr>
        <w:t>, deprivation</w:t>
      </w:r>
      <w:r w:rsidR="000A4AC9">
        <w:rPr>
          <w:rFonts w:ascii="Calibri" w:hAnsi="Calibri" w:cs="Calibri"/>
        </w:rPr>
        <w:t xml:space="preserve"> (group</w:t>
      </w:r>
      <w:r w:rsidR="0005492B">
        <w:rPr>
          <w:rFonts w:ascii="Calibri" w:hAnsi="Calibri" w:cs="Calibri"/>
        </w:rPr>
        <w:t>ed as</w:t>
      </w:r>
      <w:r w:rsidR="000A4AC9">
        <w:rPr>
          <w:rFonts w:ascii="Calibri" w:hAnsi="Calibri" w:cs="Calibri"/>
        </w:rPr>
        <w:t xml:space="preserve"> the two most deprived quintiles </w:t>
      </w:r>
      <w:r w:rsidR="0005492B">
        <w:rPr>
          <w:rFonts w:ascii="Calibri" w:hAnsi="Calibri" w:cs="Calibri"/>
        </w:rPr>
        <w:t xml:space="preserve">vs </w:t>
      </w:r>
      <w:r w:rsidR="000A4AC9">
        <w:rPr>
          <w:rFonts w:ascii="Calibri" w:hAnsi="Calibri" w:cs="Calibri"/>
        </w:rPr>
        <w:t xml:space="preserve">the three least deprived) </w:t>
      </w:r>
      <w:r w:rsidR="00647727">
        <w:rPr>
          <w:rFonts w:ascii="Calibri" w:hAnsi="Calibri" w:cs="Calibri"/>
        </w:rPr>
        <w:t>and rural/urban location</w:t>
      </w:r>
      <w:r w:rsidR="000A4AC9">
        <w:rPr>
          <w:rFonts w:ascii="Calibri" w:hAnsi="Calibri" w:cs="Calibri"/>
        </w:rPr>
        <w:t xml:space="preserve"> on these transitions</w:t>
      </w:r>
      <w:r w:rsidR="000000AB">
        <w:rPr>
          <w:rFonts w:ascii="Calibri" w:hAnsi="Calibri" w:cs="Calibri"/>
        </w:rPr>
        <w:t>,</w:t>
      </w:r>
      <w:r w:rsidR="000A4AC9">
        <w:rPr>
          <w:rFonts w:ascii="Calibri" w:hAnsi="Calibri" w:cs="Calibri"/>
        </w:rPr>
        <w:t xml:space="preserve"> in a forwards selection process.</w:t>
      </w:r>
      <w:r w:rsidR="00647727">
        <w:rPr>
          <w:rFonts w:ascii="Calibri" w:hAnsi="Calibri" w:cs="Calibri"/>
        </w:rPr>
        <w:t xml:space="preserve"> </w:t>
      </w:r>
      <w:r w:rsidR="00797D09">
        <w:rPr>
          <w:rFonts w:ascii="Calibri" w:hAnsi="Calibri" w:cs="Calibri"/>
        </w:rPr>
        <w:t>T</w:t>
      </w:r>
      <w:r w:rsidR="000A4AC9">
        <w:rPr>
          <w:rFonts w:ascii="Calibri" w:hAnsi="Calibri" w:cs="Calibri"/>
        </w:rPr>
        <w:t xml:space="preserve">he Akaike information criterion (AIC) and likelihood ratio test </w:t>
      </w:r>
      <w:r w:rsidR="00DD4803">
        <w:rPr>
          <w:rFonts w:ascii="Calibri" w:hAnsi="Calibri" w:cs="Calibri"/>
        </w:rPr>
        <w:t xml:space="preserve">were </w:t>
      </w:r>
      <w:r w:rsidR="000A4AC9">
        <w:rPr>
          <w:rFonts w:ascii="Calibri" w:hAnsi="Calibri" w:cs="Calibri"/>
        </w:rPr>
        <w:t>used to compare and choose between models.</w:t>
      </w:r>
      <w:r w:rsidR="00797D09">
        <w:rPr>
          <w:rFonts w:ascii="Calibri" w:hAnsi="Calibri" w:cs="Calibri"/>
        </w:rPr>
        <w:t xml:space="preserve"> </w:t>
      </w:r>
      <w:r w:rsidR="00C7749C">
        <w:t>SAS version 9.4</w:t>
      </w:r>
      <w:r w:rsidR="009A5283">
        <w:t xml:space="preserve">, </w:t>
      </w:r>
      <w:r w:rsidR="00C7749C">
        <w:t xml:space="preserve">R version </w:t>
      </w:r>
      <w:r w:rsidR="00407715">
        <w:t>4.2.0</w:t>
      </w:r>
      <w:r w:rsidR="00C7749C">
        <w:t xml:space="preserve"> </w:t>
      </w:r>
      <w:r w:rsidR="009A5283">
        <w:t xml:space="preserve">and Stata version 16.0 </w:t>
      </w:r>
      <w:r w:rsidR="00C7749C">
        <w:t>software were used for</w:t>
      </w:r>
      <w:r w:rsidR="00472827">
        <w:t xml:space="preserve"> data manipulation and</w:t>
      </w:r>
      <w:r w:rsidR="00C7749C">
        <w:t xml:space="preserve"> </w:t>
      </w:r>
      <w:r w:rsidR="00A1447D">
        <w:t>s</w:t>
      </w:r>
      <w:r w:rsidR="00C7749C">
        <w:t xml:space="preserve">tatistical analyses. The R </w:t>
      </w:r>
      <w:proofErr w:type="spellStart"/>
      <w:r w:rsidR="00C7749C">
        <w:t>msm</w:t>
      </w:r>
      <w:proofErr w:type="spellEnd"/>
      <w:r w:rsidR="00C7749C">
        <w:t xml:space="preserve"> package version 1.6.9 was used for</w:t>
      </w:r>
      <w:r w:rsidR="00472827">
        <w:t xml:space="preserve"> the</w:t>
      </w:r>
      <w:r w:rsidR="00C7749C">
        <w:t xml:space="preserve"> MSM modelling</w:t>
      </w:r>
      <w:r w:rsidR="00A86AAC">
        <w:t xml:space="preserve"> </w:t>
      </w:r>
      <w:r w:rsidR="00A86AAC">
        <w:fldChar w:fldCharType="begin"/>
      </w:r>
      <w:r w:rsidR="00FD4089">
        <w:instrText xml:space="preserve"> ADDIN EN.CITE &lt;EndNote&gt;&lt;Cite&gt;&lt;Author&gt;Jackson&lt;/Author&gt;&lt;Year&gt;2016&lt;/Year&gt;&lt;RecNum&gt;506&lt;/RecNum&gt;&lt;DisplayText&gt;[33]&lt;/DisplayText&gt;&lt;record&gt;&lt;rec-number&gt;506&lt;/rec-number&gt;&lt;foreign-keys&gt;&lt;key app="EN" db-id="watpssfdq2p5dgee0t550wre90sfs0dwaxrr" timestamp="1658424447"&gt;506&lt;/key&gt;&lt;/foreign-keys&gt;&lt;ref-type name="Generic"&gt;13&lt;/ref-type&gt;&lt;contributors&gt;&lt;authors&gt;&lt;author&gt;Jackson, C.;&lt;/author&gt;&lt;author&gt; &lt;/author&gt;&lt;/authors&gt;&lt;/contributors&gt;&lt;titles&gt;&lt;title&gt;Multi-state modelling with R: the msm package. &lt;/title&gt;&lt;/titles&gt;&lt;dates&gt;&lt;year&gt;2016&lt;/year&gt;&lt;/dates&gt;&lt;pub-location&gt;Cambridge, UK&lt;/pub-location&gt;&lt;urls&gt;&lt;related-urls&gt;&lt;url&gt;Available at: http://cran.stat.nus.edu.sg/web/packages/msm/vignettes/ msm-manual.pdf.&lt;/url&gt;&lt;/related-urls&gt;&lt;/urls&gt;&lt;/record&gt;&lt;/Cite&gt;&lt;/EndNote&gt;</w:instrText>
      </w:r>
      <w:r w:rsidR="00A86AAC">
        <w:fldChar w:fldCharType="separate"/>
      </w:r>
      <w:r w:rsidR="00FD4089">
        <w:rPr>
          <w:noProof/>
        </w:rPr>
        <w:t>[33]</w:t>
      </w:r>
      <w:r w:rsidR="00A86AAC">
        <w:fldChar w:fldCharType="end"/>
      </w:r>
      <w:r w:rsidR="00C7749C">
        <w:t>.</w:t>
      </w:r>
      <w:r w:rsidR="000000AB">
        <w:t xml:space="preserve"> P values less than 0.05 were considered statistically significant and estimates are presented with 95% confidence intervals</w:t>
      </w:r>
      <w:r w:rsidR="004F5D67">
        <w:t xml:space="preserve"> where appropriate</w:t>
      </w:r>
      <w:r w:rsidR="000000AB">
        <w:t xml:space="preserve">. </w:t>
      </w:r>
    </w:p>
    <w:p w14:paraId="6930B7BC" w14:textId="4EF7E5EA" w:rsidR="005134FB" w:rsidRDefault="005134FB" w:rsidP="003B30F1">
      <w:pPr>
        <w:spacing w:line="360" w:lineRule="auto"/>
        <w:jc w:val="both"/>
        <w:rPr>
          <w:rFonts w:ascii="Calibri" w:hAnsi="Calibri" w:cs="Calibri"/>
          <w:i/>
          <w:iCs/>
        </w:rPr>
      </w:pPr>
    </w:p>
    <w:p w14:paraId="4FFD7F8D" w14:textId="391EAF1D" w:rsidR="00BF07F8" w:rsidRPr="00B337C6" w:rsidRDefault="00BF07F8" w:rsidP="00D34695">
      <w:pPr>
        <w:spacing w:line="360" w:lineRule="auto"/>
        <w:jc w:val="both"/>
        <w:rPr>
          <w:rFonts w:ascii="Calibri" w:hAnsi="Calibri" w:cs="Calibri"/>
          <w:i/>
          <w:iCs/>
        </w:rPr>
      </w:pPr>
      <w:r w:rsidRPr="00B337C6">
        <w:rPr>
          <w:rFonts w:ascii="Calibri" w:hAnsi="Calibri" w:cs="Calibri"/>
          <w:i/>
          <w:iCs/>
        </w:rPr>
        <w:t>Ethics</w:t>
      </w:r>
    </w:p>
    <w:p w14:paraId="4B132C5F" w14:textId="7F9A5940" w:rsidR="00BF07F8" w:rsidRPr="00B623F5" w:rsidRDefault="00BF07F8" w:rsidP="00D34695">
      <w:pPr>
        <w:spacing w:line="360" w:lineRule="auto"/>
        <w:jc w:val="both"/>
        <w:rPr>
          <w:rFonts w:ascii="Calibri" w:hAnsi="Calibri" w:cs="Calibri"/>
          <w:i/>
          <w:iCs/>
          <w:color w:val="FF0000"/>
        </w:rPr>
      </w:pPr>
      <w:r w:rsidRPr="00B337C6">
        <w:rPr>
          <w:rFonts w:ascii="Calibri" w:hAnsi="Calibri" w:cs="Calibri"/>
        </w:rPr>
        <w:t>The study was approved by the University of Southampton Research Ethics Committee (ref 46313) on 6/2/2019</w:t>
      </w:r>
      <w:r w:rsidR="00F217D2">
        <w:rPr>
          <w:rFonts w:ascii="Calibri" w:hAnsi="Calibri" w:cs="Calibri"/>
        </w:rPr>
        <w:t>,</w:t>
      </w:r>
      <w:r w:rsidRPr="00B337C6">
        <w:rPr>
          <w:rFonts w:ascii="Calibri" w:hAnsi="Calibri" w:cs="Calibri"/>
        </w:rPr>
        <w:t xml:space="preserve"> the RCGP RSC Information Governance Panel on </w:t>
      </w:r>
      <w:r w:rsidR="006804E5">
        <w:rPr>
          <w:rFonts w:ascii="Calibri" w:hAnsi="Calibri" w:cs="Calibri"/>
        </w:rPr>
        <w:t>24/1/2019</w:t>
      </w:r>
      <w:r w:rsidR="00F217D2">
        <w:rPr>
          <w:rFonts w:ascii="Calibri" w:hAnsi="Calibri" w:cs="Calibri"/>
        </w:rPr>
        <w:t xml:space="preserve"> and </w:t>
      </w:r>
      <w:r w:rsidR="00AD4DE8" w:rsidRPr="00565B0B">
        <w:rPr>
          <w:rFonts w:ascii="Calibri" w:hAnsi="Calibri" w:cs="Calibri"/>
        </w:rPr>
        <w:t>NHS Digital’s Data Access Request Service (DARS)</w:t>
      </w:r>
      <w:del w:id="19" w:author="Carole Fogg" w:date="2023-03-08T15:08:00Z">
        <w:r w:rsidR="00AD4DE8" w:rsidRPr="00565B0B" w:rsidDel="007176AD">
          <w:rPr>
            <w:rFonts w:ascii="Calibri" w:hAnsi="Calibri" w:cs="Calibri"/>
          </w:rPr>
          <w:delText>,</w:delText>
        </w:r>
      </w:del>
      <w:r w:rsidR="00AD4DE8" w:rsidRPr="00565B0B">
        <w:rPr>
          <w:rFonts w:ascii="Calibri" w:hAnsi="Calibri" w:cs="Calibri"/>
        </w:rPr>
        <w:t xml:space="preserve"> Independent Group Advising on the Release of Data (IGARD)</w:t>
      </w:r>
      <w:r w:rsidR="00D416FD">
        <w:rPr>
          <w:rFonts w:ascii="Calibri" w:hAnsi="Calibri" w:cs="Calibri"/>
        </w:rPr>
        <w:t xml:space="preserve"> </w:t>
      </w:r>
      <w:r w:rsidR="00F217D2">
        <w:rPr>
          <w:rFonts w:ascii="Calibri" w:hAnsi="Calibri" w:cs="Calibri"/>
        </w:rPr>
        <w:t>panel on 19/4/</w:t>
      </w:r>
      <w:r w:rsidR="00F36959">
        <w:rPr>
          <w:rFonts w:ascii="Calibri" w:hAnsi="Calibri" w:cs="Calibri"/>
        </w:rPr>
        <w:t>20</w:t>
      </w:r>
      <w:r w:rsidR="00F217D2">
        <w:rPr>
          <w:rFonts w:ascii="Calibri" w:hAnsi="Calibri" w:cs="Calibri"/>
        </w:rPr>
        <w:t>21</w:t>
      </w:r>
      <w:r w:rsidR="006804E5" w:rsidRPr="00B337C6">
        <w:rPr>
          <w:rFonts w:ascii="Calibri" w:hAnsi="Calibri" w:cs="Calibri"/>
        </w:rPr>
        <w:t>.</w:t>
      </w:r>
      <w:r w:rsidR="00B623F5">
        <w:rPr>
          <w:rFonts w:ascii="Calibri" w:hAnsi="Calibri" w:cs="Calibri"/>
        </w:rPr>
        <w:t xml:space="preserve"> </w:t>
      </w:r>
    </w:p>
    <w:p w14:paraId="0F9FBAF7" w14:textId="77777777" w:rsidR="00F8494E" w:rsidRDefault="00F8494E" w:rsidP="00D34695">
      <w:pPr>
        <w:spacing w:line="360" w:lineRule="auto"/>
        <w:rPr>
          <w:rFonts w:ascii="Calibri" w:hAnsi="Calibri" w:cs="Calibri"/>
          <w:b/>
          <w:bCs/>
        </w:rPr>
      </w:pPr>
    </w:p>
    <w:p w14:paraId="32048B35" w14:textId="5B2DF51C" w:rsidR="00DC3C1D" w:rsidRPr="00B337C6" w:rsidRDefault="009C02E1" w:rsidP="00D34695">
      <w:pPr>
        <w:spacing w:line="360" w:lineRule="auto"/>
        <w:rPr>
          <w:rFonts w:ascii="Calibri" w:hAnsi="Calibri" w:cs="Calibri"/>
          <w:b/>
          <w:bCs/>
        </w:rPr>
      </w:pPr>
      <w:r w:rsidRPr="00B337C6">
        <w:rPr>
          <w:rFonts w:ascii="Calibri" w:hAnsi="Calibri" w:cs="Calibri"/>
          <w:b/>
          <w:bCs/>
        </w:rPr>
        <w:t>Results</w:t>
      </w:r>
      <w:r w:rsidR="00AA687A">
        <w:rPr>
          <w:rFonts w:ascii="Calibri" w:hAnsi="Calibri" w:cs="Calibri"/>
          <w:b/>
          <w:bCs/>
        </w:rPr>
        <w:t xml:space="preserve"> </w:t>
      </w:r>
    </w:p>
    <w:p w14:paraId="60F1A4B7" w14:textId="50E8D7E8" w:rsidR="000B103E" w:rsidRDefault="009C02E1" w:rsidP="0083146E">
      <w:pPr>
        <w:spacing w:line="360" w:lineRule="auto"/>
        <w:rPr>
          <w:rFonts w:ascii="Calibri" w:hAnsi="Calibri" w:cs="Calibri"/>
          <w:i/>
          <w:iCs/>
        </w:rPr>
      </w:pPr>
      <w:r w:rsidRPr="00B337C6">
        <w:rPr>
          <w:rFonts w:ascii="Calibri" w:hAnsi="Calibri" w:cs="Calibri"/>
          <w:bCs/>
        </w:rPr>
        <w:t>Th</w:t>
      </w:r>
      <w:r w:rsidR="006457DA" w:rsidRPr="00B337C6">
        <w:rPr>
          <w:rFonts w:ascii="Calibri" w:hAnsi="Calibri" w:cs="Calibri"/>
          <w:bCs/>
        </w:rPr>
        <w:t xml:space="preserve">e cohort comprised </w:t>
      </w:r>
      <w:r w:rsidR="006457DA" w:rsidRPr="00152E2A">
        <w:rPr>
          <w:rFonts w:ascii="Calibri" w:hAnsi="Calibri" w:cs="Calibri"/>
          <w:bCs/>
        </w:rPr>
        <w:t>2,17</w:t>
      </w:r>
      <w:r w:rsidR="006270ED" w:rsidRPr="00152E2A">
        <w:rPr>
          <w:rFonts w:ascii="Calibri" w:hAnsi="Calibri" w:cs="Calibri"/>
          <w:bCs/>
        </w:rPr>
        <w:t>1</w:t>
      </w:r>
      <w:r w:rsidR="006457DA" w:rsidRPr="00152E2A">
        <w:rPr>
          <w:rFonts w:ascii="Calibri" w:hAnsi="Calibri" w:cs="Calibri"/>
          <w:bCs/>
        </w:rPr>
        <w:t>,</w:t>
      </w:r>
      <w:r w:rsidR="006270ED" w:rsidRPr="00152E2A">
        <w:rPr>
          <w:rFonts w:ascii="Calibri" w:hAnsi="Calibri" w:cs="Calibri"/>
          <w:bCs/>
        </w:rPr>
        <w:t xml:space="preserve">497 </w:t>
      </w:r>
      <w:r w:rsidR="003D01D0" w:rsidRPr="00152E2A">
        <w:rPr>
          <w:rFonts w:ascii="Calibri" w:hAnsi="Calibri" w:cs="Calibri"/>
          <w:bCs/>
        </w:rPr>
        <w:t>pat</w:t>
      </w:r>
      <w:r w:rsidR="006457DA" w:rsidRPr="00152E2A">
        <w:rPr>
          <w:rFonts w:ascii="Calibri" w:hAnsi="Calibri" w:cs="Calibri"/>
          <w:bCs/>
        </w:rPr>
        <w:t xml:space="preserve">ients, contributing </w:t>
      </w:r>
      <w:r w:rsidR="006270ED" w:rsidRPr="00152E2A">
        <w:rPr>
          <w:rFonts w:ascii="Calibri" w:hAnsi="Calibri" w:cs="Calibri"/>
          <w:bCs/>
        </w:rPr>
        <w:t>15,514,734</w:t>
      </w:r>
      <w:r w:rsidR="006457DA" w:rsidRPr="00152E2A">
        <w:rPr>
          <w:rFonts w:ascii="Calibri" w:hAnsi="Calibri" w:cs="Calibri"/>
          <w:bCs/>
        </w:rPr>
        <w:t xml:space="preserve"> person-years of data</w:t>
      </w:r>
      <w:r w:rsidR="00A91BC4" w:rsidRPr="00152E2A">
        <w:rPr>
          <w:rFonts w:ascii="Calibri" w:hAnsi="Calibri" w:cs="Calibri"/>
          <w:bCs/>
        </w:rPr>
        <w:t xml:space="preserve">, with median </w:t>
      </w:r>
      <w:r w:rsidR="000240EF">
        <w:rPr>
          <w:rFonts w:ascii="Calibri" w:hAnsi="Calibri" w:cs="Calibri"/>
          <w:bCs/>
        </w:rPr>
        <w:t>follow-up of</w:t>
      </w:r>
      <w:r w:rsidR="00A91BC4" w:rsidRPr="00152E2A">
        <w:rPr>
          <w:rFonts w:ascii="Calibri" w:hAnsi="Calibri" w:cs="Calibri"/>
          <w:bCs/>
        </w:rPr>
        <w:t xml:space="preserve"> </w:t>
      </w:r>
      <w:r w:rsidR="006270ED" w:rsidRPr="00152E2A">
        <w:rPr>
          <w:rFonts w:ascii="Calibri" w:hAnsi="Calibri" w:cs="Calibri"/>
          <w:bCs/>
        </w:rPr>
        <w:t>7</w:t>
      </w:r>
      <w:r w:rsidR="00A91BC4" w:rsidRPr="00152E2A">
        <w:rPr>
          <w:rFonts w:ascii="Calibri" w:hAnsi="Calibri" w:cs="Calibri"/>
          <w:bCs/>
        </w:rPr>
        <w:t xml:space="preserve"> years </w:t>
      </w:r>
      <w:r w:rsidR="0022375C">
        <w:rPr>
          <w:rFonts w:ascii="Calibri" w:hAnsi="Calibri" w:cs="Calibri"/>
          <w:bCs/>
        </w:rPr>
        <w:t>(interquartile range 7 years)</w:t>
      </w:r>
      <w:r w:rsidR="00CE2E95">
        <w:rPr>
          <w:rFonts w:ascii="Calibri" w:hAnsi="Calibri" w:cs="Calibri"/>
          <w:bCs/>
        </w:rPr>
        <w:t>.</w:t>
      </w:r>
      <w:r w:rsidR="006B6E71">
        <w:rPr>
          <w:rFonts w:ascii="Calibri" w:hAnsi="Calibri" w:cs="Calibri"/>
          <w:bCs/>
        </w:rPr>
        <w:t xml:space="preserve"> </w:t>
      </w:r>
    </w:p>
    <w:p w14:paraId="6F20546D" w14:textId="20F5BA7F" w:rsidR="00F054F6" w:rsidRDefault="00F054F6" w:rsidP="00D34695">
      <w:pPr>
        <w:spacing w:line="360" w:lineRule="auto"/>
        <w:jc w:val="both"/>
        <w:rPr>
          <w:rFonts w:ascii="Calibri" w:hAnsi="Calibri" w:cs="Calibri"/>
        </w:rPr>
      </w:pPr>
      <w:r w:rsidRPr="00B337C6">
        <w:rPr>
          <w:rFonts w:ascii="Calibri" w:hAnsi="Calibri" w:cs="Calibri"/>
        </w:rPr>
        <w:lastRenderedPageBreak/>
        <w:t xml:space="preserve">The average age of onset for </w:t>
      </w:r>
      <w:r w:rsidRPr="00193750">
        <w:rPr>
          <w:rFonts w:ascii="Calibri" w:hAnsi="Calibri" w:cs="Calibri"/>
        </w:rPr>
        <w:t xml:space="preserve">frailty (any category) for patients who were fit </w:t>
      </w:r>
      <w:r w:rsidR="00465795">
        <w:rPr>
          <w:rFonts w:ascii="Calibri" w:hAnsi="Calibri" w:cs="Calibri"/>
        </w:rPr>
        <w:t xml:space="preserve">at </w:t>
      </w:r>
      <w:r>
        <w:rPr>
          <w:rFonts w:ascii="Calibri" w:hAnsi="Calibri" w:cs="Calibri"/>
        </w:rPr>
        <w:t>cohort</w:t>
      </w:r>
      <w:r w:rsidRPr="00193750">
        <w:rPr>
          <w:rFonts w:ascii="Calibri" w:hAnsi="Calibri" w:cs="Calibri"/>
        </w:rPr>
        <w:t xml:space="preserve"> </w:t>
      </w:r>
      <w:r w:rsidR="00465795">
        <w:rPr>
          <w:rFonts w:ascii="Calibri" w:hAnsi="Calibri" w:cs="Calibri"/>
        </w:rPr>
        <w:t xml:space="preserve">entry </w:t>
      </w:r>
      <w:r w:rsidRPr="00193750">
        <w:rPr>
          <w:rFonts w:ascii="Calibri" w:hAnsi="Calibri" w:cs="Calibri"/>
        </w:rPr>
        <w:t>was 69 years (SD 10 years). The overall</w:t>
      </w:r>
      <w:r w:rsidR="00BF6273">
        <w:rPr>
          <w:rFonts w:ascii="Calibri" w:hAnsi="Calibri" w:cs="Calibri"/>
        </w:rPr>
        <w:t xml:space="preserve"> frailty</w:t>
      </w:r>
      <w:r w:rsidRPr="00193750">
        <w:rPr>
          <w:rFonts w:ascii="Calibri" w:hAnsi="Calibri" w:cs="Calibri"/>
        </w:rPr>
        <w:t xml:space="preserve"> incidence rate was 47.1 cases per 1,000 person-years (95% CI 47.0 – 47.2). </w:t>
      </w:r>
      <w:r w:rsidR="00465795">
        <w:rPr>
          <w:rFonts w:ascii="Calibri" w:hAnsi="Calibri" w:cs="Calibri"/>
        </w:rPr>
        <w:t>Crude i</w:t>
      </w:r>
      <w:r w:rsidR="00DA1937">
        <w:rPr>
          <w:rFonts w:ascii="Calibri" w:hAnsi="Calibri" w:cs="Calibri"/>
        </w:rPr>
        <w:t>ncidence was higher in older age groups, female sex, Asia</w:t>
      </w:r>
      <w:r w:rsidR="000D07C5">
        <w:rPr>
          <w:rFonts w:ascii="Calibri" w:hAnsi="Calibri" w:cs="Calibri"/>
        </w:rPr>
        <w:t>n ethnicity, more deprived quintiles</w:t>
      </w:r>
      <w:r w:rsidR="00465795">
        <w:rPr>
          <w:rFonts w:ascii="Calibri" w:hAnsi="Calibri" w:cs="Calibri"/>
        </w:rPr>
        <w:t>,</w:t>
      </w:r>
      <w:r w:rsidR="000D07C5">
        <w:rPr>
          <w:rFonts w:ascii="Calibri" w:hAnsi="Calibri" w:cs="Calibri"/>
        </w:rPr>
        <w:t xml:space="preserve"> and </w:t>
      </w:r>
      <w:r w:rsidR="00465795">
        <w:rPr>
          <w:rFonts w:ascii="Calibri" w:hAnsi="Calibri" w:cs="Calibri"/>
        </w:rPr>
        <w:t xml:space="preserve">people </w:t>
      </w:r>
      <w:r w:rsidR="000D07C5">
        <w:rPr>
          <w:rFonts w:ascii="Calibri" w:hAnsi="Calibri" w:cs="Calibri"/>
        </w:rPr>
        <w:t>living in urban areas (Table 1).</w:t>
      </w:r>
      <w:r>
        <w:rPr>
          <w:rFonts w:ascii="Calibri" w:hAnsi="Calibri" w:cs="Calibri"/>
        </w:rPr>
        <w:t xml:space="preserve"> Incidence rates</w:t>
      </w:r>
      <w:r w:rsidR="00E87064">
        <w:rPr>
          <w:rFonts w:ascii="Calibri" w:hAnsi="Calibri" w:cs="Calibri"/>
        </w:rPr>
        <w:t xml:space="preserve"> </w:t>
      </w:r>
      <w:r w:rsidR="00E87064" w:rsidRPr="008B7CFA">
        <w:rPr>
          <w:rFonts w:ascii="Calibri" w:hAnsi="Calibri" w:cs="Calibri"/>
        </w:rPr>
        <w:t xml:space="preserve">were </w:t>
      </w:r>
      <w:r w:rsidR="008B7CFA" w:rsidRPr="008B7CFA">
        <w:rPr>
          <w:rFonts w:ascii="Calibri" w:hAnsi="Calibri" w:cs="Calibri"/>
        </w:rPr>
        <w:t>31.8</w:t>
      </w:r>
      <w:ins w:id="20" w:author="Carole Fogg" w:date="2023-03-08T15:12:00Z">
        <w:r w:rsidR="00B20407">
          <w:rPr>
            <w:rFonts w:ascii="Calibri" w:hAnsi="Calibri" w:cs="Calibri"/>
          </w:rPr>
          <w:t>/1000</w:t>
        </w:r>
      </w:ins>
      <w:r w:rsidR="00F840EB" w:rsidRPr="008B7CFA">
        <w:rPr>
          <w:rFonts w:ascii="Calibri" w:hAnsi="Calibri" w:cs="Calibri"/>
        </w:rPr>
        <w:t xml:space="preserve"> for the 50-65 year age group</w:t>
      </w:r>
      <w:r w:rsidR="00F840EB">
        <w:rPr>
          <w:rFonts w:ascii="Calibri" w:hAnsi="Calibri" w:cs="Calibri"/>
        </w:rPr>
        <w:t xml:space="preserve">, rising to </w:t>
      </w:r>
      <w:r w:rsidR="008B7CFA">
        <w:rPr>
          <w:rFonts w:ascii="Calibri" w:hAnsi="Calibri" w:cs="Calibri"/>
        </w:rPr>
        <w:t>158.5</w:t>
      </w:r>
      <w:ins w:id="21" w:author="Carole Fogg" w:date="2023-03-08T15:12:00Z">
        <w:r w:rsidR="00B20407">
          <w:rPr>
            <w:rFonts w:ascii="Calibri" w:hAnsi="Calibri" w:cs="Calibri"/>
          </w:rPr>
          <w:t>/1000</w:t>
        </w:r>
      </w:ins>
      <w:r w:rsidR="00F840EB">
        <w:rPr>
          <w:rFonts w:ascii="Calibri" w:hAnsi="Calibri" w:cs="Calibri"/>
        </w:rPr>
        <w:t xml:space="preserve"> for the </w:t>
      </w:r>
      <w:r w:rsidR="00D220ED">
        <w:rPr>
          <w:rFonts w:ascii="Calibri" w:hAnsi="Calibri" w:cs="Calibri"/>
        </w:rPr>
        <w:t>oldest</w:t>
      </w:r>
      <w:r w:rsidR="00155A6D">
        <w:rPr>
          <w:rFonts w:ascii="Calibri" w:hAnsi="Calibri" w:cs="Calibri"/>
        </w:rPr>
        <w:t>. Rates remained stable in the 50-64 age group due to the open nature of the cohort, but gradually decreased in older age groups as prevalence increased and fewer non-frail people were present</w:t>
      </w:r>
      <w:r>
        <w:rPr>
          <w:rFonts w:ascii="Calibri" w:hAnsi="Calibri" w:cs="Calibri"/>
        </w:rPr>
        <w:t xml:space="preserve"> (</w:t>
      </w:r>
      <w:r w:rsidR="008B7CFA">
        <w:rPr>
          <w:rFonts w:ascii="Calibri" w:hAnsi="Calibri" w:cs="Calibri"/>
        </w:rPr>
        <w:t xml:space="preserve">Appendix </w:t>
      </w:r>
      <w:r w:rsidR="003C3C6F">
        <w:rPr>
          <w:rFonts w:ascii="Calibri" w:hAnsi="Calibri" w:cs="Calibri"/>
        </w:rPr>
        <w:t>2</w:t>
      </w:r>
      <w:r w:rsidR="00FC6102">
        <w:rPr>
          <w:rFonts w:ascii="Calibri" w:hAnsi="Calibri" w:cs="Calibri"/>
        </w:rPr>
        <w:t>, Figure 2</w:t>
      </w:r>
      <w:r>
        <w:rPr>
          <w:rFonts w:ascii="Calibri" w:hAnsi="Calibri" w:cs="Calibri"/>
        </w:rPr>
        <w:t xml:space="preserve">). </w:t>
      </w:r>
    </w:p>
    <w:p w14:paraId="4653CBCA" w14:textId="77777777" w:rsidR="00F054F6" w:rsidRDefault="00F054F6" w:rsidP="00F054F6">
      <w:pPr>
        <w:rPr>
          <w:rFonts w:eastAsia="SimSun" w:cstheme="minorHAnsi"/>
          <w:b/>
          <w:bCs/>
          <w:lang w:eastAsia="zh-CN"/>
        </w:rPr>
      </w:pPr>
    </w:p>
    <w:p w14:paraId="17BDD755" w14:textId="77777777" w:rsidR="00F054F6" w:rsidRDefault="00F054F6" w:rsidP="00F054F6">
      <w:pPr>
        <w:rPr>
          <w:rFonts w:ascii="Calibri" w:eastAsia="SimSun" w:hAnsi="Calibri" w:cs="Times New Roman"/>
          <w:b/>
          <w:iCs/>
          <w:szCs w:val="18"/>
          <w:lang w:eastAsia="zh-CN"/>
        </w:rPr>
      </w:pPr>
      <w:r>
        <w:br w:type="page"/>
      </w:r>
    </w:p>
    <w:p w14:paraId="68FA8E46" w14:textId="58E2FE72" w:rsidR="00F054F6" w:rsidRPr="00CB5CF4" w:rsidRDefault="00F054F6" w:rsidP="00F054F6">
      <w:pPr>
        <w:pStyle w:val="Caption"/>
      </w:pPr>
      <w:r w:rsidRPr="009302F7">
        <w:lastRenderedPageBreak/>
        <w:t xml:space="preserve">Table </w:t>
      </w:r>
      <w:fldSimple w:instr=" SEQ Table \* ARABIC ">
        <w:r>
          <w:rPr>
            <w:noProof/>
          </w:rPr>
          <w:t>1</w:t>
        </w:r>
      </w:fldSimple>
      <w:r w:rsidRPr="009302F7">
        <w:t xml:space="preserve"> </w:t>
      </w:r>
      <w:r w:rsidR="004B572C">
        <w:t>Crude i</w:t>
      </w:r>
      <w:r w:rsidRPr="009302F7">
        <w:t>ncidence rates of frailty by patient characteristics</w:t>
      </w:r>
      <w:r>
        <w:t xml:space="preserve"> from 2006-2017</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701"/>
        <w:gridCol w:w="1843"/>
        <w:gridCol w:w="1843"/>
        <w:gridCol w:w="2688"/>
      </w:tblGrid>
      <w:tr w:rsidR="00F245D5" w:rsidRPr="00193750" w14:paraId="77CC4CA7" w14:textId="77777777" w:rsidTr="005744EE">
        <w:tc>
          <w:tcPr>
            <w:tcW w:w="2268" w:type="dxa"/>
            <w:tcBorders>
              <w:top w:val="single" w:sz="4" w:space="0" w:color="auto"/>
              <w:bottom w:val="single" w:sz="4" w:space="0" w:color="auto"/>
            </w:tcBorders>
          </w:tcPr>
          <w:p w14:paraId="5428D952" w14:textId="77777777" w:rsidR="00F245D5" w:rsidRPr="00193750" w:rsidRDefault="00F245D5" w:rsidP="005744EE">
            <w:pPr>
              <w:spacing w:line="276" w:lineRule="auto"/>
              <w:jc w:val="center"/>
              <w:rPr>
                <w:rFonts w:ascii="Calibri" w:hAnsi="Calibri" w:cs="Calibri"/>
                <w:b/>
                <w:bCs/>
              </w:rPr>
            </w:pPr>
            <w:r w:rsidRPr="00193750">
              <w:rPr>
                <w:rFonts w:ascii="Calibri" w:hAnsi="Calibri" w:cs="Calibri"/>
                <w:b/>
                <w:bCs/>
              </w:rPr>
              <w:t>Characteristic</w:t>
            </w:r>
          </w:p>
        </w:tc>
        <w:tc>
          <w:tcPr>
            <w:tcW w:w="1701" w:type="dxa"/>
            <w:tcBorders>
              <w:top w:val="single" w:sz="4" w:space="0" w:color="auto"/>
              <w:bottom w:val="single" w:sz="4" w:space="0" w:color="auto"/>
            </w:tcBorders>
          </w:tcPr>
          <w:p w14:paraId="3E260E6F" w14:textId="77777777" w:rsidR="00F245D5" w:rsidRPr="00193750" w:rsidRDefault="00F245D5" w:rsidP="005744EE">
            <w:pPr>
              <w:spacing w:line="276" w:lineRule="auto"/>
              <w:jc w:val="center"/>
              <w:rPr>
                <w:rFonts w:ascii="Calibri" w:hAnsi="Calibri" w:cs="Calibri"/>
                <w:b/>
                <w:bCs/>
              </w:rPr>
            </w:pPr>
            <w:r w:rsidRPr="00193750">
              <w:rPr>
                <w:rFonts w:ascii="Calibri" w:hAnsi="Calibri" w:cs="Calibri"/>
                <w:b/>
                <w:bCs/>
              </w:rPr>
              <w:t>Category</w:t>
            </w:r>
          </w:p>
        </w:tc>
        <w:tc>
          <w:tcPr>
            <w:tcW w:w="1843" w:type="dxa"/>
            <w:tcBorders>
              <w:top w:val="single" w:sz="4" w:space="0" w:color="auto"/>
              <w:bottom w:val="single" w:sz="4" w:space="0" w:color="auto"/>
            </w:tcBorders>
          </w:tcPr>
          <w:p w14:paraId="55048486" w14:textId="77777777" w:rsidR="00F245D5" w:rsidRPr="00193750" w:rsidRDefault="00F245D5" w:rsidP="005744EE">
            <w:pPr>
              <w:spacing w:line="276" w:lineRule="auto"/>
              <w:jc w:val="center"/>
              <w:rPr>
                <w:rFonts w:ascii="Calibri" w:hAnsi="Calibri" w:cs="Calibri"/>
                <w:b/>
                <w:bCs/>
              </w:rPr>
            </w:pPr>
            <w:r w:rsidRPr="00193750">
              <w:rPr>
                <w:rFonts w:ascii="Calibri" w:hAnsi="Calibri" w:cs="Calibri"/>
                <w:b/>
                <w:bCs/>
              </w:rPr>
              <w:t>n (%)</w:t>
            </w:r>
            <w:r w:rsidRPr="003B3876">
              <w:rPr>
                <w:rFonts w:ascii="Calibri" w:hAnsi="Calibri" w:cs="Calibri"/>
                <w:b/>
                <w:bCs/>
                <w:vertAlign w:val="superscript"/>
              </w:rPr>
              <w:t>a</w:t>
            </w:r>
          </w:p>
        </w:tc>
        <w:tc>
          <w:tcPr>
            <w:tcW w:w="1843" w:type="dxa"/>
            <w:tcBorders>
              <w:top w:val="single" w:sz="4" w:space="0" w:color="auto"/>
              <w:bottom w:val="single" w:sz="4" w:space="0" w:color="auto"/>
            </w:tcBorders>
          </w:tcPr>
          <w:p w14:paraId="295CFE78" w14:textId="5C67EC67" w:rsidR="00F245D5" w:rsidRPr="003B3876" w:rsidRDefault="00F245D5" w:rsidP="005744EE">
            <w:pPr>
              <w:spacing w:line="276" w:lineRule="auto"/>
              <w:jc w:val="center"/>
              <w:rPr>
                <w:rFonts w:ascii="Calibri" w:hAnsi="Calibri" w:cs="Calibri"/>
                <w:b/>
                <w:bCs/>
              </w:rPr>
            </w:pPr>
            <w:r>
              <w:rPr>
                <w:rFonts w:ascii="Calibri" w:hAnsi="Calibri" w:cs="Calibri"/>
                <w:b/>
                <w:bCs/>
              </w:rPr>
              <w:t>Number</w:t>
            </w:r>
            <w:r w:rsidRPr="00193750">
              <w:rPr>
                <w:rFonts w:ascii="Calibri" w:hAnsi="Calibri" w:cs="Calibri"/>
                <w:b/>
                <w:bCs/>
              </w:rPr>
              <w:t xml:space="preserve"> </w:t>
            </w:r>
          </w:p>
          <w:p w14:paraId="6F9B09BF" w14:textId="77777777" w:rsidR="00F245D5" w:rsidRPr="00FE70EC" w:rsidRDefault="00F245D5" w:rsidP="005744EE">
            <w:pPr>
              <w:spacing w:line="276" w:lineRule="auto"/>
              <w:jc w:val="center"/>
              <w:rPr>
                <w:rFonts w:ascii="Calibri" w:hAnsi="Calibri" w:cs="Calibri"/>
                <w:b/>
                <w:bCs/>
              </w:rPr>
            </w:pPr>
            <w:r w:rsidRPr="00193750">
              <w:rPr>
                <w:rFonts w:ascii="Calibri" w:hAnsi="Calibri" w:cs="Calibri"/>
                <w:b/>
                <w:bCs/>
              </w:rPr>
              <w:t>fit at cohort entry</w:t>
            </w:r>
            <w:r w:rsidRPr="003B3876">
              <w:rPr>
                <w:rFonts w:ascii="Calibri" w:hAnsi="Calibri" w:cs="Calibri"/>
                <w:b/>
                <w:bCs/>
                <w:vertAlign w:val="superscript"/>
              </w:rPr>
              <w:t xml:space="preserve"> </w:t>
            </w:r>
            <w:r>
              <w:rPr>
                <w:rFonts w:ascii="Calibri" w:hAnsi="Calibri" w:cs="Calibri"/>
                <w:b/>
                <w:bCs/>
              </w:rPr>
              <w:t>(%)</w:t>
            </w:r>
            <w:r w:rsidRPr="003B3876">
              <w:rPr>
                <w:rFonts w:ascii="Calibri" w:hAnsi="Calibri" w:cs="Calibri"/>
                <w:b/>
                <w:bCs/>
                <w:vertAlign w:val="superscript"/>
              </w:rPr>
              <w:t>a</w:t>
            </w:r>
          </w:p>
        </w:tc>
        <w:tc>
          <w:tcPr>
            <w:tcW w:w="2688" w:type="dxa"/>
            <w:tcBorders>
              <w:top w:val="single" w:sz="4" w:space="0" w:color="auto"/>
              <w:bottom w:val="single" w:sz="4" w:space="0" w:color="auto"/>
            </w:tcBorders>
          </w:tcPr>
          <w:p w14:paraId="29D1E185" w14:textId="77777777" w:rsidR="00F245D5" w:rsidRPr="00193750" w:rsidRDefault="00F245D5" w:rsidP="005744EE">
            <w:pPr>
              <w:spacing w:line="276" w:lineRule="auto"/>
              <w:jc w:val="center"/>
              <w:rPr>
                <w:rFonts w:ascii="Calibri" w:hAnsi="Calibri" w:cs="Calibri"/>
                <w:b/>
                <w:bCs/>
              </w:rPr>
            </w:pPr>
            <w:r w:rsidRPr="00193750">
              <w:rPr>
                <w:rFonts w:ascii="Calibri" w:hAnsi="Calibri" w:cs="Calibri"/>
                <w:b/>
                <w:bCs/>
              </w:rPr>
              <w:t>Incidence rate per</w:t>
            </w:r>
          </w:p>
          <w:p w14:paraId="73C56BFA" w14:textId="77777777" w:rsidR="00F245D5" w:rsidRPr="00193750" w:rsidRDefault="00F245D5" w:rsidP="005744EE">
            <w:pPr>
              <w:spacing w:line="276" w:lineRule="auto"/>
              <w:jc w:val="center"/>
              <w:rPr>
                <w:rFonts w:ascii="Calibri" w:hAnsi="Calibri" w:cs="Calibri"/>
                <w:b/>
                <w:bCs/>
              </w:rPr>
            </w:pPr>
            <w:r w:rsidRPr="00193750">
              <w:rPr>
                <w:rFonts w:ascii="Calibri" w:hAnsi="Calibri" w:cs="Calibri"/>
                <w:b/>
                <w:bCs/>
              </w:rPr>
              <w:t>1,000 person</w:t>
            </w:r>
            <w:r>
              <w:rPr>
                <w:rFonts w:ascii="Calibri" w:hAnsi="Calibri" w:cs="Calibri"/>
                <w:b/>
                <w:bCs/>
              </w:rPr>
              <w:t>-</w:t>
            </w:r>
            <w:r w:rsidRPr="00193750">
              <w:rPr>
                <w:rFonts w:ascii="Calibri" w:hAnsi="Calibri" w:cs="Calibri"/>
                <w:b/>
                <w:bCs/>
              </w:rPr>
              <w:t>years at risk (95% CI)</w:t>
            </w:r>
          </w:p>
        </w:tc>
      </w:tr>
      <w:tr w:rsidR="00F245D5" w:rsidRPr="00193750" w14:paraId="5F6228E8" w14:textId="77777777" w:rsidTr="005744EE">
        <w:tc>
          <w:tcPr>
            <w:tcW w:w="2268" w:type="dxa"/>
            <w:tcBorders>
              <w:top w:val="single" w:sz="4" w:space="0" w:color="auto"/>
              <w:bottom w:val="single" w:sz="4" w:space="0" w:color="auto"/>
            </w:tcBorders>
          </w:tcPr>
          <w:p w14:paraId="73A5A62A" w14:textId="77777777" w:rsidR="00F245D5" w:rsidRPr="00193750" w:rsidRDefault="00F245D5" w:rsidP="005744EE">
            <w:pPr>
              <w:spacing w:line="276" w:lineRule="auto"/>
              <w:jc w:val="center"/>
              <w:rPr>
                <w:rFonts w:ascii="Calibri" w:hAnsi="Calibri" w:cs="Calibri"/>
                <w:b/>
                <w:bCs/>
              </w:rPr>
            </w:pPr>
          </w:p>
        </w:tc>
        <w:tc>
          <w:tcPr>
            <w:tcW w:w="1701" w:type="dxa"/>
            <w:tcBorders>
              <w:top w:val="single" w:sz="4" w:space="0" w:color="auto"/>
              <w:bottom w:val="single" w:sz="4" w:space="0" w:color="auto"/>
            </w:tcBorders>
          </w:tcPr>
          <w:p w14:paraId="34E49112" w14:textId="77777777" w:rsidR="00F245D5" w:rsidRPr="00193750" w:rsidRDefault="00F245D5" w:rsidP="005744EE">
            <w:pPr>
              <w:spacing w:line="276" w:lineRule="auto"/>
              <w:jc w:val="center"/>
              <w:rPr>
                <w:rFonts w:ascii="Calibri" w:hAnsi="Calibri" w:cs="Calibri"/>
                <w:b/>
                <w:bCs/>
              </w:rPr>
            </w:pPr>
          </w:p>
        </w:tc>
        <w:tc>
          <w:tcPr>
            <w:tcW w:w="1843" w:type="dxa"/>
            <w:tcBorders>
              <w:top w:val="single" w:sz="4" w:space="0" w:color="auto"/>
              <w:bottom w:val="single" w:sz="4" w:space="0" w:color="auto"/>
            </w:tcBorders>
          </w:tcPr>
          <w:p w14:paraId="3F9E2419" w14:textId="77777777" w:rsidR="00F245D5" w:rsidRPr="00B05719" w:rsidRDefault="00F245D5" w:rsidP="005744EE">
            <w:pPr>
              <w:spacing w:line="276" w:lineRule="auto"/>
              <w:jc w:val="center"/>
              <w:rPr>
                <w:rFonts w:ascii="Calibri" w:hAnsi="Calibri" w:cs="Calibri"/>
              </w:rPr>
            </w:pPr>
            <w:r w:rsidRPr="00B05719">
              <w:rPr>
                <w:rFonts w:ascii="Calibri" w:hAnsi="Calibri" w:cs="Calibri"/>
              </w:rPr>
              <w:t>N=2,171,497</w:t>
            </w:r>
          </w:p>
        </w:tc>
        <w:tc>
          <w:tcPr>
            <w:tcW w:w="1843" w:type="dxa"/>
            <w:tcBorders>
              <w:top w:val="single" w:sz="4" w:space="0" w:color="auto"/>
              <w:bottom w:val="single" w:sz="4" w:space="0" w:color="auto"/>
            </w:tcBorders>
          </w:tcPr>
          <w:p w14:paraId="30DBB4A4" w14:textId="77777777" w:rsidR="00F245D5" w:rsidRPr="00B05719" w:rsidRDefault="00F245D5" w:rsidP="005744EE">
            <w:pPr>
              <w:spacing w:line="276" w:lineRule="auto"/>
              <w:jc w:val="center"/>
              <w:rPr>
                <w:rFonts w:ascii="Calibri" w:hAnsi="Calibri" w:cs="Calibri"/>
              </w:rPr>
            </w:pPr>
            <w:r w:rsidRPr="00B05719">
              <w:rPr>
                <w:rFonts w:ascii="Calibri" w:hAnsi="Calibri" w:cs="Calibri"/>
              </w:rPr>
              <w:t>N=1,700,724</w:t>
            </w:r>
          </w:p>
        </w:tc>
        <w:tc>
          <w:tcPr>
            <w:tcW w:w="2688" w:type="dxa"/>
            <w:tcBorders>
              <w:top w:val="single" w:sz="4" w:space="0" w:color="auto"/>
              <w:bottom w:val="single" w:sz="4" w:space="0" w:color="auto"/>
            </w:tcBorders>
          </w:tcPr>
          <w:p w14:paraId="77ADBE15" w14:textId="77777777" w:rsidR="00F245D5" w:rsidRPr="00193750" w:rsidRDefault="00F245D5" w:rsidP="005744EE">
            <w:pPr>
              <w:spacing w:line="276" w:lineRule="auto"/>
              <w:jc w:val="center"/>
              <w:rPr>
                <w:rFonts w:ascii="Calibri" w:hAnsi="Calibri" w:cs="Calibri"/>
                <w:b/>
                <w:bCs/>
              </w:rPr>
            </w:pPr>
          </w:p>
        </w:tc>
      </w:tr>
      <w:tr w:rsidR="00F245D5" w:rsidRPr="00193750" w14:paraId="0186257E" w14:textId="77777777" w:rsidTr="005744EE">
        <w:tc>
          <w:tcPr>
            <w:tcW w:w="2268" w:type="dxa"/>
            <w:tcBorders>
              <w:top w:val="single" w:sz="4" w:space="0" w:color="auto"/>
            </w:tcBorders>
          </w:tcPr>
          <w:p w14:paraId="53C84118" w14:textId="77777777" w:rsidR="00F245D5" w:rsidRPr="0029487E" w:rsidRDefault="00F245D5" w:rsidP="005744EE">
            <w:pPr>
              <w:spacing w:line="276" w:lineRule="auto"/>
              <w:rPr>
                <w:rFonts w:ascii="Calibri" w:hAnsi="Calibri" w:cs="Calibri"/>
                <w:b/>
                <w:bCs/>
              </w:rPr>
            </w:pPr>
            <w:r w:rsidRPr="0029487E">
              <w:rPr>
                <w:rFonts w:ascii="Calibri" w:hAnsi="Calibri" w:cs="Calibri"/>
                <w:b/>
                <w:bCs/>
              </w:rPr>
              <w:t>Age at cohort entry</w:t>
            </w:r>
          </w:p>
        </w:tc>
        <w:tc>
          <w:tcPr>
            <w:tcW w:w="1701" w:type="dxa"/>
            <w:tcBorders>
              <w:top w:val="single" w:sz="4" w:space="0" w:color="auto"/>
            </w:tcBorders>
          </w:tcPr>
          <w:p w14:paraId="44761660" w14:textId="77777777" w:rsidR="00F245D5" w:rsidRPr="00193750" w:rsidRDefault="00F245D5" w:rsidP="005744EE">
            <w:pPr>
              <w:spacing w:line="276" w:lineRule="auto"/>
              <w:rPr>
                <w:rFonts w:ascii="Calibri" w:hAnsi="Calibri" w:cs="Calibri"/>
              </w:rPr>
            </w:pPr>
            <w:r w:rsidRPr="00193750">
              <w:rPr>
                <w:rFonts w:ascii="Calibri" w:hAnsi="Calibri" w:cs="Calibri"/>
              </w:rPr>
              <w:t>50-64</w:t>
            </w:r>
          </w:p>
        </w:tc>
        <w:tc>
          <w:tcPr>
            <w:tcW w:w="1843" w:type="dxa"/>
            <w:tcBorders>
              <w:top w:val="single" w:sz="4" w:space="0" w:color="auto"/>
            </w:tcBorders>
          </w:tcPr>
          <w:p w14:paraId="014546DB"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1,412,823 (65.1%)</w:t>
            </w:r>
          </w:p>
        </w:tc>
        <w:tc>
          <w:tcPr>
            <w:tcW w:w="1843" w:type="dxa"/>
            <w:tcBorders>
              <w:top w:val="single" w:sz="4" w:space="0" w:color="auto"/>
            </w:tcBorders>
          </w:tcPr>
          <w:p w14:paraId="59BBFB33"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1,272,762 </w:t>
            </w:r>
            <w:r>
              <w:rPr>
                <w:rFonts w:ascii="Calibri" w:hAnsi="Calibri" w:cs="Calibri"/>
              </w:rPr>
              <w:t>(74.8%)</w:t>
            </w:r>
          </w:p>
        </w:tc>
        <w:tc>
          <w:tcPr>
            <w:tcW w:w="2688" w:type="dxa"/>
            <w:tcBorders>
              <w:top w:val="single" w:sz="4" w:space="0" w:color="auto"/>
            </w:tcBorders>
          </w:tcPr>
          <w:p w14:paraId="1BA0C3D9"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31.8 (31.7 – 32.0)</w:t>
            </w:r>
          </w:p>
        </w:tc>
      </w:tr>
      <w:tr w:rsidR="00F245D5" w:rsidRPr="00193750" w14:paraId="67C930E6" w14:textId="77777777" w:rsidTr="005744EE">
        <w:tc>
          <w:tcPr>
            <w:tcW w:w="2268" w:type="dxa"/>
          </w:tcPr>
          <w:p w14:paraId="1258F518" w14:textId="77777777" w:rsidR="00F245D5" w:rsidRPr="00193750" w:rsidRDefault="00F245D5" w:rsidP="005744EE">
            <w:pPr>
              <w:spacing w:line="276" w:lineRule="auto"/>
              <w:rPr>
                <w:rFonts w:ascii="Calibri" w:hAnsi="Calibri" w:cs="Calibri"/>
              </w:rPr>
            </w:pPr>
          </w:p>
        </w:tc>
        <w:tc>
          <w:tcPr>
            <w:tcW w:w="1701" w:type="dxa"/>
          </w:tcPr>
          <w:p w14:paraId="79BF5489" w14:textId="77777777" w:rsidR="00F245D5" w:rsidRPr="00193750" w:rsidRDefault="00F245D5" w:rsidP="005744EE">
            <w:pPr>
              <w:spacing w:line="276" w:lineRule="auto"/>
              <w:rPr>
                <w:rFonts w:ascii="Calibri" w:hAnsi="Calibri" w:cs="Calibri"/>
              </w:rPr>
            </w:pPr>
            <w:r w:rsidRPr="00193750">
              <w:rPr>
                <w:rFonts w:ascii="Calibri" w:hAnsi="Calibri" w:cs="Calibri"/>
              </w:rPr>
              <w:t>65-74</w:t>
            </w:r>
          </w:p>
        </w:tc>
        <w:tc>
          <w:tcPr>
            <w:tcW w:w="1843" w:type="dxa"/>
          </w:tcPr>
          <w:p w14:paraId="3C1B07AA"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384,640 (17.1%)</w:t>
            </w:r>
          </w:p>
        </w:tc>
        <w:tc>
          <w:tcPr>
            <w:tcW w:w="1843" w:type="dxa"/>
          </w:tcPr>
          <w:p w14:paraId="7401D89A"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272,232 </w:t>
            </w:r>
            <w:r>
              <w:rPr>
                <w:rFonts w:ascii="Calibri" w:hAnsi="Calibri" w:cs="Calibri"/>
              </w:rPr>
              <w:t>(16.0%)</w:t>
            </w:r>
          </w:p>
        </w:tc>
        <w:tc>
          <w:tcPr>
            <w:tcW w:w="2688" w:type="dxa"/>
          </w:tcPr>
          <w:p w14:paraId="05DF6F9B"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85.2 (84.7 – 85.6)</w:t>
            </w:r>
          </w:p>
        </w:tc>
      </w:tr>
      <w:tr w:rsidR="00F245D5" w:rsidRPr="00193750" w14:paraId="3A5B8B21" w14:textId="77777777" w:rsidTr="005744EE">
        <w:tc>
          <w:tcPr>
            <w:tcW w:w="2268" w:type="dxa"/>
          </w:tcPr>
          <w:p w14:paraId="2C65CC1C" w14:textId="77777777" w:rsidR="00F245D5" w:rsidRPr="00193750" w:rsidRDefault="00F245D5" w:rsidP="005744EE">
            <w:pPr>
              <w:spacing w:line="276" w:lineRule="auto"/>
              <w:rPr>
                <w:rFonts w:ascii="Calibri" w:hAnsi="Calibri" w:cs="Calibri"/>
              </w:rPr>
            </w:pPr>
          </w:p>
        </w:tc>
        <w:tc>
          <w:tcPr>
            <w:tcW w:w="1701" w:type="dxa"/>
          </w:tcPr>
          <w:p w14:paraId="58541EDE" w14:textId="77777777" w:rsidR="00F245D5" w:rsidRPr="00193750" w:rsidRDefault="00F245D5" w:rsidP="005744EE">
            <w:pPr>
              <w:spacing w:line="276" w:lineRule="auto"/>
              <w:rPr>
                <w:rFonts w:ascii="Calibri" w:hAnsi="Calibri" w:cs="Calibri"/>
              </w:rPr>
            </w:pPr>
            <w:r w:rsidRPr="00193750">
              <w:rPr>
                <w:rFonts w:ascii="Calibri" w:hAnsi="Calibri" w:cs="Calibri"/>
              </w:rPr>
              <w:t>75-84</w:t>
            </w:r>
          </w:p>
        </w:tc>
        <w:tc>
          <w:tcPr>
            <w:tcW w:w="1843" w:type="dxa"/>
          </w:tcPr>
          <w:p w14:paraId="2E311C8A"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257,276 (11.9%)</w:t>
            </w:r>
          </w:p>
        </w:tc>
        <w:tc>
          <w:tcPr>
            <w:tcW w:w="1843" w:type="dxa"/>
          </w:tcPr>
          <w:p w14:paraId="2D20B792"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119,597 </w:t>
            </w:r>
            <w:r>
              <w:rPr>
                <w:rFonts w:ascii="Calibri" w:hAnsi="Calibri" w:cs="Calibri"/>
              </w:rPr>
              <w:t>(7.0%)</w:t>
            </w:r>
          </w:p>
        </w:tc>
        <w:tc>
          <w:tcPr>
            <w:tcW w:w="2688" w:type="dxa"/>
          </w:tcPr>
          <w:p w14:paraId="5B2F22EB"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136.9 (135.9 – 137.9)</w:t>
            </w:r>
          </w:p>
        </w:tc>
      </w:tr>
      <w:tr w:rsidR="00F245D5" w:rsidRPr="00193750" w14:paraId="31722252" w14:textId="77777777" w:rsidTr="005744EE">
        <w:tc>
          <w:tcPr>
            <w:tcW w:w="2268" w:type="dxa"/>
          </w:tcPr>
          <w:p w14:paraId="64F55132" w14:textId="77777777" w:rsidR="00F245D5" w:rsidRPr="00193750" w:rsidRDefault="00F245D5" w:rsidP="005744EE">
            <w:pPr>
              <w:spacing w:line="276" w:lineRule="auto"/>
              <w:rPr>
                <w:rFonts w:ascii="Calibri" w:hAnsi="Calibri" w:cs="Calibri"/>
              </w:rPr>
            </w:pPr>
          </w:p>
        </w:tc>
        <w:tc>
          <w:tcPr>
            <w:tcW w:w="1701" w:type="dxa"/>
          </w:tcPr>
          <w:p w14:paraId="3238CDB2" w14:textId="77777777" w:rsidR="00F245D5" w:rsidRPr="00193750" w:rsidRDefault="00F245D5" w:rsidP="005744EE">
            <w:pPr>
              <w:spacing w:line="276" w:lineRule="auto"/>
              <w:rPr>
                <w:rFonts w:ascii="Calibri" w:hAnsi="Calibri" w:cs="Calibri"/>
              </w:rPr>
            </w:pPr>
            <w:r w:rsidRPr="00193750">
              <w:rPr>
                <w:rFonts w:ascii="Calibri" w:hAnsi="Calibri" w:cs="Calibri"/>
              </w:rPr>
              <w:t>≥85</w:t>
            </w:r>
          </w:p>
        </w:tc>
        <w:tc>
          <w:tcPr>
            <w:tcW w:w="1843" w:type="dxa"/>
          </w:tcPr>
          <w:p w14:paraId="4837FA08"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116,758 (5.4%)</w:t>
            </w:r>
          </w:p>
        </w:tc>
        <w:tc>
          <w:tcPr>
            <w:tcW w:w="1843" w:type="dxa"/>
          </w:tcPr>
          <w:p w14:paraId="267FF2FA"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36,133 </w:t>
            </w:r>
            <w:r>
              <w:rPr>
                <w:rFonts w:ascii="Calibri" w:hAnsi="Calibri" w:cs="Calibri"/>
              </w:rPr>
              <w:t>(2.1%)</w:t>
            </w:r>
          </w:p>
        </w:tc>
        <w:tc>
          <w:tcPr>
            <w:tcW w:w="2688" w:type="dxa"/>
          </w:tcPr>
          <w:p w14:paraId="15993425"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158.5 (156.2 – 160.8)</w:t>
            </w:r>
          </w:p>
        </w:tc>
      </w:tr>
      <w:tr w:rsidR="00F245D5" w:rsidRPr="00193750" w14:paraId="0A395C65" w14:textId="77777777" w:rsidTr="005744EE">
        <w:tc>
          <w:tcPr>
            <w:tcW w:w="2268" w:type="dxa"/>
          </w:tcPr>
          <w:p w14:paraId="029B6415" w14:textId="77777777" w:rsidR="00F245D5" w:rsidRPr="00193750" w:rsidRDefault="00F245D5" w:rsidP="005744EE">
            <w:pPr>
              <w:spacing w:line="276" w:lineRule="auto"/>
              <w:rPr>
                <w:rFonts w:ascii="Calibri" w:hAnsi="Calibri" w:cs="Calibri"/>
              </w:rPr>
            </w:pPr>
          </w:p>
        </w:tc>
        <w:tc>
          <w:tcPr>
            <w:tcW w:w="1701" w:type="dxa"/>
          </w:tcPr>
          <w:p w14:paraId="1E5B2743" w14:textId="77777777" w:rsidR="00F245D5" w:rsidRPr="00193750" w:rsidRDefault="00F245D5" w:rsidP="005744EE">
            <w:pPr>
              <w:spacing w:line="276" w:lineRule="auto"/>
              <w:rPr>
                <w:rFonts w:ascii="Calibri" w:hAnsi="Calibri" w:cs="Calibri"/>
              </w:rPr>
            </w:pPr>
          </w:p>
        </w:tc>
        <w:tc>
          <w:tcPr>
            <w:tcW w:w="1843" w:type="dxa"/>
          </w:tcPr>
          <w:p w14:paraId="29FE0092" w14:textId="77777777" w:rsidR="00F245D5" w:rsidRPr="00193750" w:rsidRDefault="00F245D5" w:rsidP="005744EE">
            <w:pPr>
              <w:spacing w:line="276" w:lineRule="auto"/>
              <w:jc w:val="center"/>
              <w:rPr>
                <w:rFonts w:ascii="Calibri" w:hAnsi="Calibri" w:cs="Calibri"/>
              </w:rPr>
            </w:pPr>
          </w:p>
        </w:tc>
        <w:tc>
          <w:tcPr>
            <w:tcW w:w="1843" w:type="dxa"/>
          </w:tcPr>
          <w:p w14:paraId="1068B99C" w14:textId="77777777" w:rsidR="00F245D5" w:rsidRPr="00193750" w:rsidRDefault="00F245D5" w:rsidP="005744EE">
            <w:pPr>
              <w:spacing w:line="276" w:lineRule="auto"/>
              <w:jc w:val="center"/>
              <w:rPr>
                <w:rFonts w:ascii="Calibri" w:hAnsi="Calibri" w:cs="Calibri"/>
              </w:rPr>
            </w:pPr>
          </w:p>
        </w:tc>
        <w:tc>
          <w:tcPr>
            <w:tcW w:w="2688" w:type="dxa"/>
          </w:tcPr>
          <w:p w14:paraId="1CA53D9C" w14:textId="77777777" w:rsidR="00F245D5" w:rsidRPr="00193750" w:rsidRDefault="00F245D5" w:rsidP="005744EE">
            <w:pPr>
              <w:spacing w:line="276" w:lineRule="auto"/>
              <w:jc w:val="center"/>
              <w:rPr>
                <w:rFonts w:ascii="Calibri" w:hAnsi="Calibri" w:cs="Calibri"/>
              </w:rPr>
            </w:pPr>
          </w:p>
        </w:tc>
      </w:tr>
      <w:tr w:rsidR="00F245D5" w:rsidRPr="00193750" w14:paraId="36A3E15E" w14:textId="77777777" w:rsidTr="005744EE">
        <w:tc>
          <w:tcPr>
            <w:tcW w:w="2268" w:type="dxa"/>
          </w:tcPr>
          <w:p w14:paraId="559A568C" w14:textId="77777777" w:rsidR="00F245D5" w:rsidRPr="0029487E" w:rsidRDefault="00F245D5" w:rsidP="005744EE">
            <w:pPr>
              <w:spacing w:line="276" w:lineRule="auto"/>
              <w:rPr>
                <w:rFonts w:ascii="Calibri" w:hAnsi="Calibri" w:cs="Calibri"/>
                <w:b/>
                <w:bCs/>
              </w:rPr>
            </w:pPr>
            <w:r w:rsidRPr="0029487E">
              <w:rPr>
                <w:rFonts w:ascii="Calibri" w:hAnsi="Calibri" w:cs="Calibri"/>
                <w:b/>
                <w:bCs/>
              </w:rPr>
              <w:t>Sex</w:t>
            </w:r>
          </w:p>
        </w:tc>
        <w:tc>
          <w:tcPr>
            <w:tcW w:w="1701" w:type="dxa"/>
          </w:tcPr>
          <w:p w14:paraId="1CF71A1E" w14:textId="77777777" w:rsidR="00F245D5" w:rsidRPr="00193750" w:rsidRDefault="00F245D5" w:rsidP="005744EE">
            <w:pPr>
              <w:spacing w:line="276" w:lineRule="auto"/>
              <w:rPr>
                <w:rFonts w:ascii="Calibri" w:hAnsi="Calibri" w:cs="Calibri"/>
              </w:rPr>
            </w:pPr>
            <w:r w:rsidRPr="00193750">
              <w:rPr>
                <w:rFonts w:ascii="Calibri" w:hAnsi="Calibri" w:cs="Calibri"/>
              </w:rPr>
              <w:t>Male</w:t>
            </w:r>
          </w:p>
        </w:tc>
        <w:tc>
          <w:tcPr>
            <w:tcW w:w="1843" w:type="dxa"/>
          </w:tcPr>
          <w:p w14:paraId="4EB1C1E5"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1,040,906 (48.0%)</w:t>
            </w:r>
          </w:p>
        </w:tc>
        <w:tc>
          <w:tcPr>
            <w:tcW w:w="1843" w:type="dxa"/>
          </w:tcPr>
          <w:p w14:paraId="14685598"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855,015 </w:t>
            </w:r>
            <w:r>
              <w:rPr>
                <w:rFonts w:ascii="Calibri" w:hAnsi="Calibri" w:cs="Calibri"/>
              </w:rPr>
              <w:t>(50.3%)</w:t>
            </w:r>
          </w:p>
        </w:tc>
        <w:tc>
          <w:tcPr>
            <w:tcW w:w="2688" w:type="dxa"/>
          </w:tcPr>
          <w:p w14:paraId="01A8752D"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42.2 (42.0 – 42.4)</w:t>
            </w:r>
          </w:p>
        </w:tc>
      </w:tr>
      <w:tr w:rsidR="00F245D5" w:rsidRPr="00193750" w14:paraId="72FE0251" w14:textId="77777777" w:rsidTr="005744EE">
        <w:tc>
          <w:tcPr>
            <w:tcW w:w="2268" w:type="dxa"/>
          </w:tcPr>
          <w:p w14:paraId="48099875" w14:textId="77777777" w:rsidR="00F245D5" w:rsidRPr="0029487E" w:rsidRDefault="00F245D5" w:rsidP="005744EE">
            <w:pPr>
              <w:spacing w:line="276" w:lineRule="auto"/>
              <w:rPr>
                <w:rFonts w:ascii="Calibri" w:hAnsi="Calibri" w:cs="Calibri"/>
                <w:b/>
                <w:bCs/>
              </w:rPr>
            </w:pPr>
          </w:p>
        </w:tc>
        <w:tc>
          <w:tcPr>
            <w:tcW w:w="1701" w:type="dxa"/>
          </w:tcPr>
          <w:p w14:paraId="332AA67B" w14:textId="77777777" w:rsidR="00F245D5" w:rsidRPr="00193750" w:rsidRDefault="00F245D5" w:rsidP="005744EE">
            <w:pPr>
              <w:tabs>
                <w:tab w:val="right" w:pos="2087"/>
              </w:tabs>
              <w:spacing w:line="276" w:lineRule="auto"/>
              <w:rPr>
                <w:rFonts w:ascii="Calibri" w:hAnsi="Calibri" w:cs="Calibri"/>
              </w:rPr>
            </w:pPr>
            <w:r w:rsidRPr="00193750">
              <w:rPr>
                <w:rFonts w:ascii="Calibri" w:hAnsi="Calibri" w:cs="Calibri"/>
              </w:rPr>
              <w:t>Female</w:t>
            </w:r>
            <w:r w:rsidRPr="00193750">
              <w:rPr>
                <w:rFonts w:ascii="Calibri" w:hAnsi="Calibri" w:cs="Calibri"/>
              </w:rPr>
              <w:tab/>
            </w:r>
          </w:p>
        </w:tc>
        <w:tc>
          <w:tcPr>
            <w:tcW w:w="1843" w:type="dxa"/>
          </w:tcPr>
          <w:p w14:paraId="06419EB2"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1,130,591 (52.1%)</w:t>
            </w:r>
          </w:p>
        </w:tc>
        <w:tc>
          <w:tcPr>
            <w:tcW w:w="1843" w:type="dxa"/>
          </w:tcPr>
          <w:p w14:paraId="1E71B642"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845,709 </w:t>
            </w:r>
            <w:r>
              <w:rPr>
                <w:rFonts w:ascii="Calibri" w:hAnsi="Calibri" w:cs="Calibri"/>
              </w:rPr>
              <w:t>(49.7%)</w:t>
            </w:r>
          </w:p>
        </w:tc>
        <w:tc>
          <w:tcPr>
            <w:tcW w:w="2688" w:type="dxa"/>
          </w:tcPr>
          <w:p w14:paraId="0B69C02C"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52.1 (51.9 – 52.3)</w:t>
            </w:r>
          </w:p>
        </w:tc>
      </w:tr>
      <w:tr w:rsidR="00F245D5" w:rsidRPr="00193750" w14:paraId="00EC2795" w14:textId="77777777" w:rsidTr="005744EE">
        <w:tc>
          <w:tcPr>
            <w:tcW w:w="2268" w:type="dxa"/>
          </w:tcPr>
          <w:p w14:paraId="15ABCF52" w14:textId="77777777" w:rsidR="00F245D5" w:rsidRPr="001C24DE" w:rsidRDefault="00F245D5" w:rsidP="005744EE">
            <w:pPr>
              <w:spacing w:line="276" w:lineRule="auto"/>
              <w:rPr>
                <w:rFonts w:ascii="Calibri" w:hAnsi="Calibri" w:cs="Calibri"/>
                <w:b/>
                <w:bCs/>
              </w:rPr>
            </w:pPr>
          </w:p>
        </w:tc>
        <w:tc>
          <w:tcPr>
            <w:tcW w:w="1701" w:type="dxa"/>
          </w:tcPr>
          <w:p w14:paraId="7B3D33DC" w14:textId="77777777" w:rsidR="00F245D5" w:rsidRPr="00193750" w:rsidRDefault="00F245D5" w:rsidP="005744EE">
            <w:pPr>
              <w:spacing w:line="276" w:lineRule="auto"/>
              <w:rPr>
                <w:rFonts w:ascii="Calibri" w:hAnsi="Calibri" w:cs="Calibri"/>
              </w:rPr>
            </w:pPr>
          </w:p>
        </w:tc>
        <w:tc>
          <w:tcPr>
            <w:tcW w:w="1843" w:type="dxa"/>
          </w:tcPr>
          <w:p w14:paraId="75FB6C2A" w14:textId="77777777" w:rsidR="00F245D5" w:rsidRPr="00193750" w:rsidRDefault="00F245D5" w:rsidP="005744EE">
            <w:pPr>
              <w:spacing w:line="276" w:lineRule="auto"/>
              <w:jc w:val="center"/>
              <w:rPr>
                <w:rFonts w:ascii="Calibri" w:hAnsi="Calibri" w:cs="Calibri"/>
              </w:rPr>
            </w:pPr>
          </w:p>
        </w:tc>
        <w:tc>
          <w:tcPr>
            <w:tcW w:w="1843" w:type="dxa"/>
          </w:tcPr>
          <w:p w14:paraId="4971812A" w14:textId="77777777" w:rsidR="00F245D5" w:rsidRPr="00193750" w:rsidRDefault="00F245D5" w:rsidP="005744EE">
            <w:pPr>
              <w:spacing w:line="276" w:lineRule="auto"/>
              <w:jc w:val="center"/>
              <w:rPr>
                <w:rFonts w:ascii="Calibri" w:hAnsi="Calibri" w:cs="Calibri"/>
              </w:rPr>
            </w:pPr>
          </w:p>
        </w:tc>
        <w:tc>
          <w:tcPr>
            <w:tcW w:w="2688" w:type="dxa"/>
          </w:tcPr>
          <w:p w14:paraId="2275167B" w14:textId="77777777" w:rsidR="00F245D5" w:rsidRPr="00193750" w:rsidRDefault="00F245D5" w:rsidP="005744EE">
            <w:pPr>
              <w:spacing w:line="276" w:lineRule="auto"/>
              <w:jc w:val="center"/>
              <w:rPr>
                <w:rFonts w:ascii="Calibri" w:hAnsi="Calibri" w:cs="Calibri"/>
              </w:rPr>
            </w:pPr>
          </w:p>
        </w:tc>
      </w:tr>
      <w:tr w:rsidR="00F245D5" w:rsidRPr="00193750" w14:paraId="133F0AC5" w14:textId="77777777" w:rsidTr="005744EE">
        <w:tc>
          <w:tcPr>
            <w:tcW w:w="2268" w:type="dxa"/>
          </w:tcPr>
          <w:p w14:paraId="7EB729C2" w14:textId="77777777" w:rsidR="00F245D5" w:rsidRPr="0029487E" w:rsidRDefault="00F245D5" w:rsidP="005744EE">
            <w:pPr>
              <w:spacing w:line="276" w:lineRule="auto"/>
              <w:rPr>
                <w:rFonts w:ascii="Calibri" w:hAnsi="Calibri" w:cs="Calibri"/>
                <w:b/>
                <w:bCs/>
              </w:rPr>
            </w:pPr>
            <w:r w:rsidRPr="0029487E">
              <w:rPr>
                <w:rFonts w:ascii="Calibri" w:hAnsi="Calibri" w:cs="Calibri"/>
                <w:b/>
                <w:bCs/>
              </w:rPr>
              <w:t>Ethnicity</w:t>
            </w:r>
            <w:r w:rsidRPr="0029487E">
              <w:rPr>
                <w:rFonts w:ascii="Calibri" w:hAnsi="Calibri" w:cs="Calibri"/>
                <w:b/>
                <w:bCs/>
                <w:vertAlign w:val="superscript"/>
              </w:rPr>
              <w:t>1</w:t>
            </w:r>
          </w:p>
        </w:tc>
        <w:tc>
          <w:tcPr>
            <w:tcW w:w="1701" w:type="dxa"/>
          </w:tcPr>
          <w:p w14:paraId="53CA053E" w14:textId="77777777" w:rsidR="00F245D5" w:rsidRPr="00193750" w:rsidRDefault="00F245D5" w:rsidP="005744EE">
            <w:pPr>
              <w:spacing w:line="276" w:lineRule="auto"/>
              <w:rPr>
                <w:rFonts w:ascii="Calibri" w:hAnsi="Calibri" w:cs="Calibri"/>
              </w:rPr>
            </w:pPr>
            <w:r w:rsidRPr="00193750">
              <w:rPr>
                <w:rFonts w:ascii="Calibri" w:hAnsi="Calibri" w:cs="Calibri"/>
              </w:rPr>
              <w:t>Asian</w:t>
            </w:r>
          </w:p>
        </w:tc>
        <w:tc>
          <w:tcPr>
            <w:tcW w:w="1843" w:type="dxa"/>
          </w:tcPr>
          <w:p w14:paraId="0837F404"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73,932 (3.8%)</w:t>
            </w:r>
          </w:p>
        </w:tc>
        <w:tc>
          <w:tcPr>
            <w:tcW w:w="1843" w:type="dxa"/>
          </w:tcPr>
          <w:p w14:paraId="659904C8"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56,482 </w:t>
            </w:r>
            <w:r>
              <w:rPr>
                <w:rFonts w:ascii="Calibri" w:hAnsi="Calibri" w:cs="Calibri"/>
              </w:rPr>
              <w:t>(3.8%)</w:t>
            </w:r>
          </w:p>
        </w:tc>
        <w:tc>
          <w:tcPr>
            <w:tcW w:w="2688" w:type="dxa"/>
          </w:tcPr>
          <w:p w14:paraId="3A5969DD"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57.3 (56.4 – 58.2)</w:t>
            </w:r>
          </w:p>
        </w:tc>
      </w:tr>
      <w:tr w:rsidR="00F245D5" w:rsidRPr="00193750" w14:paraId="2B6AFA88" w14:textId="77777777" w:rsidTr="005744EE">
        <w:tc>
          <w:tcPr>
            <w:tcW w:w="2268" w:type="dxa"/>
          </w:tcPr>
          <w:p w14:paraId="748CE5FB" w14:textId="77777777" w:rsidR="00F245D5" w:rsidRPr="0029487E" w:rsidRDefault="00F245D5" w:rsidP="005744EE">
            <w:pPr>
              <w:spacing w:line="276" w:lineRule="auto"/>
              <w:rPr>
                <w:rFonts w:ascii="Calibri" w:hAnsi="Calibri" w:cs="Calibri"/>
                <w:b/>
                <w:bCs/>
              </w:rPr>
            </w:pPr>
          </w:p>
        </w:tc>
        <w:tc>
          <w:tcPr>
            <w:tcW w:w="1701" w:type="dxa"/>
          </w:tcPr>
          <w:p w14:paraId="5C5FB3C9" w14:textId="77777777" w:rsidR="00F245D5" w:rsidRPr="00193750" w:rsidRDefault="00F245D5" w:rsidP="005744EE">
            <w:pPr>
              <w:spacing w:line="276" w:lineRule="auto"/>
              <w:rPr>
                <w:rFonts w:ascii="Calibri" w:hAnsi="Calibri" w:cs="Calibri"/>
              </w:rPr>
            </w:pPr>
            <w:r w:rsidRPr="00193750">
              <w:rPr>
                <w:rFonts w:ascii="Calibri" w:hAnsi="Calibri" w:cs="Calibri"/>
              </w:rPr>
              <w:t>Black</w:t>
            </w:r>
          </w:p>
        </w:tc>
        <w:tc>
          <w:tcPr>
            <w:tcW w:w="1843" w:type="dxa"/>
          </w:tcPr>
          <w:p w14:paraId="5E810B8C"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40,122 (2.1%)</w:t>
            </w:r>
          </w:p>
        </w:tc>
        <w:tc>
          <w:tcPr>
            <w:tcW w:w="1843" w:type="dxa"/>
          </w:tcPr>
          <w:p w14:paraId="17A4D86C"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32,761 </w:t>
            </w:r>
            <w:r>
              <w:rPr>
                <w:rFonts w:ascii="Calibri" w:hAnsi="Calibri" w:cs="Calibri"/>
              </w:rPr>
              <w:t>(2.2%)</w:t>
            </w:r>
          </w:p>
        </w:tc>
        <w:tc>
          <w:tcPr>
            <w:tcW w:w="2688" w:type="dxa"/>
          </w:tcPr>
          <w:p w14:paraId="2A0F638E"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49.1 (48.0 – 50.3)</w:t>
            </w:r>
          </w:p>
        </w:tc>
      </w:tr>
      <w:tr w:rsidR="00F245D5" w:rsidRPr="00193750" w14:paraId="12B3C707" w14:textId="77777777" w:rsidTr="005744EE">
        <w:tc>
          <w:tcPr>
            <w:tcW w:w="2268" w:type="dxa"/>
          </w:tcPr>
          <w:p w14:paraId="4219F2DF" w14:textId="77777777" w:rsidR="00F245D5" w:rsidRPr="00A50ECB" w:rsidRDefault="00F245D5" w:rsidP="005744EE">
            <w:pPr>
              <w:spacing w:line="276" w:lineRule="auto"/>
              <w:rPr>
                <w:rFonts w:ascii="Calibri" w:hAnsi="Calibri" w:cs="Calibri"/>
                <w:b/>
                <w:bCs/>
              </w:rPr>
            </w:pPr>
          </w:p>
        </w:tc>
        <w:tc>
          <w:tcPr>
            <w:tcW w:w="1701" w:type="dxa"/>
          </w:tcPr>
          <w:p w14:paraId="78872914" w14:textId="77777777" w:rsidR="00F245D5" w:rsidRPr="00193750" w:rsidRDefault="00F245D5" w:rsidP="005744EE">
            <w:pPr>
              <w:spacing w:line="276" w:lineRule="auto"/>
              <w:rPr>
                <w:rFonts w:ascii="Calibri" w:hAnsi="Calibri" w:cs="Calibri"/>
              </w:rPr>
            </w:pPr>
            <w:r w:rsidRPr="00193750">
              <w:rPr>
                <w:rFonts w:ascii="Calibri" w:hAnsi="Calibri" w:cs="Calibri"/>
              </w:rPr>
              <w:t xml:space="preserve">Mixed/Other </w:t>
            </w:r>
          </w:p>
        </w:tc>
        <w:tc>
          <w:tcPr>
            <w:tcW w:w="1843" w:type="dxa"/>
          </w:tcPr>
          <w:p w14:paraId="743FDCD3"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24,235 (1.3%)</w:t>
            </w:r>
          </w:p>
        </w:tc>
        <w:tc>
          <w:tcPr>
            <w:tcW w:w="1843" w:type="dxa"/>
          </w:tcPr>
          <w:p w14:paraId="51076E88"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20,292 </w:t>
            </w:r>
            <w:r>
              <w:rPr>
                <w:rFonts w:ascii="Calibri" w:hAnsi="Calibri" w:cs="Calibri"/>
              </w:rPr>
              <w:t>(1.4%)</w:t>
            </w:r>
          </w:p>
        </w:tc>
        <w:tc>
          <w:tcPr>
            <w:tcW w:w="2688" w:type="dxa"/>
          </w:tcPr>
          <w:p w14:paraId="25283631"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42.8 (41.6 – 44.1)</w:t>
            </w:r>
          </w:p>
        </w:tc>
      </w:tr>
      <w:tr w:rsidR="00F245D5" w:rsidRPr="00193750" w14:paraId="5DF93D7F" w14:textId="77777777" w:rsidTr="005744EE">
        <w:tc>
          <w:tcPr>
            <w:tcW w:w="2268" w:type="dxa"/>
          </w:tcPr>
          <w:p w14:paraId="15E70720" w14:textId="77777777" w:rsidR="00F245D5" w:rsidRPr="00A50ECB" w:rsidRDefault="00F245D5" w:rsidP="005744EE">
            <w:pPr>
              <w:spacing w:line="276" w:lineRule="auto"/>
              <w:rPr>
                <w:rFonts w:ascii="Calibri" w:hAnsi="Calibri" w:cs="Calibri"/>
                <w:b/>
                <w:bCs/>
              </w:rPr>
            </w:pPr>
          </w:p>
        </w:tc>
        <w:tc>
          <w:tcPr>
            <w:tcW w:w="1701" w:type="dxa"/>
          </w:tcPr>
          <w:p w14:paraId="5B091736" w14:textId="77777777" w:rsidR="00F245D5" w:rsidRPr="00193750" w:rsidRDefault="00F245D5" w:rsidP="005744EE">
            <w:pPr>
              <w:spacing w:line="276" w:lineRule="auto"/>
              <w:rPr>
                <w:rFonts w:ascii="Calibri" w:hAnsi="Calibri" w:cs="Calibri"/>
              </w:rPr>
            </w:pPr>
            <w:r w:rsidRPr="00193750">
              <w:rPr>
                <w:rFonts w:ascii="Calibri" w:hAnsi="Calibri" w:cs="Calibri"/>
              </w:rPr>
              <w:t>White</w:t>
            </w:r>
          </w:p>
        </w:tc>
        <w:tc>
          <w:tcPr>
            <w:tcW w:w="1843" w:type="dxa"/>
          </w:tcPr>
          <w:p w14:paraId="06CC627D"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1,807,038 (92.9%)</w:t>
            </w:r>
          </w:p>
        </w:tc>
        <w:tc>
          <w:tcPr>
            <w:tcW w:w="1843" w:type="dxa"/>
          </w:tcPr>
          <w:p w14:paraId="69EB1027"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1,392,050 </w:t>
            </w:r>
            <w:r>
              <w:rPr>
                <w:rFonts w:ascii="Calibri" w:hAnsi="Calibri" w:cs="Calibri"/>
              </w:rPr>
              <w:t>(92.7%)</w:t>
            </w:r>
          </w:p>
        </w:tc>
        <w:tc>
          <w:tcPr>
            <w:tcW w:w="2688" w:type="dxa"/>
          </w:tcPr>
          <w:p w14:paraId="79D79197"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50.9 (50.7 – 51.0)</w:t>
            </w:r>
          </w:p>
        </w:tc>
      </w:tr>
      <w:tr w:rsidR="00F245D5" w:rsidRPr="00193750" w14:paraId="3DBAD38E" w14:textId="77777777" w:rsidTr="005744EE">
        <w:tc>
          <w:tcPr>
            <w:tcW w:w="2268" w:type="dxa"/>
          </w:tcPr>
          <w:p w14:paraId="3DB923DA" w14:textId="77777777" w:rsidR="00F245D5" w:rsidRPr="002545E1" w:rsidRDefault="00F245D5" w:rsidP="005744EE">
            <w:pPr>
              <w:spacing w:line="276" w:lineRule="auto"/>
              <w:rPr>
                <w:rFonts w:ascii="Calibri" w:hAnsi="Calibri" w:cs="Calibri"/>
                <w:b/>
                <w:bCs/>
              </w:rPr>
            </w:pPr>
          </w:p>
        </w:tc>
        <w:tc>
          <w:tcPr>
            <w:tcW w:w="1701" w:type="dxa"/>
          </w:tcPr>
          <w:p w14:paraId="02A13F8F" w14:textId="77777777" w:rsidR="00F245D5" w:rsidRPr="00193750" w:rsidRDefault="00F245D5" w:rsidP="005744EE">
            <w:pPr>
              <w:spacing w:line="276" w:lineRule="auto"/>
              <w:rPr>
                <w:rFonts w:ascii="Calibri" w:hAnsi="Calibri" w:cs="Calibri"/>
              </w:rPr>
            </w:pPr>
          </w:p>
        </w:tc>
        <w:tc>
          <w:tcPr>
            <w:tcW w:w="1843" w:type="dxa"/>
          </w:tcPr>
          <w:p w14:paraId="7F1010DC" w14:textId="77777777" w:rsidR="00F245D5" w:rsidRPr="00193750" w:rsidRDefault="00F245D5" w:rsidP="005744EE">
            <w:pPr>
              <w:spacing w:line="276" w:lineRule="auto"/>
              <w:jc w:val="center"/>
              <w:rPr>
                <w:rFonts w:ascii="Calibri" w:hAnsi="Calibri" w:cs="Calibri"/>
              </w:rPr>
            </w:pPr>
          </w:p>
        </w:tc>
        <w:tc>
          <w:tcPr>
            <w:tcW w:w="1843" w:type="dxa"/>
          </w:tcPr>
          <w:p w14:paraId="2663C5CE" w14:textId="77777777" w:rsidR="00F245D5" w:rsidRPr="00193750" w:rsidRDefault="00F245D5" w:rsidP="005744EE">
            <w:pPr>
              <w:spacing w:line="276" w:lineRule="auto"/>
              <w:jc w:val="center"/>
              <w:rPr>
                <w:rFonts w:ascii="Calibri" w:hAnsi="Calibri" w:cs="Calibri"/>
              </w:rPr>
            </w:pPr>
          </w:p>
        </w:tc>
        <w:tc>
          <w:tcPr>
            <w:tcW w:w="2688" w:type="dxa"/>
          </w:tcPr>
          <w:p w14:paraId="5CA84062" w14:textId="77777777" w:rsidR="00F245D5" w:rsidRPr="00193750" w:rsidRDefault="00F245D5" w:rsidP="005744EE">
            <w:pPr>
              <w:spacing w:line="276" w:lineRule="auto"/>
              <w:jc w:val="center"/>
              <w:rPr>
                <w:rFonts w:ascii="Calibri" w:hAnsi="Calibri" w:cs="Calibri"/>
              </w:rPr>
            </w:pPr>
          </w:p>
        </w:tc>
      </w:tr>
      <w:tr w:rsidR="00F245D5" w:rsidRPr="00193750" w14:paraId="1262D923" w14:textId="77777777" w:rsidTr="005744EE">
        <w:tc>
          <w:tcPr>
            <w:tcW w:w="2268" w:type="dxa"/>
          </w:tcPr>
          <w:p w14:paraId="4352D444" w14:textId="77777777" w:rsidR="00F245D5" w:rsidRPr="00A50ECB" w:rsidRDefault="00F245D5" w:rsidP="005744EE">
            <w:pPr>
              <w:spacing w:line="276" w:lineRule="auto"/>
              <w:rPr>
                <w:rFonts w:ascii="Calibri" w:hAnsi="Calibri" w:cs="Calibri"/>
                <w:b/>
                <w:bCs/>
              </w:rPr>
            </w:pPr>
            <w:r>
              <w:rPr>
                <w:rFonts w:ascii="Calibri" w:hAnsi="Calibri" w:cs="Calibri"/>
                <w:b/>
                <w:bCs/>
              </w:rPr>
              <w:t>Location</w:t>
            </w:r>
          </w:p>
        </w:tc>
        <w:tc>
          <w:tcPr>
            <w:tcW w:w="1701" w:type="dxa"/>
          </w:tcPr>
          <w:p w14:paraId="5BA5FAD6" w14:textId="77777777" w:rsidR="00F245D5" w:rsidRPr="00193750" w:rsidRDefault="00F245D5" w:rsidP="005744EE">
            <w:pPr>
              <w:spacing w:line="276" w:lineRule="auto"/>
              <w:rPr>
                <w:rFonts w:ascii="Calibri" w:hAnsi="Calibri" w:cs="Calibri"/>
              </w:rPr>
            </w:pPr>
            <w:r w:rsidRPr="00193750">
              <w:rPr>
                <w:rFonts w:ascii="Calibri" w:hAnsi="Calibri" w:cs="Calibri"/>
              </w:rPr>
              <w:t>Urban</w:t>
            </w:r>
          </w:p>
        </w:tc>
        <w:tc>
          <w:tcPr>
            <w:tcW w:w="1843" w:type="dxa"/>
          </w:tcPr>
          <w:p w14:paraId="0994BE2F" w14:textId="77777777" w:rsidR="00F245D5" w:rsidRPr="00CE7AEA" w:rsidRDefault="00F245D5" w:rsidP="005744EE">
            <w:pPr>
              <w:spacing w:line="276" w:lineRule="auto"/>
              <w:jc w:val="center"/>
              <w:rPr>
                <w:rFonts w:ascii="Calibri" w:hAnsi="Calibri" w:cs="Calibri"/>
              </w:rPr>
            </w:pPr>
            <w:r w:rsidRPr="00CE7AEA">
              <w:rPr>
                <w:rFonts w:ascii="Calibri" w:hAnsi="Calibri" w:cs="Calibri"/>
              </w:rPr>
              <w:t>1,684,020 (77.6%)</w:t>
            </w:r>
          </w:p>
        </w:tc>
        <w:tc>
          <w:tcPr>
            <w:tcW w:w="1843" w:type="dxa"/>
          </w:tcPr>
          <w:p w14:paraId="2A50CDC5" w14:textId="77777777" w:rsidR="00F245D5" w:rsidRPr="00E871F3" w:rsidRDefault="00F245D5" w:rsidP="005744EE">
            <w:pPr>
              <w:spacing w:line="276" w:lineRule="auto"/>
              <w:jc w:val="center"/>
              <w:rPr>
                <w:rFonts w:ascii="Calibri" w:hAnsi="Calibri" w:cs="Calibri"/>
              </w:rPr>
            </w:pPr>
            <w:r w:rsidRPr="00E871F3">
              <w:rPr>
                <w:rFonts w:ascii="Calibri" w:hAnsi="Calibri" w:cs="Calibri"/>
              </w:rPr>
              <w:t>1,311,431 (77.1%)</w:t>
            </w:r>
          </w:p>
        </w:tc>
        <w:tc>
          <w:tcPr>
            <w:tcW w:w="2688" w:type="dxa"/>
          </w:tcPr>
          <w:p w14:paraId="78F2B6FC"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47.8 (47.6 – 47.9)</w:t>
            </w:r>
          </w:p>
        </w:tc>
      </w:tr>
      <w:tr w:rsidR="00F245D5" w:rsidRPr="00193750" w14:paraId="53ED62A3" w14:textId="77777777" w:rsidTr="005744EE">
        <w:tc>
          <w:tcPr>
            <w:tcW w:w="2268" w:type="dxa"/>
          </w:tcPr>
          <w:p w14:paraId="7530C34B" w14:textId="77777777" w:rsidR="00F245D5" w:rsidRPr="00A50ECB" w:rsidRDefault="00F245D5" w:rsidP="005744EE">
            <w:pPr>
              <w:spacing w:line="276" w:lineRule="auto"/>
              <w:rPr>
                <w:rFonts w:ascii="Calibri" w:hAnsi="Calibri" w:cs="Calibri"/>
                <w:b/>
                <w:bCs/>
              </w:rPr>
            </w:pPr>
          </w:p>
        </w:tc>
        <w:tc>
          <w:tcPr>
            <w:tcW w:w="1701" w:type="dxa"/>
          </w:tcPr>
          <w:p w14:paraId="6AC0FB32" w14:textId="77777777" w:rsidR="00F245D5" w:rsidRPr="00193750" w:rsidRDefault="00F245D5" w:rsidP="005744EE">
            <w:pPr>
              <w:spacing w:line="276" w:lineRule="auto"/>
              <w:rPr>
                <w:rFonts w:ascii="Calibri" w:hAnsi="Calibri" w:cs="Calibri"/>
              </w:rPr>
            </w:pPr>
            <w:r w:rsidRPr="00193750">
              <w:rPr>
                <w:rFonts w:ascii="Calibri" w:hAnsi="Calibri" w:cs="Calibri"/>
              </w:rPr>
              <w:t>Rural</w:t>
            </w:r>
          </w:p>
        </w:tc>
        <w:tc>
          <w:tcPr>
            <w:tcW w:w="1843" w:type="dxa"/>
          </w:tcPr>
          <w:p w14:paraId="08719D30" w14:textId="77777777" w:rsidR="00F245D5" w:rsidRPr="00CE7AEA" w:rsidRDefault="00F245D5" w:rsidP="005744EE">
            <w:pPr>
              <w:spacing w:line="276" w:lineRule="auto"/>
              <w:jc w:val="center"/>
              <w:rPr>
                <w:rFonts w:ascii="Calibri" w:hAnsi="Calibri" w:cs="Calibri"/>
              </w:rPr>
            </w:pPr>
            <w:r w:rsidRPr="00CE7AEA">
              <w:rPr>
                <w:rFonts w:ascii="Calibri" w:hAnsi="Calibri" w:cs="Calibri"/>
              </w:rPr>
              <w:t>487,477 (22.5%)</w:t>
            </w:r>
          </w:p>
        </w:tc>
        <w:tc>
          <w:tcPr>
            <w:tcW w:w="1843" w:type="dxa"/>
          </w:tcPr>
          <w:p w14:paraId="09A7DCC2" w14:textId="77777777" w:rsidR="00F245D5" w:rsidRPr="00E871F3" w:rsidRDefault="00F245D5" w:rsidP="005744EE">
            <w:pPr>
              <w:spacing w:line="276" w:lineRule="auto"/>
              <w:jc w:val="center"/>
              <w:rPr>
                <w:rFonts w:ascii="Calibri" w:hAnsi="Calibri" w:cs="Calibri"/>
              </w:rPr>
            </w:pPr>
            <w:r w:rsidRPr="00E871F3">
              <w:rPr>
                <w:rFonts w:ascii="Calibri" w:hAnsi="Calibri" w:cs="Calibri"/>
              </w:rPr>
              <w:t>389,293 (22.9%)</w:t>
            </w:r>
          </w:p>
        </w:tc>
        <w:tc>
          <w:tcPr>
            <w:tcW w:w="2688" w:type="dxa"/>
          </w:tcPr>
          <w:p w14:paraId="07CCB94D"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45.0 (44.8 – 45.3)</w:t>
            </w:r>
          </w:p>
        </w:tc>
      </w:tr>
      <w:tr w:rsidR="00F245D5" w:rsidRPr="00193750" w14:paraId="72A544E2" w14:textId="77777777" w:rsidTr="005744EE">
        <w:tc>
          <w:tcPr>
            <w:tcW w:w="2268" w:type="dxa"/>
          </w:tcPr>
          <w:p w14:paraId="54EDF2BC" w14:textId="77777777" w:rsidR="00F245D5" w:rsidRPr="00A50ECB" w:rsidRDefault="00F245D5" w:rsidP="005744EE">
            <w:pPr>
              <w:spacing w:line="276" w:lineRule="auto"/>
              <w:rPr>
                <w:rFonts w:ascii="Calibri" w:hAnsi="Calibri" w:cs="Calibri"/>
                <w:b/>
                <w:bCs/>
              </w:rPr>
            </w:pPr>
          </w:p>
        </w:tc>
        <w:tc>
          <w:tcPr>
            <w:tcW w:w="1701" w:type="dxa"/>
          </w:tcPr>
          <w:p w14:paraId="4786093D" w14:textId="77777777" w:rsidR="00F245D5" w:rsidRPr="00193750" w:rsidRDefault="00F245D5" w:rsidP="005744EE">
            <w:pPr>
              <w:spacing w:line="276" w:lineRule="auto"/>
              <w:rPr>
                <w:rFonts w:ascii="Calibri" w:hAnsi="Calibri" w:cs="Calibri"/>
              </w:rPr>
            </w:pPr>
          </w:p>
        </w:tc>
        <w:tc>
          <w:tcPr>
            <w:tcW w:w="1843" w:type="dxa"/>
          </w:tcPr>
          <w:p w14:paraId="7C1D350F" w14:textId="77777777" w:rsidR="00F245D5" w:rsidRPr="00193750" w:rsidRDefault="00F245D5" w:rsidP="005744EE">
            <w:pPr>
              <w:spacing w:line="276" w:lineRule="auto"/>
              <w:jc w:val="center"/>
              <w:rPr>
                <w:rFonts w:ascii="Calibri" w:hAnsi="Calibri" w:cs="Calibri"/>
              </w:rPr>
            </w:pPr>
          </w:p>
        </w:tc>
        <w:tc>
          <w:tcPr>
            <w:tcW w:w="1843" w:type="dxa"/>
          </w:tcPr>
          <w:p w14:paraId="078980BB" w14:textId="77777777" w:rsidR="00F245D5" w:rsidRPr="00193750" w:rsidRDefault="00F245D5" w:rsidP="005744EE">
            <w:pPr>
              <w:spacing w:line="276" w:lineRule="auto"/>
              <w:jc w:val="center"/>
              <w:rPr>
                <w:rFonts w:ascii="Calibri" w:hAnsi="Calibri" w:cs="Calibri"/>
              </w:rPr>
            </w:pPr>
          </w:p>
        </w:tc>
        <w:tc>
          <w:tcPr>
            <w:tcW w:w="2688" w:type="dxa"/>
          </w:tcPr>
          <w:p w14:paraId="411C3836" w14:textId="77777777" w:rsidR="00F245D5" w:rsidRPr="00193750" w:rsidRDefault="00F245D5" w:rsidP="005744EE">
            <w:pPr>
              <w:spacing w:line="276" w:lineRule="auto"/>
              <w:jc w:val="center"/>
              <w:rPr>
                <w:rFonts w:ascii="Calibri" w:hAnsi="Calibri" w:cs="Calibri"/>
              </w:rPr>
            </w:pPr>
          </w:p>
        </w:tc>
      </w:tr>
      <w:tr w:rsidR="00F245D5" w:rsidRPr="00193750" w14:paraId="42213290" w14:textId="77777777" w:rsidTr="005744EE">
        <w:tc>
          <w:tcPr>
            <w:tcW w:w="2268" w:type="dxa"/>
          </w:tcPr>
          <w:p w14:paraId="49508710" w14:textId="77777777" w:rsidR="00F245D5" w:rsidRPr="00A50ECB" w:rsidRDefault="00F245D5" w:rsidP="005744EE">
            <w:pPr>
              <w:spacing w:line="276" w:lineRule="auto"/>
              <w:rPr>
                <w:rFonts w:ascii="Calibri" w:hAnsi="Calibri" w:cs="Calibri"/>
                <w:b/>
                <w:bCs/>
              </w:rPr>
            </w:pPr>
            <w:r w:rsidRPr="00A50ECB">
              <w:rPr>
                <w:rFonts w:ascii="Calibri" w:hAnsi="Calibri" w:cs="Calibri"/>
                <w:b/>
                <w:bCs/>
              </w:rPr>
              <w:t>Residential care</w:t>
            </w:r>
            <w:r w:rsidRPr="00A50ECB">
              <w:rPr>
                <w:rFonts w:ascii="Calibri" w:hAnsi="Calibri" w:cs="Calibri"/>
                <w:b/>
                <w:bCs/>
                <w:vertAlign w:val="superscript"/>
              </w:rPr>
              <w:t>2</w:t>
            </w:r>
          </w:p>
        </w:tc>
        <w:tc>
          <w:tcPr>
            <w:tcW w:w="1701" w:type="dxa"/>
          </w:tcPr>
          <w:p w14:paraId="315A5F7C" w14:textId="77777777" w:rsidR="00F245D5" w:rsidRPr="00193750" w:rsidRDefault="00F245D5" w:rsidP="005744EE">
            <w:pPr>
              <w:spacing w:line="276" w:lineRule="auto"/>
              <w:rPr>
                <w:rFonts w:ascii="Calibri" w:hAnsi="Calibri" w:cs="Calibri"/>
              </w:rPr>
            </w:pPr>
            <w:r w:rsidRPr="00193750">
              <w:rPr>
                <w:rFonts w:ascii="Calibri" w:hAnsi="Calibri" w:cs="Calibri"/>
              </w:rPr>
              <w:t>Yes</w:t>
            </w:r>
          </w:p>
        </w:tc>
        <w:tc>
          <w:tcPr>
            <w:tcW w:w="1843" w:type="dxa"/>
          </w:tcPr>
          <w:p w14:paraId="730DD662"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16,647 (0.77%)</w:t>
            </w:r>
          </w:p>
        </w:tc>
        <w:tc>
          <w:tcPr>
            <w:tcW w:w="1843" w:type="dxa"/>
          </w:tcPr>
          <w:p w14:paraId="74E67299"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3,317 </w:t>
            </w:r>
            <w:r>
              <w:rPr>
                <w:rFonts w:ascii="Calibri" w:hAnsi="Calibri" w:cs="Calibri"/>
              </w:rPr>
              <w:t>(0.20%)</w:t>
            </w:r>
          </w:p>
        </w:tc>
        <w:tc>
          <w:tcPr>
            <w:tcW w:w="2688" w:type="dxa"/>
          </w:tcPr>
          <w:p w14:paraId="47C7414E"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307.8 (298.4 – 317.5)</w:t>
            </w:r>
          </w:p>
        </w:tc>
      </w:tr>
      <w:tr w:rsidR="00F245D5" w:rsidRPr="00193750" w14:paraId="5B97831E" w14:textId="77777777" w:rsidTr="005744EE">
        <w:tc>
          <w:tcPr>
            <w:tcW w:w="2268" w:type="dxa"/>
          </w:tcPr>
          <w:p w14:paraId="0E9DA75E" w14:textId="77777777" w:rsidR="00F245D5" w:rsidRPr="00A50ECB" w:rsidRDefault="00F245D5" w:rsidP="005744EE">
            <w:pPr>
              <w:spacing w:line="276" w:lineRule="auto"/>
              <w:rPr>
                <w:rFonts w:ascii="Calibri" w:hAnsi="Calibri" w:cs="Calibri"/>
                <w:b/>
                <w:bCs/>
              </w:rPr>
            </w:pPr>
          </w:p>
        </w:tc>
        <w:tc>
          <w:tcPr>
            <w:tcW w:w="1701" w:type="dxa"/>
          </w:tcPr>
          <w:p w14:paraId="512A6796" w14:textId="77777777" w:rsidR="00F245D5" w:rsidRPr="00193750" w:rsidRDefault="00F245D5" w:rsidP="005744EE">
            <w:pPr>
              <w:spacing w:line="276" w:lineRule="auto"/>
              <w:rPr>
                <w:rFonts w:ascii="Calibri" w:hAnsi="Calibri" w:cs="Calibri"/>
              </w:rPr>
            </w:pPr>
            <w:r w:rsidRPr="00193750">
              <w:rPr>
                <w:rFonts w:ascii="Calibri" w:hAnsi="Calibri" w:cs="Calibri"/>
              </w:rPr>
              <w:t>No</w:t>
            </w:r>
          </w:p>
        </w:tc>
        <w:tc>
          <w:tcPr>
            <w:tcW w:w="1843" w:type="dxa"/>
          </w:tcPr>
          <w:p w14:paraId="62D4C64C"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2,154,850 (99.2%)</w:t>
            </w:r>
          </w:p>
        </w:tc>
        <w:tc>
          <w:tcPr>
            <w:tcW w:w="1843" w:type="dxa"/>
          </w:tcPr>
          <w:p w14:paraId="17C84587"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1,697,407 </w:t>
            </w:r>
            <w:r>
              <w:rPr>
                <w:rFonts w:ascii="Calibri" w:hAnsi="Calibri" w:cs="Calibri"/>
              </w:rPr>
              <w:t>(98.8%)</w:t>
            </w:r>
          </w:p>
        </w:tc>
        <w:tc>
          <w:tcPr>
            <w:tcW w:w="2688" w:type="dxa"/>
          </w:tcPr>
          <w:p w14:paraId="791FFF71"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46.8 (46.6 – 46.9)</w:t>
            </w:r>
          </w:p>
        </w:tc>
      </w:tr>
      <w:tr w:rsidR="00F245D5" w:rsidRPr="00193750" w14:paraId="3646840B" w14:textId="77777777" w:rsidTr="005744EE">
        <w:tc>
          <w:tcPr>
            <w:tcW w:w="2268" w:type="dxa"/>
          </w:tcPr>
          <w:p w14:paraId="5E8DF37B" w14:textId="77777777" w:rsidR="00F245D5" w:rsidRPr="00A50ECB" w:rsidRDefault="00F245D5" w:rsidP="005744EE">
            <w:pPr>
              <w:spacing w:line="276" w:lineRule="auto"/>
              <w:rPr>
                <w:rFonts w:ascii="Calibri" w:hAnsi="Calibri" w:cs="Calibri"/>
                <w:b/>
                <w:bCs/>
              </w:rPr>
            </w:pPr>
          </w:p>
        </w:tc>
        <w:tc>
          <w:tcPr>
            <w:tcW w:w="1701" w:type="dxa"/>
          </w:tcPr>
          <w:p w14:paraId="06C2B0DF" w14:textId="77777777" w:rsidR="00F245D5" w:rsidRPr="00193750" w:rsidRDefault="00F245D5" w:rsidP="005744EE">
            <w:pPr>
              <w:spacing w:line="276" w:lineRule="auto"/>
              <w:rPr>
                <w:rFonts w:ascii="Calibri" w:hAnsi="Calibri" w:cs="Calibri"/>
              </w:rPr>
            </w:pPr>
          </w:p>
        </w:tc>
        <w:tc>
          <w:tcPr>
            <w:tcW w:w="1843" w:type="dxa"/>
          </w:tcPr>
          <w:p w14:paraId="7607FFCC" w14:textId="77777777" w:rsidR="00F245D5" w:rsidRPr="00193750" w:rsidRDefault="00F245D5" w:rsidP="005744EE">
            <w:pPr>
              <w:spacing w:line="276" w:lineRule="auto"/>
              <w:jc w:val="center"/>
              <w:rPr>
                <w:rFonts w:ascii="Calibri" w:hAnsi="Calibri" w:cs="Calibri"/>
              </w:rPr>
            </w:pPr>
          </w:p>
        </w:tc>
        <w:tc>
          <w:tcPr>
            <w:tcW w:w="1843" w:type="dxa"/>
          </w:tcPr>
          <w:p w14:paraId="2BED3C6E" w14:textId="77777777" w:rsidR="00F245D5" w:rsidRPr="00193750" w:rsidRDefault="00F245D5" w:rsidP="005744EE">
            <w:pPr>
              <w:spacing w:line="276" w:lineRule="auto"/>
              <w:jc w:val="center"/>
              <w:rPr>
                <w:rFonts w:ascii="Calibri" w:hAnsi="Calibri" w:cs="Calibri"/>
              </w:rPr>
            </w:pPr>
          </w:p>
        </w:tc>
        <w:tc>
          <w:tcPr>
            <w:tcW w:w="2688" w:type="dxa"/>
          </w:tcPr>
          <w:p w14:paraId="47342399" w14:textId="77777777" w:rsidR="00F245D5" w:rsidRPr="00193750" w:rsidRDefault="00F245D5" w:rsidP="005744EE">
            <w:pPr>
              <w:spacing w:line="276" w:lineRule="auto"/>
              <w:jc w:val="center"/>
              <w:rPr>
                <w:rFonts w:ascii="Calibri" w:hAnsi="Calibri" w:cs="Calibri"/>
              </w:rPr>
            </w:pPr>
          </w:p>
        </w:tc>
      </w:tr>
      <w:tr w:rsidR="00F245D5" w:rsidRPr="00193750" w14:paraId="0C9D6C61" w14:textId="77777777" w:rsidTr="005744EE">
        <w:tc>
          <w:tcPr>
            <w:tcW w:w="2268" w:type="dxa"/>
          </w:tcPr>
          <w:p w14:paraId="4A445D35" w14:textId="77777777" w:rsidR="00F245D5" w:rsidRPr="00A50ECB" w:rsidRDefault="00F245D5" w:rsidP="005744EE">
            <w:pPr>
              <w:spacing w:line="276" w:lineRule="auto"/>
              <w:rPr>
                <w:rFonts w:ascii="Calibri" w:hAnsi="Calibri" w:cs="Calibri"/>
                <w:b/>
                <w:bCs/>
              </w:rPr>
            </w:pPr>
            <w:r w:rsidRPr="00A50ECB">
              <w:rPr>
                <w:rFonts w:ascii="Calibri" w:hAnsi="Calibri" w:cs="Calibri"/>
                <w:b/>
                <w:bCs/>
              </w:rPr>
              <w:t>IMD</w:t>
            </w:r>
          </w:p>
        </w:tc>
        <w:tc>
          <w:tcPr>
            <w:tcW w:w="1701" w:type="dxa"/>
          </w:tcPr>
          <w:p w14:paraId="3BB89179" w14:textId="77777777" w:rsidR="00F245D5" w:rsidRPr="00193750" w:rsidRDefault="00F245D5" w:rsidP="005744EE">
            <w:pPr>
              <w:spacing w:line="276" w:lineRule="auto"/>
              <w:rPr>
                <w:rFonts w:ascii="Calibri" w:hAnsi="Calibri" w:cs="Calibri"/>
              </w:rPr>
            </w:pPr>
            <w:r w:rsidRPr="00193750">
              <w:rPr>
                <w:rFonts w:ascii="Calibri" w:hAnsi="Calibri" w:cs="Calibri"/>
              </w:rPr>
              <w:t>Most deprived</w:t>
            </w:r>
          </w:p>
        </w:tc>
        <w:tc>
          <w:tcPr>
            <w:tcW w:w="1843" w:type="dxa"/>
          </w:tcPr>
          <w:p w14:paraId="32B192EB"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290,760 (13.4%)</w:t>
            </w:r>
          </w:p>
        </w:tc>
        <w:tc>
          <w:tcPr>
            <w:tcW w:w="1843" w:type="dxa"/>
          </w:tcPr>
          <w:p w14:paraId="615E118B"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212,867 </w:t>
            </w:r>
            <w:r>
              <w:rPr>
                <w:rFonts w:ascii="Calibri" w:hAnsi="Calibri" w:cs="Calibri"/>
              </w:rPr>
              <w:t>(12.5%)</w:t>
            </w:r>
          </w:p>
        </w:tc>
        <w:tc>
          <w:tcPr>
            <w:tcW w:w="2688" w:type="dxa"/>
          </w:tcPr>
          <w:p w14:paraId="70D3E8F8"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57.9 (57.4 – 58.3)</w:t>
            </w:r>
          </w:p>
        </w:tc>
      </w:tr>
      <w:tr w:rsidR="00F245D5" w:rsidRPr="00193750" w14:paraId="4A25A577" w14:textId="77777777" w:rsidTr="005744EE">
        <w:tc>
          <w:tcPr>
            <w:tcW w:w="2268" w:type="dxa"/>
          </w:tcPr>
          <w:p w14:paraId="0E538980" w14:textId="77777777" w:rsidR="00F245D5" w:rsidRPr="00A50ECB" w:rsidRDefault="00F245D5" w:rsidP="005744EE">
            <w:pPr>
              <w:spacing w:line="276" w:lineRule="auto"/>
              <w:rPr>
                <w:rFonts w:ascii="Calibri" w:hAnsi="Calibri" w:cs="Calibri"/>
                <w:b/>
                <w:bCs/>
              </w:rPr>
            </w:pPr>
          </w:p>
        </w:tc>
        <w:tc>
          <w:tcPr>
            <w:tcW w:w="1701" w:type="dxa"/>
          </w:tcPr>
          <w:p w14:paraId="35CEB92F" w14:textId="77777777" w:rsidR="00F245D5" w:rsidRPr="00193750" w:rsidRDefault="00F245D5" w:rsidP="005744EE">
            <w:pPr>
              <w:spacing w:line="276" w:lineRule="auto"/>
              <w:rPr>
                <w:rFonts w:ascii="Calibri" w:hAnsi="Calibri" w:cs="Calibri"/>
              </w:rPr>
            </w:pPr>
            <w:r w:rsidRPr="00193750">
              <w:rPr>
                <w:rFonts w:ascii="Calibri" w:hAnsi="Calibri" w:cs="Calibri"/>
              </w:rPr>
              <w:t>2</w:t>
            </w:r>
            <w:r w:rsidRPr="00193750">
              <w:rPr>
                <w:rFonts w:ascii="Calibri" w:hAnsi="Calibri" w:cs="Calibri"/>
                <w:vertAlign w:val="superscript"/>
              </w:rPr>
              <w:t>nd</w:t>
            </w:r>
            <w:r w:rsidRPr="00193750">
              <w:rPr>
                <w:rFonts w:ascii="Calibri" w:hAnsi="Calibri" w:cs="Calibri"/>
              </w:rPr>
              <w:t xml:space="preserve"> quintile</w:t>
            </w:r>
          </w:p>
        </w:tc>
        <w:tc>
          <w:tcPr>
            <w:tcW w:w="1843" w:type="dxa"/>
          </w:tcPr>
          <w:p w14:paraId="56A31711"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341,323 (15.7%)</w:t>
            </w:r>
          </w:p>
        </w:tc>
        <w:tc>
          <w:tcPr>
            <w:tcW w:w="1843" w:type="dxa"/>
          </w:tcPr>
          <w:p w14:paraId="49B8BC98"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261,520 </w:t>
            </w:r>
            <w:r>
              <w:rPr>
                <w:rFonts w:ascii="Calibri" w:hAnsi="Calibri" w:cs="Calibri"/>
              </w:rPr>
              <w:t>(15.4%)</w:t>
            </w:r>
          </w:p>
        </w:tc>
        <w:tc>
          <w:tcPr>
            <w:tcW w:w="2688" w:type="dxa"/>
          </w:tcPr>
          <w:p w14:paraId="4F27EFC1"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51.1 (50.8 – 51.5)</w:t>
            </w:r>
          </w:p>
        </w:tc>
      </w:tr>
      <w:tr w:rsidR="00F245D5" w:rsidRPr="00193750" w14:paraId="271291DF" w14:textId="77777777" w:rsidTr="005744EE">
        <w:tc>
          <w:tcPr>
            <w:tcW w:w="2268" w:type="dxa"/>
          </w:tcPr>
          <w:p w14:paraId="2149A4B8" w14:textId="77777777" w:rsidR="00F245D5" w:rsidRPr="00A50ECB" w:rsidRDefault="00F245D5" w:rsidP="005744EE">
            <w:pPr>
              <w:spacing w:line="276" w:lineRule="auto"/>
              <w:rPr>
                <w:rFonts w:ascii="Calibri" w:hAnsi="Calibri" w:cs="Calibri"/>
                <w:b/>
                <w:bCs/>
              </w:rPr>
            </w:pPr>
          </w:p>
        </w:tc>
        <w:tc>
          <w:tcPr>
            <w:tcW w:w="1701" w:type="dxa"/>
          </w:tcPr>
          <w:p w14:paraId="2140DC32" w14:textId="77777777" w:rsidR="00F245D5" w:rsidRPr="00193750" w:rsidRDefault="00F245D5" w:rsidP="005744EE">
            <w:pPr>
              <w:spacing w:line="276" w:lineRule="auto"/>
              <w:rPr>
                <w:rFonts w:ascii="Calibri" w:hAnsi="Calibri" w:cs="Calibri"/>
              </w:rPr>
            </w:pPr>
            <w:r w:rsidRPr="00193750">
              <w:rPr>
                <w:rFonts w:ascii="Calibri" w:hAnsi="Calibri" w:cs="Calibri"/>
              </w:rPr>
              <w:t>3</w:t>
            </w:r>
            <w:r w:rsidRPr="00193750">
              <w:rPr>
                <w:rFonts w:ascii="Calibri" w:hAnsi="Calibri" w:cs="Calibri"/>
                <w:vertAlign w:val="superscript"/>
              </w:rPr>
              <w:t>rd</w:t>
            </w:r>
            <w:r w:rsidRPr="00193750">
              <w:rPr>
                <w:rFonts w:ascii="Calibri" w:hAnsi="Calibri" w:cs="Calibri"/>
              </w:rPr>
              <w:t xml:space="preserve"> quintile</w:t>
            </w:r>
          </w:p>
        </w:tc>
        <w:tc>
          <w:tcPr>
            <w:tcW w:w="1843" w:type="dxa"/>
          </w:tcPr>
          <w:p w14:paraId="504C2A3A"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439,069 (20.2%)</w:t>
            </w:r>
          </w:p>
        </w:tc>
        <w:tc>
          <w:tcPr>
            <w:tcW w:w="1843" w:type="dxa"/>
          </w:tcPr>
          <w:p w14:paraId="14FCD887"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343,472 </w:t>
            </w:r>
            <w:r>
              <w:rPr>
                <w:rFonts w:ascii="Calibri" w:hAnsi="Calibri" w:cs="Calibri"/>
              </w:rPr>
              <w:t>(20.2%)</w:t>
            </w:r>
          </w:p>
        </w:tc>
        <w:tc>
          <w:tcPr>
            <w:tcW w:w="2688" w:type="dxa"/>
          </w:tcPr>
          <w:p w14:paraId="430B6445"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47.6 (47.3 – 47.9)</w:t>
            </w:r>
          </w:p>
        </w:tc>
      </w:tr>
      <w:tr w:rsidR="00F245D5" w:rsidRPr="00193750" w14:paraId="222C5DA0" w14:textId="77777777" w:rsidTr="005744EE">
        <w:tc>
          <w:tcPr>
            <w:tcW w:w="2268" w:type="dxa"/>
          </w:tcPr>
          <w:p w14:paraId="0E72D395" w14:textId="77777777" w:rsidR="00F245D5" w:rsidRPr="00A50ECB" w:rsidRDefault="00F245D5" w:rsidP="005744EE">
            <w:pPr>
              <w:spacing w:line="276" w:lineRule="auto"/>
              <w:rPr>
                <w:rFonts w:ascii="Calibri" w:hAnsi="Calibri" w:cs="Calibri"/>
                <w:b/>
                <w:bCs/>
              </w:rPr>
            </w:pPr>
          </w:p>
        </w:tc>
        <w:tc>
          <w:tcPr>
            <w:tcW w:w="1701" w:type="dxa"/>
          </w:tcPr>
          <w:p w14:paraId="662BBE1D" w14:textId="77777777" w:rsidR="00F245D5" w:rsidRPr="00193750" w:rsidRDefault="00F245D5" w:rsidP="005744EE">
            <w:pPr>
              <w:spacing w:line="276" w:lineRule="auto"/>
              <w:rPr>
                <w:rFonts w:ascii="Calibri" w:hAnsi="Calibri" w:cs="Calibri"/>
              </w:rPr>
            </w:pPr>
            <w:r w:rsidRPr="00193750">
              <w:rPr>
                <w:rFonts w:ascii="Calibri" w:hAnsi="Calibri" w:cs="Calibri"/>
              </w:rPr>
              <w:t>4</w:t>
            </w:r>
            <w:r w:rsidRPr="00193750">
              <w:rPr>
                <w:rFonts w:ascii="Calibri" w:hAnsi="Calibri" w:cs="Calibri"/>
                <w:vertAlign w:val="superscript"/>
              </w:rPr>
              <w:t>th</w:t>
            </w:r>
            <w:r w:rsidRPr="00193750">
              <w:rPr>
                <w:rFonts w:ascii="Calibri" w:hAnsi="Calibri" w:cs="Calibri"/>
              </w:rPr>
              <w:t xml:space="preserve"> quintile</w:t>
            </w:r>
          </w:p>
        </w:tc>
        <w:tc>
          <w:tcPr>
            <w:tcW w:w="1843" w:type="dxa"/>
          </w:tcPr>
          <w:p w14:paraId="37294736"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524,849 (24.2%)</w:t>
            </w:r>
          </w:p>
        </w:tc>
        <w:tc>
          <w:tcPr>
            <w:tcW w:w="1843" w:type="dxa"/>
          </w:tcPr>
          <w:p w14:paraId="459DB2F1"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417,448 </w:t>
            </w:r>
            <w:r>
              <w:rPr>
                <w:rFonts w:ascii="Calibri" w:hAnsi="Calibri" w:cs="Calibri"/>
              </w:rPr>
              <w:t>(24.5%)</w:t>
            </w:r>
          </w:p>
        </w:tc>
        <w:tc>
          <w:tcPr>
            <w:tcW w:w="2688" w:type="dxa"/>
          </w:tcPr>
          <w:p w14:paraId="4DE69699"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44.8 (44.5 – 45.0)</w:t>
            </w:r>
          </w:p>
        </w:tc>
      </w:tr>
      <w:tr w:rsidR="00F245D5" w:rsidRPr="00193750" w14:paraId="66D801AE" w14:textId="77777777" w:rsidTr="005744EE">
        <w:tc>
          <w:tcPr>
            <w:tcW w:w="2268" w:type="dxa"/>
          </w:tcPr>
          <w:p w14:paraId="1B108823" w14:textId="77777777" w:rsidR="00F245D5" w:rsidRPr="00A50ECB" w:rsidRDefault="00F245D5" w:rsidP="005744EE">
            <w:pPr>
              <w:spacing w:line="276" w:lineRule="auto"/>
              <w:rPr>
                <w:rFonts w:ascii="Calibri" w:hAnsi="Calibri" w:cs="Calibri"/>
                <w:b/>
                <w:bCs/>
              </w:rPr>
            </w:pPr>
          </w:p>
        </w:tc>
        <w:tc>
          <w:tcPr>
            <w:tcW w:w="1701" w:type="dxa"/>
          </w:tcPr>
          <w:p w14:paraId="6443655A" w14:textId="77777777" w:rsidR="00F245D5" w:rsidRPr="00193750" w:rsidRDefault="00F245D5" w:rsidP="005744EE">
            <w:pPr>
              <w:spacing w:line="276" w:lineRule="auto"/>
              <w:rPr>
                <w:rFonts w:ascii="Calibri" w:hAnsi="Calibri" w:cs="Calibri"/>
              </w:rPr>
            </w:pPr>
            <w:r w:rsidRPr="00193750">
              <w:rPr>
                <w:rFonts w:ascii="Calibri" w:hAnsi="Calibri" w:cs="Calibri"/>
              </w:rPr>
              <w:t>Least deprived</w:t>
            </w:r>
          </w:p>
        </w:tc>
        <w:tc>
          <w:tcPr>
            <w:tcW w:w="1843" w:type="dxa"/>
          </w:tcPr>
          <w:p w14:paraId="08942835"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575,496 (26.5%)</w:t>
            </w:r>
          </w:p>
        </w:tc>
        <w:tc>
          <w:tcPr>
            <w:tcW w:w="1843" w:type="dxa"/>
          </w:tcPr>
          <w:p w14:paraId="36D72C0E"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465,417 </w:t>
            </w:r>
            <w:r>
              <w:rPr>
                <w:rFonts w:ascii="Calibri" w:hAnsi="Calibri" w:cs="Calibri"/>
              </w:rPr>
              <w:t>(27.4%)</w:t>
            </w:r>
          </w:p>
        </w:tc>
        <w:tc>
          <w:tcPr>
            <w:tcW w:w="2688" w:type="dxa"/>
          </w:tcPr>
          <w:p w14:paraId="77C1F4C4"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42.7 (42.4 – 42.9)</w:t>
            </w:r>
          </w:p>
        </w:tc>
      </w:tr>
      <w:tr w:rsidR="00F245D5" w:rsidRPr="00193750" w14:paraId="4FDA99D9" w14:textId="77777777" w:rsidTr="005744EE">
        <w:tc>
          <w:tcPr>
            <w:tcW w:w="2268" w:type="dxa"/>
          </w:tcPr>
          <w:p w14:paraId="07C5616E" w14:textId="77777777" w:rsidR="00F245D5" w:rsidRPr="00A50ECB" w:rsidRDefault="00F245D5" w:rsidP="005744EE">
            <w:pPr>
              <w:spacing w:line="276" w:lineRule="auto"/>
              <w:rPr>
                <w:rFonts w:ascii="Calibri" w:hAnsi="Calibri" w:cs="Calibri"/>
                <w:b/>
                <w:bCs/>
              </w:rPr>
            </w:pPr>
          </w:p>
        </w:tc>
        <w:tc>
          <w:tcPr>
            <w:tcW w:w="1701" w:type="dxa"/>
          </w:tcPr>
          <w:p w14:paraId="3A377E0C" w14:textId="77777777" w:rsidR="00F245D5" w:rsidRPr="00193750" w:rsidRDefault="00F245D5" w:rsidP="005744EE">
            <w:pPr>
              <w:spacing w:line="276" w:lineRule="auto"/>
              <w:rPr>
                <w:rFonts w:ascii="Calibri" w:hAnsi="Calibri" w:cs="Calibri"/>
              </w:rPr>
            </w:pPr>
          </w:p>
        </w:tc>
        <w:tc>
          <w:tcPr>
            <w:tcW w:w="1843" w:type="dxa"/>
          </w:tcPr>
          <w:p w14:paraId="7DEB57F7" w14:textId="77777777" w:rsidR="00F245D5" w:rsidRPr="00193750" w:rsidRDefault="00F245D5" w:rsidP="005744EE">
            <w:pPr>
              <w:spacing w:line="276" w:lineRule="auto"/>
              <w:jc w:val="center"/>
              <w:rPr>
                <w:rFonts w:ascii="Calibri" w:hAnsi="Calibri" w:cs="Calibri"/>
              </w:rPr>
            </w:pPr>
          </w:p>
        </w:tc>
        <w:tc>
          <w:tcPr>
            <w:tcW w:w="1843" w:type="dxa"/>
          </w:tcPr>
          <w:p w14:paraId="489A951E" w14:textId="77777777" w:rsidR="00F245D5" w:rsidRPr="00193750" w:rsidRDefault="00F245D5" w:rsidP="005744EE">
            <w:pPr>
              <w:spacing w:line="276" w:lineRule="auto"/>
              <w:jc w:val="center"/>
              <w:rPr>
                <w:rFonts w:ascii="Calibri" w:hAnsi="Calibri" w:cs="Calibri"/>
              </w:rPr>
            </w:pPr>
          </w:p>
        </w:tc>
        <w:tc>
          <w:tcPr>
            <w:tcW w:w="2688" w:type="dxa"/>
          </w:tcPr>
          <w:p w14:paraId="6D57796F" w14:textId="77777777" w:rsidR="00F245D5" w:rsidRPr="00193750" w:rsidRDefault="00F245D5" w:rsidP="005744EE">
            <w:pPr>
              <w:spacing w:line="276" w:lineRule="auto"/>
              <w:jc w:val="center"/>
              <w:rPr>
                <w:rFonts w:ascii="Calibri" w:hAnsi="Calibri" w:cs="Calibri"/>
              </w:rPr>
            </w:pPr>
          </w:p>
        </w:tc>
      </w:tr>
      <w:tr w:rsidR="00F245D5" w:rsidRPr="00193750" w14:paraId="4702B8EC" w14:textId="77777777" w:rsidTr="005744EE">
        <w:tc>
          <w:tcPr>
            <w:tcW w:w="2268" w:type="dxa"/>
          </w:tcPr>
          <w:p w14:paraId="104D03DC" w14:textId="77777777" w:rsidR="00F245D5" w:rsidRPr="00A50ECB" w:rsidRDefault="00F245D5" w:rsidP="005744EE">
            <w:pPr>
              <w:spacing w:line="276" w:lineRule="auto"/>
              <w:rPr>
                <w:rFonts w:ascii="Calibri" w:hAnsi="Calibri" w:cs="Calibri"/>
                <w:b/>
                <w:bCs/>
              </w:rPr>
            </w:pPr>
            <w:r w:rsidRPr="00A50ECB">
              <w:rPr>
                <w:rFonts w:ascii="Calibri" w:hAnsi="Calibri" w:cs="Calibri"/>
                <w:b/>
                <w:bCs/>
              </w:rPr>
              <w:t>IDAOPI</w:t>
            </w:r>
          </w:p>
        </w:tc>
        <w:tc>
          <w:tcPr>
            <w:tcW w:w="1701" w:type="dxa"/>
          </w:tcPr>
          <w:p w14:paraId="7599C338" w14:textId="77777777" w:rsidR="00F245D5" w:rsidRPr="00193750" w:rsidRDefault="00F245D5" w:rsidP="005744EE">
            <w:pPr>
              <w:spacing w:line="276" w:lineRule="auto"/>
              <w:rPr>
                <w:rFonts w:ascii="Calibri" w:hAnsi="Calibri" w:cs="Calibri"/>
              </w:rPr>
            </w:pPr>
            <w:r w:rsidRPr="00193750">
              <w:rPr>
                <w:rFonts w:ascii="Calibri" w:hAnsi="Calibri" w:cs="Calibri"/>
              </w:rPr>
              <w:t>Most deprived</w:t>
            </w:r>
          </w:p>
        </w:tc>
        <w:tc>
          <w:tcPr>
            <w:tcW w:w="1843" w:type="dxa"/>
          </w:tcPr>
          <w:p w14:paraId="26E3334E"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298,519 (13.8%)</w:t>
            </w:r>
          </w:p>
        </w:tc>
        <w:tc>
          <w:tcPr>
            <w:tcW w:w="1843" w:type="dxa"/>
          </w:tcPr>
          <w:p w14:paraId="753409D4"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220,689 </w:t>
            </w:r>
            <w:r>
              <w:rPr>
                <w:rFonts w:ascii="Calibri" w:hAnsi="Calibri" w:cs="Calibri"/>
              </w:rPr>
              <w:t>(13.0%)</w:t>
            </w:r>
          </w:p>
        </w:tc>
        <w:tc>
          <w:tcPr>
            <w:tcW w:w="2688" w:type="dxa"/>
          </w:tcPr>
          <w:p w14:paraId="686A09B1"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57.5 (57.1 – 58.0)</w:t>
            </w:r>
          </w:p>
        </w:tc>
      </w:tr>
      <w:tr w:rsidR="00F245D5" w:rsidRPr="00193750" w14:paraId="2A5F7169" w14:textId="77777777" w:rsidTr="005744EE">
        <w:tc>
          <w:tcPr>
            <w:tcW w:w="2268" w:type="dxa"/>
          </w:tcPr>
          <w:p w14:paraId="4E7D059B" w14:textId="77777777" w:rsidR="00F245D5" w:rsidRPr="00A50ECB" w:rsidRDefault="00F245D5" w:rsidP="005744EE">
            <w:pPr>
              <w:spacing w:line="276" w:lineRule="auto"/>
              <w:rPr>
                <w:rFonts w:ascii="Calibri" w:hAnsi="Calibri" w:cs="Calibri"/>
                <w:b/>
                <w:bCs/>
              </w:rPr>
            </w:pPr>
          </w:p>
        </w:tc>
        <w:tc>
          <w:tcPr>
            <w:tcW w:w="1701" w:type="dxa"/>
          </w:tcPr>
          <w:p w14:paraId="2D4CFD47" w14:textId="77777777" w:rsidR="00F245D5" w:rsidRPr="00193750" w:rsidRDefault="00F245D5" w:rsidP="005744EE">
            <w:pPr>
              <w:spacing w:line="276" w:lineRule="auto"/>
              <w:rPr>
                <w:rFonts w:ascii="Calibri" w:hAnsi="Calibri" w:cs="Calibri"/>
              </w:rPr>
            </w:pPr>
            <w:r w:rsidRPr="00193750">
              <w:rPr>
                <w:rFonts w:ascii="Calibri" w:hAnsi="Calibri" w:cs="Calibri"/>
              </w:rPr>
              <w:t>2</w:t>
            </w:r>
            <w:r w:rsidRPr="00193750">
              <w:rPr>
                <w:rFonts w:ascii="Calibri" w:hAnsi="Calibri" w:cs="Calibri"/>
                <w:vertAlign w:val="superscript"/>
              </w:rPr>
              <w:t>nd</w:t>
            </w:r>
            <w:r w:rsidRPr="00193750">
              <w:rPr>
                <w:rFonts w:ascii="Calibri" w:hAnsi="Calibri" w:cs="Calibri"/>
              </w:rPr>
              <w:t xml:space="preserve"> quintile</w:t>
            </w:r>
          </w:p>
        </w:tc>
        <w:tc>
          <w:tcPr>
            <w:tcW w:w="1843" w:type="dxa"/>
          </w:tcPr>
          <w:p w14:paraId="7D9D4AD5"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337,977 (15.6%)</w:t>
            </w:r>
          </w:p>
        </w:tc>
        <w:tc>
          <w:tcPr>
            <w:tcW w:w="1843" w:type="dxa"/>
          </w:tcPr>
          <w:p w14:paraId="164CB682"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254,043 </w:t>
            </w:r>
            <w:r>
              <w:rPr>
                <w:rFonts w:ascii="Calibri" w:hAnsi="Calibri" w:cs="Calibri"/>
              </w:rPr>
              <w:t>(14.9%)</w:t>
            </w:r>
          </w:p>
        </w:tc>
        <w:tc>
          <w:tcPr>
            <w:tcW w:w="2688" w:type="dxa"/>
          </w:tcPr>
          <w:p w14:paraId="180246B6"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52.3 (51.9 – 52.6)</w:t>
            </w:r>
          </w:p>
        </w:tc>
      </w:tr>
      <w:tr w:rsidR="00F245D5" w:rsidRPr="00193750" w14:paraId="40E5FA66" w14:textId="77777777" w:rsidTr="005744EE">
        <w:tc>
          <w:tcPr>
            <w:tcW w:w="2268" w:type="dxa"/>
          </w:tcPr>
          <w:p w14:paraId="2A8E92F3" w14:textId="77777777" w:rsidR="00F245D5" w:rsidRPr="00A50ECB" w:rsidRDefault="00F245D5" w:rsidP="005744EE">
            <w:pPr>
              <w:spacing w:line="276" w:lineRule="auto"/>
              <w:rPr>
                <w:rFonts w:ascii="Calibri" w:hAnsi="Calibri" w:cs="Calibri"/>
                <w:b/>
                <w:bCs/>
              </w:rPr>
            </w:pPr>
          </w:p>
        </w:tc>
        <w:tc>
          <w:tcPr>
            <w:tcW w:w="1701" w:type="dxa"/>
          </w:tcPr>
          <w:p w14:paraId="3AA84AE5" w14:textId="77777777" w:rsidR="00F245D5" w:rsidRPr="00193750" w:rsidRDefault="00F245D5" w:rsidP="005744EE">
            <w:pPr>
              <w:spacing w:line="276" w:lineRule="auto"/>
              <w:rPr>
                <w:rFonts w:ascii="Calibri" w:hAnsi="Calibri" w:cs="Calibri"/>
              </w:rPr>
            </w:pPr>
            <w:r w:rsidRPr="00193750">
              <w:rPr>
                <w:rFonts w:ascii="Calibri" w:hAnsi="Calibri" w:cs="Calibri"/>
              </w:rPr>
              <w:t>3</w:t>
            </w:r>
            <w:r w:rsidRPr="00193750">
              <w:rPr>
                <w:rFonts w:ascii="Calibri" w:hAnsi="Calibri" w:cs="Calibri"/>
                <w:vertAlign w:val="superscript"/>
              </w:rPr>
              <w:t>rd</w:t>
            </w:r>
            <w:r w:rsidRPr="00193750">
              <w:rPr>
                <w:rFonts w:ascii="Calibri" w:hAnsi="Calibri" w:cs="Calibri"/>
              </w:rPr>
              <w:t xml:space="preserve"> quintile</w:t>
            </w:r>
          </w:p>
        </w:tc>
        <w:tc>
          <w:tcPr>
            <w:tcW w:w="1843" w:type="dxa"/>
          </w:tcPr>
          <w:p w14:paraId="654E0C21"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427,344 (19.7%)</w:t>
            </w:r>
          </w:p>
        </w:tc>
        <w:tc>
          <w:tcPr>
            <w:tcW w:w="1843" w:type="dxa"/>
          </w:tcPr>
          <w:p w14:paraId="7E343F20"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331,038 </w:t>
            </w:r>
            <w:r>
              <w:rPr>
                <w:rFonts w:ascii="Calibri" w:hAnsi="Calibri" w:cs="Calibri"/>
              </w:rPr>
              <w:t>(19.5%)</w:t>
            </w:r>
          </w:p>
        </w:tc>
        <w:tc>
          <w:tcPr>
            <w:tcW w:w="2688" w:type="dxa"/>
          </w:tcPr>
          <w:p w14:paraId="3566B978"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48.6 (48.3 – 48.9)</w:t>
            </w:r>
          </w:p>
        </w:tc>
      </w:tr>
      <w:tr w:rsidR="00F245D5" w:rsidRPr="00193750" w14:paraId="67169C08" w14:textId="77777777" w:rsidTr="005744EE">
        <w:tc>
          <w:tcPr>
            <w:tcW w:w="2268" w:type="dxa"/>
          </w:tcPr>
          <w:p w14:paraId="51C3F1AC" w14:textId="77777777" w:rsidR="00F245D5" w:rsidRPr="00A50ECB" w:rsidRDefault="00F245D5" w:rsidP="005744EE">
            <w:pPr>
              <w:spacing w:line="276" w:lineRule="auto"/>
              <w:rPr>
                <w:rFonts w:ascii="Calibri" w:hAnsi="Calibri" w:cs="Calibri"/>
                <w:b/>
                <w:bCs/>
              </w:rPr>
            </w:pPr>
          </w:p>
        </w:tc>
        <w:tc>
          <w:tcPr>
            <w:tcW w:w="1701" w:type="dxa"/>
          </w:tcPr>
          <w:p w14:paraId="651B2C6C" w14:textId="77777777" w:rsidR="00F245D5" w:rsidRPr="00193750" w:rsidRDefault="00F245D5" w:rsidP="005744EE">
            <w:pPr>
              <w:spacing w:line="276" w:lineRule="auto"/>
              <w:rPr>
                <w:rFonts w:ascii="Calibri" w:hAnsi="Calibri" w:cs="Calibri"/>
              </w:rPr>
            </w:pPr>
            <w:r w:rsidRPr="00193750">
              <w:rPr>
                <w:rFonts w:ascii="Calibri" w:hAnsi="Calibri" w:cs="Calibri"/>
              </w:rPr>
              <w:t>4</w:t>
            </w:r>
            <w:r w:rsidRPr="00193750">
              <w:rPr>
                <w:rFonts w:ascii="Calibri" w:hAnsi="Calibri" w:cs="Calibri"/>
                <w:vertAlign w:val="superscript"/>
              </w:rPr>
              <w:t>th</w:t>
            </w:r>
            <w:r w:rsidRPr="00193750">
              <w:rPr>
                <w:rFonts w:ascii="Calibri" w:hAnsi="Calibri" w:cs="Calibri"/>
              </w:rPr>
              <w:t xml:space="preserve"> quintile</w:t>
            </w:r>
          </w:p>
        </w:tc>
        <w:tc>
          <w:tcPr>
            <w:tcW w:w="1843" w:type="dxa"/>
          </w:tcPr>
          <w:p w14:paraId="5E841C60"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520,409 (24.0%)</w:t>
            </w:r>
          </w:p>
        </w:tc>
        <w:tc>
          <w:tcPr>
            <w:tcW w:w="1843" w:type="dxa"/>
          </w:tcPr>
          <w:p w14:paraId="0D41735B"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413,922 </w:t>
            </w:r>
            <w:r>
              <w:rPr>
                <w:rFonts w:ascii="Calibri" w:hAnsi="Calibri" w:cs="Calibri"/>
              </w:rPr>
              <w:t>(24.3%)</w:t>
            </w:r>
          </w:p>
        </w:tc>
        <w:tc>
          <w:tcPr>
            <w:tcW w:w="2688" w:type="dxa"/>
          </w:tcPr>
          <w:p w14:paraId="22F333CA"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44.9 (44.7 – 45.2)</w:t>
            </w:r>
          </w:p>
        </w:tc>
      </w:tr>
      <w:tr w:rsidR="00F245D5" w:rsidRPr="00193750" w14:paraId="08B15EAE" w14:textId="77777777" w:rsidTr="005744EE">
        <w:tc>
          <w:tcPr>
            <w:tcW w:w="2268" w:type="dxa"/>
          </w:tcPr>
          <w:p w14:paraId="696CBBF7" w14:textId="77777777" w:rsidR="00F245D5" w:rsidRPr="00A50ECB" w:rsidRDefault="00F245D5" w:rsidP="005744EE">
            <w:pPr>
              <w:spacing w:line="276" w:lineRule="auto"/>
              <w:rPr>
                <w:rFonts w:ascii="Calibri" w:hAnsi="Calibri" w:cs="Calibri"/>
                <w:b/>
                <w:bCs/>
              </w:rPr>
            </w:pPr>
          </w:p>
        </w:tc>
        <w:tc>
          <w:tcPr>
            <w:tcW w:w="1701" w:type="dxa"/>
          </w:tcPr>
          <w:p w14:paraId="0B73E380" w14:textId="77777777" w:rsidR="00F245D5" w:rsidRPr="00193750" w:rsidRDefault="00F245D5" w:rsidP="005744EE">
            <w:pPr>
              <w:spacing w:line="276" w:lineRule="auto"/>
              <w:rPr>
                <w:rFonts w:ascii="Calibri" w:hAnsi="Calibri" w:cs="Calibri"/>
              </w:rPr>
            </w:pPr>
            <w:r w:rsidRPr="00193750">
              <w:rPr>
                <w:rFonts w:ascii="Calibri" w:hAnsi="Calibri" w:cs="Calibri"/>
              </w:rPr>
              <w:t>Least deprived</w:t>
            </w:r>
          </w:p>
        </w:tc>
        <w:tc>
          <w:tcPr>
            <w:tcW w:w="1843" w:type="dxa"/>
          </w:tcPr>
          <w:p w14:paraId="77EB6722"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587,248 (27.0%)</w:t>
            </w:r>
          </w:p>
        </w:tc>
        <w:tc>
          <w:tcPr>
            <w:tcW w:w="1843" w:type="dxa"/>
          </w:tcPr>
          <w:p w14:paraId="1CE0880D"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 xml:space="preserve">481,032 </w:t>
            </w:r>
            <w:r>
              <w:rPr>
                <w:rFonts w:ascii="Calibri" w:hAnsi="Calibri" w:cs="Calibri"/>
              </w:rPr>
              <w:t>(28.3%)</w:t>
            </w:r>
          </w:p>
        </w:tc>
        <w:tc>
          <w:tcPr>
            <w:tcW w:w="2688" w:type="dxa"/>
          </w:tcPr>
          <w:p w14:paraId="6CD02892" w14:textId="77777777" w:rsidR="00F245D5" w:rsidRPr="00193750" w:rsidRDefault="00F245D5" w:rsidP="005744EE">
            <w:pPr>
              <w:spacing w:line="276" w:lineRule="auto"/>
              <w:jc w:val="center"/>
              <w:rPr>
                <w:rFonts w:ascii="Calibri" w:hAnsi="Calibri" w:cs="Calibri"/>
              </w:rPr>
            </w:pPr>
            <w:r w:rsidRPr="00193750">
              <w:rPr>
                <w:rFonts w:ascii="Calibri" w:hAnsi="Calibri" w:cs="Calibri"/>
              </w:rPr>
              <w:t>41.6 (41.4 – 41.9)</w:t>
            </w:r>
          </w:p>
        </w:tc>
      </w:tr>
      <w:tr w:rsidR="00F245D5" w:rsidRPr="00193750" w:rsidDel="007C5442" w14:paraId="063D5F57" w14:textId="6622EA66" w:rsidTr="005744EE">
        <w:trPr>
          <w:del w:id="22" w:author="Carole Fogg" w:date="2023-03-08T15:13:00Z"/>
        </w:trPr>
        <w:tc>
          <w:tcPr>
            <w:tcW w:w="2268" w:type="dxa"/>
          </w:tcPr>
          <w:p w14:paraId="1789F395" w14:textId="2CB4699F" w:rsidR="00F245D5" w:rsidRPr="00213538" w:rsidDel="007C5442" w:rsidRDefault="00F245D5" w:rsidP="005744EE">
            <w:pPr>
              <w:spacing w:line="276" w:lineRule="auto"/>
              <w:rPr>
                <w:del w:id="23" w:author="Carole Fogg" w:date="2023-03-08T15:13:00Z"/>
                <w:rFonts w:ascii="Calibri" w:hAnsi="Calibri" w:cs="Calibri"/>
                <w:b/>
                <w:bCs/>
              </w:rPr>
            </w:pPr>
          </w:p>
        </w:tc>
        <w:tc>
          <w:tcPr>
            <w:tcW w:w="1701" w:type="dxa"/>
          </w:tcPr>
          <w:p w14:paraId="225261B7" w14:textId="2044C1BE" w:rsidR="00F245D5" w:rsidRPr="00193750" w:rsidDel="007C5442" w:rsidRDefault="00F245D5" w:rsidP="005744EE">
            <w:pPr>
              <w:spacing w:line="276" w:lineRule="auto"/>
              <w:rPr>
                <w:del w:id="24" w:author="Carole Fogg" w:date="2023-03-08T15:13:00Z"/>
                <w:rFonts w:ascii="Calibri" w:hAnsi="Calibri" w:cs="Calibri"/>
              </w:rPr>
            </w:pPr>
          </w:p>
        </w:tc>
        <w:tc>
          <w:tcPr>
            <w:tcW w:w="1843" w:type="dxa"/>
          </w:tcPr>
          <w:p w14:paraId="4D7B6100" w14:textId="08C96CB8" w:rsidR="00F245D5" w:rsidRPr="00193750" w:rsidDel="007C5442" w:rsidRDefault="00F245D5" w:rsidP="005744EE">
            <w:pPr>
              <w:spacing w:line="276" w:lineRule="auto"/>
              <w:jc w:val="center"/>
              <w:rPr>
                <w:del w:id="25" w:author="Carole Fogg" w:date="2023-03-08T15:13:00Z"/>
                <w:rFonts w:ascii="Calibri" w:hAnsi="Calibri" w:cs="Calibri"/>
              </w:rPr>
            </w:pPr>
          </w:p>
        </w:tc>
        <w:tc>
          <w:tcPr>
            <w:tcW w:w="1843" w:type="dxa"/>
          </w:tcPr>
          <w:p w14:paraId="11452DB2" w14:textId="325C8864" w:rsidR="00F245D5" w:rsidRPr="00193750" w:rsidDel="007C5442" w:rsidRDefault="00F245D5" w:rsidP="005744EE">
            <w:pPr>
              <w:spacing w:line="276" w:lineRule="auto"/>
              <w:jc w:val="center"/>
              <w:rPr>
                <w:del w:id="26" w:author="Carole Fogg" w:date="2023-03-08T15:13:00Z"/>
                <w:rFonts w:ascii="Calibri" w:hAnsi="Calibri" w:cs="Calibri"/>
              </w:rPr>
            </w:pPr>
          </w:p>
        </w:tc>
        <w:tc>
          <w:tcPr>
            <w:tcW w:w="2688" w:type="dxa"/>
          </w:tcPr>
          <w:p w14:paraId="25F6C056" w14:textId="22E92AFD" w:rsidR="00F245D5" w:rsidRPr="00193750" w:rsidDel="007C5442" w:rsidRDefault="00F245D5" w:rsidP="005744EE">
            <w:pPr>
              <w:spacing w:line="276" w:lineRule="auto"/>
              <w:jc w:val="center"/>
              <w:rPr>
                <w:del w:id="27" w:author="Carole Fogg" w:date="2023-03-08T15:13:00Z"/>
                <w:rFonts w:ascii="Calibri" w:hAnsi="Calibri" w:cs="Calibri"/>
              </w:rPr>
            </w:pPr>
          </w:p>
        </w:tc>
      </w:tr>
      <w:tr w:rsidR="00F245D5" w:rsidRPr="00193750" w:rsidDel="007C5442" w14:paraId="163611B9" w14:textId="1A149F9F" w:rsidTr="005744EE">
        <w:trPr>
          <w:del w:id="28" w:author="Carole Fogg" w:date="2023-03-08T15:13:00Z"/>
        </w:trPr>
        <w:tc>
          <w:tcPr>
            <w:tcW w:w="2268" w:type="dxa"/>
          </w:tcPr>
          <w:p w14:paraId="7B7F33A4" w14:textId="648737A0" w:rsidR="00F245D5" w:rsidRPr="00A50ECB" w:rsidDel="007C5442" w:rsidRDefault="00F245D5" w:rsidP="005744EE">
            <w:pPr>
              <w:spacing w:line="276" w:lineRule="auto"/>
              <w:rPr>
                <w:del w:id="29" w:author="Carole Fogg" w:date="2023-03-08T15:13:00Z"/>
                <w:rFonts w:ascii="Calibri" w:hAnsi="Calibri" w:cs="Calibri"/>
                <w:b/>
                <w:bCs/>
              </w:rPr>
            </w:pPr>
          </w:p>
        </w:tc>
        <w:tc>
          <w:tcPr>
            <w:tcW w:w="1701" w:type="dxa"/>
          </w:tcPr>
          <w:p w14:paraId="59ED0CC5" w14:textId="326DD688" w:rsidR="00F245D5" w:rsidRPr="00193750" w:rsidDel="007C5442" w:rsidRDefault="00F245D5" w:rsidP="005744EE">
            <w:pPr>
              <w:spacing w:line="276" w:lineRule="auto"/>
              <w:rPr>
                <w:del w:id="30" w:author="Carole Fogg" w:date="2023-03-08T15:13:00Z"/>
                <w:rFonts w:ascii="Calibri" w:hAnsi="Calibri" w:cs="Calibri"/>
              </w:rPr>
            </w:pPr>
          </w:p>
        </w:tc>
        <w:tc>
          <w:tcPr>
            <w:tcW w:w="1843" w:type="dxa"/>
          </w:tcPr>
          <w:p w14:paraId="760FB482" w14:textId="3ACBFE57" w:rsidR="00F245D5" w:rsidRPr="00193750" w:rsidDel="007C5442" w:rsidRDefault="00F245D5" w:rsidP="005744EE">
            <w:pPr>
              <w:spacing w:line="276" w:lineRule="auto"/>
              <w:jc w:val="center"/>
              <w:rPr>
                <w:del w:id="31" w:author="Carole Fogg" w:date="2023-03-08T15:13:00Z"/>
                <w:rFonts w:ascii="Calibri" w:hAnsi="Calibri" w:cs="Calibri"/>
              </w:rPr>
            </w:pPr>
          </w:p>
        </w:tc>
        <w:tc>
          <w:tcPr>
            <w:tcW w:w="1843" w:type="dxa"/>
          </w:tcPr>
          <w:p w14:paraId="538CE25A" w14:textId="3EE92EC4" w:rsidR="00F245D5" w:rsidRPr="00193750" w:rsidDel="007C5442" w:rsidRDefault="00F245D5" w:rsidP="005744EE">
            <w:pPr>
              <w:spacing w:line="276" w:lineRule="auto"/>
              <w:jc w:val="center"/>
              <w:rPr>
                <w:del w:id="32" w:author="Carole Fogg" w:date="2023-03-08T15:13:00Z"/>
                <w:rFonts w:ascii="Calibri" w:hAnsi="Calibri" w:cs="Calibri"/>
              </w:rPr>
            </w:pPr>
          </w:p>
        </w:tc>
        <w:tc>
          <w:tcPr>
            <w:tcW w:w="2688" w:type="dxa"/>
          </w:tcPr>
          <w:p w14:paraId="5ED46BBD" w14:textId="12B3E2E8" w:rsidR="00F245D5" w:rsidRPr="00193750" w:rsidDel="007C5442" w:rsidRDefault="00F245D5" w:rsidP="005744EE">
            <w:pPr>
              <w:spacing w:line="276" w:lineRule="auto"/>
              <w:jc w:val="center"/>
              <w:rPr>
                <w:del w:id="33" w:author="Carole Fogg" w:date="2023-03-08T15:13:00Z"/>
                <w:rFonts w:ascii="Calibri" w:hAnsi="Calibri" w:cs="Calibri"/>
              </w:rPr>
            </w:pPr>
          </w:p>
        </w:tc>
      </w:tr>
      <w:tr w:rsidR="00F245D5" w:rsidRPr="00193750" w:rsidDel="007C5442" w14:paraId="251E90DA" w14:textId="320BC0C4" w:rsidTr="005744EE">
        <w:trPr>
          <w:del w:id="34" w:author="Carole Fogg" w:date="2023-03-08T15:13:00Z"/>
        </w:trPr>
        <w:tc>
          <w:tcPr>
            <w:tcW w:w="2268" w:type="dxa"/>
          </w:tcPr>
          <w:p w14:paraId="33529470" w14:textId="243C593A" w:rsidR="00F245D5" w:rsidRPr="00A50ECB" w:rsidDel="007C5442" w:rsidRDefault="00F245D5" w:rsidP="005744EE">
            <w:pPr>
              <w:spacing w:line="276" w:lineRule="auto"/>
              <w:rPr>
                <w:del w:id="35" w:author="Carole Fogg" w:date="2023-03-08T15:13:00Z"/>
                <w:rFonts w:ascii="Calibri" w:hAnsi="Calibri" w:cs="Calibri"/>
                <w:b/>
                <w:bCs/>
              </w:rPr>
            </w:pPr>
          </w:p>
        </w:tc>
        <w:tc>
          <w:tcPr>
            <w:tcW w:w="1701" w:type="dxa"/>
          </w:tcPr>
          <w:p w14:paraId="0215694E" w14:textId="3A37BDF8" w:rsidR="00F245D5" w:rsidRPr="00193750" w:rsidDel="007C5442" w:rsidRDefault="00F245D5" w:rsidP="005744EE">
            <w:pPr>
              <w:spacing w:line="276" w:lineRule="auto"/>
              <w:rPr>
                <w:del w:id="36" w:author="Carole Fogg" w:date="2023-03-08T15:13:00Z"/>
                <w:rFonts w:ascii="Calibri" w:hAnsi="Calibri" w:cs="Calibri"/>
              </w:rPr>
            </w:pPr>
          </w:p>
        </w:tc>
        <w:tc>
          <w:tcPr>
            <w:tcW w:w="1843" w:type="dxa"/>
          </w:tcPr>
          <w:p w14:paraId="0A7575EF" w14:textId="077F99E8" w:rsidR="00F245D5" w:rsidRPr="00193750" w:rsidDel="007C5442" w:rsidRDefault="00F245D5" w:rsidP="005744EE">
            <w:pPr>
              <w:spacing w:line="276" w:lineRule="auto"/>
              <w:jc w:val="center"/>
              <w:rPr>
                <w:del w:id="37" w:author="Carole Fogg" w:date="2023-03-08T15:13:00Z"/>
                <w:rFonts w:ascii="Calibri" w:hAnsi="Calibri" w:cs="Calibri"/>
              </w:rPr>
            </w:pPr>
          </w:p>
        </w:tc>
        <w:tc>
          <w:tcPr>
            <w:tcW w:w="1843" w:type="dxa"/>
          </w:tcPr>
          <w:p w14:paraId="573A05D3" w14:textId="453FFF58" w:rsidR="00F245D5" w:rsidRPr="00193750" w:rsidDel="007C5442" w:rsidRDefault="00F245D5" w:rsidP="005744EE">
            <w:pPr>
              <w:spacing w:line="276" w:lineRule="auto"/>
              <w:jc w:val="center"/>
              <w:rPr>
                <w:del w:id="38" w:author="Carole Fogg" w:date="2023-03-08T15:13:00Z"/>
                <w:rFonts w:ascii="Calibri" w:hAnsi="Calibri" w:cs="Calibri"/>
              </w:rPr>
            </w:pPr>
          </w:p>
        </w:tc>
        <w:tc>
          <w:tcPr>
            <w:tcW w:w="2688" w:type="dxa"/>
          </w:tcPr>
          <w:p w14:paraId="67FE62BB" w14:textId="4333B74C" w:rsidR="00F245D5" w:rsidRPr="00193750" w:rsidDel="007C5442" w:rsidRDefault="00F245D5" w:rsidP="005744EE">
            <w:pPr>
              <w:spacing w:line="276" w:lineRule="auto"/>
              <w:jc w:val="center"/>
              <w:rPr>
                <w:del w:id="39" w:author="Carole Fogg" w:date="2023-03-08T15:13:00Z"/>
                <w:rFonts w:ascii="Calibri" w:hAnsi="Calibri" w:cs="Calibri"/>
              </w:rPr>
            </w:pPr>
          </w:p>
        </w:tc>
      </w:tr>
      <w:tr w:rsidR="00F245D5" w:rsidRPr="00193750" w:rsidDel="007C5442" w14:paraId="2F95DC07" w14:textId="58DA3683" w:rsidTr="005744EE">
        <w:trPr>
          <w:del w:id="40" w:author="Carole Fogg" w:date="2023-03-08T15:13:00Z"/>
        </w:trPr>
        <w:tc>
          <w:tcPr>
            <w:tcW w:w="2268" w:type="dxa"/>
          </w:tcPr>
          <w:p w14:paraId="20A7CAC5" w14:textId="07EEF719" w:rsidR="00F245D5" w:rsidRPr="00A50ECB" w:rsidDel="007C5442" w:rsidRDefault="00F245D5" w:rsidP="005744EE">
            <w:pPr>
              <w:spacing w:line="276" w:lineRule="auto"/>
              <w:rPr>
                <w:del w:id="41" w:author="Carole Fogg" w:date="2023-03-08T15:13:00Z"/>
                <w:rFonts w:ascii="Calibri" w:hAnsi="Calibri" w:cs="Calibri"/>
                <w:b/>
                <w:bCs/>
              </w:rPr>
            </w:pPr>
          </w:p>
        </w:tc>
        <w:tc>
          <w:tcPr>
            <w:tcW w:w="1701" w:type="dxa"/>
          </w:tcPr>
          <w:p w14:paraId="601ABDA8" w14:textId="758A3007" w:rsidR="00F245D5" w:rsidRPr="00193750" w:rsidDel="007C5442" w:rsidRDefault="00F245D5" w:rsidP="005744EE">
            <w:pPr>
              <w:spacing w:line="276" w:lineRule="auto"/>
              <w:rPr>
                <w:del w:id="42" w:author="Carole Fogg" w:date="2023-03-08T15:13:00Z"/>
                <w:rFonts w:ascii="Calibri" w:hAnsi="Calibri" w:cs="Calibri"/>
              </w:rPr>
            </w:pPr>
          </w:p>
        </w:tc>
        <w:tc>
          <w:tcPr>
            <w:tcW w:w="1843" w:type="dxa"/>
          </w:tcPr>
          <w:p w14:paraId="7CEACAEA" w14:textId="5161745A" w:rsidR="00F245D5" w:rsidRPr="00193750" w:rsidDel="007C5442" w:rsidRDefault="00F245D5" w:rsidP="005744EE">
            <w:pPr>
              <w:spacing w:line="276" w:lineRule="auto"/>
              <w:jc w:val="center"/>
              <w:rPr>
                <w:del w:id="43" w:author="Carole Fogg" w:date="2023-03-08T15:13:00Z"/>
                <w:rFonts w:ascii="Calibri" w:hAnsi="Calibri" w:cs="Calibri"/>
              </w:rPr>
            </w:pPr>
          </w:p>
        </w:tc>
        <w:tc>
          <w:tcPr>
            <w:tcW w:w="1843" w:type="dxa"/>
          </w:tcPr>
          <w:p w14:paraId="567780FF" w14:textId="22B98B9F" w:rsidR="00F245D5" w:rsidRPr="00193750" w:rsidDel="007C5442" w:rsidRDefault="00F245D5" w:rsidP="005744EE">
            <w:pPr>
              <w:spacing w:line="276" w:lineRule="auto"/>
              <w:jc w:val="center"/>
              <w:rPr>
                <w:del w:id="44" w:author="Carole Fogg" w:date="2023-03-08T15:13:00Z"/>
                <w:rFonts w:ascii="Calibri" w:hAnsi="Calibri" w:cs="Calibri"/>
              </w:rPr>
            </w:pPr>
          </w:p>
        </w:tc>
        <w:tc>
          <w:tcPr>
            <w:tcW w:w="2688" w:type="dxa"/>
          </w:tcPr>
          <w:p w14:paraId="419C9891" w14:textId="432E0DF5" w:rsidR="00F245D5" w:rsidRPr="00193750" w:rsidDel="007C5442" w:rsidRDefault="00F245D5" w:rsidP="005744EE">
            <w:pPr>
              <w:spacing w:line="276" w:lineRule="auto"/>
              <w:jc w:val="center"/>
              <w:rPr>
                <w:del w:id="45" w:author="Carole Fogg" w:date="2023-03-08T15:13:00Z"/>
                <w:rFonts w:ascii="Calibri" w:hAnsi="Calibri" w:cs="Calibri"/>
              </w:rPr>
            </w:pPr>
          </w:p>
        </w:tc>
      </w:tr>
      <w:tr w:rsidR="00F245D5" w:rsidRPr="00193750" w:rsidDel="007C5442" w14:paraId="7DFAA11B" w14:textId="03FEEA46" w:rsidTr="005744EE">
        <w:trPr>
          <w:del w:id="46" w:author="Carole Fogg" w:date="2023-03-08T15:13:00Z"/>
        </w:trPr>
        <w:tc>
          <w:tcPr>
            <w:tcW w:w="2268" w:type="dxa"/>
          </w:tcPr>
          <w:p w14:paraId="2326BADB" w14:textId="466A1682" w:rsidR="00F245D5" w:rsidRPr="00213538" w:rsidDel="007C5442" w:rsidRDefault="00F245D5" w:rsidP="005744EE">
            <w:pPr>
              <w:spacing w:line="276" w:lineRule="auto"/>
              <w:rPr>
                <w:del w:id="47" w:author="Carole Fogg" w:date="2023-03-08T15:13:00Z"/>
                <w:rFonts w:ascii="Calibri" w:hAnsi="Calibri" w:cs="Calibri"/>
                <w:b/>
                <w:bCs/>
              </w:rPr>
            </w:pPr>
          </w:p>
        </w:tc>
        <w:tc>
          <w:tcPr>
            <w:tcW w:w="1701" w:type="dxa"/>
          </w:tcPr>
          <w:p w14:paraId="1FDB33E2" w14:textId="6EEE47AD" w:rsidR="00F245D5" w:rsidRPr="00193750" w:rsidDel="007C5442" w:rsidRDefault="00F245D5" w:rsidP="005744EE">
            <w:pPr>
              <w:spacing w:line="276" w:lineRule="auto"/>
              <w:rPr>
                <w:del w:id="48" w:author="Carole Fogg" w:date="2023-03-08T15:13:00Z"/>
                <w:rFonts w:ascii="Calibri" w:hAnsi="Calibri" w:cs="Calibri"/>
              </w:rPr>
            </w:pPr>
          </w:p>
        </w:tc>
        <w:tc>
          <w:tcPr>
            <w:tcW w:w="1843" w:type="dxa"/>
          </w:tcPr>
          <w:p w14:paraId="37623427" w14:textId="46409881" w:rsidR="00F245D5" w:rsidRPr="00193750" w:rsidDel="007C5442" w:rsidRDefault="00F245D5" w:rsidP="005744EE">
            <w:pPr>
              <w:spacing w:line="276" w:lineRule="auto"/>
              <w:jc w:val="center"/>
              <w:rPr>
                <w:del w:id="49" w:author="Carole Fogg" w:date="2023-03-08T15:13:00Z"/>
                <w:rFonts w:ascii="Calibri" w:hAnsi="Calibri" w:cs="Calibri"/>
              </w:rPr>
            </w:pPr>
          </w:p>
        </w:tc>
        <w:tc>
          <w:tcPr>
            <w:tcW w:w="1843" w:type="dxa"/>
          </w:tcPr>
          <w:p w14:paraId="4D7787D8" w14:textId="372772FE" w:rsidR="00F245D5" w:rsidRPr="00193750" w:rsidDel="007C5442" w:rsidRDefault="00F245D5" w:rsidP="005744EE">
            <w:pPr>
              <w:spacing w:line="276" w:lineRule="auto"/>
              <w:jc w:val="center"/>
              <w:rPr>
                <w:del w:id="50" w:author="Carole Fogg" w:date="2023-03-08T15:13:00Z"/>
                <w:rFonts w:ascii="Calibri" w:hAnsi="Calibri" w:cs="Calibri"/>
              </w:rPr>
            </w:pPr>
          </w:p>
        </w:tc>
        <w:tc>
          <w:tcPr>
            <w:tcW w:w="2688" w:type="dxa"/>
          </w:tcPr>
          <w:p w14:paraId="7DA354D6" w14:textId="7F7343D9" w:rsidR="00F245D5" w:rsidRPr="00193750" w:rsidDel="007C5442" w:rsidRDefault="00F245D5" w:rsidP="005744EE">
            <w:pPr>
              <w:spacing w:line="276" w:lineRule="auto"/>
              <w:jc w:val="center"/>
              <w:rPr>
                <w:del w:id="51" w:author="Carole Fogg" w:date="2023-03-08T15:13:00Z"/>
                <w:rFonts w:ascii="Calibri" w:hAnsi="Calibri" w:cs="Calibri"/>
              </w:rPr>
            </w:pPr>
          </w:p>
        </w:tc>
      </w:tr>
      <w:tr w:rsidR="00F245D5" w:rsidRPr="00193750" w:rsidDel="007C5442" w14:paraId="7B91DB34" w14:textId="40F7B561" w:rsidTr="005744EE">
        <w:trPr>
          <w:del w:id="52" w:author="Carole Fogg" w:date="2023-03-08T15:13:00Z"/>
        </w:trPr>
        <w:tc>
          <w:tcPr>
            <w:tcW w:w="2268" w:type="dxa"/>
          </w:tcPr>
          <w:p w14:paraId="13038352" w14:textId="656E3E71" w:rsidR="00F245D5" w:rsidRPr="00A50ECB" w:rsidDel="007C5442" w:rsidRDefault="00F245D5" w:rsidP="005744EE">
            <w:pPr>
              <w:spacing w:line="276" w:lineRule="auto"/>
              <w:rPr>
                <w:del w:id="53" w:author="Carole Fogg" w:date="2023-03-08T15:13:00Z"/>
                <w:rFonts w:ascii="Calibri" w:hAnsi="Calibri" w:cs="Calibri"/>
                <w:b/>
                <w:bCs/>
              </w:rPr>
            </w:pPr>
          </w:p>
        </w:tc>
        <w:tc>
          <w:tcPr>
            <w:tcW w:w="1701" w:type="dxa"/>
          </w:tcPr>
          <w:p w14:paraId="08D193AB" w14:textId="515E6C09" w:rsidR="00F245D5" w:rsidRPr="00193750" w:rsidDel="007C5442" w:rsidRDefault="00F245D5" w:rsidP="005744EE">
            <w:pPr>
              <w:spacing w:line="276" w:lineRule="auto"/>
              <w:rPr>
                <w:del w:id="54" w:author="Carole Fogg" w:date="2023-03-08T15:13:00Z"/>
                <w:rFonts w:ascii="Calibri" w:hAnsi="Calibri" w:cs="Calibri"/>
              </w:rPr>
            </w:pPr>
          </w:p>
        </w:tc>
        <w:tc>
          <w:tcPr>
            <w:tcW w:w="1843" w:type="dxa"/>
          </w:tcPr>
          <w:p w14:paraId="6B1AC768" w14:textId="2E638032" w:rsidR="00F245D5" w:rsidRPr="00193750" w:rsidDel="007C5442" w:rsidRDefault="00F245D5" w:rsidP="005744EE">
            <w:pPr>
              <w:spacing w:line="276" w:lineRule="auto"/>
              <w:jc w:val="center"/>
              <w:rPr>
                <w:del w:id="55" w:author="Carole Fogg" w:date="2023-03-08T15:13:00Z"/>
                <w:rFonts w:ascii="Calibri" w:hAnsi="Calibri" w:cs="Calibri"/>
              </w:rPr>
            </w:pPr>
          </w:p>
        </w:tc>
        <w:tc>
          <w:tcPr>
            <w:tcW w:w="1843" w:type="dxa"/>
          </w:tcPr>
          <w:p w14:paraId="7D60DB23" w14:textId="3A39B95C" w:rsidR="00F245D5" w:rsidRPr="00193750" w:rsidDel="007C5442" w:rsidRDefault="00F245D5" w:rsidP="005744EE">
            <w:pPr>
              <w:spacing w:line="276" w:lineRule="auto"/>
              <w:jc w:val="center"/>
              <w:rPr>
                <w:del w:id="56" w:author="Carole Fogg" w:date="2023-03-08T15:13:00Z"/>
                <w:rFonts w:ascii="Calibri" w:hAnsi="Calibri" w:cs="Calibri"/>
              </w:rPr>
            </w:pPr>
          </w:p>
        </w:tc>
        <w:tc>
          <w:tcPr>
            <w:tcW w:w="2688" w:type="dxa"/>
          </w:tcPr>
          <w:p w14:paraId="07C3BF63" w14:textId="5388C4EE" w:rsidR="00F245D5" w:rsidRPr="00193750" w:rsidDel="007C5442" w:rsidRDefault="00F245D5" w:rsidP="005744EE">
            <w:pPr>
              <w:spacing w:line="276" w:lineRule="auto"/>
              <w:jc w:val="center"/>
              <w:rPr>
                <w:del w:id="57" w:author="Carole Fogg" w:date="2023-03-08T15:13:00Z"/>
                <w:rFonts w:ascii="Calibri" w:hAnsi="Calibri" w:cs="Calibri"/>
              </w:rPr>
            </w:pPr>
          </w:p>
        </w:tc>
      </w:tr>
      <w:tr w:rsidR="00F245D5" w:rsidRPr="00193750" w:rsidDel="007C5442" w14:paraId="1B422BA1" w14:textId="1A795C0A" w:rsidTr="005744EE">
        <w:trPr>
          <w:del w:id="58" w:author="Carole Fogg" w:date="2023-03-08T15:13:00Z"/>
        </w:trPr>
        <w:tc>
          <w:tcPr>
            <w:tcW w:w="2268" w:type="dxa"/>
          </w:tcPr>
          <w:p w14:paraId="25935A78" w14:textId="79F618AF" w:rsidR="00F245D5" w:rsidRPr="00193750" w:rsidDel="007C5442" w:rsidRDefault="00F245D5" w:rsidP="005744EE">
            <w:pPr>
              <w:spacing w:line="276" w:lineRule="auto"/>
              <w:rPr>
                <w:del w:id="59" w:author="Carole Fogg" w:date="2023-03-08T15:13:00Z"/>
                <w:rFonts w:ascii="Calibri" w:hAnsi="Calibri" w:cs="Calibri"/>
              </w:rPr>
            </w:pPr>
          </w:p>
        </w:tc>
        <w:tc>
          <w:tcPr>
            <w:tcW w:w="1701" w:type="dxa"/>
          </w:tcPr>
          <w:p w14:paraId="21027BBF" w14:textId="711DF898" w:rsidR="00F245D5" w:rsidRPr="00193750" w:rsidDel="007C5442" w:rsidRDefault="00F245D5" w:rsidP="005744EE">
            <w:pPr>
              <w:spacing w:line="276" w:lineRule="auto"/>
              <w:rPr>
                <w:del w:id="60" w:author="Carole Fogg" w:date="2023-03-08T15:13:00Z"/>
                <w:rFonts w:ascii="Calibri" w:hAnsi="Calibri" w:cs="Calibri"/>
              </w:rPr>
            </w:pPr>
          </w:p>
        </w:tc>
        <w:tc>
          <w:tcPr>
            <w:tcW w:w="1843" w:type="dxa"/>
          </w:tcPr>
          <w:p w14:paraId="7752132B" w14:textId="25D6C559" w:rsidR="00F245D5" w:rsidRPr="00193750" w:rsidDel="007C5442" w:rsidRDefault="00F245D5" w:rsidP="005744EE">
            <w:pPr>
              <w:spacing w:line="276" w:lineRule="auto"/>
              <w:jc w:val="center"/>
              <w:rPr>
                <w:del w:id="61" w:author="Carole Fogg" w:date="2023-03-08T15:13:00Z"/>
                <w:rFonts w:ascii="Calibri" w:hAnsi="Calibri" w:cs="Calibri"/>
              </w:rPr>
            </w:pPr>
          </w:p>
        </w:tc>
        <w:tc>
          <w:tcPr>
            <w:tcW w:w="1843" w:type="dxa"/>
          </w:tcPr>
          <w:p w14:paraId="22B64F16" w14:textId="3B5DB0FD" w:rsidR="00F245D5" w:rsidRPr="00193750" w:rsidDel="007C5442" w:rsidRDefault="00F245D5" w:rsidP="005744EE">
            <w:pPr>
              <w:spacing w:line="276" w:lineRule="auto"/>
              <w:jc w:val="center"/>
              <w:rPr>
                <w:del w:id="62" w:author="Carole Fogg" w:date="2023-03-08T15:13:00Z"/>
                <w:rFonts w:ascii="Calibri" w:hAnsi="Calibri" w:cs="Calibri"/>
              </w:rPr>
            </w:pPr>
          </w:p>
        </w:tc>
        <w:tc>
          <w:tcPr>
            <w:tcW w:w="2688" w:type="dxa"/>
          </w:tcPr>
          <w:p w14:paraId="4704B936" w14:textId="145BA298" w:rsidR="00F245D5" w:rsidRPr="00193750" w:rsidDel="007C5442" w:rsidRDefault="00F245D5" w:rsidP="005744EE">
            <w:pPr>
              <w:spacing w:line="276" w:lineRule="auto"/>
              <w:jc w:val="center"/>
              <w:rPr>
                <w:del w:id="63" w:author="Carole Fogg" w:date="2023-03-08T15:13:00Z"/>
                <w:rFonts w:ascii="Calibri" w:hAnsi="Calibri" w:cs="Calibri"/>
              </w:rPr>
            </w:pPr>
          </w:p>
        </w:tc>
      </w:tr>
      <w:tr w:rsidR="00F245D5" w:rsidRPr="00193750" w:rsidDel="007C5442" w14:paraId="77E8A453" w14:textId="4CE87CC4" w:rsidTr="005744EE">
        <w:trPr>
          <w:del w:id="64" w:author="Carole Fogg" w:date="2023-03-08T15:13:00Z"/>
        </w:trPr>
        <w:tc>
          <w:tcPr>
            <w:tcW w:w="2268" w:type="dxa"/>
          </w:tcPr>
          <w:p w14:paraId="54907F40" w14:textId="3CCCB5AA" w:rsidR="00F245D5" w:rsidRPr="00193750" w:rsidDel="007C5442" w:rsidRDefault="00F245D5" w:rsidP="005744EE">
            <w:pPr>
              <w:spacing w:line="276" w:lineRule="auto"/>
              <w:rPr>
                <w:del w:id="65" w:author="Carole Fogg" w:date="2023-03-08T15:13:00Z"/>
                <w:rFonts w:ascii="Calibri" w:hAnsi="Calibri" w:cs="Calibri"/>
              </w:rPr>
            </w:pPr>
          </w:p>
        </w:tc>
        <w:tc>
          <w:tcPr>
            <w:tcW w:w="1701" w:type="dxa"/>
          </w:tcPr>
          <w:p w14:paraId="466EAA31" w14:textId="1461FFEB" w:rsidR="00F245D5" w:rsidRPr="00193750" w:rsidDel="007C5442" w:rsidRDefault="00F245D5" w:rsidP="005744EE">
            <w:pPr>
              <w:spacing w:line="276" w:lineRule="auto"/>
              <w:rPr>
                <w:del w:id="66" w:author="Carole Fogg" w:date="2023-03-08T15:13:00Z"/>
                <w:rFonts w:ascii="Calibri" w:hAnsi="Calibri" w:cs="Calibri"/>
              </w:rPr>
            </w:pPr>
          </w:p>
        </w:tc>
        <w:tc>
          <w:tcPr>
            <w:tcW w:w="1843" w:type="dxa"/>
          </w:tcPr>
          <w:p w14:paraId="1E8401E1" w14:textId="0EA3A6F3" w:rsidR="00F245D5" w:rsidRPr="00193750" w:rsidDel="007C5442" w:rsidRDefault="00F245D5" w:rsidP="005744EE">
            <w:pPr>
              <w:spacing w:line="276" w:lineRule="auto"/>
              <w:jc w:val="center"/>
              <w:rPr>
                <w:del w:id="67" w:author="Carole Fogg" w:date="2023-03-08T15:13:00Z"/>
                <w:rFonts w:ascii="Calibri" w:hAnsi="Calibri" w:cs="Calibri"/>
              </w:rPr>
            </w:pPr>
          </w:p>
        </w:tc>
        <w:tc>
          <w:tcPr>
            <w:tcW w:w="1843" w:type="dxa"/>
          </w:tcPr>
          <w:p w14:paraId="4948D3AE" w14:textId="3748842E" w:rsidR="00F245D5" w:rsidRPr="00193750" w:rsidDel="007C5442" w:rsidRDefault="00F245D5" w:rsidP="005744EE">
            <w:pPr>
              <w:spacing w:line="276" w:lineRule="auto"/>
              <w:jc w:val="center"/>
              <w:rPr>
                <w:del w:id="68" w:author="Carole Fogg" w:date="2023-03-08T15:13:00Z"/>
                <w:rFonts w:ascii="Calibri" w:hAnsi="Calibri" w:cs="Calibri"/>
              </w:rPr>
            </w:pPr>
          </w:p>
        </w:tc>
        <w:tc>
          <w:tcPr>
            <w:tcW w:w="2688" w:type="dxa"/>
          </w:tcPr>
          <w:p w14:paraId="09ED83DE" w14:textId="7403B29F" w:rsidR="00F245D5" w:rsidRPr="00193750" w:rsidDel="007C5442" w:rsidRDefault="00F245D5" w:rsidP="005744EE">
            <w:pPr>
              <w:spacing w:line="276" w:lineRule="auto"/>
              <w:jc w:val="center"/>
              <w:rPr>
                <w:del w:id="69" w:author="Carole Fogg" w:date="2023-03-08T15:13:00Z"/>
                <w:rFonts w:ascii="Calibri" w:hAnsi="Calibri" w:cs="Calibri"/>
              </w:rPr>
            </w:pPr>
          </w:p>
        </w:tc>
      </w:tr>
      <w:tr w:rsidR="00F245D5" w:rsidRPr="00193750" w14:paraId="48072552" w14:textId="77777777" w:rsidTr="005744EE">
        <w:tc>
          <w:tcPr>
            <w:tcW w:w="2268" w:type="dxa"/>
            <w:tcBorders>
              <w:bottom w:val="single" w:sz="4" w:space="0" w:color="auto"/>
            </w:tcBorders>
          </w:tcPr>
          <w:p w14:paraId="32F50BB3" w14:textId="77777777" w:rsidR="00F245D5" w:rsidRPr="00193750" w:rsidRDefault="00F245D5" w:rsidP="005744EE">
            <w:pPr>
              <w:spacing w:line="276" w:lineRule="auto"/>
              <w:rPr>
                <w:rFonts w:ascii="Calibri" w:hAnsi="Calibri" w:cs="Calibri"/>
              </w:rPr>
            </w:pPr>
          </w:p>
        </w:tc>
        <w:tc>
          <w:tcPr>
            <w:tcW w:w="1701" w:type="dxa"/>
            <w:tcBorders>
              <w:bottom w:val="single" w:sz="4" w:space="0" w:color="auto"/>
            </w:tcBorders>
          </w:tcPr>
          <w:p w14:paraId="7DCE9C21" w14:textId="56BC319B" w:rsidR="00F245D5" w:rsidRPr="00193750" w:rsidRDefault="00F245D5" w:rsidP="005744EE">
            <w:pPr>
              <w:spacing w:line="276" w:lineRule="auto"/>
              <w:rPr>
                <w:rFonts w:ascii="Calibri" w:hAnsi="Calibri" w:cs="Calibri"/>
              </w:rPr>
            </w:pPr>
          </w:p>
        </w:tc>
        <w:tc>
          <w:tcPr>
            <w:tcW w:w="1843" w:type="dxa"/>
            <w:tcBorders>
              <w:bottom w:val="single" w:sz="4" w:space="0" w:color="auto"/>
            </w:tcBorders>
          </w:tcPr>
          <w:p w14:paraId="7A48907A" w14:textId="0CC7E233" w:rsidR="00F245D5" w:rsidRPr="00193750" w:rsidRDefault="00F245D5" w:rsidP="005744EE">
            <w:pPr>
              <w:spacing w:line="276" w:lineRule="auto"/>
              <w:jc w:val="center"/>
              <w:rPr>
                <w:rFonts w:ascii="Calibri" w:hAnsi="Calibri" w:cs="Calibri"/>
              </w:rPr>
            </w:pPr>
          </w:p>
        </w:tc>
        <w:tc>
          <w:tcPr>
            <w:tcW w:w="1843" w:type="dxa"/>
            <w:tcBorders>
              <w:bottom w:val="single" w:sz="4" w:space="0" w:color="auto"/>
            </w:tcBorders>
          </w:tcPr>
          <w:p w14:paraId="4CDB8724" w14:textId="6B3D7EAA" w:rsidR="00F245D5" w:rsidRPr="00193750" w:rsidRDefault="00F245D5" w:rsidP="005744EE">
            <w:pPr>
              <w:spacing w:line="276" w:lineRule="auto"/>
              <w:jc w:val="center"/>
              <w:rPr>
                <w:rFonts w:ascii="Calibri" w:hAnsi="Calibri" w:cs="Calibri"/>
              </w:rPr>
            </w:pPr>
          </w:p>
        </w:tc>
        <w:tc>
          <w:tcPr>
            <w:tcW w:w="2688" w:type="dxa"/>
            <w:tcBorders>
              <w:bottom w:val="single" w:sz="4" w:space="0" w:color="auto"/>
            </w:tcBorders>
          </w:tcPr>
          <w:p w14:paraId="1CDC3C6F" w14:textId="31312C2E" w:rsidR="00F245D5" w:rsidRPr="00193750" w:rsidRDefault="00F245D5" w:rsidP="005744EE">
            <w:pPr>
              <w:spacing w:line="276" w:lineRule="auto"/>
              <w:jc w:val="center"/>
              <w:rPr>
                <w:rFonts w:ascii="Calibri" w:hAnsi="Calibri" w:cs="Calibri"/>
              </w:rPr>
            </w:pPr>
          </w:p>
        </w:tc>
      </w:tr>
    </w:tbl>
    <w:p w14:paraId="69D2B813" w14:textId="7E3A37D0" w:rsidR="00F054F6" w:rsidRPr="003B3876" w:rsidRDefault="00F054F6" w:rsidP="00F054F6">
      <w:pPr>
        <w:spacing w:after="0" w:line="240" w:lineRule="auto"/>
        <w:rPr>
          <w:rFonts w:ascii="Calibri" w:hAnsi="Calibri" w:cs="Calibri"/>
        </w:rPr>
      </w:pPr>
      <w:r>
        <w:rPr>
          <w:rFonts w:ascii="Calibri" w:hAnsi="Calibri" w:cs="Calibri"/>
          <w:vertAlign w:val="superscript"/>
        </w:rPr>
        <w:lastRenderedPageBreak/>
        <w:t xml:space="preserve">a </w:t>
      </w:r>
      <w:r>
        <w:rPr>
          <w:rFonts w:ascii="Calibri" w:hAnsi="Calibri" w:cs="Calibri"/>
        </w:rPr>
        <w:t>% of patients with a known value for the characteristic</w:t>
      </w:r>
    </w:p>
    <w:p w14:paraId="37B8487C" w14:textId="1CF9543C" w:rsidR="00F054F6" w:rsidRPr="00193750" w:rsidRDefault="00F054F6" w:rsidP="00F054F6">
      <w:pPr>
        <w:spacing w:after="0" w:line="240" w:lineRule="auto"/>
        <w:rPr>
          <w:rFonts w:ascii="Calibri" w:hAnsi="Calibri" w:cs="Calibri"/>
          <w:vertAlign w:val="superscript"/>
        </w:rPr>
      </w:pPr>
      <w:r w:rsidRPr="00193750">
        <w:rPr>
          <w:rFonts w:ascii="Calibri" w:hAnsi="Calibri" w:cs="Calibri"/>
          <w:vertAlign w:val="superscript"/>
        </w:rPr>
        <w:t>1</w:t>
      </w:r>
      <w:r w:rsidRPr="00193750">
        <w:rPr>
          <w:rFonts w:ascii="Calibri" w:hAnsi="Calibri" w:cs="Calibri"/>
        </w:rPr>
        <w:t xml:space="preserve"> 226,170 </w:t>
      </w:r>
      <w:r w:rsidR="00D2719A">
        <w:rPr>
          <w:rFonts w:ascii="Calibri" w:hAnsi="Calibri" w:cs="Calibri"/>
        </w:rPr>
        <w:t xml:space="preserve">(10.4%) </w:t>
      </w:r>
      <w:r w:rsidRPr="00193750">
        <w:rPr>
          <w:rFonts w:ascii="Calibri" w:hAnsi="Calibri" w:cs="Calibri"/>
        </w:rPr>
        <w:t>patients with missing values</w:t>
      </w:r>
    </w:p>
    <w:p w14:paraId="33C19371" w14:textId="77777777" w:rsidR="00F054F6" w:rsidRPr="00193750" w:rsidRDefault="00F054F6" w:rsidP="00F054F6">
      <w:pPr>
        <w:spacing w:after="0" w:line="240" w:lineRule="auto"/>
        <w:rPr>
          <w:rFonts w:ascii="Calibri" w:hAnsi="Calibri" w:cs="Calibri"/>
        </w:rPr>
      </w:pPr>
      <w:r w:rsidRPr="00193750">
        <w:rPr>
          <w:rFonts w:ascii="Calibri" w:hAnsi="Calibri" w:cs="Calibri"/>
          <w:vertAlign w:val="superscript"/>
        </w:rPr>
        <w:t>2</w:t>
      </w:r>
      <w:r w:rsidRPr="00193750">
        <w:rPr>
          <w:rFonts w:ascii="Calibri" w:hAnsi="Calibri" w:cs="Calibri"/>
        </w:rPr>
        <w:t xml:space="preserve"> defined as people in receipt of residential care at some point during their follow-up period</w:t>
      </w:r>
    </w:p>
    <w:p w14:paraId="00391CB6" w14:textId="77777777" w:rsidR="00F054F6" w:rsidRDefault="00F054F6" w:rsidP="00F054F6">
      <w:pPr>
        <w:spacing w:line="276" w:lineRule="auto"/>
        <w:rPr>
          <w:rFonts w:ascii="Calibri" w:hAnsi="Calibri" w:cs="Calibri"/>
          <w:color w:val="00B0F0"/>
        </w:rPr>
      </w:pPr>
    </w:p>
    <w:p w14:paraId="2E87BBB2" w14:textId="7E7EF4F5" w:rsidR="00F054F6" w:rsidRPr="00193750" w:rsidRDefault="00BB0E6C" w:rsidP="00D34695">
      <w:pPr>
        <w:spacing w:line="360" w:lineRule="auto"/>
        <w:jc w:val="both"/>
        <w:rPr>
          <w:rFonts w:ascii="Calibri" w:hAnsi="Calibri" w:cs="Calibri"/>
        </w:rPr>
      </w:pPr>
      <w:r>
        <w:rPr>
          <w:rFonts w:ascii="Calibri" w:hAnsi="Calibri" w:cs="Calibri"/>
        </w:rPr>
        <w:t>Analysis</w:t>
      </w:r>
      <w:r w:rsidR="00592145">
        <w:rPr>
          <w:rFonts w:ascii="Calibri" w:hAnsi="Calibri" w:cs="Calibri"/>
        </w:rPr>
        <w:t xml:space="preserve"> demonstrated</w:t>
      </w:r>
      <w:r w:rsidR="00F054F6" w:rsidRPr="00193750">
        <w:rPr>
          <w:rFonts w:ascii="Calibri" w:hAnsi="Calibri" w:cs="Calibri"/>
        </w:rPr>
        <w:t xml:space="preserve"> at least one transition between frailty </w:t>
      </w:r>
      <w:r w:rsidR="00F054F6">
        <w:rPr>
          <w:rFonts w:ascii="Calibri" w:hAnsi="Calibri" w:cs="Calibri"/>
        </w:rPr>
        <w:t>categories</w:t>
      </w:r>
      <w:r w:rsidR="00F054F6" w:rsidRPr="00193750">
        <w:rPr>
          <w:rFonts w:ascii="Calibri" w:hAnsi="Calibri" w:cs="Calibri"/>
        </w:rPr>
        <w:t xml:space="preserve"> in 32.7% (n=709,377) of the cohort over a median follow-up of 7 years. The average age of transition from fit to mild was 69 years (SD 10 years), fit/mild to moderate was 77 years (SD 10 years) and any category to severe was 81 years (SD 9 years). </w:t>
      </w:r>
    </w:p>
    <w:p w14:paraId="478A79F6" w14:textId="11E18127" w:rsidR="003538FD" w:rsidRDefault="00656727" w:rsidP="00D34695">
      <w:pPr>
        <w:spacing w:line="360" w:lineRule="auto"/>
        <w:rPr>
          <w:rFonts w:ascii="Calibri" w:hAnsi="Calibri" w:cs="Calibri"/>
        </w:rPr>
      </w:pPr>
      <w:r w:rsidRPr="00193750">
        <w:t>The multi-state model included</w:t>
      </w:r>
      <w:r w:rsidR="003115BB">
        <w:t xml:space="preserve">, </w:t>
      </w:r>
      <w:r>
        <w:t xml:space="preserve">in order of </w:t>
      </w:r>
      <w:r w:rsidR="006D0E4D">
        <w:t>decreasing</w:t>
      </w:r>
      <w:r>
        <w:t xml:space="preserve"> impact</w:t>
      </w:r>
      <w:r w:rsidR="00592145">
        <w:t xml:space="preserve">, </w:t>
      </w:r>
      <w:r w:rsidR="00B14454">
        <w:t>the following statistically significant predictors of frailty transitions</w:t>
      </w:r>
      <w:r>
        <w:t>:</w:t>
      </w:r>
      <w:r w:rsidRPr="00193750">
        <w:t xml:space="preserve"> </w:t>
      </w:r>
      <w:r w:rsidRPr="00407715">
        <w:t xml:space="preserve">age group, deprivation, sex, ethnicity and urban/rural </w:t>
      </w:r>
      <w:r>
        <w:t>location</w:t>
      </w:r>
      <w:r w:rsidRPr="00407715">
        <w:t>.</w:t>
      </w:r>
      <w:r>
        <w:t xml:space="preserve"> </w:t>
      </w:r>
      <w:r w:rsidR="006630BE">
        <w:t>T</w:t>
      </w:r>
      <w:r w:rsidR="00F054F6">
        <w:rPr>
          <w:rFonts w:ascii="Calibri" w:hAnsi="Calibri" w:cs="Calibri"/>
        </w:rPr>
        <w:t xml:space="preserve">he number of people transitioning </w:t>
      </w:r>
      <w:r w:rsidR="005821C4">
        <w:rPr>
          <w:rFonts w:ascii="Calibri" w:hAnsi="Calibri" w:cs="Calibri"/>
        </w:rPr>
        <w:t>to higher frailty</w:t>
      </w:r>
      <w:r w:rsidR="00F054F6">
        <w:rPr>
          <w:rFonts w:ascii="Calibri" w:hAnsi="Calibri" w:cs="Calibri"/>
        </w:rPr>
        <w:t xml:space="preserve"> category per 1,000 in one year was greater with each increase in age group</w:t>
      </w:r>
      <w:r w:rsidR="0026269F">
        <w:rPr>
          <w:rFonts w:ascii="Calibri" w:hAnsi="Calibri" w:cs="Calibri"/>
        </w:rPr>
        <w:t xml:space="preserve"> </w:t>
      </w:r>
      <w:r w:rsidR="0026269F" w:rsidRPr="00193750">
        <w:rPr>
          <w:rFonts w:ascii="Calibri" w:hAnsi="Calibri" w:cs="Calibri"/>
        </w:rPr>
        <w:t>(Table 2)</w:t>
      </w:r>
      <w:r w:rsidR="00F054F6" w:rsidRPr="00193750">
        <w:rPr>
          <w:rFonts w:ascii="Calibri" w:hAnsi="Calibri" w:cs="Calibri"/>
        </w:rPr>
        <w:t xml:space="preserve">. </w:t>
      </w:r>
      <w:r w:rsidR="00A01ACA">
        <w:rPr>
          <w:rFonts w:ascii="Calibri" w:hAnsi="Calibri" w:cs="Calibri"/>
        </w:rPr>
        <w:t>The mean time spent within each frailty state decrease</w:t>
      </w:r>
      <w:r w:rsidR="00610792">
        <w:rPr>
          <w:rFonts w:ascii="Calibri" w:hAnsi="Calibri" w:cs="Calibri"/>
        </w:rPr>
        <w:t>d</w:t>
      </w:r>
      <w:r w:rsidR="00A01ACA">
        <w:rPr>
          <w:rFonts w:ascii="Calibri" w:hAnsi="Calibri" w:cs="Calibri"/>
        </w:rPr>
        <w:t xml:space="preserve"> with age (Table </w:t>
      </w:r>
      <w:r w:rsidR="00F96748">
        <w:rPr>
          <w:rFonts w:ascii="Calibri" w:hAnsi="Calibri" w:cs="Calibri"/>
        </w:rPr>
        <w:t>3</w:t>
      </w:r>
      <w:r w:rsidR="00A01ACA">
        <w:rPr>
          <w:rFonts w:ascii="Calibri" w:hAnsi="Calibri" w:cs="Calibri"/>
        </w:rPr>
        <w:t>), indicating that frailty progresses more rapidly with older age (Fig</w:t>
      </w:r>
      <w:r w:rsidR="00F96748">
        <w:rPr>
          <w:rFonts w:ascii="Calibri" w:hAnsi="Calibri" w:cs="Calibri"/>
        </w:rPr>
        <w:t>ure</w:t>
      </w:r>
      <w:r w:rsidR="00A01ACA">
        <w:rPr>
          <w:rFonts w:ascii="Calibri" w:hAnsi="Calibri" w:cs="Calibri"/>
        </w:rPr>
        <w:t xml:space="preserve"> 1)</w:t>
      </w:r>
      <w:r w:rsidR="00383F85">
        <w:rPr>
          <w:rFonts w:ascii="Calibri" w:hAnsi="Calibri" w:cs="Calibri"/>
        </w:rPr>
        <w:t xml:space="preserve">, </w:t>
      </w:r>
      <w:r w:rsidR="00F538A5">
        <w:rPr>
          <w:rFonts w:ascii="Calibri" w:hAnsi="Calibri" w:cs="Calibri"/>
        </w:rPr>
        <w:t xml:space="preserve"> </w:t>
      </w:r>
      <w:r w:rsidR="00737C55">
        <w:rPr>
          <w:rFonts w:ascii="Calibri" w:hAnsi="Calibri" w:cs="Calibri"/>
        </w:rPr>
        <w:t>with the long</w:t>
      </w:r>
      <w:r w:rsidR="002E6767">
        <w:rPr>
          <w:rFonts w:ascii="Calibri" w:hAnsi="Calibri" w:cs="Calibri"/>
        </w:rPr>
        <w:t>est period</w:t>
      </w:r>
      <w:r w:rsidR="00383F85">
        <w:rPr>
          <w:rFonts w:ascii="Calibri" w:hAnsi="Calibri" w:cs="Calibri"/>
        </w:rPr>
        <w:t xml:space="preserve"> in severe frailty</w:t>
      </w:r>
      <w:r w:rsidR="00F538A5">
        <w:rPr>
          <w:rFonts w:ascii="Calibri" w:hAnsi="Calibri" w:cs="Calibri"/>
        </w:rPr>
        <w:t xml:space="preserve"> </w:t>
      </w:r>
      <w:r w:rsidR="00EE65BD">
        <w:rPr>
          <w:rFonts w:ascii="Calibri" w:hAnsi="Calibri" w:cs="Calibri"/>
        </w:rPr>
        <w:t>at all ages</w:t>
      </w:r>
      <w:r w:rsidR="005D7108">
        <w:rPr>
          <w:rFonts w:ascii="Calibri" w:hAnsi="Calibri" w:cs="Calibri"/>
        </w:rPr>
        <w:t xml:space="preserve"> (</w:t>
      </w:r>
      <w:r w:rsidR="008E1224">
        <w:rPr>
          <w:rFonts w:ascii="Calibri" w:hAnsi="Calibri" w:cs="Calibri"/>
        </w:rPr>
        <w:t xml:space="preserve">Table </w:t>
      </w:r>
      <w:r w:rsidR="000A7ECA">
        <w:rPr>
          <w:rFonts w:ascii="Calibri" w:hAnsi="Calibri" w:cs="Calibri"/>
        </w:rPr>
        <w:t>3</w:t>
      </w:r>
      <w:r w:rsidR="005D7108">
        <w:rPr>
          <w:rFonts w:ascii="Calibri" w:hAnsi="Calibri" w:cs="Calibri"/>
        </w:rPr>
        <w:t>).</w:t>
      </w:r>
    </w:p>
    <w:p w14:paraId="0E0B4005" w14:textId="77777777" w:rsidR="003538FD" w:rsidRDefault="003538FD">
      <w:pPr>
        <w:rPr>
          <w:rFonts w:ascii="Calibri" w:hAnsi="Calibri" w:cs="Calibri"/>
        </w:rPr>
      </w:pPr>
      <w:r>
        <w:rPr>
          <w:rFonts w:ascii="Calibri" w:hAnsi="Calibri" w:cs="Calibri"/>
        </w:rPr>
        <w:br w:type="page"/>
      </w:r>
    </w:p>
    <w:p w14:paraId="1A431BCF" w14:textId="3608F71A" w:rsidR="004D7934" w:rsidRDefault="004D7934" w:rsidP="00D34695">
      <w:pPr>
        <w:spacing w:line="360" w:lineRule="auto"/>
        <w:rPr>
          <w:rFonts w:ascii="Calibri" w:hAnsi="Calibri" w:cs="Calibri"/>
        </w:rPr>
        <w:sectPr w:rsidR="004D7934" w:rsidSect="00A20C22">
          <w:pgSz w:w="11906" w:h="16838"/>
          <w:pgMar w:top="1440" w:right="1440" w:bottom="1440" w:left="1440" w:header="708" w:footer="708" w:gutter="0"/>
          <w:cols w:space="708"/>
          <w:docGrid w:linePitch="360"/>
        </w:sectPr>
      </w:pPr>
    </w:p>
    <w:p w14:paraId="1823517F" w14:textId="2675BE1E" w:rsidR="00F054F6" w:rsidRPr="009B553B" w:rsidRDefault="00F054F6" w:rsidP="00D34695">
      <w:pPr>
        <w:spacing w:line="360" w:lineRule="auto"/>
        <w:rPr>
          <w:rFonts w:ascii="Calibri" w:hAnsi="Calibri" w:cs="Calibri"/>
        </w:rPr>
      </w:pPr>
    </w:p>
    <w:tbl>
      <w:tblPr>
        <w:tblStyle w:val="TableGrid"/>
        <w:tblW w:w="13479"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2350"/>
        <w:gridCol w:w="1307"/>
        <w:gridCol w:w="1397"/>
        <w:gridCol w:w="1260"/>
        <w:gridCol w:w="1530"/>
        <w:gridCol w:w="1530"/>
        <w:gridCol w:w="1307"/>
        <w:gridCol w:w="1312"/>
      </w:tblGrid>
      <w:tr w:rsidR="00FE4386" w:rsidRPr="003933F4" w14:paraId="4F6A7F06" w14:textId="77777777" w:rsidTr="00D477AB">
        <w:tc>
          <w:tcPr>
            <w:tcW w:w="13479" w:type="dxa"/>
            <w:gridSpan w:val="9"/>
          </w:tcPr>
          <w:p w14:paraId="1F20C48B" w14:textId="771A9D4C" w:rsidR="00FE4386" w:rsidRDefault="00FE4386" w:rsidP="00D477AB">
            <w:r w:rsidRPr="00090F30">
              <w:rPr>
                <w:b/>
              </w:rPr>
              <w:t xml:space="preserve">Table </w:t>
            </w:r>
            <w:r w:rsidR="005F7829">
              <w:rPr>
                <w:b/>
              </w:rPr>
              <w:t>2</w:t>
            </w:r>
            <w:r w:rsidRPr="00090F30">
              <w:rPr>
                <w:b/>
              </w:rPr>
              <w:t>:</w:t>
            </w:r>
            <w:r>
              <w:t xml:space="preserve"> Hazard Ratios and 95% conf</w:t>
            </w:r>
            <w:ins w:id="70" w:author="Bronagh Walsh" w:date="2023-03-09T12:36:00Z">
              <w:r w:rsidR="004C1072">
                <w:t>i</w:t>
              </w:r>
            </w:ins>
            <w:r>
              <w:t xml:space="preserve">dence intervals of the key sociodemographic variables for transitioning into different frailty states </w:t>
            </w:r>
          </w:p>
          <w:p w14:paraId="4720C676" w14:textId="77777777" w:rsidR="00FE4386" w:rsidRPr="003933F4" w:rsidRDefault="00FE4386" w:rsidP="00D477AB">
            <w:r>
              <w:t>(Fully Adjusted model).</w:t>
            </w:r>
          </w:p>
        </w:tc>
      </w:tr>
      <w:tr w:rsidR="0055231E" w:rsidRPr="003933F4" w14:paraId="724CAF62" w14:textId="77777777" w:rsidTr="00D477AB">
        <w:tc>
          <w:tcPr>
            <w:tcW w:w="3836" w:type="dxa"/>
            <w:gridSpan w:val="2"/>
            <w:tcBorders>
              <w:top w:val="single" w:sz="18" w:space="0" w:color="auto"/>
            </w:tcBorders>
          </w:tcPr>
          <w:p w14:paraId="4397E112" w14:textId="77777777" w:rsidR="00FE4386" w:rsidRPr="003933F4" w:rsidRDefault="00FE4386" w:rsidP="00D477AB"/>
        </w:tc>
        <w:tc>
          <w:tcPr>
            <w:tcW w:w="9643" w:type="dxa"/>
            <w:gridSpan w:val="7"/>
            <w:tcBorders>
              <w:top w:val="single" w:sz="18" w:space="0" w:color="auto"/>
            </w:tcBorders>
          </w:tcPr>
          <w:p w14:paraId="34A24BDA" w14:textId="77777777" w:rsidR="00FE4386" w:rsidRPr="003933F4" w:rsidRDefault="00FE4386" w:rsidP="00D477AB">
            <w:pPr>
              <w:jc w:val="center"/>
            </w:pPr>
            <w:r w:rsidRPr="003933F4">
              <w:t>Hazard Ratio (95% CI) for the listed Transition</w:t>
            </w:r>
          </w:p>
        </w:tc>
      </w:tr>
      <w:tr w:rsidR="0055231E" w:rsidRPr="003933F4" w14:paraId="672D8B4C" w14:textId="77777777" w:rsidTr="00D477AB">
        <w:tc>
          <w:tcPr>
            <w:tcW w:w="3836" w:type="dxa"/>
            <w:gridSpan w:val="2"/>
            <w:tcBorders>
              <w:bottom w:val="single" w:sz="18" w:space="0" w:color="auto"/>
            </w:tcBorders>
          </w:tcPr>
          <w:p w14:paraId="54DF6D6D" w14:textId="77777777" w:rsidR="00FE4386" w:rsidRPr="003933F4" w:rsidRDefault="00FE4386" w:rsidP="00D477AB">
            <w:r>
              <w:t>Sociodemographic Variable</w:t>
            </w:r>
          </w:p>
        </w:tc>
        <w:tc>
          <w:tcPr>
            <w:tcW w:w="1307" w:type="dxa"/>
            <w:tcBorders>
              <w:top w:val="single" w:sz="18" w:space="0" w:color="auto"/>
              <w:bottom w:val="single" w:sz="18" w:space="0" w:color="auto"/>
            </w:tcBorders>
          </w:tcPr>
          <w:p w14:paraId="1A75C930" w14:textId="77777777" w:rsidR="00FE4386" w:rsidRPr="003933F4" w:rsidRDefault="00FE4386" w:rsidP="00D477AB">
            <w:pPr>
              <w:jc w:val="right"/>
            </w:pPr>
            <w:r w:rsidRPr="003933F4">
              <w:t xml:space="preserve">Fit </w:t>
            </w:r>
            <w:proofErr w:type="gramStart"/>
            <w:r w:rsidRPr="003933F4">
              <w:t>to</w:t>
            </w:r>
            <w:proofErr w:type="gramEnd"/>
            <w:r w:rsidRPr="003933F4">
              <w:t xml:space="preserve"> Mild</w:t>
            </w:r>
          </w:p>
        </w:tc>
        <w:tc>
          <w:tcPr>
            <w:tcW w:w="1397" w:type="dxa"/>
            <w:tcBorders>
              <w:top w:val="single" w:sz="18" w:space="0" w:color="auto"/>
              <w:bottom w:val="single" w:sz="18" w:space="0" w:color="auto"/>
            </w:tcBorders>
          </w:tcPr>
          <w:p w14:paraId="33B40111" w14:textId="77777777" w:rsidR="00FE4386" w:rsidRPr="003933F4" w:rsidRDefault="00FE4386" w:rsidP="00D477AB">
            <w:pPr>
              <w:jc w:val="right"/>
            </w:pPr>
            <w:r w:rsidRPr="003933F4">
              <w:t>Mild to</w:t>
            </w:r>
          </w:p>
          <w:p w14:paraId="1B99BFB8" w14:textId="77777777" w:rsidR="00FE4386" w:rsidRPr="003933F4" w:rsidRDefault="00FE4386" w:rsidP="00D477AB">
            <w:pPr>
              <w:jc w:val="right"/>
            </w:pPr>
            <w:r w:rsidRPr="003933F4">
              <w:t>Moderate</w:t>
            </w:r>
          </w:p>
        </w:tc>
        <w:tc>
          <w:tcPr>
            <w:tcW w:w="1260" w:type="dxa"/>
            <w:tcBorders>
              <w:top w:val="single" w:sz="18" w:space="0" w:color="auto"/>
              <w:bottom w:val="single" w:sz="18" w:space="0" w:color="auto"/>
            </w:tcBorders>
          </w:tcPr>
          <w:p w14:paraId="745CC7D0" w14:textId="77777777" w:rsidR="00FE4386" w:rsidRPr="003933F4" w:rsidRDefault="00FE4386" w:rsidP="00D477AB">
            <w:pPr>
              <w:jc w:val="right"/>
            </w:pPr>
            <w:r w:rsidRPr="003933F4">
              <w:t>Moderate</w:t>
            </w:r>
          </w:p>
          <w:p w14:paraId="266A6BD4" w14:textId="77777777" w:rsidR="00FE4386" w:rsidRPr="003933F4" w:rsidRDefault="00FE4386" w:rsidP="00D477AB">
            <w:pPr>
              <w:jc w:val="right"/>
            </w:pPr>
            <w:r w:rsidRPr="003933F4">
              <w:t>to Severe</w:t>
            </w:r>
          </w:p>
        </w:tc>
        <w:tc>
          <w:tcPr>
            <w:tcW w:w="1530" w:type="dxa"/>
            <w:tcBorders>
              <w:top w:val="single" w:sz="18" w:space="0" w:color="auto"/>
              <w:bottom w:val="single" w:sz="18" w:space="0" w:color="auto"/>
            </w:tcBorders>
          </w:tcPr>
          <w:p w14:paraId="5BB761D5" w14:textId="77777777" w:rsidR="00FE4386" w:rsidRPr="003933F4" w:rsidRDefault="00FE4386" w:rsidP="00D477AB">
            <w:pPr>
              <w:jc w:val="right"/>
            </w:pPr>
            <w:r w:rsidRPr="00644B49">
              <w:t>Fit to Death</w:t>
            </w:r>
          </w:p>
        </w:tc>
        <w:tc>
          <w:tcPr>
            <w:tcW w:w="1530" w:type="dxa"/>
            <w:tcBorders>
              <w:top w:val="single" w:sz="18" w:space="0" w:color="auto"/>
              <w:bottom w:val="single" w:sz="18" w:space="0" w:color="auto"/>
            </w:tcBorders>
          </w:tcPr>
          <w:p w14:paraId="2530FC9A" w14:textId="77777777" w:rsidR="00FE4386" w:rsidRPr="003933F4" w:rsidRDefault="00FE4386" w:rsidP="00D477AB">
            <w:pPr>
              <w:jc w:val="right"/>
            </w:pPr>
            <w:r w:rsidRPr="003933F4">
              <w:t>Mild to</w:t>
            </w:r>
          </w:p>
          <w:p w14:paraId="635759B7" w14:textId="77777777" w:rsidR="00FE4386" w:rsidRPr="003933F4" w:rsidRDefault="00FE4386" w:rsidP="00D477AB">
            <w:pPr>
              <w:jc w:val="right"/>
            </w:pPr>
            <w:r w:rsidRPr="003933F4">
              <w:t>Death</w:t>
            </w:r>
          </w:p>
        </w:tc>
        <w:tc>
          <w:tcPr>
            <w:tcW w:w="1307" w:type="dxa"/>
            <w:tcBorders>
              <w:top w:val="single" w:sz="18" w:space="0" w:color="auto"/>
              <w:bottom w:val="single" w:sz="18" w:space="0" w:color="auto"/>
            </w:tcBorders>
          </w:tcPr>
          <w:p w14:paraId="29199D0B" w14:textId="77777777" w:rsidR="00FE4386" w:rsidRPr="003933F4" w:rsidRDefault="00FE4386" w:rsidP="00D477AB">
            <w:pPr>
              <w:jc w:val="right"/>
            </w:pPr>
            <w:r w:rsidRPr="003933F4">
              <w:t>Moderate</w:t>
            </w:r>
          </w:p>
          <w:p w14:paraId="56AA877C" w14:textId="77777777" w:rsidR="00FE4386" w:rsidRPr="003933F4" w:rsidRDefault="00FE4386" w:rsidP="00D477AB">
            <w:pPr>
              <w:jc w:val="right"/>
            </w:pPr>
            <w:r w:rsidRPr="003933F4">
              <w:t>to Death</w:t>
            </w:r>
          </w:p>
        </w:tc>
        <w:tc>
          <w:tcPr>
            <w:tcW w:w="1312" w:type="dxa"/>
            <w:tcBorders>
              <w:top w:val="single" w:sz="18" w:space="0" w:color="auto"/>
              <w:bottom w:val="single" w:sz="18" w:space="0" w:color="auto"/>
            </w:tcBorders>
          </w:tcPr>
          <w:p w14:paraId="671C8DBD" w14:textId="77777777" w:rsidR="00FE4386" w:rsidRPr="003933F4" w:rsidRDefault="00FE4386" w:rsidP="00D477AB">
            <w:pPr>
              <w:jc w:val="right"/>
            </w:pPr>
            <w:r w:rsidRPr="003933F4">
              <w:t>Severe</w:t>
            </w:r>
          </w:p>
          <w:p w14:paraId="4D7688DD" w14:textId="77777777" w:rsidR="00FE4386" w:rsidRPr="003933F4" w:rsidRDefault="00FE4386" w:rsidP="00D477AB">
            <w:pPr>
              <w:jc w:val="right"/>
            </w:pPr>
            <w:r w:rsidRPr="003933F4">
              <w:t>to Death</w:t>
            </w:r>
          </w:p>
        </w:tc>
      </w:tr>
      <w:tr w:rsidR="0055231E" w:rsidRPr="003933F4" w14:paraId="6ED99450" w14:textId="77777777" w:rsidTr="00D477AB">
        <w:tc>
          <w:tcPr>
            <w:tcW w:w="1486" w:type="dxa"/>
            <w:vMerge w:val="restart"/>
            <w:vAlign w:val="center"/>
          </w:tcPr>
          <w:p w14:paraId="1D0CFAC5" w14:textId="77777777" w:rsidR="00FE4386" w:rsidRPr="003933F4" w:rsidRDefault="00FE4386" w:rsidP="00D477AB">
            <w:pPr>
              <w:rPr>
                <w:b/>
              </w:rPr>
            </w:pPr>
            <w:r w:rsidRPr="003933F4">
              <w:rPr>
                <w:b/>
              </w:rPr>
              <w:t>Age Group</w:t>
            </w:r>
          </w:p>
        </w:tc>
        <w:tc>
          <w:tcPr>
            <w:tcW w:w="2350" w:type="dxa"/>
          </w:tcPr>
          <w:p w14:paraId="15FD16CF" w14:textId="77777777" w:rsidR="00FE4386" w:rsidRPr="003933F4" w:rsidRDefault="00FE4386" w:rsidP="00D477AB">
            <w:pPr>
              <w:jc w:val="right"/>
            </w:pPr>
            <w:r w:rsidRPr="003933F4">
              <w:t>50 to 64</w:t>
            </w:r>
          </w:p>
        </w:tc>
        <w:tc>
          <w:tcPr>
            <w:tcW w:w="1307" w:type="dxa"/>
          </w:tcPr>
          <w:p w14:paraId="2960C25E" w14:textId="77777777" w:rsidR="00FE4386" w:rsidRPr="003933F4" w:rsidRDefault="00FE4386" w:rsidP="00D477AB">
            <w:pPr>
              <w:jc w:val="right"/>
            </w:pPr>
            <w:r>
              <w:t>1</w:t>
            </w:r>
          </w:p>
        </w:tc>
        <w:tc>
          <w:tcPr>
            <w:tcW w:w="1397" w:type="dxa"/>
          </w:tcPr>
          <w:p w14:paraId="000D4859" w14:textId="77777777" w:rsidR="00FE4386" w:rsidRPr="003933F4" w:rsidRDefault="00FE4386" w:rsidP="00D477AB">
            <w:pPr>
              <w:jc w:val="right"/>
            </w:pPr>
            <w:r>
              <w:t>1</w:t>
            </w:r>
          </w:p>
        </w:tc>
        <w:tc>
          <w:tcPr>
            <w:tcW w:w="1260" w:type="dxa"/>
          </w:tcPr>
          <w:p w14:paraId="189D3AA7" w14:textId="77777777" w:rsidR="00FE4386" w:rsidRPr="003933F4" w:rsidRDefault="00FE4386" w:rsidP="00D477AB">
            <w:pPr>
              <w:jc w:val="right"/>
            </w:pPr>
            <w:r>
              <w:t>1</w:t>
            </w:r>
          </w:p>
        </w:tc>
        <w:tc>
          <w:tcPr>
            <w:tcW w:w="1530" w:type="dxa"/>
          </w:tcPr>
          <w:p w14:paraId="62DFD49C" w14:textId="77777777" w:rsidR="00FE4386" w:rsidRPr="003933F4" w:rsidRDefault="00FE4386" w:rsidP="00D477AB">
            <w:pPr>
              <w:jc w:val="right"/>
            </w:pPr>
            <w:r>
              <w:t>1</w:t>
            </w:r>
          </w:p>
        </w:tc>
        <w:tc>
          <w:tcPr>
            <w:tcW w:w="1530" w:type="dxa"/>
          </w:tcPr>
          <w:p w14:paraId="3FEC5828" w14:textId="77777777" w:rsidR="00FE4386" w:rsidRPr="003933F4" w:rsidRDefault="00FE4386" w:rsidP="00D477AB">
            <w:pPr>
              <w:jc w:val="right"/>
            </w:pPr>
            <w:r>
              <w:t>1</w:t>
            </w:r>
          </w:p>
        </w:tc>
        <w:tc>
          <w:tcPr>
            <w:tcW w:w="1307" w:type="dxa"/>
          </w:tcPr>
          <w:p w14:paraId="68FEC4FB" w14:textId="77777777" w:rsidR="00FE4386" w:rsidRPr="003933F4" w:rsidRDefault="00FE4386" w:rsidP="00D477AB">
            <w:pPr>
              <w:jc w:val="right"/>
            </w:pPr>
            <w:r>
              <w:t>1</w:t>
            </w:r>
          </w:p>
        </w:tc>
        <w:tc>
          <w:tcPr>
            <w:tcW w:w="1312" w:type="dxa"/>
          </w:tcPr>
          <w:p w14:paraId="10D7B1D8" w14:textId="77777777" w:rsidR="00FE4386" w:rsidRPr="003933F4" w:rsidRDefault="00FE4386" w:rsidP="00D477AB">
            <w:pPr>
              <w:jc w:val="right"/>
            </w:pPr>
            <w:r>
              <w:t>1</w:t>
            </w:r>
          </w:p>
        </w:tc>
      </w:tr>
      <w:tr w:rsidR="0055231E" w:rsidRPr="003933F4" w14:paraId="4F4C0A88" w14:textId="77777777" w:rsidTr="00D477AB">
        <w:tc>
          <w:tcPr>
            <w:tcW w:w="1486" w:type="dxa"/>
            <w:vMerge/>
          </w:tcPr>
          <w:p w14:paraId="32EEE6A3" w14:textId="77777777" w:rsidR="00FE4386" w:rsidRPr="003933F4" w:rsidRDefault="00FE4386" w:rsidP="00D477AB">
            <w:pPr>
              <w:rPr>
                <w:b/>
              </w:rPr>
            </w:pPr>
          </w:p>
        </w:tc>
        <w:tc>
          <w:tcPr>
            <w:tcW w:w="2350" w:type="dxa"/>
          </w:tcPr>
          <w:p w14:paraId="1212C52C" w14:textId="77777777" w:rsidR="00FE4386" w:rsidRPr="003933F4" w:rsidRDefault="00FE4386" w:rsidP="00D477AB">
            <w:pPr>
              <w:jc w:val="right"/>
            </w:pPr>
            <w:r w:rsidRPr="003933F4">
              <w:t>65 to 74</w:t>
            </w:r>
          </w:p>
        </w:tc>
        <w:tc>
          <w:tcPr>
            <w:tcW w:w="1307" w:type="dxa"/>
          </w:tcPr>
          <w:p w14:paraId="7522E72C" w14:textId="77777777" w:rsidR="00FE4386" w:rsidRDefault="00FE4386" w:rsidP="00D477AB">
            <w:pPr>
              <w:jc w:val="right"/>
            </w:pPr>
            <w:r>
              <w:t>2.44</w:t>
            </w:r>
          </w:p>
          <w:p w14:paraId="570B7A0B" w14:textId="77777777" w:rsidR="00FE4386" w:rsidRPr="003933F4" w:rsidRDefault="00FE4386" w:rsidP="00D477AB">
            <w:pPr>
              <w:jc w:val="right"/>
            </w:pPr>
            <w:r>
              <w:t>(2.42-2.45)</w:t>
            </w:r>
          </w:p>
        </w:tc>
        <w:tc>
          <w:tcPr>
            <w:tcW w:w="1397" w:type="dxa"/>
          </w:tcPr>
          <w:p w14:paraId="6E55E9F6" w14:textId="77777777" w:rsidR="00FE4386" w:rsidRDefault="00FE4386" w:rsidP="00D477AB">
            <w:pPr>
              <w:jc w:val="right"/>
            </w:pPr>
            <w:r>
              <w:t>1.80</w:t>
            </w:r>
          </w:p>
          <w:p w14:paraId="70FD66C5" w14:textId="77777777" w:rsidR="00FE4386" w:rsidRPr="003933F4" w:rsidRDefault="00FE4386" w:rsidP="00D477AB">
            <w:pPr>
              <w:jc w:val="right"/>
            </w:pPr>
            <w:r>
              <w:t>(1.78-1.83)</w:t>
            </w:r>
          </w:p>
        </w:tc>
        <w:tc>
          <w:tcPr>
            <w:tcW w:w="1260" w:type="dxa"/>
          </w:tcPr>
          <w:p w14:paraId="445C7CB1" w14:textId="77777777" w:rsidR="00FE4386" w:rsidRDefault="00FE4386" w:rsidP="00D477AB">
            <w:pPr>
              <w:jc w:val="right"/>
            </w:pPr>
            <w:r>
              <w:t>1.55</w:t>
            </w:r>
          </w:p>
          <w:p w14:paraId="2B286626" w14:textId="77777777" w:rsidR="00FE4386" w:rsidRPr="003933F4" w:rsidRDefault="00FE4386" w:rsidP="00D477AB">
            <w:pPr>
              <w:jc w:val="right"/>
            </w:pPr>
            <w:r>
              <w:t>(1.51-1.60)</w:t>
            </w:r>
          </w:p>
        </w:tc>
        <w:tc>
          <w:tcPr>
            <w:tcW w:w="1530" w:type="dxa"/>
          </w:tcPr>
          <w:p w14:paraId="47E37D19" w14:textId="77777777" w:rsidR="00FE4386" w:rsidRDefault="00FE4386" w:rsidP="00D477AB">
            <w:pPr>
              <w:jc w:val="right"/>
            </w:pPr>
            <w:r>
              <w:t>2.65</w:t>
            </w:r>
          </w:p>
          <w:p w14:paraId="7D42F1E2" w14:textId="77777777" w:rsidR="00FE4386" w:rsidRPr="003933F4" w:rsidRDefault="00FE4386" w:rsidP="00D477AB">
            <w:pPr>
              <w:jc w:val="right"/>
            </w:pPr>
            <w:r>
              <w:t>(2.60-2.71)</w:t>
            </w:r>
          </w:p>
        </w:tc>
        <w:tc>
          <w:tcPr>
            <w:tcW w:w="1530" w:type="dxa"/>
          </w:tcPr>
          <w:p w14:paraId="0C466816" w14:textId="77777777" w:rsidR="00FE4386" w:rsidRDefault="00FE4386" w:rsidP="00D477AB">
            <w:pPr>
              <w:jc w:val="right"/>
            </w:pPr>
            <w:r>
              <w:t>1.81</w:t>
            </w:r>
          </w:p>
          <w:p w14:paraId="0413C693" w14:textId="77777777" w:rsidR="00FE4386" w:rsidRPr="003933F4" w:rsidRDefault="00FE4386" w:rsidP="00D477AB">
            <w:pPr>
              <w:jc w:val="right"/>
            </w:pPr>
            <w:r>
              <w:t>(1.76-1.85)</w:t>
            </w:r>
          </w:p>
        </w:tc>
        <w:tc>
          <w:tcPr>
            <w:tcW w:w="1307" w:type="dxa"/>
          </w:tcPr>
          <w:p w14:paraId="05B599D2" w14:textId="77777777" w:rsidR="00FE4386" w:rsidRDefault="00FE4386" w:rsidP="00D477AB">
            <w:pPr>
              <w:jc w:val="right"/>
            </w:pPr>
            <w:r>
              <w:t>1.64</w:t>
            </w:r>
          </w:p>
          <w:p w14:paraId="22DACB68" w14:textId="77777777" w:rsidR="00FE4386" w:rsidRPr="003933F4" w:rsidRDefault="00FE4386" w:rsidP="00D477AB">
            <w:pPr>
              <w:jc w:val="right"/>
            </w:pPr>
            <w:r>
              <w:t>(1.58-1.71)</w:t>
            </w:r>
          </w:p>
        </w:tc>
        <w:tc>
          <w:tcPr>
            <w:tcW w:w="1312" w:type="dxa"/>
          </w:tcPr>
          <w:p w14:paraId="3EBA1E83" w14:textId="77777777" w:rsidR="00FE4386" w:rsidRDefault="00FE4386" w:rsidP="00D477AB">
            <w:pPr>
              <w:jc w:val="right"/>
            </w:pPr>
            <w:r>
              <w:t>1.56</w:t>
            </w:r>
          </w:p>
          <w:p w14:paraId="0531573E" w14:textId="77777777" w:rsidR="00FE4386" w:rsidRPr="003933F4" w:rsidRDefault="00FE4386" w:rsidP="00D477AB">
            <w:pPr>
              <w:jc w:val="right"/>
            </w:pPr>
            <w:r>
              <w:t>(1.46-1.67)</w:t>
            </w:r>
          </w:p>
        </w:tc>
      </w:tr>
      <w:tr w:rsidR="0055231E" w:rsidRPr="003933F4" w14:paraId="11FA70CC" w14:textId="77777777" w:rsidTr="00D477AB">
        <w:tc>
          <w:tcPr>
            <w:tcW w:w="1486" w:type="dxa"/>
            <w:vMerge/>
          </w:tcPr>
          <w:p w14:paraId="2032011D" w14:textId="77777777" w:rsidR="00FE4386" w:rsidRPr="003933F4" w:rsidRDefault="00FE4386" w:rsidP="00D477AB">
            <w:pPr>
              <w:rPr>
                <w:b/>
              </w:rPr>
            </w:pPr>
          </w:p>
        </w:tc>
        <w:tc>
          <w:tcPr>
            <w:tcW w:w="2350" w:type="dxa"/>
          </w:tcPr>
          <w:p w14:paraId="3961772C" w14:textId="77777777" w:rsidR="00FE4386" w:rsidRPr="003933F4" w:rsidRDefault="00FE4386" w:rsidP="00D477AB">
            <w:pPr>
              <w:jc w:val="right"/>
            </w:pPr>
            <w:r w:rsidRPr="003933F4">
              <w:t>75 to 84</w:t>
            </w:r>
          </w:p>
        </w:tc>
        <w:tc>
          <w:tcPr>
            <w:tcW w:w="1307" w:type="dxa"/>
          </w:tcPr>
          <w:p w14:paraId="6B25B151" w14:textId="77777777" w:rsidR="00FE4386" w:rsidRDefault="00FE4386" w:rsidP="00D477AB">
            <w:pPr>
              <w:jc w:val="right"/>
            </w:pPr>
            <w:r>
              <w:t>4.90</w:t>
            </w:r>
          </w:p>
          <w:p w14:paraId="20106491" w14:textId="77777777" w:rsidR="00FE4386" w:rsidRPr="003933F4" w:rsidRDefault="00FE4386" w:rsidP="00D477AB">
            <w:pPr>
              <w:jc w:val="right"/>
            </w:pPr>
            <w:r>
              <w:t>(4.86-4.93)</w:t>
            </w:r>
          </w:p>
        </w:tc>
        <w:tc>
          <w:tcPr>
            <w:tcW w:w="1397" w:type="dxa"/>
          </w:tcPr>
          <w:p w14:paraId="2FEED722" w14:textId="77777777" w:rsidR="00FE4386" w:rsidRDefault="00FE4386" w:rsidP="00D477AB">
            <w:pPr>
              <w:jc w:val="right"/>
            </w:pPr>
            <w:r>
              <w:t>3.52</w:t>
            </w:r>
          </w:p>
          <w:p w14:paraId="78BFFFA0" w14:textId="77777777" w:rsidR="00FE4386" w:rsidRPr="003933F4" w:rsidRDefault="00FE4386" w:rsidP="00D477AB">
            <w:pPr>
              <w:jc w:val="right"/>
            </w:pPr>
            <w:r>
              <w:t>(3.48-3.56)</w:t>
            </w:r>
          </w:p>
        </w:tc>
        <w:tc>
          <w:tcPr>
            <w:tcW w:w="1260" w:type="dxa"/>
          </w:tcPr>
          <w:p w14:paraId="78BE99E1" w14:textId="77777777" w:rsidR="00FE4386" w:rsidRDefault="00FE4386" w:rsidP="00D477AB">
            <w:pPr>
              <w:jc w:val="right"/>
            </w:pPr>
            <w:r>
              <w:t>2.60</w:t>
            </w:r>
          </w:p>
          <w:p w14:paraId="43223736" w14:textId="77777777" w:rsidR="00FE4386" w:rsidRPr="003933F4" w:rsidRDefault="00FE4386" w:rsidP="00D477AB">
            <w:pPr>
              <w:jc w:val="right"/>
            </w:pPr>
            <w:r>
              <w:t>(2.53-2.67)</w:t>
            </w:r>
          </w:p>
        </w:tc>
        <w:tc>
          <w:tcPr>
            <w:tcW w:w="1530" w:type="dxa"/>
          </w:tcPr>
          <w:p w14:paraId="12ACF0CE" w14:textId="77777777" w:rsidR="00FE4386" w:rsidRDefault="00FE4386" w:rsidP="00D477AB">
            <w:pPr>
              <w:jc w:val="right"/>
            </w:pPr>
            <w:r>
              <w:t>7.16</w:t>
            </w:r>
          </w:p>
          <w:p w14:paraId="0F9ECEAE" w14:textId="77777777" w:rsidR="00FE4386" w:rsidRPr="003933F4" w:rsidRDefault="00FE4386" w:rsidP="00D477AB">
            <w:pPr>
              <w:jc w:val="right"/>
            </w:pPr>
            <w:r>
              <w:t>(7.00-7.31)</w:t>
            </w:r>
          </w:p>
        </w:tc>
        <w:tc>
          <w:tcPr>
            <w:tcW w:w="1530" w:type="dxa"/>
          </w:tcPr>
          <w:p w14:paraId="5A6B9365" w14:textId="77777777" w:rsidR="00FE4386" w:rsidRDefault="00FE4386" w:rsidP="00D477AB">
            <w:pPr>
              <w:jc w:val="right"/>
            </w:pPr>
            <w:r>
              <w:t>3.84</w:t>
            </w:r>
          </w:p>
          <w:p w14:paraId="6C026DA5" w14:textId="77777777" w:rsidR="00FE4386" w:rsidRPr="003933F4" w:rsidRDefault="00FE4386" w:rsidP="00D477AB">
            <w:pPr>
              <w:jc w:val="right"/>
            </w:pPr>
            <w:r>
              <w:t>(3.75-3.92)</w:t>
            </w:r>
          </w:p>
        </w:tc>
        <w:tc>
          <w:tcPr>
            <w:tcW w:w="1307" w:type="dxa"/>
          </w:tcPr>
          <w:p w14:paraId="3435389F" w14:textId="77777777" w:rsidR="00FE4386" w:rsidRDefault="00FE4386" w:rsidP="00D477AB">
            <w:pPr>
              <w:jc w:val="right"/>
            </w:pPr>
            <w:r>
              <w:t>2.93</w:t>
            </w:r>
          </w:p>
          <w:p w14:paraId="78C9F1F7" w14:textId="77777777" w:rsidR="00FE4386" w:rsidRPr="003933F4" w:rsidRDefault="00FE4386" w:rsidP="00D477AB">
            <w:pPr>
              <w:jc w:val="right"/>
            </w:pPr>
            <w:r>
              <w:t>(2.83-3.04)</w:t>
            </w:r>
          </w:p>
        </w:tc>
        <w:tc>
          <w:tcPr>
            <w:tcW w:w="1312" w:type="dxa"/>
          </w:tcPr>
          <w:p w14:paraId="7654987F" w14:textId="77777777" w:rsidR="00FE4386" w:rsidRDefault="00FE4386" w:rsidP="00D477AB">
            <w:pPr>
              <w:jc w:val="right"/>
            </w:pPr>
            <w:r>
              <w:t>2.45</w:t>
            </w:r>
          </w:p>
          <w:p w14:paraId="266B4570" w14:textId="77777777" w:rsidR="00FE4386" w:rsidRPr="003933F4" w:rsidRDefault="00FE4386" w:rsidP="00D477AB">
            <w:pPr>
              <w:jc w:val="right"/>
            </w:pPr>
            <w:r>
              <w:t>(2.30-2.61)</w:t>
            </w:r>
          </w:p>
        </w:tc>
      </w:tr>
      <w:tr w:rsidR="0055231E" w:rsidRPr="003933F4" w14:paraId="1711BD6F" w14:textId="77777777" w:rsidTr="00D477AB">
        <w:tc>
          <w:tcPr>
            <w:tcW w:w="1486" w:type="dxa"/>
            <w:vMerge/>
            <w:tcBorders>
              <w:bottom w:val="single" w:sz="8" w:space="0" w:color="auto"/>
            </w:tcBorders>
          </w:tcPr>
          <w:p w14:paraId="2D2A4C9F" w14:textId="77777777" w:rsidR="00FE4386" w:rsidRPr="003933F4" w:rsidRDefault="00FE4386" w:rsidP="00D477AB">
            <w:pPr>
              <w:rPr>
                <w:b/>
              </w:rPr>
            </w:pPr>
          </w:p>
        </w:tc>
        <w:tc>
          <w:tcPr>
            <w:tcW w:w="2350" w:type="dxa"/>
            <w:tcBorders>
              <w:bottom w:val="single" w:sz="8" w:space="0" w:color="auto"/>
            </w:tcBorders>
          </w:tcPr>
          <w:p w14:paraId="4ACA2D21" w14:textId="77777777" w:rsidR="00FE4386" w:rsidRPr="003933F4" w:rsidRDefault="00FE4386" w:rsidP="00D477AB">
            <w:pPr>
              <w:jc w:val="right"/>
            </w:pPr>
            <w:r w:rsidRPr="003933F4">
              <w:t>85+</w:t>
            </w:r>
          </w:p>
        </w:tc>
        <w:tc>
          <w:tcPr>
            <w:tcW w:w="1307" w:type="dxa"/>
            <w:tcBorders>
              <w:bottom w:val="single" w:sz="8" w:space="0" w:color="auto"/>
            </w:tcBorders>
          </w:tcPr>
          <w:p w14:paraId="49321BC3" w14:textId="77777777" w:rsidR="00FE4386" w:rsidRDefault="00FE4386" w:rsidP="00D477AB">
            <w:pPr>
              <w:jc w:val="right"/>
            </w:pPr>
            <w:r>
              <w:t>7.68</w:t>
            </w:r>
          </w:p>
          <w:p w14:paraId="225FDA57" w14:textId="77777777" w:rsidR="00FE4386" w:rsidRPr="003933F4" w:rsidRDefault="00FE4386" w:rsidP="00D477AB">
            <w:pPr>
              <w:jc w:val="right"/>
            </w:pPr>
            <w:r>
              <w:t>(7.59-7.77)</w:t>
            </w:r>
          </w:p>
        </w:tc>
        <w:tc>
          <w:tcPr>
            <w:tcW w:w="1397" w:type="dxa"/>
            <w:tcBorders>
              <w:bottom w:val="single" w:sz="8" w:space="0" w:color="auto"/>
            </w:tcBorders>
          </w:tcPr>
          <w:p w14:paraId="5247EE8E" w14:textId="77777777" w:rsidR="00FE4386" w:rsidRDefault="00FE4386" w:rsidP="00D477AB">
            <w:pPr>
              <w:jc w:val="right"/>
            </w:pPr>
            <w:r>
              <w:t>5.50</w:t>
            </w:r>
          </w:p>
          <w:p w14:paraId="2C97AB35" w14:textId="77777777" w:rsidR="00FE4386" w:rsidRPr="003933F4" w:rsidRDefault="00FE4386" w:rsidP="00D477AB">
            <w:pPr>
              <w:jc w:val="right"/>
            </w:pPr>
            <w:r>
              <w:t>(5.43-5.57)</w:t>
            </w:r>
          </w:p>
        </w:tc>
        <w:tc>
          <w:tcPr>
            <w:tcW w:w="1260" w:type="dxa"/>
            <w:tcBorders>
              <w:bottom w:val="single" w:sz="8" w:space="0" w:color="auto"/>
            </w:tcBorders>
          </w:tcPr>
          <w:p w14:paraId="518FE020" w14:textId="77777777" w:rsidR="00FE4386" w:rsidRDefault="00FE4386" w:rsidP="00D477AB">
            <w:pPr>
              <w:jc w:val="right"/>
            </w:pPr>
            <w:r>
              <w:t>3.57</w:t>
            </w:r>
          </w:p>
          <w:p w14:paraId="17961D98" w14:textId="77777777" w:rsidR="00FE4386" w:rsidRPr="003933F4" w:rsidRDefault="00FE4386" w:rsidP="00D477AB">
            <w:pPr>
              <w:jc w:val="right"/>
            </w:pPr>
            <w:r>
              <w:t>(3.48-3.67)</w:t>
            </w:r>
          </w:p>
        </w:tc>
        <w:tc>
          <w:tcPr>
            <w:tcW w:w="1530" w:type="dxa"/>
            <w:tcBorders>
              <w:bottom w:val="single" w:sz="8" w:space="0" w:color="auto"/>
            </w:tcBorders>
          </w:tcPr>
          <w:p w14:paraId="74FA0E42" w14:textId="77777777" w:rsidR="00FE4386" w:rsidRDefault="00FE4386" w:rsidP="00D477AB">
            <w:pPr>
              <w:jc w:val="right"/>
            </w:pPr>
            <w:r>
              <w:t>27.53</w:t>
            </w:r>
          </w:p>
          <w:p w14:paraId="3801E31A" w14:textId="77777777" w:rsidR="00FE4386" w:rsidRPr="003933F4" w:rsidRDefault="00FE4386" w:rsidP="00D477AB">
            <w:pPr>
              <w:jc w:val="right"/>
            </w:pPr>
            <w:r>
              <w:t>(26.89-28.19)</w:t>
            </w:r>
          </w:p>
        </w:tc>
        <w:tc>
          <w:tcPr>
            <w:tcW w:w="1530" w:type="dxa"/>
            <w:tcBorders>
              <w:bottom w:val="single" w:sz="8" w:space="0" w:color="auto"/>
            </w:tcBorders>
          </w:tcPr>
          <w:p w14:paraId="3B72304A" w14:textId="77777777" w:rsidR="00FE4386" w:rsidRDefault="00FE4386" w:rsidP="00D477AB">
            <w:pPr>
              <w:jc w:val="right"/>
            </w:pPr>
            <w:r>
              <w:t>11.61</w:t>
            </w:r>
          </w:p>
          <w:p w14:paraId="26B36A8A" w14:textId="77777777" w:rsidR="00FE4386" w:rsidRPr="003933F4" w:rsidRDefault="00FE4386" w:rsidP="00D477AB">
            <w:pPr>
              <w:jc w:val="right"/>
            </w:pPr>
            <w:r>
              <w:t>(11.37-11.87)</w:t>
            </w:r>
          </w:p>
        </w:tc>
        <w:tc>
          <w:tcPr>
            <w:tcW w:w="1307" w:type="dxa"/>
            <w:tcBorders>
              <w:bottom w:val="single" w:sz="8" w:space="0" w:color="auto"/>
            </w:tcBorders>
          </w:tcPr>
          <w:p w14:paraId="4C0AF9F0" w14:textId="77777777" w:rsidR="00FE4386" w:rsidRDefault="00FE4386" w:rsidP="00D477AB">
            <w:pPr>
              <w:jc w:val="right"/>
            </w:pPr>
            <w:r>
              <w:t>6.98</w:t>
            </w:r>
          </w:p>
          <w:p w14:paraId="5C2342CE" w14:textId="77777777" w:rsidR="00FE4386" w:rsidRPr="003933F4" w:rsidRDefault="00FE4386" w:rsidP="00D477AB">
            <w:pPr>
              <w:jc w:val="right"/>
            </w:pPr>
            <w:r>
              <w:t>(6.73-7.23)</w:t>
            </w:r>
          </w:p>
        </w:tc>
        <w:tc>
          <w:tcPr>
            <w:tcW w:w="1312" w:type="dxa"/>
            <w:tcBorders>
              <w:bottom w:val="single" w:sz="8" w:space="0" w:color="auto"/>
            </w:tcBorders>
          </w:tcPr>
          <w:p w14:paraId="4FC6B1C6" w14:textId="77777777" w:rsidR="00FE4386" w:rsidRDefault="00FE4386" w:rsidP="00D477AB">
            <w:pPr>
              <w:jc w:val="right"/>
            </w:pPr>
            <w:r>
              <w:t>4.79</w:t>
            </w:r>
          </w:p>
          <w:p w14:paraId="149EEA13" w14:textId="77777777" w:rsidR="00FE4386" w:rsidRPr="003933F4" w:rsidRDefault="00FE4386" w:rsidP="00D477AB">
            <w:pPr>
              <w:jc w:val="right"/>
            </w:pPr>
            <w:r>
              <w:t>(4.50-5.11)</w:t>
            </w:r>
          </w:p>
        </w:tc>
      </w:tr>
      <w:tr w:rsidR="0055231E" w:rsidRPr="003933F4" w14:paraId="447E9E31" w14:textId="77777777" w:rsidTr="00D477AB">
        <w:tc>
          <w:tcPr>
            <w:tcW w:w="1486" w:type="dxa"/>
            <w:vMerge w:val="restart"/>
            <w:vAlign w:val="center"/>
          </w:tcPr>
          <w:p w14:paraId="59A91E8B" w14:textId="77777777" w:rsidR="00FE4386" w:rsidRPr="003933F4" w:rsidRDefault="00FE4386" w:rsidP="00D477AB">
            <w:pPr>
              <w:rPr>
                <w:b/>
              </w:rPr>
            </w:pPr>
            <w:r w:rsidRPr="003933F4">
              <w:rPr>
                <w:b/>
              </w:rPr>
              <w:t>Deprivation</w:t>
            </w:r>
          </w:p>
        </w:tc>
        <w:tc>
          <w:tcPr>
            <w:tcW w:w="2350" w:type="dxa"/>
          </w:tcPr>
          <w:p w14:paraId="4805B082" w14:textId="77777777" w:rsidR="00FE4386" w:rsidRPr="003933F4" w:rsidRDefault="00FE4386" w:rsidP="00D477AB">
            <w:pPr>
              <w:jc w:val="right"/>
            </w:pPr>
            <w:r w:rsidRPr="003933F4">
              <w:t>Least Deprived (3 to 5)</w:t>
            </w:r>
          </w:p>
        </w:tc>
        <w:tc>
          <w:tcPr>
            <w:tcW w:w="1307" w:type="dxa"/>
          </w:tcPr>
          <w:p w14:paraId="1D51484A" w14:textId="77777777" w:rsidR="00FE4386" w:rsidRPr="003933F4" w:rsidRDefault="00FE4386" w:rsidP="00D477AB">
            <w:pPr>
              <w:jc w:val="right"/>
            </w:pPr>
            <w:r>
              <w:t>1</w:t>
            </w:r>
          </w:p>
        </w:tc>
        <w:tc>
          <w:tcPr>
            <w:tcW w:w="1397" w:type="dxa"/>
          </w:tcPr>
          <w:p w14:paraId="524F0949" w14:textId="77777777" w:rsidR="00FE4386" w:rsidRPr="003933F4" w:rsidRDefault="00FE4386" w:rsidP="00D477AB">
            <w:pPr>
              <w:jc w:val="right"/>
            </w:pPr>
            <w:r>
              <w:t>1</w:t>
            </w:r>
          </w:p>
        </w:tc>
        <w:tc>
          <w:tcPr>
            <w:tcW w:w="1260" w:type="dxa"/>
          </w:tcPr>
          <w:p w14:paraId="3D241D85" w14:textId="77777777" w:rsidR="00FE4386" w:rsidRPr="003933F4" w:rsidRDefault="00FE4386" w:rsidP="00D477AB">
            <w:pPr>
              <w:jc w:val="right"/>
            </w:pPr>
            <w:r>
              <w:t>1</w:t>
            </w:r>
          </w:p>
        </w:tc>
        <w:tc>
          <w:tcPr>
            <w:tcW w:w="1530" w:type="dxa"/>
          </w:tcPr>
          <w:p w14:paraId="2D8D55A7" w14:textId="77777777" w:rsidR="00FE4386" w:rsidRPr="003933F4" w:rsidRDefault="00FE4386" w:rsidP="00D477AB">
            <w:pPr>
              <w:jc w:val="right"/>
            </w:pPr>
            <w:r>
              <w:t>1</w:t>
            </w:r>
          </w:p>
        </w:tc>
        <w:tc>
          <w:tcPr>
            <w:tcW w:w="1530" w:type="dxa"/>
          </w:tcPr>
          <w:p w14:paraId="221BB572" w14:textId="77777777" w:rsidR="00FE4386" w:rsidRPr="003933F4" w:rsidRDefault="00FE4386" w:rsidP="00D477AB">
            <w:pPr>
              <w:jc w:val="right"/>
            </w:pPr>
            <w:r>
              <w:t>1</w:t>
            </w:r>
          </w:p>
        </w:tc>
        <w:tc>
          <w:tcPr>
            <w:tcW w:w="1307" w:type="dxa"/>
          </w:tcPr>
          <w:p w14:paraId="1C0C9EB9" w14:textId="77777777" w:rsidR="00FE4386" w:rsidRPr="003933F4" w:rsidRDefault="00FE4386" w:rsidP="00D477AB">
            <w:pPr>
              <w:jc w:val="right"/>
            </w:pPr>
            <w:r>
              <w:t>1</w:t>
            </w:r>
          </w:p>
        </w:tc>
        <w:tc>
          <w:tcPr>
            <w:tcW w:w="1312" w:type="dxa"/>
          </w:tcPr>
          <w:p w14:paraId="2B31DD8D" w14:textId="77777777" w:rsidR="00FE4386" w:rsidRPr="003933F4" w:rsidRDefault="00FE4386" w:rsidP="00D477AB">
            <w:pPr>
              <w:jc w:val="right"/>
            </w:pPr>
            <w:r>
              <w:t>1</w:t>
            </w:r>
          </w:p>
        </w:tc>
      </w:tr>
      <w:tr w:rsidR="0055231E" w:rsidRPr="003933F4" w14:paraId="678496FE" w14:textId="77777777" w:rsidTr="00D477AB">
        <w:tc>
          <w:tcPr>
            <w:tcW w:w="1486" w:type="dxa"/>
            <w:vMerge/>
            <w:tcBorders>
              <w:bottom w:val="single" w:sz="8" w:space="0" w:color="auto"/>
            </w:tcBorders>
          </w:tcPr>
          <w:p w14:paraId="19F1256D" w14:textId="77777777" w:rsidR="00FE4386" w:rsidRPr="003933F4" w:rsidRDefault="00FE4386" w:rsidP="00D477AB">
            <w:pPr>
              <w:rPr>
                <w:b/>
              </w:rPr>
            </w:pPr>
          </w:p>
        </w:tc>
        <w:tc>
          <w:tcPr>
            <w:tcW w:w="2350" w:type="dxa"/>
            <w:tcBorders>
              <w:bottom w:val="single" w:sz="8" w:space="0" w:color="auto"/>
            </w:tcBorders>
          </w:tcPr>
          <w:p w14:paraId="53357E6B" w14:textId="77777777" w:rsidR="00FE4386" w:rsidRPr="003933F4" w:rsidRDefault="00FE4386" w:rsidP="00D477AB">
            <w:pPr>
              <w:jc w:val="right"/>
            </w:pPr>
            <w:r w:rsidRPr="003933F4">
              <w:t>Most Deprived (1 or 2)</w:t>
            </w:r>
          </w:p>
        </w:tc>
        <w:tc>
          <w:tcPr>
            <w:tcW w:w="1307" w:type="dxa"/>
            <w:tcBorders>
              <w:bottom w:val="single" w:sz="8" w:space="0" w:color="auto"/>
            </w:tcBorders>
          </w:tcPr>
          <w:p w14:paraId="463FB513" w14:textId="77777777" w:rsidR="00FE4386" w:rsidRDefault="00FE4386" w:rsidP="00D477AB">
            <w:pPr>
              <w:jc w:val="right"/>
            </w:pPr>
            <w:r>
              <w:t>1.25</w:t>
            </w:r>
          </w:p>
          <w:p w14:paraId="15126A74" w14:textId="77777777" w:rsidR="00FE4386" w:rsidRPr="003933F4" w:rsidRDefault="00FE4386" w:rsidP="00D477AB">
            <w:pPr>
              <w:jc w:val="right"/>
            </w:pPr>
            <w:r>
              <w:t>(1.25-1.26)</w:t>
            </w:r>
          </w:p>
        </w:tc>
        <w:tc>
          <w:tcPr>
            <w:tcW w:w="1397" w:type="dxa"/>
            <w:tcBorders>
              <w:bottom w:val="single" w:sz="8" w:space="0" w:color="auto"/>
            </w:tcBorders>
          </w:tcPr>
          <w:p w14:paraId="7E8AA1BA" w14:textId="77777777" w:rsidR="00FE4386" w:rsidRDefault="00FE4386" w:rsidP="00D477AB">
            <w:pPr>
              <w:jc w:val="right"/>
            </w:pPr>
            <w:r>
              <w:t>1.23</w:t>
            </w:r>
          </w:p>
          <w:p w14:paraId="276B689D" w14:textId="77777777" w:rsidR="00FE4386" w:rsidRPr="003933F4" w:rsidRDefault="00FE4386" w:rsidP="00D477AB">
            <w:pPr>
              <w:jc w:val="right"/>
            </w:pPr>
            <w:r>
              <w:t>(1.22-1.24)</w:t>
            </w:r>
          </w:p>
        </w:tc>
        <w:tc>
          <w:tcPr>
            <w:tcW w:w="1260" w:type="dxa"/>
            <w:tcBorders>
              <w:bottom w:val="single" w:sz="8" w:space="0" w:color="auto"/>
            </w:tcBorders>
          </w:tcPr>
          <w:p w14:paraId="5E99153E" w14:textId="77777777" w:rsidR="00FE4386" w:rsidRDefault="00FE4386" w:rsidP="00D477AB">
            <w:pPr>
              <w:jc w:val="right"/>
            </w:pPr>
            <w:r>
              <w:t>1.18</w:t>
            </w:r>
          </w:p>
          <w:p w14:paraId="31D0CCEE" w14:textId="77777777" w:rsidR="00FE4386" w:rsidRPr="003933F4" w:rsidRDefault="00FE4386" w:rsidP="00D477AB">
            <w:pPr>
              <w:jc w:val="right"/>
            </w:pPr>
            <w:r>
              <w:t>(1.16-1.19)</w:t>
            </w:r>
          </w:p>
        </w:tc>
        <w:tc>
          <w:tcPr>
            <w:tcW w:w="1530" w:type="dxa"/>
            <w:tcBorders>
              <w:bottom w:val="single" w:sz="8" w:space="0" w:color="auto"/>
            </w:tcBorders>
          </w:tcPr>
          <w:p w14:paraId="3252A565" w14:textId="77777777" w:rsidR="00FE4386" w:rsidRDefault="00FE4386" w:rsidP="00D477AB">
            <w:pPr>
              <w:jc w:val="right"/>
            </w:pPr>
            <w:r>
              <w:t>1.49</w:t>
            </w:r>
          </w:p>
          <w:p w14:paraId="279FF2DA" w14:textId="77777777" w:rsidR="00FE4386" w:rsidRPr="003933F4" w:rsidRDefault="00FE4386" w:rsidP="00D477AB">
            <w:pPr>
              <w:jc w:val="right"/>
            </w:pPr>
            <w:r>
              <w:t>(1.46-1.52)</w:t>
            </w:r>
          </w:p>
        </w:tc>
        <w:tc>
          <w:tcPr>
            <w:tcW w:w="1530" w:type="dxa"/>
            <w:tcBorders>
              <w:bottom w:val="single" w:sz="8" w:space="0" w:color="auto"/>
            </w:tcBorders>
          </w:tcPr>
          <w:p w14:paraId="3E3462E5" w14:textId="77777777" w:rsidR="00FE4386" w:rsidRDefault="00FE4386" w:rsidP="00D477AB">
            <w:pPr>
              <w:jc w:val="right"/>
            </w:pPr>
            <w:r>
              <w:t>1.36</w:t>
            </w:r>
          </w:p>
          <w:p w14:paraId="7AC2D2E4" w14:textId="77777777" w:rsidR="00FE4386" w:rsidRPr="003933F4" w:rsidRDefault="00FE4386" w:rsidP="00D477AB">
            <w:pPr>
              <w:jc w:val="right"/>
            </w:pPr>
            <w:r>
              <w:t>(1.34-1.38)</w:t>
            </w:r>
          </w:p>
        </w:tc>
        <w:tc>
          <w:tcPr>
            <w:tcW w:w="1307" w:type="dxa"/>
            <w:tcBorders>
              <w:bottom w:val="single" w:sz="8" w:space="0" w:color="auto"/>
            </w:tcBorders>
          </w:tcPr>
          <w:p w14:paraId="1F215DA8" w14:textId="77777777" w:rsidR="00FE4386" w:rsidRDefault="00FE4386" w:rsidP="00D477AB">
            <w:pPr>
              <w:jc w:val="right"/>
            </w:pPr>
            <w:r>
              <w:t>1.17</w:t>
            </w:r>
          </w:p>
          <w:p w14:paraId="5E12AE00" w14:textId="77777777" w:rsidR="00FE4386" w:rsidRPr="003933F4" w:rsidRDefault="00FE4386" w:rsidP="00D477AB">
            <w:pPr>
              <w:jc w:val="right"/>
            </w:pPr>
            <w:r>
              <w:t>(1.15-1.19)</w:t>
            </w:r>
          </w:p>
        </w:tc>
        <w:tc>
          <w:tcPr>
            <w:tcW w:w="1312" w:type="dxa"/>
            <w:tcBorders>
              <w:bottom w:val="single" w:sz="8" w:space="0" w:color="auto"/>
            </w:tcBorders>
          </w:tcPr>
          <w:p w14:paraId="0DAA2A24" w14:textId="77777777" w:rsidR="00FE4386" w:rsidRDefault="00FE4386" w:rsidP="00D477AB">
            <w:pPr>
              <w:jc w:val="right"/>
            </w:pPr>
            <w:r>
              <w:t>1.07</w:t>
            </w:r>
          </w:p>
          <w:p w14:paraId="541F6F62" w14:textId="77777777" w:rsidR="00FE4386" w:rsidRPr="003933F4" w:rsidRDefault="00FE4386" w:rsidP="00D477AB">
            <w:pPr>
              <w:jc w:val="right"/>
            </w:pPr>
            <w:r>
              <w:t>(1.05-1.09)</w:t>
            </w:r>
          </w:p>
        </w:tc>
      </w:tr>
      <w:tr w:rsidR="0055231E" w:rsidRPr="003933F4" w14:paraId="744D0610" w14:textId="77777777" w:rsidTr="00D477AB">
        <w:tc>
          <w:tcPr>
            <w:tcW w:w="1486" w:type="dxa"/>
            <w:vMerge w:val="restart"/>
            <w:vAlign w:val="center"/>
          </w:tcPr>
          <w:p w14:paraId="1EB679F9" w14:textId="77777777" w:rsidR="00FE4386" w:rsidRPr="003933F4" w:rsidRDefault="00FE4386" w:rsidP="00D477AB">
            <w:pPr>
              <w:rPr>
                <w:b/>
              </w:rPr>
            </w:pPr>
            <w:r w:rsidRPr="003933F4">
              <w:rPr>
                <w:b/>
              </w:rPr>
              <w:t>Sex</w:t>
            </w:r>
          </w:p>
        </w:tc>
        <w:tc>
          <w:tcPr>
            <w:tcW w:w="2350" w:type="dxa"/>
          </w:tcPr>
          <w:p w14:paraId="597208BE" w14:textId="77777777" w:rsidR="00FE4386" w:rsidRPr="003933F4" w:rsidRDefault="00FE4386" w:rsidP="00D477AB">
            <w:pPr>
              <w:jc w:val="right"/>
            </w:pPr>
            <w:r w:rsidRPr="003933F4">
              <w:t xml:space="preserve">Male </w:t>
            </w:r>
          </w:p>
        </w:tc>
        <w:tc>
          <w:tcPr>
            <w:tcW w:w="1307" w:type="dxa"/>
          </w:tcPr>
          <w:p w14:paraId="06C63F36" w14:textId="77777777" w:rsidR="00FE4386" w:rsidRPr="003933F4" w:rsidRDefault="00FE4386" w:rsidP="00D477AB">
            <w:pPr>
              <w:jc w:val="right"/>
            </w:pPr>
            <w:r>
              <w:t>1</w:t>
            </w:r>
          </w:p>
        </w:tc>
        <w:tc>
          <w:tcPr>
            <w:tcW w:w="1397" w:type="dxa"/>
          </w:tcPr>
          <w:p w14:paraId="7E73BA74" w14:textId="77777777" w:rsidR="00FE4386" w:rsidRPr="003933F4" w:rsidRDefault="00FE4386" w:rsidP="00D477AB">
            <w:pPr>
              <w:jc w:val="right"/>
            </w:pPr>
            <w:r>
              <w:t>1</w:t>
            </w:r>
          </w:p>
        </w:tc>
        <w:tc>
          <w:tcPr>
            <w:tcW w:w="1260" w:type="dxa"/>
          </w:tcPr>
          <w:p w14:paraId="38C4EB0D" w14:textId="77777777" w:rsidR="00FE4386" w:rsidRPr="003933F4" w:rsidRDefault="00FE4386" w:rsidP="00D477AB">
            <w:pPr>
              <w:jc w:val="right"/>
            </w:pPr>
            <w:r>
              <w:t>1</w:t>
            </w:r>
          </w:p>
        </w:tc>
        <w:tc>
          <w:tcPr>
            <w:tcW w:w="1530" w:type="dxa"/>
          </w:tcPr>
          <w:p w14:paraId="757A35C0" w14:textId="77777777" w:rsidR="00FE4386" w:rsidRPr="003933F4" w:rsidRDefault="00FE4386" w:rsidP="00D477AB">
            <w:pPr>
              <w:jc w:val="right"/>
            </w:pPr>
            <w:r>
              <w:t>1</w:t>
            </w:r>
          </w:p>
        </w:tc>
        <w:tc>
          <w:tcPr>
            <w:tcW w:w="1530" w:type="dxa"/>
          </w:tcPr>
          <w:p w14:paraId="6C6CF365" w14:textId="77777777" w:rsidR="00FE4386" w:rsidRPr="003933F4" w:rsidRDefault="00FE4386" w:rsidP="00D477AB">
            <w:pPr>
              <w:jc w:val="right"/>
            </w:pPr>
            <w:r>
              <w:t>1</w:t>
            </w:r>
          </w:p>
        </w:tc>
        <w:tc>
          <w:tcPr>
            <w:tcW w:w="1307" w:type="dxa"/>
          </w:tcPr>
          <w:p w14:paraId="2AC25238" w14:textId="77777777" w:rsidR="00FE4386" w:rsidRPr="003933F4" w:rsidRDefault="00FE4386" w:rsidP="00D477AB">
            <w:pPr>
              <w:jc w:val="right"/>
            </w:pPr>
            <w:r>
              <w:t>1</w:t>
            </w:r>
          </w:p>
        </w:tc>
        <w:tc>
          <w:tcPr>
            <w:tcW w:w="1312" w:type="dxa"/>
          </w:tcPr>
          <w:p w14:paraId="7BD8F0CD" w14:textId="77777777" w:rsidR="00FE4386" w:rsidRPr="003933F4" w:rsidRDefault="00FE4386" w:rsidP="00D477AB">
            <w:pPr>
              <w:jc w:val="right"/>
            </w:pPr>
            <w:r>
              <w:t>1</w:t>
            </w:r>
          </w:p>
        </w:tc>
      </w:tr>
      <w:tr w:rsidR="0055231E" w:rsidRPr="003933F4" w14:paraId="5FB7286A" w14:textId="77777777" w:rsidTr="00D477AB">
        <w:tc>
          <w:tcPr>
            <w:tcW w:w="1486" w:type="dxa"/>
            <w:vMerge/>
            <w:tcBorders>
              <w:bottom w:val="single" w:sz="8" w:space="0" w:color="auto"/>
            </w:tcBorders>
          </w:tcPr>
          <w:p w14:paraId="6E869F09" w14:textId="77777777" w:rsidR="00FE4386" w:rsidRPr="003933F4" w:rsidRDefault="00FE4386" w:rsidP="00D477AB">
            <w:pPr>
              <w:rPr>
                <w:b/>
              </w:rPr>
            </w:pPr>
          </w:p>
        </w:tc>
        <w:tc>
          <w:tcPr>
            <w:tcW w:w="2350" w:type="dxa"/>
            <w:tcBorders>
              <w:bottom w:val="single" w:sz="8" w:space="0" w:color="auto"/>
            </w:tcBorders>
          </w:tcPr>
          <w:p w14:paraId="3D901CFF" w14:textId="77777777" w:rsidR="00FE4386" w:rsidRPr="003933F4" w:rsidRDefault="00FE4386" w:rsidP="00D477AB">
            <w:pPr>
              <w:jc w:val="right"/>
            </w:pPr>
            <w:r w:rsidRPr="003933F4">
              <w:t>Female</w:t>
            </w:r>
          </w:p>
        </w:tc>
        <w:tc>
          <w:tcPr>
            <w:tcW w:w="1307" w:type="dxa"/>
            <w:tcBorders>
              <w:bottom w:val="single" w:sz="8" w:space="0" w:color="auto"/>
            </w:tcBorders>
          </w:tcPr>
          <w:p w14:paraId="5CB53EDF" w14:textId="77777777" w:rsidR="00FE4386" w:rsidRDefault="00FE4386" w:rsidP="00D477AB">
            <w:pPr>
              <w:jc w:val="right"/>
            </w:pPr>
            <w:r>
              <w:t>1.13</w:t>
            </w:r>
          </w:p>
          <w:p w14:paraId="3039E1DB" w14:textId="77777777" w:rsidR="00FE4386" w:rsidRPr="003933F4" w:rsidRDefault="00FE4386" w:rsidP="00D477AB">
            <w:pPr>
              <w:jc w:val="right"/>
            </w:pPr>
            <w:r>
              <w:t>(1.13-1.14)</w:t>
            </w:r>
          </w:p>
        </w:tc>
        <w:tc>
          <w:tcPr>
            <w:tcW w:w="1397" w:type="dxa"/>
            <w:tcBorders>
              <w:bottom w:val="single" w:sz="8" w:space="0" w:color="auto"/>
            </w:tcBorders>
          </w:tcPr>
          <w:p w14:paraId="379A572A" w14:textId="77777777" w:rsidR="00FE4386" w:rsidRDefault="00FE4386" w:rsidP="00D477AB">
            <w:pPr>
              <w:jc w:val="right"/>
            </w:pPr>
            <w:r>
              <w:t>1.03</w:t>
            </w:r>
          </w:p>
          <w:p w14:paraId="370EC079" w14:textId="77777777" w:rsidR="00FE4386" w:rsidRPr="003933F4" w:rsidRDefault="00FE4386" w:rsidP="00D477AB">
            <w:pPr>
              <w:jc w:val="right"/>
            </w:pPr>
            <w:r>
              <w:t>(1.02-1.03)</w:t>
            </w:r>
          </w:p>
        </w:tc>
        <w:tc>
          <w:tcPr>
            <w:tcW w:w="1260" w:type="dxa"/>
            <w:tcBorders>
              <w:bottom w:val="single" w:sz="8" w:space="0" w:color="auto"/>
            </w:tcBorders>
          </w:tcPr>
          <w:p w14:paraId="4BFAB01B" w14:textId="77777777" w:rsidR="00FE4386" w:rsidRDefault="00FE4386" w:rsidP="00D477AB">
            <w:pPr>
              <w:jc w:val="right"/>
            </w:pPr>
            <w:r>
              <w:t>1.02</w:t>
            </w:r>
          </w:p>
          <w:p w14:paraId="6B42E6F4" w14:textId="77777777" w:rsidR="00FE4386" w:rsidRPr="003933F4" w:rsidRDefault="00FE4386" w:rsidP="00D477AB">
            <w:pPr>
              <w:jc w:val="right"/>
            </w:pPr>
            <w:r>
              <w:t>(1.01-1.04)</w:t>
            </w:r>
          </w:p>
        </w:tc>
        <w:tc>
          <w:tcPr>
            <w:tcW w:w="1530" w:type="dxa"/>
            <w:tcBorders>
              <w:bottom w:val="single" w:sz="8" w:space="0" w:color="auto"/>
            </w:tcBorders>
          </w:tcPr>
          <w:p w14:paraId="00A3151B" w14:textId="77777777" w:rsidR="00FE4386" w:rsidRDefault="00FE4386" w:rsidP="00D477AB">
            <w:pPr>
              <w:jc w:val="right"/>
            </w:pPr>
            <w:r>
              <w:t>0.75</w:t>
            </w:r>
          </w:p>
          <w:p w14:paraId="0B6D6708" w14:textId="77777777" w:rsidR="00FE4386" w:rsidRPr="003933F4" w:rsidRDefault="00FE4386" w:rsidP="00D477AB">
            <w:pPr>
              <w:jc w:val="right"/>
            </w:pPr>
            <w:r>
              <w:t>(0.74-0.77)</w:t>
            </w:r>
          </w:p>
        </w:tc>
        <w:tc>
          <w:tcPr>
            <w:tcW w:w="1530" w:type="dxa"/>
            <w:tcBorders>
              <w:bottom w:val="single" w:sz="8" w:space="0" w:color="auto"/>
            </w:tcBorders>
          </w:tcPr>
          <w:p w14:paraId="7F16568D" w14:textId="77777777" w:rsidR="00FE4386" w:rsidRDefault="00FE4386" w:rsidP="00D477AB">
            <w:pPr>
              <w:jc w:val="right"/>
            </w:pPr>
            <w:r>
              <w:t>0.71</w:t>
            </w:r>
          </w:p>
          <w:p w14:paraId="170350DB" w14:textId="77777777" w:rsidR="00FE4386" w:rsidRPr="003933F4" w:rsidRDefault="00FE4386" w:rsidP="00D477AB">
            <w:pPr>
              <w:jc w:val="right"/>
            </w:pPr>
            <w:r>
              <w:t>(0.70-0.72)</w:t>
            </w:r>
          </w:p>
        </w:tc>
        <w:tc>
          <w:tcPr>
            <w:tcW w:w="1307" w:type="dxa"/>
            <w:tcBorders>
              <w:bottom w:val="single" w:sz="8" w:space="0" w:color="auto"/>
            </w:tcBorders>
          </w:tcPr>
          <w:p w14:paraId="75419388" w14:textId="77777777" w:rsidR="00FE4386" w:rsidRDefault="00FE4386" w:rsidP="00D477AB">
            <w:pPr>
              <w:jc w:val="right"/>
            </w:pPr>
            <w:r>
              <w:t>0.71</w:t>
            </w:r>
          </w:p>
          <w:p w14:paraId="6FC5CE86" w14:textId="77777777" w:rsidR="00FE4386" w:rsidRPr="003933F4" w:rsidRDefault="00FE4386" w:rsidP="00D477AB">
            <w:pPr>
              <w:jc w:val="right"/>
            </w:pPr>
            <w:r>
              <w:t>(0.70-0.72)</w:t>
            </w:r>
          </w:p>
        </w:tc>
        <w:tc>
          <w:tcPr>
            <w:tcW w:w="1312" w:type="dxa"/>
            <w:tcBorders>
              <w:bottom w:val="single" w:sz="8" w:space="0" w:color="auto"/>
            </w:tcBorders>
          </w:tcPr>
          <w:p w14:paraId="1290F048" w14:textId="77777777" w:rsidR="00FE4386" w:rsidRDefault="00FE4386" w:rsidP="00D477AB">
            <w:pPr>
              <w:jc w:val="right"/>
            </w:pPr>
            <w:r>
              <w:t>0.71</w:t>
            </w:r>
          </w:p>
          <w:p w14:paraId="5D5EA889" w14:textId="77777777" w:rsidR="00FE4386" w:rsidRPr="003933F4" w:rsidRDefault="00FE4386" w:rsidP="00D477AB">
            <w:pPr>
              <w:jc w:val="right"/>
            </w:pPr>
            <w:r>
              <w:t>(0.70-0.72)</w:t>
            </w:r>
          </w:p>
        </w:tc>
      </w:tr>
      <w:tr w:rsidR="0055231E" w:rsidRPr="003933F4" w14:paraId="4651DD7D" w14:textId="77777777" w:rsidTr="00D477AB">
        <w:tc>
          <w:tcPr>
            <w:tcW w:w="1486" w:type="dxa"/>
            <w:vMerge w:val="restart"/>
            <w:vAlign w:val="center"/>
          </w:tcPr>
          <w:p w14:paraId="76855A80" w14:textId="77777777" w:rsidR="00FE4386" w:rsidRPr="003933F4" w:rsidRDefault="00FE4386" w:rsidP="00D477AB">
            <w:pPr>
              <w:rPr>
                <w:b/>
              </w:rPr>
            </w:pPr>
            <w:r w:rsidRPr="003933F4">
              <w:rPr>
                <w:b/>
              </w:rPr>
              <w:t>Ethnicity</w:t>
            </w:r>
          </w:p>
        </w:tc>
        <w:tc>
          <w:tcPr>
            <w:tcW w:w="2350" w:type="dxa"/>
          </w:tcPr>
          <w:p w14:paraId="74EDE1F9" w14:textId="77777777" w:rsidR="00FE4386" w:rsidRPr="003933F4" w:rsidRDefault="00FE4386" w:rsidP="00D477AB">
            <w:pPr>
              <w:jc w:val="right"/>
            </w:pPr>
            <w:r w:rsidRPr="003933F4">
              <w:t>White/Other</w:t>
            </w:r>
          </w:p>
        </w:tc>
        <w:tc>
          <w:tcPr>
            <w:tcW w:w="1307" w:type="dxa"/>
          </w:tcPr>
          <w:p w14:paraId="650308DD" w14:textId="77777777" w:rsidR="00FE4386" w:rsidRPr="003933F4" w:rsidRDefault="00FE4386" w:rsidP="00D477AB">
            <w:pPr>
              <w:jc w:val="right"/>
            </w:pPr>
            <w:r>
              <w:t>1</w:t>
            </w:r>
          </w:p>
        </w:tc>
        <w:tc>
          <w:tcPr>
            <w:tcW w:w="1397" w:type="dxa"/>
          </w:tcPr>
          <w:p w14:paraId="4077E66B" w14:textId="77777777" w:rsidR="00FE4386" w:rsidRPr="003933F4" w:rsidRDefault="00FE4386" w:rsidP="00D477AB">
            <w:pPr>
              <w:jc w:val="right"/>
            </w:pPr>
            <w:r>
              <w:t>1</w:t>
            </w:r>
          </w:p>
        </w:tc>
        <w:tc>
          <w:tcPr>
            <w:tcW w:w="1260" w:type="dxa"/>
          </w:tcPr>
          <w:p w14:paraId="52CF726F" w14:textId="77777777" w:rsidR="00FE4386" w:rsidRPr="003933F4" w:rsidRDefault="00FE4386" w:rsidP="00D477AB">
            <w:pPr>
              <w:jc w:val="right"/>
            </w:pPr>
            <w:r>
              <w:t>1</w:t>
            </w:r>
          </w:p>
        </w:tc>
        <w:tc>
          <w:tcPr>
            <w:tcW w:w="1530" w:type="dxa"/>
          </w:tcPr>
          <w:p w14:paraId="7B65E4D0" w14:textId="77777777" w:rsidR="00FE4386" w:rsidRPr="003933F4" w:rsidRDefault="00FE4386" w:rsidP="00D477AB">
            <w:pPr>
              <w:jc w:val="right"/>
            </w:pPr>
            <w:r>
              <w:t>1</w:t>
            </w:r>
          </w:p>
        </w:tc>
        <w:tc>
          <w:tcPr>
            <w:tcW w:w="1530" w:type="dxa"/>
          </w:tcPr>
          <w:p w14:paraId="0F07ED43" w14:textId="77777777" w:rsidR="00FE4386" w:rsidRPr="003933F4" w:rsidRDefault="00FE4386" w:rsidP="00D477AB">
            <w:pPr>
              <w:jc w:val="right"/>
            </w:pPr>
            <w:r>
              <w:t>1</w:t>
            </w:r>
          </w:p>
        </w:tc>
        <w:tc>
          <w:tcPr>
            <w:tcW w:w="1307" w:type="dxa"/>
          </w:tcPr>
          <w:p w14:paraId="3E25D3D2" w14:textId="77777777" w:rsidR="00FE4386" w:rsidRPr="003933F4" w:rsidRDefault="00FE4386" w:rsidP="00D477AB">
            <w:pPr>
              <w:jc w:val="right"/>
            </w:pPr>
            <w:r>
              <w:t>1</w:t>
            </w:r>
          </w:p>
        </w:tc>
        <w:tc>
          <w:tcPr>
            <w:tcW w:w="1312" w:type="dxa"/>
          </w:tcPr>
          <w:p w14:paraId="4C3BE6C5" w14:textId="77777777" w:rsidR="00FE4386" w:rsidRPr="003933F4" w:rsidRDefault="00FE4386" w:rsidP="00D477AB">
            <w:pPr>
              <w:jc w:val="right"/>
            </w:pPr>
            <w:r>
              <w:t>1</w:t>
            </w:r>
          </w:p>
        </w:tc>
      </w:tr>
      <w:tr w:rsidR="0055231E" w:rsidRPr="003933F4" w14:paraId="21D51CBE" w14:textId="77777777" w:rsidTr="00D477AB">
        <w:tc>
          <w:tcPr>
            <w:tcW w:w="1486" w:type="dxa"/>
            <w:vMerge/>
          </w:tcPr>
          <w:p w14:paraId="73142D92" w14:textId="77777777" w:rsidR="00FE4386" w:rsidRPr="003933F4" w:rsidRDefault="00FE4386" w:rsidP="00D477AB">
            <w:pPr>
              <w:rPr>
                <w:b/>
              </w:rPr>
            </w:pPr>
          </w:p>
        </w:tc>
        <w:tc>
          <w:tcPr>
            <w:tcW w:w="2350" w:type="dxa"/>
          </w:tcPr>
          <w:p w14:paraId="68251F91" w14:textId="77777777" w:rsidR="00FE4386" w:rsidRPr="003933F4" w:rsidRDefault="00FE4386" w:rsidP="00D477AB">
            <w:pPr>
              <w:jc w:val="right"/>
            </w:pPr>
            <w:r w:rsidRPr="003933F4">
              <w:t>Asian</w:t>
            </w:r>
          </w:p>
        </w:tc>
        <w:tc>
          <w:tcPr>
            <w:tcW w:w="1307" w:type="dxa"/>
          </w:tcPr>
          <w:p w14:paraId="7338DC4F" w14:textId="77777777" w:rsidR="00FE4386" w:rsidRDefault="00FE4386" w:rsidP="00D477AB">
            <w:pPr>
              <w:jc w:val="right"/>
            </w:pPr>
            <w:r>
              <w:t>1.28</w:t>
            </w:r>
          </w:p>
          <w:p w14:paraId="6768AC59" w14:textId="77777777" w:rsidR="00FE4386" w:rsidRPr="003933F4" w:rsidRDefault="00FE4386" w:rsidP="00D477AB">
            <w:pPr>
              <w:jc w:val="right"/>
            </w:pPr>
            <w:r>
              <w:t>(1.26-1.30)</w:t>
            </w:r>
          </w:p>
        </w:tc>
        <w:tc>
          <w:tcPr>
            <w:tcW w:w="1397" w:type="dxa"/>
          </w:tcPr>
          <w:p w14:paraId="35A8B0AB" w14:textId="77777777" w:rsidR="00FE4386" w:rsidRDefault="00FE4386" w:rsidP="00D477AB">
            <w:pPr>
              <w:jc w:val="right"/>
            </w:pPr>
            <w:r>
              <w:t>1.15</w:t>
            </w:r>
          </w:p>
          <w:p w14:paraId="238E5DE6" w14:textId="77777777" w:rsidR="00FE4386" w:rsidRPr="003933F4" w:rsidRDefault="00FE4386" w:rsidP="00D477AB">
            <w:pPr>
              <w:jc w:val="right"/>
            </w:pPr>
            <w:r>
              <w:t>(1.13-1.18)</w:t>
            </w:r>
          </w:p>
        </w:tc>
        <w:tc>
          <w:tcPr>
            <w:tcW w:w="1260" w:type="dxa"/>
          </w:tcPr>
          <w:p w14:paraId="27B508DD" w14:textId="77777777" w:rsidR="00FE4386" w:rsidRDefault="00FE4386" w:rsidP="00D477AB">
            <w:pPr>
              <w:jc w:val="right"/>
            </w:pPr>
            <w:r>
              <w:t>1.01</w:t>
            </w:r>
          </w:p>
          <w:p w14:paraId="6721C4A0" w14:textId="77777777" w:rsidR="00FE4386" w:rsidRPr="003933F4" w:rsidRDefault="00FE4386" w:rsidP="00D477AB">
            <w:pPr>
              <w:jc w:val="right"/>
            </w:pPr>
            <w:r>
              <w:t>(0.97-1.04)</w:t>
            </w:r>
          </w:p>
        </w:tc>
        <w:tc>
          <w:tcPr>
            <w:tcW w:w="1530" w:type="dxa"/>
          </w:tcPr>
          <w:p w14:paraId="15810CC3" w14:textId="77777777" w:rsidR="00FE4386" w:rsidRDefault="00FE4386" w:rsidP="00D477AB">
            <w:pPr>
              <w:jc w:val="right"/>
            </w:pPr>
            <w:r>
              <w:t>0.54</w:t>
            </w:r>
          </w:p>
          <w:p w14:paraId="12D35821" w14:textId="77777777" w:rsidR="00FE4386" w:rsidRPr="003933F4" w:rsidRDefault="00FE4386" w:rsidP="00D477AB">
            <w:pPr>
              <w:jc w:val="right"/>
            </w:pPr>
            <w:r w:rsidRPr="00FE4386">
              <w:t>(0.50-0.58)</w:t>
            </w:r>
          </w:p>
        </w:tc>
        <w:tc>
          <w:tcPr>
            <w:tcW w:w="1530" w:type="dxa"/>
          </w:tcPr>
          <w:p w14:paraId="50E8A1CF" w14:textId="77777777" w:rsidR="00FE4386" w:rsidRDefault="00FE4386" w:rsidP="00D477AB">
            <w:pPr>
              <w:jc w:val="right"/>
            </w:pPr>
            <w:r>
              <w:t>0.54</w:t>
            </w:r>
          </w:p>
          <w:p w14:paraId="07946868" w14:textId="77777777" w:rsidR="00FE4386" w:rsidRPr="003933F4" w:rsidRDefault="00FE4386" w:rsidP="00D477AB">
            <w:pPr>
              <w:jc w:val="right"/>
            </w:pPr>
            <w:r>
              <w:t>(0.51-0.57)</w:t>
            </w:r>
          </w:p>
        </w:tc>
        <w:tc>
          <w:tcPr>
            <w:tcW w:w="1307" w:type="dxa"/>
          </w:tcPr>
          <w:p w14:paraId="637607F7" w14:textId="77777777" w:rsidR="00FE4386" w:rsidRDefault="00FE4386" w:rsidP="00D477AB">
            <w:pPr>
              <w:jc w:val="right"/>
            </w:pPr>
            <w:r>
              <w:t>0.65</w:t>
            </w:r>
          </w:p>
          <w:p w14:paraId="421C72AF" w14:textId="77777777" w:rsidR="00FE4386" w:rsidRPr="003933F4" w:rsidRDefault="00FE4386" w:rsidP="00D477AB">
            <w:pPr>
              <w:jc w:val="right"/>
            </w:pPr>
            <w:r>
              <w:t>(0.61-0.68)</w:t>
            </w:r>
          </w:p>
        </w:tc>
        <w:tc>
          <w:tcPr>
            <w:tcW w:w="1312" w:type="dxa"/>
          </w:tcPr>
          <w:p w14:paraId="58688940" w14:textId="77777777" w:rsidR="00FE4386" w:rsidRDefault="00FE4386" w:rsidP="00D477AB">
            <w:pPr>
              <w:jc w:val="right"/>
            </w:pPr>
            <w:r>
              <w:t>0.74</w:t>
            </w:r>
          </w:p>
          <w:p w14:paraId="3D6648BF" w14:textId="77777777" w:rsidR="00FE4386" w:rsidRPr="003933F4" w:rsidRDefault="00FE4386" w:rsidP="00D477AB">
            <w:pPr>
              <w:jc w:val="right"/>
            </w:pPr>
            <w:r>
              <w:t>(0.70-0.79)</w:t>
            </w:r>
          </w:p>
        </w:tc>
      </w:tr>
      <w:tr w:rsidR="0055231E" w:rsidRPr="003933F4" w14:paraId="01DAA694" w14:textId="77777777" w:rsidTr="00D477AB">
        <w:tc>
          <w:tcPr>
            <w:tcW w:w="1486" w:type="dxa"/>
            <w:vMerge/>
          </w:tcPr>
          <w:p w14:paraId="11A9FEB6" w14:textId="77777777" w:rsidR="00FE4386" w:rsidRPr="003933F4" w:rsidRDefault="00FE4386" w:rsidP="00D477AB">
            <w:pPr>
              <w:rPr>
                <w:b/>
              </w:rPr>
            </w:pPr>
          </w:p>
        </w:tc>
        <w:tc>
          <w:tcPr>
            <w:tcW w:w="2350" w:type="dxa"/>
          </w:tcPr>
          <w:p w14:paraId="419D448A" w14:textId="77777777" w:rsidR="00FE4386" w:rsidRPr="003933F4" w:rsidRDefault="00FE4386" w:rsidP="00D477AB">
            <w:pPr>
              <w:jc w:val="right"/>
            </w:pPr>
            <w:r w:rsidRPr="003933F4">
              <w:t>Black</w:t>
            </w:r>
          </w:p>
        </w:tc>
        <w:tc>
          <w:tcPr>
            <w:tcW w:w="1307" w:type="dxa"/>
          </w:tcPr>
          <w:p w14:paraId="495B335B" w14:textId="77777777" w:rsidR="00FE4386" w:rsidRDefault="00FE4386" w:rsidP="00D477AB">
            <w:pPr>
              <w:jc w:val="right"/>
            </w:pPr>
            <w:r>
              <w:t>1.04</w:t>
            </w:r>
          </w:p>
          <w:p w14:paraId="4ACE0000" w14:textId="77777777" w:rsidR="00FE4386" w:rsidRPr="003933F4" w:rsidRDefault="00FE4386" w:rsidP="00D477AB">
            <w:pPr>
              <w:jc w:val="right"/>
            </w:pPr>
            <w:r>
              <w:t>(1.02-1.07)</w:t>
            </w:r>
          </w:p>
        </w:tc>
        <w:tc>
          <w:tcPr>
            <w:tcW w:w="1397" w:type="dxa"/>
          </w:tcPr>
          <w:p w14:paraId="5BE2E6F3" w14:textId="77777777" w:rsidR="00FE4386" w:rsidRDefault="00FE4386" w:rsidP="00D477AB">
            <w:pPr>
              <w:jc w:val="right"/>
            </w:pPr>
            <w:r>
              <w:t>0.97</w:t>
            </w:r>
          </w:p>
          <w:p w14:paraId="2AC2E826" w14:textId="151A56CB" w:rsidR="00FE4386" w:rsidRPr="003933F4" w:rsidRDefault="00FE4386" w:rsidP="00D477AB">
            <w:pPr>
              <w:jc w:val="right"/>
            </w:pPr>
            <w:r>
              <w:t>(0.94-1.0)</w:t>
            </w:r>
          </w:p>
        </w:tc>
        <w:tc>
          <w:tcPr>
            <w:tcW w:w="1260" w:type="dxa"/>
          </w:tcPr>
          <w:p w14:paraId="1250B48D" w14:textId="77777777" w:rsidR="00FE4386" w:rsidRDefault="00FE4386" w:rsidP="00D477AB">
            <w:pPr>
              <w:jc w:val="right"/>
            </w:pPr>
            <w:r>
              <w:t>0.94</w:t>
            </w:r>
          </w:p>
          <w:p w14:paraId="3D2B4849" w14:textId="77777777" w:rsidR="00FE4386" w:rsidRPr="003933F4" w:rsidRDefault="00FE4386" w:rsidP="00D477AB">
            <w:pPr>
              <w:jc w:val="right"/>
            </w:pPr>
            <w:r>
              <w:t>(0.89-1.00)</w:t>
            </w:r>
          </w:p>
        </w:tc>
        <w:tc>
          <w:tcPr>
            <w:tcW w:w="1530" w:type="dxa"/>
          </w:tcPr>
          <w:p w14:paraId="4080E1CD" w14:textId="77777777" w:rsidR="00FE4386" w:rsidRDefault="00FE4386" w:rsidP="00D477AB">
            <w:pPr>
              <w:jc w:val="right"/>
            </w:pPr>
            <w:r>
              <w:t>0.74</w:t>
            </w:r>
          </w:p>
          <w:p w14:paraId="2B6341AD" w14:textId="77777777" w:rsidR="00FE4386" w:rsidRPr="003933F4" w:rsidRDefault="00FE4386" w:rsidP="00D477AB">
            <w:pPr>
              <w:jc w:val="right"/>
            </w:pPr>
            <w:r>
              <w:t>(0.68-0.80)</w:t>
            </w:r>
          </w:p>
        </w:tc>
        <w:tc>
          <w:tcPr>
            <w:tcW w:w="1530" w:type="dxa"/>
          </w:tcPr>
          <w:p w14:paraId="19DB5946" w14:textId="77777777" w:rsidR="00FE4386" w:rsidRDefault="00FE4386" w:rsidP="00D477AB">
            <w:pPr>
              <w:jc w:val="right"/>
            </w:pPr>
            <w:r>
              <w:t>0.67</w:t>
            </w:r>
          </w:p>
          <w:p w14:paraId="0EFC9A97" w14:textId="77777777" w:rsidR="00FE4386" w:rsidRPr="003933F4" w:rsidRDefault="00FE4386" w:rsidP="00D477AB">
            <w:pPr>
              <w:jc w:val="right"/>
            </w:pPr>
            <w:r>
              <w:t>(0.62-0.72)</w:t>
            </w:r>
          </w:p>
        </w:tc>
        <w:tc>
          <w:tcPr>
            <w:tcW w:w="1307" w:type="dxa"/>
          </w:tcPr>
          <w:p w14:paraId="0BC34343" w14:textId="77777777" w:rsidR="00FE4386" w:rsidRDefault="00FE4386" w:rsidP="00D477AB">
            <w:pPr>
              <w:jc w:val="right"/>
            </w:pPr>
            <w:r>
              <w:t>0.77</w:t>
            </w:r>
          </w:p>
          <w:p w14:paraId="5CF821DA" w14:textId="77777777" w:rsidR="00FE4386" w:rsidRPr="003933F4" w:rsidRDefault="00FE4386" w:rsidP="00D477AB">
            <w:pPr>
              <w:jc w:val="right"/>
            </w:pPr>
            <w:r>
              <w:t>(0.71-0.83)</w:t>
            </w:r>
          </w:p>
        </w:tc>
        <w:tc>
          <w:tcPr>
            <w:tcW w:w="1312" w:type="dxa"/>
          </w:tcPr>
          <w:p w14:paraId="36379119" w14:textId="77777777" w:rsidR="00FE4386" w:rsidRDefault="00FE4386" w:rsidP="00D477AB">
            <w:pPr>
              <w:jc w:val="right"/>
            </w:pPr>
            <w:r>
              <w:t>0.73</w:t>
            </w:r>
          </w:p>
          <w:p w14:paraId="0CC62AF3" w14:textId="77777777" w:rsidR="00FE4386" w:rsidRPr="003933F4" w:rsidRDefault="00FE4386" w:rsidP="00D477AB">
            <w:pPr>
              <w:jc w:val="right"/>
            </w:pPr>
            <w:r>
              <w:t>(0.66-0.81)</w:t>
            </w:r>
          </w:p>
        </w:tc>
      </w:tr>
      <w:tr w:rsidR="0055231E" w:rsidRPr="003933F4" w14:paraId="7A78C786" w14:textId="77777777" w:rsidTr="00D477AB">
        <w:tc>
          <w:tcPr>
            <w:tcW w:w="1486" w:type="dxa"/>
            <w:vMerge/>
            <w:tcBorders>
              <w:bottom w:val="single" w:sz="8" w:space="0" w:color="auto"/>
            </w:tcBorders>
          </w:tcPr>
          <w:p w14:paraId="732FC687" w14:textId="77777777" w:rsidR="00FE4386" w:rsidRPr="003933F4" w:rsidRDefault="00FE4386" w:rsidP="00D477AB">
            <w:pPr>
              <w:rPr>
                <w:b/>
              </w:rPr>
            </w:pPr>
          </w:p>
        </w:tc>
        <w:tc>
          <w:tcPr>
            <w:tcW w:w="2350" w:type="dxa"/>
            <w:tcBorders>
              <w:bottom w:val="single" w:sz="8" w:space="0" w:color="auto"/>
            </w:tcBorders>
          </w:tcPr>
          <w:p w14:paraId="0AE03038" w14:textId="77777777" w:rsidR="00FE4386" w:rsidRPr="003933F4" w:rsidRDefault="00FE4386" w:rsidP="00D477AB">
            <w:pPr>
              <w:jc w:val="right"/>
            </w:pPr>
            <w:r>
              <w:t>Not stated</w:t>
            </w:r>
          </w:p>
        </w:tc>
        <w:tc>
          <w:tcPr>
            <w:tcW w:w="1307" w:type="dxa"/>
            <w:tcBorders>
              <w:bottom w:val="single" w:sz="4" w:space="0" w:color="auto"/>
            </w:tcBorders>
          </w:tcPr>
          <w:p w14:paraId="55A67B88" w14:textId="77777777" w:rsidR="00FE4386" w:rsidRDefault="00FE4386" w:rsidP="00D477AB">
            <w:pPr>
              <w:jc w:val="right"/>
            </w:pPr>
            <w:r>
              <w:t>0.21</w:t>
            </w:r>
          </w:p>
          <w:p w14:paraId="6EDDEA2B" w14:textId="77777777" w:rsidR="00FE4386" w:rsidRDefault="00FE4386" w:rsidP="00D477AB">
            <w:pPr>
              <w:jc w:val="right"/>
            </w:pPr>
            <w:r>
              <w:t>(0.21-0.22)</w:t>
            </w:r>
          </w:p>
        </w:tc>
        <w:tc>
          <w:tcPr>
            <w:tcW w:w="1397" w:type="dxa"/>
            <w:tcBorders>
              <w:bottom w:val="single" w:sz="4" w:space="0" w:color="auto"/>
            </w:tcBorders>
          </w:tcPr>
          <w:p w14:paraId="526D64B0" w14:textId="77777777" w:rsidR="00FE4386" w:rsidRDefault="00FE4386" w:rsidP="00D477AB">
            <w:pPr>
              <w:jc w:val="right"/>
            </w:pPr>
            <w:r>
              <w:t>0.49</w:t>
            </w:r>
          </w:p>
          <w:p w14:paraId="49BC9186" w14:textId="77777777" w:rsidR="00FE4386" w:rsidRDefault="00FE4386" w:rsidP="00D477AB">
            <w:pPr>
              <w:jc w:val="right"/>
            </w:pPr>
            <w:r>
              <w:t>(0.48-0.51)</w:t>
            </w:r>
          </w:p>
        </w:tc>
        <w:tc>
          <w:tcPr>
            <w:tcW w:w="1260" w:type="dxa"/>
            <w:tcBorders>
              <w:bottom w:val="single" w:sz="4" w:space="0" w:color="auto"/>
            </w:tcBorders>
          </w:tcPr>
          <w:p w14:paraId="6227967F" w14:textId="77777777" w:rsidR="00FE4386" w:rsidRDefault="00FE4386" w:rsidP="00D477AB">
            <w:pPr>
              <w:jc w:val="right"/>
            </w:pPr>
            <w:r>
              <w:t>0.59</w:t>
            </w:r>
          </w:p>
          <w:p w14:paraId="23C577A8" w14:textId="77777777" w:rsidR="00FE4386" w:rsidRDefault="00FE4386" w:rsidP="00D477AB">
            <w:pPr>
              <w:jc w:val="right"/>
            </w:pPr>
            <w:r>
              <w:t>(0.55-0.64)</w:t>
            </w:r>
          </w:p>
        </w:tc>
        <w:tc>
          <w:tcPr>
            <w:tcW w:w="1530" w:type="dxa"/>
            <w:tcBorders>
              <w:bottom w:val="single" w:sz="4" w:space="0" w:color="auto"/>
            </w:tcBorders>
          </w:tcPr>
          <w:p w14:paraId="698C229F" w14:textId="77777777" w:rsidR="00FE4386" w:rsidRDefault="00FE4386" w:rsidP="00D477AB">
            <w:pPr>
              <w:jc w:val="right"/>
            </w:pPr>
            <w:r>
              <w:t>1.28</w:t>
            </w:r>
          </w:p>
          <w:p w14:paraId="40192F9D" w14:textId="77777777" w:rsidR="00FE4386" w:rsidRDefault="00FE4386" w:rsidP="00D477AB">
            <w:pPr>
              <w:jc w:val="right"/>
            </w:pPr>
            <w:r>
              <w:t>(1.25-1.31)</w:t>
            </w:r>
          </w:p>
        </w:tc>
        <w:tc>
          <w:tcPr>
            <w:tcW w:w="1530" w:type="dxa"/>
            <w:tcBorders>
              <w:bottom w:val="single" w:sz="4" w:space="0" w:color="auto"/>
            </w:tcBorders>
          </w:tcPr>
          <w:p w14:paraId="21446B8F" w14:textId="77777777" w:rsidR="00FE4386" w:rsidRDefault="00FE4386" w:rsidP="00D477AB">
            <w:pPr>
              <w:jc w:val="right"/>
            </w:pPr>
            <w:r>
              <w:t>3.28</w:t>
            </w:r>
          </w:p>
          <w:p w14:paraId="58DF1867" w14:textId="77777777" w:rsidR="00FE4386" w:rsidRDefault="00FE4386" w:rsidP="00D477AB">
            <w:pPr>
              <w:jc w:val="right"/>
            </w:pPr>
            <w:r>
              <w:t>(3.21-3.35)</w:t>
            </w:r>
          </w:p>
        </w:tc>
        <w:tc>
          <w:tcPr>
            <w:tcW w:w="1307" w:type="dxa"/>
            <w:tcBorders>
              <w:bottom w:val="single" w:sz="4" w:space="0" w:color="auto"/>
            </w:tcBorders>
          </w:tcPr>
          <w:p w14:paraId="01B7FDE4" w14:textId="77777777" w:rsidR="00FE4386" w:rsidRDefault="00FE4386" w:rsidP="00D477AB">
            <w:pPr>
              <w:jc w:val="right"/>
            </w:pPr>
            <w:r>
              <w:t>3.46</w:t>
            </w:r>
          </w:p>
          <w:p w14:paraId="0A93B879" w14:textId="77777777" w:rsidR="00FE4386" w:rsidRDefault="00FE4386" w:rsidP="00D477AB">
            <w:pPr>
              <w:jc w:val="right"/>
            </w:pPr>
            <w:r>
              <w:t>(3.36-3.56)</w:t>
            </w:r>
          </w:p>
        </w:tc>
        <w:tc>
          <w:tcPr>
            <w:tcW w:w="1312" w:type="dxa"/>
            <w:tcBorders>
              <w:bottom w:val="single" w:sz="4" w:space="0" w:color="auto"/>
            </w:tcBorders>
          </w:tcPr>
          <w:p w14:paraId="6018A69D" w14:textId="77777777" w:rsidR="00FE4386" w:rsidRDefault="00FE4386" w:rsidP="00D477AB">
            <w:pPr>
              <w:jc w:val="right"/>
            </w:pPr>
            <w:r>
              <w:t>3.01</w:t>
            </w:r>
          </w:p>
          <w:p w14:paraId="2CBCCFC3" w14:textId="77777777" w:rsidR="00FE4386" w:rsidRDefault="00FE4386" w:rsidP="00D477AB">
            <w:pPr>
              <w:jc w:val="right"/>
            </w:pPr>
            <w:r>
              <w:t>(2.87-3.15)</w:t>
            </w:r>
          </w:p>
        </w:tc>
      </w:tr>
      <w:tr w:rsidR="0055231E" w:rsidRPr="003933F4" w14:paraId="76D56E3E" w14:textId="77777777" w:rsidTr="00D477AB">
        <w:tc>
          <w:tcPr>
            <w:tcW w:w="1486" w:type="dxa"/>
            <w:vMerge w:val="restart"/>
            <w:vAlign w:val="center"/>
          </w:tcPr>
          <w:p w14:paraId="292AEF90" w14:textId="77777777" w:rsidR="00FE4386" w:rsidRPr="003933F4" w:rsidRDefault="00FE4386" w:rsidP="00D477AB">
            <w:pPr>
              <w:rPr>
                <w:b/>
              </w:rPr>
            </w:pPr>
            <w:r w:rsidRPr="003933F4">
              <w:rPr>
                <w:b/>
              </w:rPr>
              <w:t>Urban Status</w:t>
            </w:r>
          </w:p>
        </w:tc>
        <w:tc>
          <w:tcPr>
            <w:tcW w:w="2350" w:type="dxa"/>
            <w:tcBorders>
              <w:top w:val="single" w:sz="8" w:space="0" w:color="auto"/>
            </w:tcBorders>
          </w:tcPr>
          <w:p w14:paraId="6F353D41" w14:textId="77777777" w:rsidR="00FE4386" w:rsidRPr="003933F4" w:rsidRDefault="00FE4386" w:rsidP="00D477AB">
            <w:pPr>
              <w:jc w:val="right"/>
            </w:pPr>
            <w:r w:rsidRPr="003933F4">
              <w:t>Rural</w:t>
            </w:r>
          </w:p>
        </w:tc>
        <w:tc>
          <w:tcPr>
            <w:tcW w:w="1307" w:type="dxa"/>
            <w:tcBorders>
              <w:top w:val="single" w:sz="4" w:space="0" w:color="auto"/>
            </w:tcBorders>
          </w:tcPr>
          <w:p w14:paraId="687BCD90" w14:textId="77777777" w:rsidR="00FE4386" w:rsidRPr="003933F4" w:rsidRDefault="00FE4386" w:rsidP="00D477AB">
            <w:pPr>
              <w:jc w:val="right"/>
            </w:pPr>
            <w:r>
              <w:t>1</w:t>
            </w:r>
          </w:p>
        </w:tc>
        <w:tc>
          <w:tcPr>
            <w:tcW w:w="1397" w:type="dxa"/>
            <w:tcBorders>
              <w:top w:val="single" w:sz="4" w:space="0" w:color="auto"/>
            </w:tcBorders>
          </w:tcPr>
          <w:p w14:paraId="7089FD54" w14:textId="77777777" w:rsidR="00FE4386" w:rsidRPr="003933F4" w:rsidRDefault="00FE4386" w:rsidP="00D477AB">
            <w:pPr>
              <w:jc w:val="right"/>
            </w:pPr>
            <w:r>
              <w:t>1</w:t>
            </w:r>
          </w:p>
        </w:tc>
        <w:tc>
          <w:tcPr>
            <w:tcW w:w="1260" w:type="dxa"/>
            <w:tcBorders>
              <w:top w:val="single" w:sz="4" w:space="0" w:color="auto"/>
            </w:tcBorders>
          </w:tcPr>
          <w:p w14:paraId="78C86E8E" w14:textId="77777777" w:rsidR="00FE4386" w:rsidRPr="003933F4" w:rsidRDefault="00FE4386" w:rsidP="00D477AB">
            <w:pPr>
              <w:jc w:val="right"/>
            </w:pPr>
            <w:r>
              <w:t>1</w:t>
            </w:r>
          </w:p>
        </w:tc>
        <w:tc>
          <w:tcPr>
            <w:tcW w:w="1530" w:type="dxa"/>
            <w:tcBorders>
              <w:top w:val="single" w:sz="4" w:space="0" w:color="auto"/>
            </w:tcBorders>
          </w:tcPr>
          <w:p w14:paraId="3C464548" w14:textId="77777777" w:rsidR="00FE4386" w:rsidRPr="003933F4" w:rsidRDefault="00FE4386" w:rsidP="00D477AB">
            <w:pPr>
              <w:jc w:val="right"/>
            </w:pPr>
            <w:r>
              <w:t>1</w:t>
            </w:r>
          </w:p>
        </w:tc>
        <w:tc>
          <w:tcPr>
            <w:tcW w:w="1530" w:type="dxa"/>
            <w:tcBorders>
              <w:top w:val="single" w:sz="4" w:space="0" w:color="auto"/>
            </w:tcBorders>
          </w:tcPr>
          <w:p w14:paraId="6EDCB332" w14:textId="77777777" w:rsidR="00FE4386" w:rsidRPr="003933F4" w:rsidRDefault="00FE4386" w:rsidP="00D477AB">
            <w:pPr>
              <w:jc w:val="right"/>
            </w:pPr>
            <w:r>
              <w:t>1</w:t>
            </w:r>
          </w:p>
        </w:tc>
        <w:tc>
          <w:tcPr>
            <w:tcW w:w="1307" w:type="dxa"/>
            <w:tcBorders>
              <w:top w:val="single" w:sz="4" w:space="0" w:color="auto"/>
            </w:tcBorders>
          </w:tcPr>
          <w:p w14:paraId="23D36F6A" w14:textId="77777777" w:rsidR="00FE4386" w:rsidRPr="003933F4" w:rsidRDefault="00FE4386" w:rsidP="00D477AB">
            <w:pPr>
              <w:jc w:val="right"/>
            </w:pPr>
            <w:r>
              <w:t>1</w:t>
            </w:r>
          </w:p>
        </w:tc>
        <w:tc>
          <w:tcPr>
            <w:tcW w:w="1312" w:type="dxa"/>
            <w:tcBorders>
              <w:top w:val="single" w:sz="4" w:space="0" w:color="auto"/>
            </w:tcBorders>
          </w:tcPr>
          <w:p w14:paraId="0165FEDE" w14:textId="77777777" w:rsidR="00FE4386" w:rsidRPr="003933F4" w:rsidRDefault="00FE4386" w:rsidP="00D477AB">
            <w:pPr>
              <w:jc w:val="right"/>
            </w:pPr>
            <w:r>
              <w:t>1</w:t>
            </w:r>
          </w:p>
        </w:tc>
      </w:tr>
      <w:tr w:rsidR="0055231E" w:rsidRPr="003933F4" w14:paraId="4FC7C6BC" w14:textId="77777777" w:rsidTr="00D477AB">
        <w:tc>
          <w:tcPr>
            <w:tcW w:w="1486" w:type="dxa"/>
            <w:vMerge/>
            <w:tcBorders>
              <w:bottom w:val="single" w:sz="18" w:space="0" w:color="auto"/>
            </w:tcBorders>
          </w:tcPr>
          <w:p w14:paraId="342F4ECF" w14:textId="77777777" w:rsidR="00FE4386" w:rsidRPr="003933F4" w:rsidRDefault="00FE4386" w:rsidP="00D477AB">
            <w:pPr>
              <w:rPr>
                <w:b/>
              </w:rPr>
            </w:pPr>
          </w:p>
        </w:tc>
        <w:tc>
          <w:tcPr>
            <w:tcW w:w="2350" w:type="dxa"/>
            <w:tcBorders>
              <w:bottom w:val="single" w:sz="18" w:space="0" w:color="auto"/>
            </w:tcBorders>
          </w:tcPr>
          <w:p w14:paraId="15EF2F32" w14:textId="77777777" w:rsidR="00FE4386" w:rsidRPr="003933F4" w:rsidRDefault="00FE4386" w:rsidP="00D477AB">
            <w:pPr>
              <w:jc w:val="right"/>
            </w:pPr>
            <w:r w:rsidRPr="003933F4">
              <w:t>Urban</w:t>
            </w:r>
          </w:p>
        </w:tc>
        <w:tc>
          <w:tcPr>
            <w:tcW w:w="1307" w:type="dxa"/>
            <w:tcBorders>
              <w:bottom w:val="single" w:sz="18" w:space="0" w:color="auto"/>
            </w:tcBorders>
          </w:tcPr>
          <w:p w14:paraId="13F25C65" w14:textId="77777777" w:rsidR="00FE4386" w:rsidRDefault="00FE4386" w:rsidP="00D477AB">
            <w:pPr>
              <w:jc w:val="right"/>
            </w:pPr>
            <w:r>
              <w:t>1.06</w:t>
            </w:r>
          </w:p>
          <w:p w14:paraId="53CF5041" w14:textId="77777777" w:rsidR="00FE4386" w:rsidRPr="003933F4" w:rsidRDefault="00FE4386" w:rsidP="00D477AB">
            <w:pPr>
              <w:jc w:val="right"/>
            </w:pPr>
            <w:r>
              <w:t>(1.05-1.06)</w:t>
            </w:r>
          </w:p>
        </w:tc>
        <w:tc>
          <w:tcPr>
            <w:tcW w:w="1397" w:type="dxa"/>
            <w:tcBorders>
              <w:bottom w:val="single" w:sz="18" w:space="0" w:color="auto"/>
            </w:tcBorders>
          </w:tcPr>
          <w:p w14:paraId="5346A4FB" w14:textId="77777777" w:rsidR="00FE4386" w:rsidRDefault="00FE4386" w:rsidP="00D477AB">
            <w:pPr>
              <w:jc w:val="right"/>
            </w:pPr>
            <w:r>
              <w:t>1.06</w:t>
            </w:r>
          </w:p>
          <w:p w14:paraId="58340314" w14:textId="77777777" w:rsidR="00FE4386" w:rsidRPr="003933F4" w:rsidRDefault="00FE4386" w:rsidP="00D477AB">
            <w:pPr>
              <w:jc w:val="right"/>
            </w:pPr>
            <w:r>
              <w:t>(1.05-1.07)</w:t>
            </w:r>
          </w:p>
        </w:tc>
        <w:tc>
          <w:tcPr>
            <w:tcW w:w="1260" w:type="dxa"/>
            <w:tcBorders>
              <w:bottom w:val="single" w:sz="18" w:space="0" w:color="auto"/>
            </w:tcBorders>
          </w:tcPr>
          <w:p w14:paraId="5E67048F" w14:textId="77777777" w:rsidR="00FE4386" w:rsidRDefault="00FE4386" w:rsidP="00D477AB">
            <w:pPr>
              <w:jc w:val="right"/>
            </w:pPr>
            <w:r>
              <w:t>1.07</w:t>
            </w:r>
          </w:p>
          <w:p w14:paraId="3126CA2D" w14:textId="77777777" w:rsidR="00FE4386" w:rsidRPr="003933F4" w:rsidRDefault="00FE4386" w:rsidP="00D477AB">
            <w:pPr>
              <w:jc w:val="right"/>
            </w:pPr>
            <w:r>
              <w:t>(1.05-1.09)</w:t>
            </w:r>
          </w:p>
        </w:tc>
        <w:tc>
          <w:tcPr>
            <w:tcW w:w="1530" w:type="dxa"/>
            <w:tcBorders>
              <w:bottom w:val="single" w:sz="18" w:space="0" w:color="auto"/>
            </w:tcBorders>
          </w:tcPr>
          <w:p w14:paraId="3826ED3A" w14:textId="77777777" w:rsidR="00FE4386" w:rsidRDefault="00FE4386" w:rsidP="00D477AB">
            <w:pPr>
              <w:jc w:val="right"/>
            </w:pPr>
            <w:r>
              <w:t>1.00</w:t>
            </w:r>
          </w:p>
          <w:p w14:paraId="48678B7C" w14:textId="77777777" w:rsidR="00FE4386" w:rsidRPr="003933F4" w:rsidRDefault="00FE4386" w:rsidP="00D477AB">
            <w:pPr>
              <w:jc w:val="right"/>
            </w:pPr>
            <w:r>
              <w:t>(0.98-1.02)</w:t>
            </w:r>
          </w:p>
        </w:tc>
        <w:tc>
          <w:tcPr>
            <w:tcW w:w="1530" w:type="dxa"/>
            <w:tcBorders>
              <w:bottom w:val="single" w:sz="18" w:space="0" w:color="auto"/>
            </w:tcBorders>
          </w:tcPr>
          <w:p w14:paraId="475EDD7A" w14:textId="77777777" w:rsidR="00FE4386" w:rsidRDefault="00FE4386" w:rsidP="00D477AB">
            <w:pPr>
              <w:jc w:val="right"/>
            </w:pPr>
            <w:r>
              <w:t>0.98</w:t>
            </w:r>
          </w:p>
          <w:p w14:paraId="1D636B76" w14:textId="77777777" w:rsidR="00FE4386" w:rsidRPr="003933F4" w:rsidRDefault="00FE4386" w:rsidP="00D477AB">
            <w:pPr>
              <w:jc w:val="right"/>
            </w:pPr>
            <w:r>
              <w:t>(0.96-0.99)</w:t>
            </w:r>
          </w:p>
        </w:tc>
        <w:tc>
          <w:tcPr>
            <w:tcW w:w="1307" w:type="dxa"/>
            <w:tcBorders>
              <w:bottom w:val="single" w:sz="18" w:space="0" w:color="auto"/>
            </w:tcBorders>
          </w:tcPr>
          <w:p w14:paraId="0A1E550D" w14:textId="77777777" w:rsidR="00FE4386" w:rsidRDefault="00FE4386" w:rsidP="00D477AB">
            <w:pPr>
              <w:jc w:val="right"/>
            </w:pPr>
            <w:r>
              <w:t>0.97</w:t>
            </w:r>
          </w:p>
          <w:p w14:paraId="48B19CA1" w14:textId="77777777" w:rsidR="00FE4386" w:rsidRPr="003933F4" w:rsidRDefault="00FE4386" w:rsidP="00D477AB">
            <w:pPr>
              <w:jc w:val="right"/>
            </w:pPr>
            <w:r>
              <w:t>(0.95-0.99)</w:t>
            </w:r>
          </w:p>
        </w:tc>
        <w:tc>
          <w:tcPr>
            <w:tcW w:w="1312" w:type="dxa"/>
            <w:tcBorders>
              <w:bottom w:val="single" w:sz="18" w:space="0" w:color="auto"/>
            </w:tcBorders>
          </w:tcPr>
          <w:p w14:paraId="60D29C36" w14:textId="77777777" w:rsidR="00FE4386" w:rsidRDefault="00FE4386" w:rsidP="00D477AB">
            <w:pPr>
              <w:jc w:val="right"/>
            </w:pPr>
            <w:r>
              <w:t>0.96</w:t>
            </w:r>
          </w:p>
          <w:p w14:paraId="0ABFA7A6" w14:textId="77777777" w:rsidR="00FE4386" w:rsidRPr="003933F4" w:rsidRDefault="00FE4386" w:rsidP="00D477AB">
            <w:pPr>
              <w:jc w:val="right"/>
            </w:pPr>
            <w:r>
              <w:t>(0.94-0.98)</w:t>
            </w:r>
          </w:p>
        </w:tc>
      </w:tr>
    </w:tbl>
    <w:p w14:paraId="1639CFDF" w14:textId="77777777" w:rsidR="00FE4386" w:rsidRDefault="00FE4386" w:rsidP="00FE4386"/>
    <w:p w14:paraId="1B8E8AAD" w14:textId="77777777" w:rsidR="004D7934" w:rsidRDefault="004D7934">
      <w:pPr>
        <w:sectPr w:rsidR="004D7934" w:rsidSect="001B5929">
          <w:pgSz w:w="16838" w:h="11906" w:orient="landscape" w:code="9"/>
          <w:pgMar w:top="1440" w:right="1440" w:bottom="1440" w:left="1440" w:header="709" w:footer="709" w:gutter="0"/>
          <w:cols w:space="708"/>
          <w:docGrid w:linePitch="360"/>
        </w:sectPr>
      </w:pPr>
    </w:p>
    <w:p w14:paraId="380E043C" w14:textId="37A68C96" w:rsidR="003538FD" w:rsidRDefault="003538FD"/>
    <w:p w14:paraId="04F0E11A" w14:textId="77777777" w:rsidR="00F334F0" w:rsidRPr="00452AAE" w:rsidRDefault="00F334F0" w:rsidP="00452AAE"/>
    <w:p w14:paraId="22732F82" w14:textId="0F56D06E" w:rsidR="00F054F6" w:rsidRDefault="00F054F6" w:rsidP="00F054F6">
      <w:pPr>
        <w:pStyle w:val="Caption"/>
        <w:rPr>
          <w:rFonts w:cs="Calibri"/>
        </w:rPr>
      </w:pPr>
      <w:r>
        <w:t xml:space="preserve">Table </w:t>
      </w:r>
      <w:r w:rsidR="002A26CE">
        <w:t xml:space="preserve">3 </w:t>
      </w:r>
      <w:r>
        <w:t xml:space="preserve">Number of people transitioning between frailty category </w:t>
      </w:r>
      <w:r w:rsidRPr="00BF27F7">
        <w:t xml:space="preserve">per 1,000 person-years </w:t>
      </w:r>
      <w:r>
        <w:t xml:space="preserve">stratified by age group, adjusted for sex, deprivation, </w:t>
      </w:r>
      <w:proofErr w:type="gramStart"/>
      <w:r>
        <w:t>ethnicity</w:t>
      </w:r>
      <w:proofErr w:type="gramEnd"/>
      <w:r>
        <w:t xml:space="preserve"> and location</w:t>
      </w:r>
    </w:p>
    <w:p w14:paraId="37F25C9A" w14:textId="77777777" w:rsidR="00F054F6" w:rsidRDefault="00F054F6" w:rsidP="00F054F6">
      <w:pPr>
        <w:rPr>
          <w:b/>
          <w:bCs/>
        </w:rPr>
      </w:pPr>
    </w:p>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440"/>
        <w:gridCol w:w="1710"/>
        <w:gridCol w:w="990"/>
        <w:gridCol w:w="1239"/>
        <w:gridCol w:w="1136"/>
        <w:gridCol w:w="1843"/>
      </w:tblGrid>
      <w:tr w:rsidR="00F054F6" w:rsidRPr="00193750" w14:paraId="2411A81B" w14:textId="77777777" w:rsidTr="005828B6">
        <w:tc>
          <w:tcPr>
            <w:tcW w:w="1710" w:type="dxa"/>
            <w:tcBorders>
              <w:top w:val="single" w:sz="4" w:space="0" w:color="auto"/>
              <w:bottom w:val="single" w:sz="4" w:space="0" w:color="auto"/>
            </w:tcBorders>
            <w:shd w:val="clear" w:color="auto" w:fill="auto"/>
          </w:tcPr>
          <w:p w14:paraId="67D759A2" w14:textId="77777777" w:rsidR="00F054F6" w:rsidRPr="00193750" w:rsidRDefault="00F054F6" w:rsidP="005828B6">
            <w:pPr>
              <w:rPr>
                <w:b/>
                <w:bCs/>
              </w:rPr>
            </w:pPr>
          </w:p>
        </w:tc>
        <w:tc>
          <w:tcPr>
            <w:tcW w:w="1440" w:type="dxa"/>
            <w:tcBorders>
              <w:top w:val="single" w:sz="4" w:space="0" w:color="auto"/>
              <w:bottom w:val="single" w:sz="4" w:space="0" w:color="auto"/>
            </w:tcBorders>
            <w:shd w:val="clear" w:color="auto" w:fill="auto"/>
          </w:tcPr>
          <w:p w14:paraId="4B9685F3" w14:textId="77777777" w:rsidR="00F054F6" w:rsidRPr="00193750" w:rsidRDefault="00F054F6" w:rsidP="005828B6">
            <w:pPr>
              <w:jc w:val="center"/>
              <w:rPr>
                <w:b/>
                <w:bCs/>
              </w:rPr>
            </w:pPr>
          </w:p>
        </w:tc>
        <w:tc>
          <w:tcPr>
            <w:tcW w:w="1710" w:type="dxa"/>
            <w:tcBorders>
              <w:top w:val="single" w:sz="4" w:space="0" w:color="auto"/>
              <w:bottom w:val="single" w:sz="4" w:space="0" w:color="auto"/>
            </w:tcBorders>
            <w:shd w:val="clear" w:color="auto" w:fill="auto"/>
          </w:tcPr>
          <w:p w14:paraId="689D9CE8" w14:textId="77777777" w:rsidR="00F054F6" w:rsidRPr="00193750" w:rsidRDefault="00F054F6" w:rsidP="005828B6">
            <w:pPr>
              <w:jc w:val="center"/>
              <w:rPr>
                <w:b/>
                <w:bCs/>
              </w:rPr>
            </w:pPr>
          </w:p>
        </w:tc>
        <w:tc>
          <w:tcPr>
            <w:tcW w:w="3362" w:type="dxa"/>
            <w:gridSpan w:val="3"/>
            <w:tcBorders>
              <w:top w:val="single" w:sz="4" w:space="0" w:color="auto"/>
              <w:bottom w:val="single" w:sz="4" w:space="0" w:color="auto"/>
            </w:tcBorders>
            <w:shd w:val="clear" w:color="auto" w:fill="auto"/>
          </w:tcPr>
          <w:p w14:paraId="01996420" w14:textId="77777777" w:rsidR="00F054F6" w:rsidRPr="00193750" w:rsidRDefault="00F054F6" w:rsidP="005828B6">
            <w:pPr>
              <w:jc w:val="center"/>
              <w:rPr>
                <w:b/>
                <w:bCs/>
              </w:rPr>
            </w:pPr>
            <w:r w:rsidRPr="00193750">
              <w:rPr>
                <w:b/>
                <w:bCs/>
              </w:rPr>
              <w:t>Incidence of transition to a different frailty category after 1 year per 1,000 person-years at risk</w:t>
            </w:r>
            <w:r>
              <w:rPr>
                <w:b/>
                <w:bCs/>
              </w:rPr>
              <w:t xml:space="preserve"> (PYAR)</w:t>
            </w:r>
          </w:p>
        </w:tc>
        <w:tc>
          <w:tcPr>
            <w:tcW w:w="1843" w:type="dxa"/>
            <w:tcBorders>
              <w:top w:val="single" w:sz="4" w:space="0" w:color="auto"/>
              <w:bottom w:val="single" w:sz="4" w:space="0" w:color="auto"/>
            </w:tcBorders>
            <w:shd w:val="clear" w:color="auto" w:fill="auto"/>
          </w:tcPr>
          <w:p w14:paraId="74A2CC0E" w14:textId="77777777" w:rsidR="00F054F6" w:rsidRDefault="00F054F6" w:rsidP="005828B6">
            <w:pPr>
              <w:jc w:val="center"/>
              <w:rPr>
                <w:b/>
                <w:bCs/>
              </w:rPr>
            </w:pPr>
            <w:r w:rsidRPr="00193750">
              <w:rPr>
                <w:b/>
                <w:bCs/>
              </w:rPr>
              <w:t xml:space="preserve">Died </w:t>
            </w:r>
          </w:p>
          <w:p w14:paraId="247B2A47" w14:textId="77777777" w:rsidR="00F054F6" w:rsidRPr="00193750" w:rsidRDefault="00F054F6" w:rsidP="005828B6">
            <w:pPr>
              <w:jc w:val="center"/>
              <w:rPr>
                <w:b/>
                <w:bCs/>
              </w:rPr>
            </w:pPr>
            <w:r w:rsidRPr="00193750">
              <w:rPr>
                <w:b/>
                <w:bCs/>
              </w:rPr>
              <w:t>(</w:t>
            </w:r>
            <w:proofErr w:type="gramStart"/>
            <w:r w:rsidRPr="00193750">
              <w:rPr>
                <w:b/>
                <w:bCs/>
              </w:rPr>
              <w:t>per</w:t>
            </w:r>
            <w:proofErr w:type="gramEnd"/>
            <w:r w:rsidRPr="00193750">
              <w:rPr>
                <w:b/>
                <w:bCs/>
              </w:rPr>
              <w:t xml:space="preserve"> 1,000 PYAR)</w:t>
            </w:r>
          </w:p>
        </w:tc>
      </w:tr>
      <w:tr w:rsidR="00F054F6" w:rsidRPr="009A5283" w14:paraId="606E4992" w14:textId="77777777" w:rsidTr="005828B6">
        <w:trPr>
          <w:trHeight w:val="810"/>
        </w:trPr>
        <w:tc>
          <w:tcPr>
            <w:tcW w:w="1710" w:type="dxa"/>
            <w:tcBorders>
              <w:top w:val="single" w:sz="4" w:space="0" w:color="auto"/>
              <w:bottom w:val="single" w:sz="4" w:space="0" w:color="auto"/>
            </w:tcBorders>
            <w:shd w:val="clear" w:color="auto" w:fill="auto"/>
          </w:tcPr>
          <w:p w14:paraId="546AE421" w14:textId="77777777" w:rsidR="00F054F6" w:rsidRPr="009A5283" w:rsidRDefault="00F054F6" w:rsidP="005828B6">
            <w:pPr>
              <w:rPr>
                <w:b/>
                <w:bCs/>
              </w:rPr>
            </w:pPr>
            <w:r w:rsidRPr="009A5283">
              <w:rPr>
                <w:b/>
                <w:bCs/>
              </w:rPr>
              <w:t>Frailty category at the beginning of the year by age group</w:t>
            </w:r>
          </w:p>
        </w:tc>
        <w:tc>
          <w:tcPr>
            <w:tcW w:w="1440" w:type="dxa"/>
            <w:tcBorders>
              <w:top w:val="single" w:sz="4" w:space="0" w:color="auto"/>
              <w:bottom w:val="single" w:sz="4" w:space="0" w:color="auto"/>
            </w:tcBorders>
            <w:shd w:val="clear" w:color="auto" w:fill="auto"/>
          </w:tcPr>
          <w:p w14:paraId="23BEBB67" w14:textId="77777777" w:rsidR="00F054F6" w:rsidRPr="009A5283" w:rsidRDefault="00F054F6" w:rsidP="005828B6">
            <w:pPr>
              <w:jc w:val="center"/>
              <w:rPr>
                <w:b/>
                <w:bCs/>
              </w:rPr>
            </w:pPr>
            <w:r w:rsidRPr="009A5283">
              <w:rPr>
                <w:b/>
                <w:bCs/>
              </w:rPr>
              <w:t>Number per 1,000 remaining in category</w:t>
            </w:r>
          </w:p>
        </w:tc>
        <w:tc>
          <w:tcPr>
            <w:tcW w:w="1710" w:type="dxa"/>
            <w:tcBorders>
              <w:top w:val="single" w:sz="4" w:space="0" w:color="auto"/>
              <w:bottom w:val="single" w:sz="4" w:space="0" w:color="auto"/>
            </w:tcBorders>
            <w:shd w:val="clear" w:color="auto" w:fill="auto"/>
          </w:tcPr>
          <w:p w14:paraId="67282A18" w14:textId="77777777" w:rsidR="00F054F6" w:rsidRPr="009A5283" w:rsidRDefault="00F054F6" w:rsidP="005828B6">
            <w:pPr>
              <w:jc w:val="center"/>
              <w:rPr>
                <w:b/>
                <w:bCs/>
              </w:rPr>
            </w:pPr>
            <w:r w:rsidRPr="009A5283">
              <w:rPr>
                <w:b/>
                <w:bCs/>
              </w:rPr>
              <w:t>Time in category (years)</w:t>
            </w:r>
          </w:p>
          <w:p w14:paraId="0AE3C618" w14:textId="1086D5EB" w:rsidR="00F054F6" w:rsidRPr="009A5283" w:rsidRDefault="00F054F6" w:rsidP="005828B6">
            <w:pPr>
              <w:jc w:val="center"/>
              <w:rPr>
                <w:b/>
                <w:bCs/>
              </w:rPr>
            </w:pPr>
            <w:r w:rsidRPr="009A5283">
              <w:rPr>
                <w:b/>
                <w:bCs/>
              </w:rPr>
              <w:t>Mean (S</w:t>
            </w:r>
            <w:r w:rsidR="00297504">
              <w:rPr>
                <w:b/>
                <w:bCs/>
              </w:rPr>
              <w:t>EM</w:t>
            </w:r>
            <w:r w:rsidRPr="009A5283">
              <w:rPr>
                <w:b/>
                <w:bCs/>
              </w:rPr>
              <w:t>)</w:t>
            </w:r>
          </w:p>
        </w:tc>
        <w:tc>
          <w:tcPr>
            <w:tcW w:w="990" w:type="dxa"/>
            <w:tcBorders>
              <w:top w:val="single" w:sz="4" w:space="0" w:color="auto"/>
              <w:bottom w:val="single" w:sz="4" w:space="0" w:color="auto"/>
            </w:tcBorders>
            <w:shd w:val="clear" w:color="auto" w:fill="auto"/>
          </w:tcPr>
          <w:p w14:paraId="5F33455B" w14:textId="77777777" w:rsidR="00F054F6" w:rsidRPr="009A5283" w:rsidRDefault="00F054F6" w:rsidP="005828B6">
            <w:pPr>
              <w:jc w:val="center"/>
              <w:rPr>
                <w:b/>
                <w:bCs/>
              </w:rPr>
            </w:pPr>
            <w:r w:rsidRPr="009A5283">
              <w:rPr>
                <w:b/>
                <w:bCs/>
              </w:rPr>
              <w:t>Mild</w:t>
            </w:r>
          </w:p>
        </w:tc>
        <w:tc>
          <w:tcPr>
            <w:tcW w:w="1239" w:type="dxa"/>
            <w:tcBorders>
              <w:top w:val="single" w:sz="4" w:space="0" w:color="auto"/>
              <w:bottom w:val="single" w:sz="4" w:space="0" w:color="auto"/>
            </w:tcBorders>
            <w:shd w:val="clear" w:color="auto" w:fill="auto"/>
          </w:tcPr>
          <w:p w14:paraId="4CF8AE91" w14:textId="77777777" w:rsidR="00F054F6" w:rsidRPr="009A5283" w:rsidRDefault="00F054F6" w:rsidP="005828B6">
            <w:pPr>
              <w:jc w:val="center"/>
              <w:rPr>
                <w:b/>
                <w:bCs/>
              </w:rPr>
            </w:pPr>
            <w:r w:rsidRPr="009A5283">
              <w:rPr>
                <w:b/>
                <w:bCs/>
              </w:rPr>
              <w:t>Moderate</w:t>
            </w:r>
          </w:p>
        </w:tc>
        <w:tc>
          <w:tcPr>
            <w:tcW w:w="1136" w:type="dxa"/>
            <w:tcBorders>
              <w:top w:val="single" w:sz="4" w:space="0" w:color="auto"/>
              <w:bottom w:val="single" w:sz="4" w:space="0" w:color="auto"/>
            </w:tcBorders>
            <w:shd w:val="clear" w:color="auto" w:fill="auto"/>
          </w:tcPr>
          <w:p w14:paraId="7B4DC9D6" w14:textId="77777777" w:rsidR="00F054F6" w:rsidRPr="009A5283" w:rsidRDefault="00F054F6" w:rsidP="005828B6">
            <w:pPr>
              <w:jc w:val="center"/>
              <w:rPr>
                <w:b/>
                <w:bCs/>
              </w:rPr>
            </w:pPr>
            <w:r w:rsidRPr="009A5283">
              <w:rPr>
                <w:b/>
                <w:bCs/>
              </w:rPr>
              <w:t>Severe</w:t>
            </w:r>
          </w:p>
        </w:tc>
        <w:tc>
          <w:tcPr>
            <w:tcW w:w="1843" w:type="dxa"/>
            <w:tcBorders>
              <w:top w:val="single" w:sz="4" w:space="0" w:color="auto"/>
              <w:bottom w:val="single" w:sz="4" w:space="0" w:color="auto"/>
            </w:tcBorders>
            <w:shd w:val="clear" w:color="auto" w:fill="auto"/>
          </w:tcPr>
          <w:p w14:paraId="72451CC9" w14:textId="77777777" w:rsidR="00F054F6" w:rsidRPr="009A5283" w:rsidRDefault="00F054F6" w:rsidP="005828B6">
            <w:pPr>
              <w:jc w:val="center"/>
              <w:rPr>
                <w:b/>
                <w:bCs/>
              </w:rPr>
            </w:pPr>
          </w:p>
        </w:tc>
      </w:tr>
      <w:tr w:rsidR="00F054F6" w:rsidRPr="009A5283" w14:paraId="56A75EEC" w14:textId="77777777" w:rsidTr="005828B6">
        <w:tc>
          <w:tcPr>
            <w:tcW w:w="1710" w:type="dxa"/>
            <w:tcBorders>
              <w:top w:val="single" w:sz="4" w:space="0" w:color="auto"/>
            </w:tcBorders>
            <w:shd w:val="clear" w:color="auto" w:fill="auto"/>
          </w:tcPr>
          <w:p w14:paraId="02095E4E" w14:textId="77777777" w:rsidR="00F054F6" w:rsidRPr="009A5283" w:rsidRDefault="00F054F6" w:rsidP="005828B6">
            <w:pPr>
              <w:rPr>
                <w:b/>
                <w:bCs/>
              </w:rPr>
            </w:pPr>
            <w:r w:rsidRPr="009A5283">
              <w:rPr>
                <w:b/>
                <w:bCs/>
              </w:rPr>
              <w:t>Fit</w:t>
            </w:r>
          </w:p>
        </w:tc>
        <w:tc>
          <w:tcPr>
            <w:tcW w:w="1440" w:type="dxa"/>
            <w:tcBorders>
              <w:top w:val="single" w:sz="4" w:space="0" w:color="auto"/>
            </w:tcBorders>
            <w:shd w:val="clear" w:color="auto" w:fill="auto"/>
          </w:tcPr>
          <w:p w14:paraId="3C7377E8" w14:textId="77777777" w:rsidR="00F054F6" w:rsidRPr="009A5283" w:rsidRDefault="00F054F6" w:rsidP="005828B6">
            <w:pPr>
              <w:jc w:val="center"/>
              <w:rPr>
                <w:b/>
                <w:bCs/>
              </w:rPr>
            </w:pPr>
          </w:p>
        </w:tc>
        <w:tc>
          <w:tcPr>
            <w:tcW w:w="1710" w:type="dxa"/>
            <w:tcBorders>
              <w:top w:val="single" w:sz="4" w:space="0" w:color="auto"/>
            </w:tcBorders>
            <w:shd w:val="clear" w:color="auto" w:fill="auto"/>
          </w:tcPr>
          <w:p w14:paraId="34CBC126" w14:textId="77777777" w:rsidR="00F054F6" w:rsidRPr="009A5283" w:rsidRDefault="00F054F6" w:rsidP="005828B6">
            <w:pPr>
              <w:jc w:val="center"/>
              <w:rPr>
                <w:b/>
                <w:bCs/>
              </w:rPr>
            </w:pPr>
          </w:p>
        </w:tc>
        <w:tc>
          <w:tcPr>
            <w:tcW w:w="990" w:type="dxa"/>
            <w:tcBorders>
              <w:top w:val="single" w:sz="4" w:space="0" w:color="auto"/>
            </w:tcBorders>
            <w:shd w:val="clear" w:color="auto" w:fill="auto"/>
          </w:tcPr>
          <w:p w14:paraId="07BD8C53" w14:textId="77777777" w:rsidR="00F054F6" w:rsidRPr="009A5283" w:rsidRDefault="00F054F6" w:rsidP="005828B6">
            <w:pPr>
              <w:jc w:val="center"/>
              <w:rPr>
                <w:b/>
                <w:bCs/>
              </w:rPr>
            </w:pPr>
          </w:p>
        </w:tc>
        <w:tc>
          <w:tcPr>
            <w:tcW w:w="1239" w:type="dxa"/>
            <w:tcBorders>
              <w:top w:val="single" w:sz="4" w:space="0" w:color="auto"/>
            </w:tcBorders>
            <w:shd w:val="clear" w:color="auto" w:fill="auto"/>
          </w:tcPr>
          <w:p w14:paraId="0DBD0480" w14:textId="77777777" w:rsidR="00F054F6" w:rsidRPr="009A5283" w:rsidRDefault="00F054F6" w:rsidP="005828B6">
            <w:pPr>
              <w:jc w:val="center"/>
              <w:rPr>
                <w:b/>
                <w:bCs/>
              </w:rPr>
            </w:pPr>
          </w:p>
        </w:tc>
        <w:tc>
          <w:tcPr>
            <w:tcW w:w="1136" w:type="dxa"/>
            <w:tcBorders>
              <w:top w:val="single" w:sz="4" w:space="0" w:color="auto"/>
            </w:tcBorders>
            <w:shd w:val="clear" w:color="auto" w:fill="auto"/>
          </w:tcPr>
          <w:p w14:paraId="27626CC1" w14:textId="77777777" w:rsidR="00F054F6" w:rsidRPr="009A5283" w:rsidRDefault="00F054F6" w:rsidP="005828B6">
            <w:pPr>
              <w:jc w:val="center"/>
              <w:rPr>
                <w:b/>
                <w:bCs/>
              </w:rPr>
            </w:pPr>
          </w:p>
        </w:tc>
        <w:tc>
          <w:tcPr>
            <w:tcW w:w="1843" w:type="dxa"/>
            <w:tcBorders>
              <w:top w:val="single" w:sz="4" w:space="0" w:color="auto"/>
            </w:tcBorders>
            <w:shd w:val="clear" w:color="auto" w:fill="auto"/>
          </w:tcPr>
          <w:p w14:paraId="05F3022E" w14:textId="77777777" w:rsidR="00F054F6" w:rsidRPr="009A5283" w:rsidRDefault="00F054F6" w:rsidP="005828B6">
            <w:pPr>
              <w:jc w:val="center"/>
              <w:rPr>
                <w:b/>
                <w:bCs/>
              </w:rPr>
            </w:pPr>
          </w:p>
        </w:tc>
      </w:tr>
      <w:tr w:rsidR="00F054F6" w:rsidRPr="009A5283" w14:paraId="6843DB71" w14:textId="77777777" w:rsidTr="005828B6">
        <w:tc>
          <w:tcPr>
            <w:tcW w:w="1710" w:type="dxa"/>
            <w:shd w:val="clear" w:color="auto" w:fill="auto"/>
          </w:tcPr>
          <w:p w14:paraId="6DF1771F" w14:textId="77777777" w:rsidR="00F054F6" w:rsidRPr="009A5283" w:rsidRDefault="00F054F6" w:rsidP="005828B6">
            <w:pPr>
              <w:rPr>
                <w:b/>
                <w:bCs/>
              </w:rPr>
            </w:pPr>
            <w:r w:rsidRPr="009A5283">
              <w:t>50-64</w:t>
            </w:r>
          </w:p>
        </w:tc>
        <w:tc>
          <w:tcPr>
            <w:tcW w:w="1440" w:type="dxa"/>
            <w:shd w:val="clear" w:color="auto" w:fill="auto"/>
          </w:tcPr>
          <w:p w14:paraId="6373D5F9" w14:textId="77777777" w:rsidR="00F054F6" w:rsidRPr="009A5283" w:rsidRDefault="00F054F6" w:rsidP="005828B6">
            <w:pPr>
              <w:jc w:val="center"/>
            </w:pPr>
            <w:r w:rsidRPr="009A5283">
              <w:t>950</w:t>
            </w:r>
          </w:p>
        </w:tc>
        <w:tc>
          <w:tcPr>
            <w:tcW w:w="1710" w:type="dxa"/>
            <w:shd w:val="clear" w:color="auto" w:fill="auto"/>
          </w:tcPr>
          <w:p w14:paraId="6DE49915" w14:textId="77777777" w:rsidR="00F054F6" w:rsidRPr="009A5283" w:rsidRDefault="00F054F6" w:rsidP="005828B6">
            <w:pPr>
              <w:jc w:val="center"/>
            </w:pPr>
            <w:r w:rsidRPr="009A5283">
              <w:t>19.62 (0.171)</w:t>
            </w:r>
          </w:p>
        </w:tc>
        <w:tc>
          <w:tcPr>
            <w:tcW w:w="990" w:type="dxa"/>
            <w:shd w:val="clear" w:color="auto" w:fill="auto"/>
          </w:tcPr>
          <w:p w14:paraId="75D19C7B" w14:textId="77777777" w:rsidR="00F054F6" w:rsidRPr="009A5283" w:rsidRDefault="00F054F6" w:rsidP="005828B6">
            <w:pPr>
              <w:jc w:val="center"/>
            </w:pPr>
            <w:r w:rsidRPr="009A5283">
              <w:t>47</w:t>
            </w:r>
          </w:p>
        </w:tc>
        <w:tc>
          <w:tcPr>
            <w:tcW w:w="1239" w:type="dxa"/>
            <w:shd w:val="clear" w:color="auto" w:fill="auto"/>
          </w:tcPr>
          <w:p w14:paraId="056D2395" w14:textId="77777777" w:rsidR="00F054F6" w:rsidRPr="009A5283" w:rsidRDefault="00F054F6" w:rsidP="005828B6">
            <w:pPr>
              <w:jc w:val="center"/>
            </w:pPr>
            <w:r w:rsidRPr="009A5283">
              <w:t>1</w:t>
            </w:r>
          </w:p>
        </w:tc>
        <w:tc>
          <w:tcPr>
            <w:tcW w:w="1136" w:type="dxa"/>
            <w:shd w:val="clear" w:color="auto" w:fill="auto"/>
          </w:tcPr>
          <w:p w14:paraId="46FAB936" w14:textId="77777777" w:rsidR="00F054F6" w:rsidRPr="009A5283" w:rsidRDefault="00F054F6" w:rsidP="005828B6">
            <w:pPr>
              <w:jc w:val="center"/>
            </w:pPr>
            <w:r w:rsidRPr="009A5283">
              <w:t>0</w:t>
            </w:r>
          </w:p>
        </w:tc>
        <w:tc>
          <w:tcPr>
            <w:tcW w:w="1843" w:type="dxa"/>
            <w:shd w:val="clear" w:color="auto" w:fill="auto"/>
          </w:tcPr>
          <w:p w14:paraId="1BA01B4B" w14:textId="77777777" w:rsidR="00F054F6" w:rsidRPr="009A5283" w:rsidRDefault="00F054F6" w:rsidP="005828B6">
            <w:pPr>
              <w:jc w:val="center"/>
            </w:pPr>
            <w:r w:rsidRPr="009A5283">
              <w:t>2</w:t>
            </w:r>
          </w:p>
        </w:tc>
      </w:tr>
      <w:tr w:rsidR="00F054F6" w:rsidRPr="009A5283" w14:paraId="6EFF90F7" w14:textId="77777777" w:rsidTr="005828B6">
        <w:tc>
          <w:tcPr>
            <w:tcW w:w="1710" w:type="dxa"/>
            <w:shd w:val="clear" w:color="auto" w:fill="auto"/>
          </w:tcPr>
          <w:p w14:paraId="0E467E08" w14:textId="77777777" w:rsidR="00F054F6" w:rsidRPr="009A5283" w:rsidRDefault="00F054F6" w:rsidP="005828B6">
            <w:r w:rsidRPr="009A5283">
              <w:t>65-74</w:t>
            </w:r>
          </w:p>
        </w:tc>
        <w:tc>
          <w:tcPr>
            <w:tcW w:w="1440" w:type="dxa"/>
            <w:shd w:val="clear" w:color="auto" w:fill="auto"/>
          </w:tcPr>
          <w:p w14:paraId="415DB5AC" w14:textId="77777777" w:rsidR="00F054F6" w:rsidRPr="009A5283" w:rsidRDefault="00F054F6" w:rsidP="005828B6">
            <w:pPr>
              <w:jc w:val="center"/>
            </w:pPr>
            <w:r w:rsidRPr="009A5283">
              <w:t>880</w:t>
            </w:r>
          </w:p>
        </w:tc>
        <w:tc>
          <w:tcPr>
            <w:tcW w:w="1710" w:type="dxa"/>
            <w:shd w:val="clear" w:color="auto" w:fill="auto"/>
          </w:tcPr>
          <w:p w14:paraId="430F6D3D" w14:textId="77777777" w:rsidR="00F054F6" w:rsidRPr="009A5283" w:rsidRDefault="00F054F6" w:rsidP="005828B6">
            <w:pPr>
              <w:jc w:val="center"/>
            </w:pPr>
            <w:r w:rsidRPr="009A5283">
              <w:t>7.82 (0.069)</w:t>
            </w:r>
          </w:p>
        </w:tc>
        <w:tc>
          <w:tcPr>
            <w:tcW w:w="990" w:type="dxa"/>
            <w:shd w:val="clear" w:color="auto" w:fill="auto"/>
          </w:tcPr>
          <w:p w14:paraId="41DE8A43" w14:textId="77777777" w:rsidR="00F054F6" w:rsidRPr="009A5283" w:rsidRDefault="00F054F6" w:rsidP="005828B6">
            <w:pPr>
              <w:jc w:val="center"/>
            </w:pPr>
            <w:r w:rsidRPr="009A5283">
              <w:t>111</w:t>
            </w:r>
          </w:p>
        </w:tc>
        <w:tc>
          <w:tcPr>
            <w:tcW w:w="1239" w:type="dxa"/>
            <w:shd w:val="clear" w:color="auto" w:fill="auto"/>
          </w:tcPr>
          <w:p w14:paraId="116B02A9" w14:textId="77777777" w:rsidR="00F054F6" w:rsidRPr="009A5283" w:rsidRDefault="00F054F6" w:rsidP="005828B6">
            <w:pPr>
              <w:jc w:val="center"/>
            </w:pPr>
            <w:r w:rsidRPr="009A5283">
              <w:t>4</w:t>
            </w:r>
          </w:p>
        </w:tc>
        <w:tc>
          <w:tcPr>
            <w:tcW w:w="1136" w:type="dxa"/>
            <w:shd w:val="clear" w:color="auto" w:fill="auto"/>
          </w:tcPr>
          <w:p w14:paraId="5151CA76" w14:textId="77777777" w:rsidR="00F054F6" w:rsidRPr="009A5283" w:rsidRDefault="00F054F6" w:rsidP="005828B6">
            <w:pPr>
              <w:jc w:val="center"/>
            </w:pPr>
            <w:r w:rsidRPr="009A5283">
              <w:t>0</w:t>
            </w:r>
          </w:p>
        </w:tc>
        <w:tc>
          <w:tcPr>
            <w:tcW w:w="1843" w:type="dxa"/>
            <w:shd w:val="clear" w:color="auto" w:fill="auto"/>
          </w:tcPr>
          <w:p w14:paraId="49D0EC21" w14:textId="77777777" w:rsidR="00F054F6" w:rsidRPr="009A5283" w:rsidRDefault="00F054F6" w:rsidP="005828B6">
            <w:pPr>
              <w:jc w:val="center"/>
            </w:pPr>
            <w:r w:rsidRPr="009A5283">
              <w:t>5</w:t>
            </w:r>
          </w:p>
        </w:tc>
      </w:tr>
      <w:tr w:rsidR="00F054F6" w:rsidRPr="009A5283" w14:paraId="585673F5" w14:textId="77777777" w:rsidTr="005828B6">
        <w:tc>
          <w:tcPr>
            <w:tcW w:w="1710" w:type="dxa"/>
            <w:shd w:val="clear" w:color="auto" w:fill="auto"/>
          </w:tcPr>
          <w:p w14:paraId="5D6951E9" w14:textId="77777777" w:rsidR="00F054F6" w:rsidRPr="009A5283" w:rsidRDefault="00F054F6" w:rsidP="005828B6">
            <w:r w:rsidRPr="009A5283">
              <w:t>75-84</w:t>
            </w:r>
          </w:p>
        </w:tc>
        <w:tc>
          <w:tcPr>
            <w:tcW w:w="1440" w:type="dxa"/>
            <w:shd w:val="clear" w:color="auto" w:fill="auto"/>
          </w:tcPr>
          <w:p w14:paraId="2C782CFD" w14:textId="77777777" w:rsidR="00F054F6" w:rsidRPr="009A5283" w:rsidRDefault="00F054F6" w:rsidP="005828B6">
            <w:pPr>
              <w:jc w:val="center"/>
            </w:pPr>
            <w:r w:rsidRPr="009A5283">
              <w:t>772</w:t>
            </w:r>
          </w:p>
        </w:tc>
        <w:tc>
          <w:tcPr>
            <w:tcW w:w="1710" w:type="dxa"/>
            <w:shd w:val="clear" w:color="auto" w:fill="auto"/>
          </w:tcPr>
          <w:p w14:paraId="1962BB7B" w14:textId="77777777" w:rsidR="00F054F6" w:rsidRPr="009A5283" w:rsidRDefault="00F054F6" w:rsidP="005828B6">
            <w:pPr>
              <w:jc w:val="center"/>
            </w:pPr>
            <w:r w:rsidRPr="009A5283">
              <w:t>3.87 (0.035)</w:t>
            </w:r>
          </w:p>
        </w:tc>
        <w:tc>
          <w:tcPr>
            <w:tcW w:w="990" w:type="dxa"/>
            <w:shd w:val="clear" w:color="auto" w:fill="auto"/>
          </w:tcPr>
          <w:p w14:paraId="7BBF21CA" w14:textId="77777777" w:rsidR="00F054F6" w:rsidRPr="009A5283" w:rsidRDefault="00F054F6" w:rsidP="005828B6">
            <w:pPr>
              <w:jc w:val="center"/>
            </w:pPr>
            <w:r w:rsidRPr="009A5283">
              <w:t>198</w:t>
            </w:r>
          </w:p>
        </w:tc>
        <w:tc>
          <w:tcPr>
            <w:tcW w:w="1239" w:type="dxa"/>
            <w:shd w:val="clear" w:color="auto" w:fill="auto"/>
          </w:tcPr>
          <w:p w14:paraId="6E8046DA" w14:textId="77777777" w:rsidR="00F054F6" w:rsidRPr="009A5283" w:rsidRDefault="00F054F6" w:rsidP="005828B6">
            <w:pPr>
              <w:jc w:val="center"/>
            </w:pPr>
            <w:r w:rsidRPr="009A5283">
              <w:t>15</w:t>
            </w:r>
          </w:p>
        </w:tc>
        <w:tc>
          <w:tcPr>
            <w:tcW w:w="1136" w:type="dxa"/>
            <w:shd w:val="clear" w:color="auto" w:fill="auto"/>
          </w:tcPr>
          <w:p w14:paraId="4A2B1ECB" w14:textId="77777777" w:rsidR="00F054F6" w:rsidRPr="009A5283" w:rsidRDefault="00F054F6" w:rsidP="005828B6">
            <w:pPr>
              <w:jc w:val="center"/>
            </w:pPr>
            <w:r w:rsidRPr="009A5283">
              <w:t>1</w:t>
            </w:r>
          </w:p>
        </w:tc>
        <w:tc>
          <w:tcPr>
            <w:tcW w:w="1843" w:type="dxa"/>
            <w:shd w:val="clear" w:color="auto" w:fill="auto"/>
          </w:tcPr>
          <w:p w14:paraId="7349267D" w14:textId="77777777" w:rsidR="00F054F6" w:rsidRPr="009A5283" w:rsidRDefault="00F054F6" w:rsidP="005828B6">
            <w:pPr>
              <w:jc w:val="center"/>
            </w:pPr>
            <w:r w:rsidRPr="009A5283">
              <w:t>14</w:t>
            </w:r>
          </w:p>
        </w:tc>
      </w:tr>
      <w:tr w:rsidR="00F054F6" w:rsidRPr="009A5283" w14:paraId="7068B66F" w14:textId="77777777" w:rsidTr="005828B6">
        <w:tc>
          <w:tcPr>
            <w:tcW w:w="1710" w:type="dxa"/>
            <w:shd w:val="clear" w:color="auto" w:fill="auto"/>
          </w:tcPr>
          <w:p w14:paraId="07AB633C" w14:textId="77777777" w:rsidR="00F054F6" w:rsidRPr="009A5283" w:rsidRDefault="00F054F6" w:rsidP="005828B6">
            <w:r w:rsidRPr="009A5283">
              <w:t>85+</w:t>
            </w:r>
          </w:p>
        </w:tc>
        <w:tc>
          <w:tcPr>
            <w:tcW w:w="1440" w:type="dxa"/>
            <w:shd w:val="clear" w:color="auto" w:fill="auto"/>
          </w:tcPr>
          <w:p w14:paraId="550AB77B" w14:textId="77777777" w:rsidR="00F054F6" w:rsidRPr="009A5283" w:rsidRDefault="00F054F6" w:rsidP="005828B6">
            <w:pPr>
              <w:jc w:val="center"/>
            </w:pPr>
            <w:r w:rsidRPr="009A5283">
              <w:t>666</w:t>
            </w:r>
          </w:p>
        </w:tc>
        <w:tc>
          <w:tcPr>
            <w:tcW w:w="1710" w:type="dxa"/>
            <w:shd w:val="clear" w:color="auto" w:fill="auto"/>
          </w:tcPr>
          <w:p w14:paraId="172DDCDA" w14:textId="77777777" w:rsidR="00F054F6" w:rsidRPr="009A5283" w:rsidRDefault="00F054F6" w:rsidP="005828B6">
            <w:pPr>
              <w:jc w:val="center"/>
            </w:pPr>
            <w:r w:rsidRPr="009A5283">
              <w:t>2.46 (0.025)</w:t>
            </w:r>
          </w:p>
        </w:tc>
        <w:tc>
          <w:tcPr>
            <w:tcW w:w="990" w:type="dxa"/>
            <w:shd w:val="clear" w:color="auto" w:fill="auto"/>
          </w:tcPr>
          <w:p w14:paraId="557E51A3" w14:textId="77777777" w:rsidR="00F054F6" w:rsidRPr="009A5283" w:rsidRDefault="00F054F6" w:rsidP="005828B6">
            <w:pPr>
              <w:jc w:val="center"/>
            </w:pPr>
            <w:r w:rsidRPr="009A5283">
              <w:t>250</w:t>
            </w:r>
          </w:p>
        </w:tc>
        <w:tc>
          <w:tcPr>
            <w:tcW w:w="1239" w:type="dxa"/>
            <w:shd w:val="clear" w:color="auto" w:fill="auto"/>
          </w:tcPr>
          <w:p w14:paraId="6A0ECE20" w14:textId="77777777" w:rsidR="00F054F6" w:rsidRPr="009A5283" w:rsidRDefault="00F054F6" w:rsidP="005828B6">
            <w:pPr>
              <w:jc w:val="center"/>
            </w:pPr>
            <w:r w:rsidRPr="009A5283">
              <w:t>29</w:t>
            </w:r>
          </w:p>
        </w:tc>
        <w:tc>
          <w:tcPr>
            <w:tcW w:w="1136" w:type="dxa"/>
            <w:shd w:val="clear" w:color="auto" w:fill="auto"/>
          </w:tcPr>
          <w:p w14:paraId="5506A1C0" w14:textId="77777777" w:rsidR="00F054F6" w:rsidRPr="009A5283" w:rsidRDefault="00F054F6" w:rsidP="005828B6">
            <w:pPr>
              <w:jc w:val="center"/>
            </w:pPr>
            <w:r w:rsidRPr="009A5283">
              <w:t>1</w:t>
            </w:r>
          </w:p>
        </w:tc>
        <w:tc>
          <w:tcPr>
            <w:tcW w:w="1843" w:type="dxa"/>
            <w:shd w:val="clear" w:color="auto" w:fill="auto"/>
          </w:tcPr>
          <w:p w14:paraId="7A7833D0" w14:textId="77777777" w:rsidR="00F054F6" w:rsidRPr="009A5283" w:rsidRDefault="00F054F6" w:rsidP="005828B6">
            <w:pPr>
              <w:jc w:val="center"/>
            </w:pPr>
            <w:r w:rsidRPr="009A5283">
              <w:t>53</w:t>
            </w:r>
          </w:p>
        </w:tc>
      </w:tr>
      <w:tr w:rsidR="00F054F6" w:rsidRPr="009A5283" w14:paraId="4CB83140" w14:textId="77777777" w:rsidTr="005828B6">
        <w:tc>
          <w:tcPr>
            <w:tcW w:w="1710" w:type="dxa"/>
            <w:shd w:val="clear" w:color="auto" w:fill="auto"/>
          </w:tcPr>
          <w:p w14:paraId="7C2BB489" w14:textId="77777777" w:rsidR="00F054F6" w:rsidRPr="009A5283" w:rsidRDefault="00F054F6" w:rsidP="005828B6"/>
        </w:tc>
        <w:tc>
          <w:tcPr>
            <w:tcW w:w="1440" w:type="dxa"/>
            <w:shd w:val="clear" w:color="auto" w:fill="auto"/>
          </w:tcPr>
          <w:p w14:paraId="33B9E17C" w14:textId="77777777" w:rsidR="00F054F6" w:rsidRPr="009A5283" w:rsidRDefault="00F054F6" w:rsidP="005828B6">
            <w:pPr>
              <w:jc w:val="center"/>
            </w:pPr>
          </w:p>
        </w:tc>
        <w:tc>
          <w:tcPr>
            <w:tcW w:w="1710" w:type="dxa"/>
            <w:shd w:val="clear" w:color="auto" w:fill="auto"/>
          </w:tcPr>
          <w:p w14:paraId="7D0C134E" w14:textId="77777777" w:rsidR="00F054F6" w:rsidRPr="009A5283" w:rsidRDefault="00F054F6" w:rsidP="005828B6">
            <w:pPr>
              <w:jc w:val="center"/>
            </w:pPr>
          </w:p>
        </w:tc>
        <w:tc>
          <w:tcPr>
            <w:tcW w:w="990" w:type="dxa"/>
            <w:shd w:val="clear" w:color="auto" w:fill="auto"/>
          </w:tcPr>
          <w:p w14:paraId="534D9F8E" w14:textId="77777777" w:rsidR="00F054F6" w:rsidRPr="009A5283" w:rsidRDefault="00F054F6" w:rsidP="005828B6">
            <w:pPr>
              <w:jc w:val="center"/>
            </w:pPr>
          </w:p>
        </w:tc>
        <w:tc>
          <w:tcPr>
            <w:tcW w:w="1239" w:type="dxa"/>
            <w:shd w:val="clear" w:color="auto" w:fill="auto"/>
          </w:tcPr>
          <w:p w14:paraId="63EEED1D" w14:textId="77777777" w:rsidR="00F054F6" w:rsidRPr="009A5283" w:rsidRDefault="00F054F6" w:rsidP="005828B6">
            <w:pPr>
              <w:jc w:val="center"/>
            </w:pPr>
          </w:p>
        </w:tc>
        <w:tc>
          <w:tcPr>
            <w:tcW w:w="1136" w:type="dxa"/>
            <w:shd w:val="clear" w:color="auto" w:fill="auto"/>
          </w:tcPr>
          <w:p w14:paraId="600B6C44" w14:textId="77777777" w:rsidR="00F054F6" w:rsidRPr="009A5283" w:rsidRDefault="00F054F6" w:rsidP="005828B6">
            <w:pPr>
              <w:jc w:val="center"/>
            </w:pPr>
          </w:p>
        </w:tc>
        <w:tc>
          <w:tcPr>
            <w:tcW w:w="1843" w:type="dxa"/>
            <w:shd w:val="clear" w:color="auto" w:fill="auto"/>
          </w:tcPr>
          <w:p w14:paraId="31455AC6" w14:textId="77777777" w:rsidR="00F054F6" w:rsidRPr="009A5283" w:rsidRDefault="00F054F6" w:rsidP="005828B6">
            <w:pPr>
              <w:jc w:val="center"/>
            </w:pPr>
          </w:p>
        </w:tc>
      </w:tr>
      <w:tr w:rsidR="00F054F6" w:rsidRPr="009A5283" w14:paraId="022840C0" w14:textId="77777777" w:rsidTr="005828B6">
        <w:tc>
          <w:tcPr>
            <w:tcW w:w="1710" w:type="dxa"/>
            <w:shd w:val="clear" w:color="auto" w:fill="auto"/>
          </w:tcPr>
          <w:p w14:paraId="51463D7D" w14:textId="77777777" w:rsidR="00F054F6" w:rsidRPr="009A5283" w:rsidRDefault="00F054F6" w:rsidP="005828B6">
            <w:pPr>
              <w:rPr>
                <w:b/>
                <w:bCs/>
              </w:rPr>
            </w:pPr>
            <w:r w:rsidRPr="009A5283">
              <w:rPr>
                <w:b/>
                <w:bCs/>
              </w:rPr>
              <w:t>Mild</w:t>
            </w:r>
          </w:p>
        </w:tc>
        <w:tc>
          <w:tcPr>
            <w:tcW w:w="1440" w:type="dxa"/>
            <w:shd w:val="clear" w:color="auto" w:fill="auto"/>
          </w:tcPr>
          <w:p w14:paraId="0EB1CB11" w14:textId="77777777" w:rsidR="00F054F6" w:rsidRPr="009A5283" w:rsidRDefault="00F054F6" w:rsidP="005828B6">
            <w:pPr>
              <w:jc w:val="center"/>
              <w:rPr>
                <w:b/>
                <w:bCs/>
              </w:rPr>
            </w:pPr>
          </w:p>
        </w:tc>
        <w:tc>
          <w:tcPr>
            <w:tcW w:w="1710" w:type="dxa"/>
            <w:shd w:val="clear" w:color="auto" w:fill="auto"/>
          </w:tcPr>
          <w:p w14:paraId="55C7F8CE" w14:textId="77777777" w:rsidR="00F054F6" w:rsidRPr="009A5283" w:rsidRDefault="00F054F6" w:rsidP="005828B6">
            <w:pPr>
              <w:jc w:val="center"/>
              <w:rPr>
                <w:b/>
                <w:bCs/>
              </w:rPr>
            </w:pPr>
          </w:p>
        </w:tc>
        <w:tc>
          <w:tcPr>
            <w:tcW w:w="990" w:type="dxa"/>
            <w:shd w:val="clear" w:color="auto" w:fill="auto"/>
          </w:tcPr>
          <w:p w14:paraId="73A0E86D" w14:textId="77777777" w:rsidR="00F054F6" w:rsidRPr="009A5283" w:rsidRDefault="00F054F6" w:rsidP="005828B6">
            <w:pPr>
              <w:jc w:val="center"/>
              <w:rPr>
                <w:b/>
                <w:bCs/>
              </w:rPr>
            </w:pPr>
          </w:p>
        </w:tc>
        <w:tc>
          <w:tcPr>
            <w:tcW w:w="1239" w:type="dxa"/>
            <w:shd w:val="clear" w:color="auto" w:fill="auto"/>
          </w:tcPr>
          <w:p w14:paraId="7F018585" w14:textId="77777777" w:rsidR="00F054F6" w:rsidRPr="009A5283" w:rsidRDefault="00F054F6" w:rsidP="005828B6">
            <w:pPr>
              <w:jc w:val="center"/>
              <w:rPr>
                <w:b/>
                <w:bCs/>
              </w:rPr>
            </w:pPr>
          </w:p>
        </w:tc>
        <w:tc>
          <w:tcPr>
            <w:tcW w:w="1136" w:type="dxa"/>
            <w:shd w:val="clear" w:color="auto" w:fill="auto"/>
          </w:tcPr>
          <w:p w14:paraId="786C3D1E" w14:textId="77777777" w:rsidR="00F054F6" w:rsidRPr="009A5283" w:rsidRDefault="00F054F6" w:rsidP="005828B6">
            <w:pPr>
              <w:jc w:val="center"/>
              <w:rPr>
                <w:b/>
                <w:bCs/>
              </w:rPr>
            </w:pPr>
          </w:p>
        </w:tc>
        <w:tc>
          <w:tcPr>
            <w:tcW w:w="1843" w:type="dxa"/>
            <w:shd w:val="clear" w:color="auto" w:fill="auto"/>
          </w:tcPr>
          <w:p w14:paraId="6B71A733" w14:textId="77777777" w:rsidR="00F054F6" w:rsidRPr="009A5283" w:rsidRDefault="00F054F6" w:rsidP="005828B6">
            <w:pPr>
              <w:jc w:val="center"/>
              <w:rPr>
                <w:b/>
                <w:bCs/>
              </w:rPr>
            </w:pPr>
          </w:p>
        </w:tc>
      </w:tr>
      <w:tr w:rsidR="00F054F6" w:rsidRPr="009A5283" w14:paraId="3ECC12AA" w14:textId="77777777" w:rsidTr="005828B6">
        <w:tc>
          <w:tcPr>
            <w:tcW w:w="1710" w:type="dxa"/>
            <w:shd w:val="clear" w:color="auto" w:fill="auto"/>
          </w:tcPr>
          <w:p w14:paraId="5D48A48B" w14:textId="77777777" w:rsidR="00F054F6" w:rsidRPr="009A5283" w:rsidRDefault="00F054F6" w:rsidP="005828B6">
            <w:pPr>
              <w:rPr>
                <w:b/>
                <w:bCs/>
              </w:rPr>
            </w:pPr>
            <w:r w:rsidRPr="009A5283">
              <w:t>50-64</w:t>
            </w:r>
          </w:p>
        </w:tc>
        <w:tc>
          <w:tcPr>
            <w:tcW w:w="1440" w:type="dxa"/>
            <w:shd w:val="clear" w:color="auto" w:fill="auto"/>
          </w:tcPr>
          <w:p w14:paraId="46DD5B70" w14:textId="77777777" w:rsidR="00F054F6" w:rsidRPr="009A5283" w:rsidRDefault="00F054F6" w:rsidP="005828B6">
            <w:pPr>
              <w:jc w:val="center"/>
            </w:pPr>
            <w:r w:rsidRPr="009A5283">
              <w:t>954</w:t>
            </w:r>
          </w:p>
        </w:tc>
        <w:tc>
          <w:tcPr>
            <w:tcW w:w="1710" w:type="dxa"/>
            <w:shd w:val="clear" w:color="auto" w:fill="auto"/>
          </w:tcPr>
          <w:p w14:paraId="3509BA98" w14:textId="77777777" w:rsidR="00F054F6" w:rsidRPr="009A5283" w:rsidRDefault="00F054F6" w:rsidP="005828B6">
            <w:pPr>
              <w:jc w:val="center"/>
            </w:pPr>
            <w:r w:rsidRPr="009A5283">
              <w:t>21.01 (0.237)</w:t>
            </w:r>
          </w:p>
        </w:tc>
        <w:tc>
          <w:tcPr>
            <w:tcW w:w="990" w:type="dxa"/>
            <w:shd w:val="clear" w:color="auto" w:fill="auto"/>
          </w:tcPr>
          <w:p w14:paraId="51482A11" w14:textId="77777777" w:rsidR="00F054F6" w:rsidRPr="009A5283" w:rsidRDefault="00F054F6" w:rsidP="005828B6">
            <w:pPr>
              <w:jc w:val="center"/>
            </w:pPr>
            <w:r w:rsidRPr="009A5283">
              <w:t>-</w:t>
            </w:r>
          </w:p>
        </w:tc>
        <w:tc>
          <w:tcPr>
            <w:tcW w:w="1239" w:type="dxa"/>
            <w:shd w:val="clear" w:color="auto" w:fill="auto"/>
          </w:tcPr>
          <w:p w14:paraId="5882A7A4" w14:textId="77777777" w:rsidR="00F054F6" w:rsidRPr="009A5283" w:rsidRDefault="00F054F6" w:rsidP="005828B6">
            <w:pPr>
              <w:jc w:val="center"/>
            </w:pPr>
            <w:r w:rsidRPr="009A5283">
              <w:t>40</w:t>
            </w:r>
          </w:p>
        </w:tc>
        <w:tc>
          <w:tcPr>
            <w:tcW w:w="1136" w:type="dxa"/>
            <w:shd w:val="clear" w:color="auto" w:fill="auto"/>
          </w:tcPr>
          <w:p w14:paraId="276613C6" w14:textId="77777777" w:rsidR="00F054F6" w:rsidRPr="009A5283" w:rsidRDefault="00F054F6" w:rsidP="005828B6">
            <w:pPr>
              <w:jc w:val="center"/>
            </w:pPr>
            <w:r w:rsidRPr="009A5283">
              <w:t>1</w:t>
            </w:r>
          </w:p>
        </w:tc>
        <w:tc>
          <w:tcPr>
            <w:tcW w:w="1843" w:type="dxa"/>
            <w:shd w:val="clear" w:color="auto" w:fill="auto"/>
          </w:tcPr>
          <w:p w14:paraId="12115A90" w14:textId="77777777" w:rsidR="00F054F6" w:rsidRPr="009A5283" w:rsidRDefault="00F054F6" w:rsidP="005828B6">
            <w:pPr>
              <w:jc w:val="center"/>
            </w:pPr>
            <w:r w:rsidRPr="009A5283">
              <w:t>6</w:t>
            </w:r>
          </w:p>
        </w:tc>
      </w:tr>
      <w:tr w:rsidR="00F054F6" w:rsidRPr="009A5283" w14:paraId="6CC95157" w14:textId="77777777" w:rsidTr="005828B6">
        <w:tc>
          <w:tcPr>
            <w:tcW w:w="1710" w:type="dxa"/>
            <w:shd w:val="clear" w:color="auto" w:fill="auto"/>
          </w:tcPr>
          <w:p w14:paraId="35F4E11F" w14:textId="77777777" w:rsidR="00F054F6" w:rsidRPr="009A5283" w:rsidRDefault="00F054F6" w:rsidP="005828B6">
            <w:pPr>
              <w:rPr>
                <w:b/>
                <w:bCs/>
              </w:rPr>
            </w:pPr>
            <w:r w:rsidRPr="009A5283">
              <w:t>65-74</w:t>
            </w:r>
          </w:p>
        </w:tc>
        <w:tc>
          <w:tcPr>
            <w:tcW w:w="1440" w:type="dxa"/>
            <w:shd w:val="clear" w:color="auto" w:fill="auto"/>
          </w:tcPr>
          <w:p w14:paraId="0E6D222E" w14:textId="77777777" w:rsidR="00F054F6" w:rsidRPr="009A5283" w:rsidRDefault="00F054F6" w:rsidP="005828B6">
            <w:pPr>
              <w:jc w:val="center"/>
            </w:pPr>
            <w:r w:rsidRPr="009A5283">
              <w:t>918</w:t>
            </w:r>
          </w:p>
        </w:tc>
        <w:tc>
          <w:tcPr>
            <w:tcW w:w="1710" w:type="dxa"/>
            <w:shd w:val="clear" w:color="auto" w:fill="auto"/>
          </w:tcPr>
          <w:p w14:paraId="0BC4EFDE" w14:textId="77777777" w:rsidR="00F054F6" w:rsidRPr="009A5283" w:rsidRDefault="00F054F6" w:rsidP="005828B6">
            <w:pPr>
              <w:jc w:val="center"/>
            </w:pPr>
            <w:r w:rsidRPr="009A5283">
              <w:t>11.63 (0.130)</w:t>
            </w:r>
          </w:p>
        </w:tc>
        <w:tc>
          <w:tcPr>
            <w:tcW w:w="990" w:type="dxa"/>
            <w:shd w:val="clear" w:color="auto" w:fill="auto"/>
          </w:tcPr>
          <w:p w14:paraId="1D32D11F" w14:textId="77777777" w:rsidR="00F054F6" w:rsidRPr="009A5283" w:rsidRDefault="00F054F6" w:rsidP="005828B6">
            <w:pPr>
              <w:jc w:val="center"/>
            </w:pPr>
            <w:r w:rsidRPr="009A5283">
              <w:t>-</w:t>
            </w:r>
          </w:p>
        </w:tc>
        <w:tc>
          <w:tcPr>
            <w:tcW w:w="1239" w:type="dxa"/>
            <w:shd w:val="clear" w:color="auto" w:fill="auto"/>
          </w:tcPr>
          <w:p w14:paraId="418D51F3" w14:textId="77777777" w:rsidR="00F054F6" w:rsidRPr="009A5283" w:rsidRDefault="00F054F6" w:rsidP="005828B6">
            <w:pPr>
              <w:jc w:val="center"/>
            </w:pPr>
            <w:r w:rsidRPr="009A5283">
              <w:t>70</w:t>
            </w:r>
          </w:p>
        </w:tc>
        <w:tc>
          <w:tcPr>
            <w:tcW w:w="1136" w:type="dxa"/>
            <w:shd w:val="clear" w:color="auto" w:fill="auto"/>
          </w:tcPr>
          <w:p w14:paraId="658DC040" w14:textId="77777777" w:rsidR="00F054F6" w:rsidRPr="009A5283" w:rsidRDefault="00F054F6" w:rsidP="005828B6">
            <w:pPr>
              <w:jc w:val="center"/>
            </w:pPr>
            <w:r w:rsidRPr="009A5283">
              <w:t>2</w:t>
            </w:r>
          </w:p>
        </w:tc>
        <w:tc>
          <w:tcPr>
            <w:tcW w:w="1843" w:type="dxa"/>
            <w:shd w:val="clear" w:color="auto" w:fill="auto"/>
          </w:tcPr>
          <w:p w14:paraId="0A154373" w14:textId="77777777" w:rsidR="00F054F6" w:rsidRPr="009A5283" w:rsidRDefault="00F054F6" w:rsidP="005828B6">
            <w:pPr>
              <w:jc w:val="center"/>
            </w:pPr>
            <w:r w:rsidRPr="009A5283">
              <w:t>11</w:t>
            </w:r>
          </w:p>
        </w:tc>
      </w:tr>
      <w:tr w:rsidR="00F054F6" w:rsidRPr="009A5283" w14:paraId="76406BF8" w14:textId="77777777" w:rsidTr="005828B6">
        <w:tc>
          <w:tcPr>
            <w:tcW w:w="1710" w:type="dxa"/>
            <w:shd w:val="clear" w:color="auto" w:fill="auto"/>
          </w:tcPr>
          <w:p w14:paraId="02426A26" w14:textId="77777777" w:rsidR="00F054F6" w:rsidRPr="009A5283" w:rsidRDefault="00F054F6" w:rsidP="005828B6">
            <w:pPr>
              <w:rPr>
                <w:b/>
                <w:bCs/>
              </w:rPr>
            </w:pPr>
            <w:r w:rsidRPr="009A5283">
              <w:t>75-84</w:t>
            </w:r>
          </w:p>
        </w:tc>
        <w:tc>
          <w:tcPr>
            <w:tcW w:w="1440" w:type="dxa"/>
            <w:shd w:val="clear" w:color="auto" w:fill="auto"/>
          </w:tcPr>
          <w:p w14:paraId="48EEEAE0" w14:textId="77777777" w:rsidR="00F054F6" w:rsidRPr="009A5283" w:rsidRDefault="00F054F6" w:rsidP="005828B6">
            <w:pPr>
              <w:jc w:val="center"/>
            </w:pPr>
            <w:r w:rsidRPr="009A5283">
              <w:t>844</w:t>
            </w:r>
          </w:p>
        </w:tc>
        <w:tc>
          <w:tcPr>
            <w:tcW w:w="1710" w:type="dxa"/>
            <w:shd w:val="clear" w:color="auto" w:fill="auto"/>
          </w:tcPr>
          <w:p w14:paraId="10B580A0" w14:textId="77777777" w:rsidR="00F054F6" w:rsidRPr="009A5283" w:rsidRDefault="00F054F6" w:rsidP="005828B6">
            <w:pPr>
              <w:jc w:val="center"/>
            </w:pPr>
            <w:r w:rsidRPr="009A5283">
              <w:t>5.91 (0.066)</w:t>
            </w:r>
          </w:p>
        </w:tc>
        <w:tc>
          <w:tcPr>
            <w:tcW w:w="990" w:type="dxa"/>
            <w:shd w:val="clear" w:color="auto" w:fill="auto"/>
          </w:tcPr>
          <w:p w14:paraId="1E143E2A" w14:textId="77777777" w:rsidR="00F054F6" w:rsidRPr="009A5283" w:rsidRDefault="00F054F6" w:rsidP="005828B6">
            <w:pPr>
              <w:jc w:val="center"/>
            </w:pPr>
            <w:r w:rsidRPr="009A5283">
              <w:t>-</w:t>
            </w:r>
          </w:p>
        </w:tc>
        <w:tc>
          <w:tcPr>
            <w:tcW w:w="1239" w:type="dxa"/>
            <w:shd w:val="clear" w:color="auto" w:fill="auto"/>
          </w:tcPr>
          <w:p w14:paraId="09A1820A" w14:textId="77777777" w:rsidR="00F054F6" w:rsidRPr="009A5283" w:rsidRDefault="00F054F6" w:rsidP="005828B6">
            <w:pPr>
              <w:jc w:val="center"/>
            </w:pPr>
            <w:r w:rsidRPr="009A5283">
              <w:t>126</w:t>
            </w:r>
          </w:p>
        </w:tc>
        <w:tc>
          <w:tcPr>
            <w:tcW w:w="1136" w:type="dxa"/>
            <w:shd w:val="clear" w:color="auto" w:fill="auto"/>
          </w:tcPr>
          <w:p w14:paraId="140676A1" w14:textId="77777777" w:rsidR="00F054F6" w:rsidRPr="009A5283" w:rsidRDefault="00F054F6" w:rsidP="005828B6">
            <w:pPr>
              <w:jc w:val="center"/>
            </w:pPr>
            <w:r w:rsidRPr="009A5283">
              <w:t>7</w:t>
            </w:r>
          </w:p>
        </w:tc>
        <w:tc>
          <w:tcPr>
            <w:tcW w:w="1843" w:type="dxa"/>
            <w:shd w:val="clear" w:color="auto" w:fill="auto"/>
          </w:tcPr>
          <w:p w14:paraId="5701AC6B" w14:textId="77777777" w:rsidR="00F054F6" w:rsidRPr="009A5283" w:rsidRDefault="00F054F6" w:rsidP="005828B6">
            <w:pPr>
              <w:jc w:val="center"/>
            </w:pPr>
            <w:r w:rsidRPr="009A5283">
              <w:t>24</w:t>
            </w:r>
          </w:p>
        </w:tc>
      </w:tr>
      <w:tr w:rsidR="00F054F6" w:rsidRPr="009A5283" w14:paraId="67058741" w14:textId="77777777" w:rsidTr="005828B6">
        <w:tc>
          <w:tcPr>
            <w:tcW w:w="1710" w:type="dxa"/>
            <w:shd w:val="clear" w:color="auto" w:fill="auto"/>
          </w:tcPr>
          <w:p w14:paraId="207B06E7" w14:textId="77777777" w:rsidR="00F054F6" w:rsidRPr="009A5283" w:rsidRDefault="00F054F6" w:rsidP="005828B6">
            <w:r w:rsidRPr="009A5283">
              <w:t>85+</w:t>
            </w:r>
          </w:p>
        </w:tc>
        <w:tc>
          <w:tcPr>
            <w:tcW w:w="1440" w:type="dxa"/>
            <w:shd w:val="clear" w:color="auto" w:fill="auto"/>
          </w:tcPr>
          <w:p w14:paraId="2AC47E7F" w14:textId="77777777" w:rsidR="00F054F6" w:rsidRPr="009A5283" w:rsidRDefault="00F054F6" w:rsidP="005828B6">
            <w:pPr>
              <w:jc w:val="center"/>
            </w:pPr>
            <w:r w:rsidRPr="009A5283">
              <w:t>743</w:t>
            </w:r>
          </w:p>
        </w:tc>
        <w:tc>
          <w:tcPr>
            <w:tcW w:w="1710" w:type="dxa"/>
            <w:shd w:val="clear" w:color="auto" w:fill="auto"/>
          </w:tcPr>
          <w:p w14:paraId="4F3598EA" w14:textId="77777777" w:rsidR="00F054F6" w:rsidRPr="009A5283" w:rsidRDefault="00F054F6" w:rsidP="005828B6">
            <w:pPr>
              <w:jc w:val="center"/>
            </w:pPr>
            <w:r w:rsidRPr="009A5283">
              <w:t>3.36 (0.039)</w:t>
            </w:r>
          </w:p>
        </w:tc>
        <w:tc>
          <w:tcPr>
            <w:tcW w:w="990" w:type="dxa"/>
            <w:shd w:val="clear" w:color="auto" w:fill="auto"/>
          </w:tcPr>
          <w:p w14:paraId="56382D7C" w14:textId="77777777" w:rsidR="00F054F6" w:rsidRPr="009A5283" w:rsidRDefault="00F054F6" w:rsidP="005828B6">
            <w:pPr>
              <w:jc w:val="center"/>
            </w:pPr>
            <w:r w:rsidRPr="009A5283">
              <w:t>-</w:t>
            </w:r>
          </w:p>
        </w:tc>
        <w:tc>
          <w:tcPr>
            <w:tcW w:w="1239" w:type="dxa"/>
            <w:shd w:val="clear" w:color="auto" w:fill="auto"/>
          </w:tcPr>
          <w:p w14:paraId="4435DE24" w14:textId="77777777" w:rsidR="00F054F6" w:rsidRPr="009A5283" w:rsidRDefault="00F054F6" w:rsidP="005828B6">
            <w:pPr>
              <w:jc w:val="center"/>
            </w:pPr>
            <w:r w:rsidRPr="009A5283">
              <w:t>173</w:t>
            </w:r>
          </w:p>
        </w:tc>
        <w:tc>
          <w:tcPr>
            <w:tcW w:w="1136" w:type="dxa"/>
            <w:shd w:val="clear" w:color="auto" w:fill="auto"/>
          </w:tcPr>
          <w:p w14:paraId="6197DABA" w14:textId="77777777" w:rsidR="00F054F6" w:rsidRPr="009A5283" w:rsidRDefault="00F054F6" w:rsidP="005828B6">
            <w:pPr>
              <w:jc w:val="center"/>
            </w:pPr>
            <w:r w:rsidRPr="009A5283">
              <w:t>13</w:t>
            </w:r>
          </w:p>
        </w:tc>
        <w:tc>
          <w:tcPr>
            <w:tcW w:w="1843" w:type="dxa"/>
            <w:shd w:val="clear" w:color="auto" w:fill="auto"/>
          </w:tcPr>
          <w:p w14:paraId="19AEEEA2" w14:textId="77777777" w:rsidR="00F054F6" w:rsidRPr="009A5283" w:rsidRDefault="00F054F6" w:rsidP="005828B6">
            <w:pPr>
              <w:jc w:val="center"/>
            </w:pPr>
            <w:r w:rsidRPr="009A5283">
              <w:t>72</w:t>
            </w:r>
          </w:p>
        </w:tc>
      </w:tr>
      <w:tr w:rsidR="00F054F6" w:rsidRPr="009A5283" w14:paraId="114D59DB" w14:textId="77777777" w:rsidTr="005828B6">
        <w:tc>
          <w:tcPr>
            <w:tcW w:w="1710" w:type="dxa"/>
            <w:shd w:val="clear" w:color="auto" w:fill="auto"/>
          </w:tcPr>
          <w:p w14:paraId="5A22B09D" w14:textId="77777777" w:rsidR="00F054F6" w:rsidRPr="009A5283" w:rsidRDefault="00F054F6" w:rsidP="005828B6"/>
        </w:tc>
        <w:tc>
          <w:tcPr>
            <w:tcW w:w="1440" w:type="dxa"/>
            <w:shd w:val="clear" w:color="auto" w:fill="auto"/>
          </w:tcPr>
          <w:p w14:paraId="7FDE555E" w14:textId="77777777" w:rsidR="00F054F6" w:rsidRPr="009A5283" w:rsidRDefault="00F054F6" w:rsidP="005828B6">
            <w:pPr>
              <w:jc w:val="center"/>
            </w:pPr>
          </w:p>
        </w:tc>
        <w:tc>
          <w:tcPr>
            <w:tcW w:w="1710" w:type="dxa"/>
            <w:shd w:val="clear" w:color="auto" w:fill="auto"/>
          </w:tcPr>
          <w:p w14:paraId="0F7DEB4A" w14:textId="77777777" w:rsidR="00F054F6" w:rsidRPr="009A5283" w:rsidRDefault="00F054F6" w:rsidP="005828B6">
            <w:pPr>
              <w:jc w:val="center"/>
            </w:pPr>
          </w:p>
        </w:tc>
        <w:tc>
          <w:tcPr>
            <w:tcW w:w="990" w:type="dxa"/>
            <w:shd w:val="clear" w:color="auto" w:fill="auto"/>
          </w:tcPr>
          <w:p w14:paraId="6CB83E56" w14:textId="77777777" w:rsidR="00F054F6" w:rsidRPr="009A5283" w:rsidRDefault="00F054F6" w:rsidP="005828B6">
            <w:pPr>
              <w:jc w:val="center"/>
            </w:pPr>
          </w:p>
        </w:tc>
        <w:tc>
          <w:tcPr>
            <w:tcW w:w="1239" w:type="dxa"/>
            <w:shd w:val="clear" w:color="auto" w:fill="auto"/>
          </w:tcPr>
          <w:p w14:paraId="733C5BE1" w14:textId="77777777" w:rsidR="00F054F6" w:rsidRPr="009A5283" w:rsidRDefault="00F054F6" w:rsidP="005828B6">
            <w:pPr>
              <w:jc w:val="center"/>
            </w:pPr>
          </w:p>
        </w:tc>
        <w:tc>
          <w:tcPr>
            <w:tcW w:w="1136" w:type="dxa"/>
            <w:shd w:val="clear" w:color="auto" w:fill="auto"/>
          </w:tcPr>
          <w:p w14:paraId="6D9DC3A4" w14:textId="77777777" w:rsidR="00F054F6" w:rsidRPr="009A5283" w:rsidRDefault="00F054F6" w:rsidP="005828B6">
            <w:pPr>
              <w:jc w:val="center"/>
            </w:pPr>
          </w:p>
        </w:tc>
        <w:tc>
          <w:tcPr>
            <w:tcW w:w="1843" w:type="dxa"/>
            <w:shd w:val="clear" w:color="auto" w:fill="auto"/>
          </w:tcPr>
          <w:p w14:paraId="586762FD" w14:textId="77777777" w:rsidR="00F054F6" w:rsidRPr="009A5283" w:rsidRDefault="00F054F6" w:rsidP="005828B6">
            <w:pPr>
              <w:jc w:val="center"/>
            </w:pPr>
          </w:p>
        </w:tc>
      </w:tr>
      <w:tr w:rsidR="00F054F6" w:rsidRPr="009A5283" w14:paraId="7BB0ECA1" w14:textId="77777777" w:rsidTr="005828B6">
        <w:tc>
          <w:tcPr>
            <w:tcW w:w="1710" w:type="dxa"/>
            <w:shd w:val="clear" w:color="auto" w:fill="auto"/>
          </w:tcPr>
          <w:p w14:paraId="5F7CE725" w14:textId="77777777" w:rsidR="00F054F6" w:rsidRPr="009A5283" w:rsidRDefault="00F054F6" w:rsidP="005828B6">
            <w:pPr>
              <w:rPr>
                <w:b/>
                <w:bCs/>
              </w:rPr>
            </w:pPr>
            <w:r w:rsidRPr="009A5283">
              <w:rPr>
                <w:b/>
                <w:bCs/>
              </w:rPr>
              <w:t>Moderate</w:t>
            </w:r>
          </w:p>
        </w:tc>
        <w:tc>
          <w:tcPr>
            <w:tcW w:w="1440" w:type="dxa"/>
            <w:shd w:val="clear" w:color="auto" w:fill="auto"/>
          </w:tcPr>
          <w:p w14:paraId="55BC664F" w14:textId="77777777" w:rsidR="00F054F6" w:rsidRPr="009A5283" w:rsidRDefault="00F054F6" w:rsidP="005828B6">
            <w:pPr>
              <w:jc w:val="center"/>
              <w:rPr>
                <w:b/>
                <w:bCs/>
              </w:rPr>
            </w:pPr>
          </w:p>
        </w:tc>
        <w:tc>
          <w:tcPr>
            <w:tcW w:w="1710" w:type="dxa"/>
            <w:shd w:val="clear" w:color="auto" w:fill="auto"/>
          </w:tcPr>
          <w:p w14:paraId="37ADC5CF" w14:textId="77777777" w:rsidR="00F054F6" w:rsidRPr="009A5283" w:rsidRDefault="00F054F6" w:rsidP="005828B6">
            <w:pPr>
              <w:jc w:val="center"/>
              <w:rPr>
                <w:b/>
                <w:bCs/>
              </w:rPr>
            </w:pPr>
          </w:p>
        </w:tc>
        <w:tc>
          <w:tcPr>
            <w:tcW w:w="990" w:type="dxa"/>
            <w:shd w:val="clear" w:color="auto" w:fill="auto"/>
          </w:tcPr>
          <w:p w14:paraId="208A5943" w14:textId="77777777" w:rsidR="00F054F6" w:rsidRPr="009A5283" w:rsidRDefault="00F054F6" w:rsidP="005828B6">
            <w:pPr>
              <w:jc w:val="center"/>
              <w:rPr>
                <w:b/>
                <w:bCs/>
              </w:rPr>
            </w:pPr>
          </w:p>
        </w:tc>
        <w:tc>
          <w:tcPr>
            <w:tcW w:w="1239" w:type="dxa"/>
            <w:shd w:val="clear" w:color="auto" w:fill="auto"/>
          </w:tcPr>
          <w:p w14:paraId="768F289E" w14:textId="77777777" w:rsidR="00F054F6" w:rsidRPr="009A5283" w:rsidRDefault="00F054F6" w:rsidP="005828B6">
            <w:pPr>
              <w:jc w:val="center"/>
              <w:rPr>
                <w:b/>
                <w:bCs/>
              </w:rPr>
            </w:pPr>
          </w:p>
        </w:tc>
        <w:tc>
          <w:tcPr>
            <w:tcW w:w="1136" w:type="dxa"/>
            <w:shd w:val="clear" w:color="auto" w:fill="auto"/>
          </w:tcPr>
          <w:p w14:paraId="6D1627F6" w14:textId="77777777" w:rsidR="00F054F6" w:rsidRPr="009A5283" w:rsidRDefault="00F054F6" w:rsidP="005828B6">
            <w:pPr>
              <w:jc w:val="center"/>
              <w:rPr>
                <w:b/>
                <w:bCs/>
              </w:rPr>
            </w:pPr>
          </w:p>
        </w:tc>
        <w:tc>
          <w:tcPr>
            <w:tcW w:w="1843" w:type="dxa"/>
            <w:shd w:val="clear" w:color="auto" w:fill="auto"/>
          </w:tcPr>
          <w:p w14:paraId="0607FE3C" w14:textId="77777777" w:rsidR="00F054F6" w:rsidRPr="009A5283" w:rsidRDefault="00F054F6" w:rsidP="005828B6">
            <w:pPr>
              <w:jc w:val="center"/>
              <w:rPr>
                <w:b/>
                <w:bCs/>
              </w:rPr>
            </w:pPr>
          </w:p>
        </w:tc>
      </w:tr>
      <w:tr w:rsidR="00F054F6" w:rsidRPr="009A5283" w14:paraId="76C7E028" w14:textId="77777777" w:rsidTr="005828B6">
        <w:tc>
          <w:tcPr>
            <w:tcW w:w="1710" w:type="dxa"/>
            <w:shd w:val="clear" w:color="auto" w:fill="auto"/>
          </w:tcPr>
          <w:p w14:paraId="4D72DC77" w14:textId="77777777" w:rsidR="00F054F6" w:rsidRPr="009A5283" w:rsidRDefault="00F054F6" w:rsidP="005828B6">
            <w:r w:rsidRPr="009A5283">
              <w:t>50-64</w:t>
            </w:r>
          </w:p>
        </w:tc>
        <w:tc>
          <w:tcPr>
            <w:tcW w:w="1440" w:type="dxa"/>
            <w:shd w:val="clear" w:color="auto" w:fill="auto"/>
          </w:tcPr>
          <w:p w14:paraId="4A80A45C" w14:textId="77777777" w:rsidR="00F054F6" w:rsidRPr="009A5283" w:rsidRDefault="00F054F6" w:rsidP="005828B6">
            <w:pPr>
              <w:jc w:val="center"/>
            </w:pPr>
            <w:r w:rsidRPr="009A5283">
              <w:t>947</w:t>
            </w:r>
          </w:p>
        </w:tc>
        <w:tc>
          <w:tcPr>
            <w:tcW w:w="1710" w:type="dxa"/>
            <w:shd w:val="clear" w:color="auto" w:fill="auto"/>
          </w:tcPr>
          <w:p w14:paraId="442E432D" w14:textId="77777777" w:rsidR="00F054F6" w:rsidRPr="009A5283" w:rsidRDefault="00F054F6" w:rsidP="005828B6">
            <w:pPr>
              <w:jc w:val="center"/>
            </w:pPr>
            <w:r w:rsidRPr="009A5283">
              <w:t>18.47 (0.342)</w:t>
            </w:r>
          </w:p>
        </w:tc>
        <w:tc>
          <w:tcPr>
            <w:tcW w:w="990" w:type="dxa"/>
            <w:shd w:val="clear" w:color="auto" w:fill="auto"/>
          </w:tcPr>
          <w:p w14:paraId="3DD3E273" w14:textId="77777777" w:rsidR="00F054F6" w:rsidRPr="009A5283" w:rsidRDefault="00F054F6" w:rsidP="005828B6">
            <w:pPr>
              <w:jc w:val="center"/>
            </w:pPr>
            <w:r w:rsidRPr="009A5283">
              <w:t>-</w:t>
            </w:r>
          </w:p>
        </w:tc>
        <w:tc>
          <w:tcPr>
            <w:tcW w:w="1239" w:type="dxa"/>
            <w:shd w:val="clear" w:color="auto" w:fill="auto"/>
          </w:tcPr>
          <w:p w14:paraId="04A32C19" w14:textId="77777777" w:rsidR="00F054F6" w:rsidRPr="009A5283" w:rsidRDefault="00F054F6" w:rsidP="005828B6">
            <w:pPr>
              <w:jc w:val="center"/>
            </w:pPr>
            <w:r w:rsidRPr="009A5283">
              <w:t>-</w:t>
            </w:r>
          </w:p>
        </w:tc>
        <w:tc>
          <w:tcPr>
            <w:tcW w:w="1136" w:type="dxa"/>
            <w:shd w:val="clear" w:color="auto" w:fill="auto"/>
          </w:tcPr>
          <w:p w14:paraId="02DF7827" w14:textId="77777777" w:rsidR="00F054F6" w:rsidRPr="009A5283" w:rsidRDefault="00F054F6" w:rsidP="005828B6">
            <w:pPr>
              <w:jc w:val="center"/>
            </w:pPr>
            <w:r w:rsidRPr="009A5283">
              <w:t>38</w:t>
            </w:r>
          </w:p>
        </w:tc>
        <w:tc>
          <w:tcPr>
            <w:tcW w:w="1843" w:type="dxa"/>
            <w:shd w:val="clear" w:color="auto" w:fill="auto"/>
          </w:tcPr>
          <w:p w14:paraId="52112511" w14:textId="77777777" w:rsidR="00F054F6" w:rsidRPr="009A5283" w:rsidRDefault="00F054F6" w:rsidP="005828B6">
            <w:pPr>
              <w:jc w:val="center"/>
            </w:pPr>
            <w:r w:rsidRPr="009A5283">
              <w:t>15</w:t>
            </w:r>
          </w:p>
        </w:tc>
      </w:tr>
      <w:tr w:rsidR="00F054F6" w:rsidRPr="009A5283" w14:paraId="472A8D00" w14:textId="77777777" w:rsidTr="005828B6">
        <w:tc>
          <w:tcPr>
            <w:tcW w:w="1710" w:type="dxa"/>
            <w:shd w:val="clear" w:color="auto" w:fill="auto"/>
          </w:tcPr>
          <w:p w14:paraId="6CEF4D59" w14:textId="77777777" w:rsidR="00F054F6" w:rsidRPr="009A5283" w:rsidRDefault="00F054F6" w:rsidP="005828B6">
            <w:r w:rsidRPr="009A5283">
              <w:t>65-74</w:t>
            </w:r>
          </w:p>
        </w:tc>
        <w:tc>
          <w:tcPr>
            <w:tcW w:w="1440" w:type="dxa"/>
            <w:shd w:val="clear" w:color="auto" w:fill="auto"/>
          </w:tcPr>
          <w:p w14:paraId="3377420C" w14:textId="77777777" w:rsidR="00F054F6" w:rsidRPr="009A5283" w:rsidRDefault="00F054F6" w:rsidP="005828B6">
            <w:pPr>
              <w:jc w:val="center"/>
            </w:pPr>
            <w:r w:rsidRPr="009A5283">
              <w:t>918</w:t>
            </w:r>
          </w:p>
        </w:tc>
        <w:tc>
          <w:tcPr>
            <w:tcW w:w="1710" w:type="dxa"/>
            <w:shd w:val="clear" w:color="auto" w:fill="auto"/>
          </w:tcPr>
          <w:p w14:paraId="012DA3CD" w14:textId="77777777" w:rsidR="00F054F6" w:rsidRPr="009A5283" w:rsidRDefault="00F054F6" w:rsidP="005828B6">
            <w:pPr>
              <w:jc w:val="center"/>
            </w:pPr>
            <w:r w:rsidRPr="009A5283">
              <w:t>11.72 (0.199)</w:t>
            </w:r>
          </w:p>
        </w:tc>
        <w:tc>
          <w:tcPr>
            <w:tcW w:w="990" w:type="dxa"/>
            <w:shd w:val="clear" w:color="auto" w:fill="auto"/>
          </w:tcPr>
          <w:p w14:paraId="4EF18FFE" w14:textId="77777777" w:rsidR="00F054F6" w:rsidRPr="009A5283" w:rsidRDefault="00F054F6" w:rsidP="005828B6">
            <w:pPr>
              <w:jc w:val="center"/>
            </w:pPr>
            <w:r w:rsidRPr="009A5283">
              <w:t>-</w:t>
            </w:r>
          </w:p>
        </w:tc>
        <w:tc>
          <w:tcPr>
            <w:tcW w:w="1239" w:type="dxa"/>
            <w:shd w:val="clear" w:color="auto" w:fill="auto"/>
          </w:tcPr>
          <w:p w14:paraId="242DD6AC" w14:textId="77777777" w:rsidR="00F054F6" w:rsidRPr="009A5283" w:rsidRDefault="00F054F6" w:rsidP="005828B6">
            <w:pPr>
              <w:jc w:val="center"/>
            </w:pPr>
            <w:r w:rsidRPr="009A5283">
              <w:t>-</w:t>
            </w:r>
          </w:p>
        </w:tc>
        <w:tc>
          <w:tcPr>
            <w:tcW w:w="1136" w:type="dxa"/>
            <w:shd w:val="clear" w:color="auto" w:fill="auto"/>
          </w:tcPr>
          <w:p w14:paraId="0D9149CC" w14:textId="77777777" w:rsidR="00F054F6" w:rsidRPr="009A5283" w:rsidRDefault="00F054F6" w:rsidP="005828B6">
            <w:pPr>
              <w:jc w:val="center"/>
            </w:pPr>
            <w:r w:rsidRPr="009A5283">
              <w:t>57</w:t>
            </w:r>
          </w:p>
        </w:tc>
        <w:tc>
          <w:tcPr>
            <w:tcW w:w="1843" w:type="dxa"/>
            <w:shd w:val="clear" w:color="auto" w:fill="auto"/>
          </w:tcPr>
          <w:p w14:paraId="19C8CB43" w14:textId="77777777" w:rsidR="00F054F6" w:rsidRPr="009A5283" w:rsidRDefault="00F054F6" w:rsidP="005828B6">
            <w:pPr>
              <w:jc w:val="center"/>
            </w:pPr>
            <w:r w:rsidRPr="009A5283">
              <w:t>25</w:t>
            </w:r>
          </w:p>
        </w:tc>
      </w:tr>
      <w:tr w:rsidR="00F054F6" w:rsidRPr="009A5283" w14:paraId="4B216011" w14:textId="77777777" w:rsidTr="005828B6">
        <w:tc>
          <w:tcPr>
            <w:tcW w:w="1710" w:type="dxa"/>
            <w:shd w:val="clear" w:color="auto" w:fill="auto"/>
          </w:tcPr>
          <w:p w14:paraId="467013AA" w14:textId="77777777" w:rsidR="00F054F6" w:rsidRPr="009A5283" w:rsidRDefault="00F054F6" w:rsidP="005828B6">
            <w:r w:rsidRPr="009A5283">
              <w:t>75-84</w:t>
            </w:r>
          </w:p>
        </w:tc>
        <w:tc>
          <w:tcPr>
            <w:tcW w:w="1440" w:type="dxa"/>
            <w:shd w:val="clear" w:color="auto" w:fill="auto"/>
          </w:tcPr>
          <w:p w14:paraId="54AF325B" w14:textId="77777777" w:rsidR="00F054F6" w:rsidRPr="009A5283" w:rsidRDefault="00F054F6" w:rsidP="005828B6">
            <w:pPr>
              <w:jc w:val="center"/>
            </w:pPr>
            <w:r w:rsidRPr="009A5283">
              <w:t>864</w:t>
            </w:r>
          </w:p>
        </w:tc>
        <w:tc>
          <w:tcPr>
            <w:tcW w:w="1710" w:type="dxa"/>
            <w:shd w:val="clear" w:color="auto" w:fill="auto"/>
          </w:tcPr>
          <w:p w14:paraId="602B9F7A" w14:textId="77777777" w:rsidR="00F054F6" w:rsidRPr="009A5283" w:rsidRDefault="00F054F6" w:rsidP="005828B6">
            <w:pPr>
              <w:jc w:val="center"/>
            </w:pPr>
            <w:r w:rsidRPr="009A5283">
              <w:t>6.86 (0.114)</w:t>
            </w:r>
          </w:p>
        </w:tc>
        <w:tc>
          <w:tcPr>
            <w:tcW w:w="990" w:type="dxa"/>
            <w:shd w:val="clear" w:color="auto" w:fill="auto"/>
          </w:tcPr>
          <w:p w14:paraId="04920409" w14:textId="77777777" w:rsidR="00F054F6" w:rsidRPr="009A5283" w:rsidRDefault="00F054F6" w:rsidP="005828B6">
            <w:pPr>
              <w:jc w:val="center"/>
            </w:pPr>
            <w:r w:rsidRPr="009A5283">
              <w:t>-</w:t>
            </w:r>
          </w:p>
        </w:tc>
        <w:tc>
          <w:tcPr>
            <w:tcW w:w="1239" w:type="dxa"/>
            <w:shd w:val="clear" w:color="auto" w:fill="auto"/>
          </w:tcPr>
          <w:p w14:paraId="70B17248" w14:textId="77777777" w:rsidR="00F054F6" w:rsidRPr="009A5283" w:rsidRDefault="00F054F6" w:rsidP="005828B6">
            <w:pPr>
              <w:jc w:val="center"/>
            </w:pPr>
            <w:r w:rsidRPr="009A5283">
              <w:t>-</w:t>
            </w:r>
          </w:p>
        </w:tc>
        <w:tc>
          <w:tcPr>
            <w:tcW w:w="1136" w:type="dxa"/>
            <w:shd w:val="clear" w:color="auto" w:fill="auto"/>
          </w:tcPr>
          <w:p w14:paraId="627A2A04" w14:textId="77777777" w:rsidR="00F054F6" w:rsidRPr="009A5283" w:rsidRDefault="00F054F6" w:rsidP="005828B6">
            <w:pPr>
              <w:jc w:val="center"/>
            </w:pPr>
            <w:r w:rsidRPr="009A5283">
              <w:t>91</w:t>
            </w:r>
          </w:p>
        </w:tc>
        <w:tc>
          <w:tcPr>
            <w:tcW w:w="1843" w:type="dxa"/>
            <w:shd w:val="clear" w:color="auto" w:fill="auto"/>
          </w:tcPr>
          <w:p w14:paraId="03AAD105" w14:textId="77777777" w:rsidR="00F054F6" w:rsidRPr="009A5283" w:rsidRDefault="00F054F6" w:rsidP="005828B6">
            <w:pPr>
              <w:jc w:val="center"/>
            </w:pPr>
            <w:r w:rsidRPr="009A5283">
              <w:t>45</w:t>
            </w:r>
          </w:p>
        </w:tc>
      </w:tr>
      <w:tr w:rsidR="00F054F6" w:rsidRPr="009A5283" w14:paraId="23E4C192" w14:textId="77777777" w:rsidTr="005828B6">
        <w:tc>
          <w:tcPr>
            <w:tcW w:w="1710" w:type="dxa"/>
            <w:shd w:val="clear" w:color="auto" w:fill="auto"/>
          </w:tcPr>
          <w:p w14:paraId="5A6F4F4E" w14:textId="77777777" w:rsidR="00F054F6" w:rsidRPr="009A5283" w:rsidRDefault="00F054F6" w:rsidP="005828B6">
            <w:r w:rsidRPr="009A5283">
              <w:t>85+</w:t>
            </w:r>
          </w:p>
        </w:tc>
        <w:tc>
          <w:tcPr>
            <w:tcW w:w="1440" w:type="dxa"/>
            <w:shd w:val="clear" w:color="auto" w:fill="auto"/>
          </w:tcPr>
          <w:p w14:paraId="7B424916" w14:textId="77777777" w:rsidR="00F054F6" w:rsidRPr="009A5283" w:rsidRDefault="00F054F6" w:rsidP="005828B6">
            <w:pPr>
              <w:jc w:val="center"/>
            </w:pPr>
            <w:r w:rsidRPr="009A5283">
              <w:t>781</w:t>
            </w:r>
          </w:p>
        </w:tc>
        <w:tc>
          <w:tcPr>
            <w:tcW w:w="1710" w:type="dxa"/>
            <w:shd w:val="clear" w:color="auto" w:fill="auto"/>
          </w:tcPr>
          <w:p w14:paraId="38FAC475" w14:textId="77777777" w:rsidR="00F054F6" w:rsidRPr="009A5283" w:rsidRDefault="00F054F6" w:rsidP="005828B6">
            <w:pPr>
              <w:jc w:val="center"/>
            </w:pPr>
            <w:r w:rsidRPr="009A5283">
              <w:t>4.05 (0.069)</w:t>
            </w:r>
          </w:p>
        </w:tc>
        <w:tc>
          <w:tcPr>
            <w:tcW w:w="990" w:type="dxa"/>
            <w:shd w:val="clear" w:color="auto" w:fill="auto"/>
          </w:tcPr>
          <w:p w14:paraId="074F92E6" w14:textId="77777777" w:rsidR="00F054F6" w:rsidRPr="009A5283" w:rsidRDefault="00F054F6" w:rsidP="005828B6">
            <w:pPr>
              <w:jc w:val="center"/>
            </w:pPr>
            <w:r w:rsidRPr="009A5283">
              <w:t>-</w:t>
            </w:r>
          </w:p>
        </w:tc>
        <w:tc>
          <w:tcPr>
            <w:tcW w:w="1239" w:type="dxa"/>
            <w:shd w:val="clear" w:color="auto" w:fill="auto"/>
          </w:tcPr>
          <w:p w14:paraId="12C34598" w14:textId="77777777" w:rsidR="00F054F6" w:rsidRPr="009A5283" w:rsidRDefault="00F054F6" w:rsidP="005828B6">
            <w:pPr>
              <w:jc w:val="center"/>
            </w:pPr>
            <w:r w:rsidRPr="009A5283">
              <w:t>-</w:t>
            </w:r>
          </w:p>
        </w:tc>
        <w:tc>
          <w:tcPr>
            <w:tcW w:w="1136" w:type="dxa"/>
            <w:shd w:val="clear" w:color="auto" w:fill="auto"/>
          </w:tcPr>
          <w:p w14:paraId="685188FF" w14:textId="77777777" w:rsidR="00F054F6" w:rsidRPr="009A5283" w:rsidRDefault="00F054F6" w:rsidP="005828B6">
            <w:pPr>
              <w:jc w:val="center"/>
            </w:pPr>
            <w:r w:rsidRPr="009A5283">
              <w:t>113</w:t>
            </w:r>
          </w:p>
        </w:tc>
        <w:tc>
          <w:tcPr>
            <w:tcW w:w="1843" w:type="dxa"/>
            <w:shd w:val="clear" w:color="auto" w:fill="auto"/>
          </w:tcPr>
          <w:p w14:paraId="1B0181FF" w14:textId="77777777" w:rsidR="00F054F6" w:rsidRPr="009A5283" w:rsidRDefault="00F054F6" w:rsidP="005828B6">
            <w:pPr>
              <w:jc w:val="center"/>
            </w:pPr>
            <w:r w:rsidRPr="009A5283">
              <w:t>106</w:t>
            </w:r>
          </w:p>
        </w:tc>
      </w:tr>
      <w:tr w:rsidR="00F054F6" w:rsidRPr="009A5283" w14:paraId="3A2708A0" w14:textId="77777777" w:rsidTr="005828B6">
        <w:tc>
          <w:tcPr>
            <w:tcW w:w="1710" w:type="dxa"/>
            <w:shd w:val="clear" w:color="auto" w:fill="auto"/>
          </w:tcPr>
          <w:p w14:paraId="19E2BEC8" w14:textId="77777777" w:rsidR="00F054F6" w:rsidRPr="009A5283" w:rsidRDefault="00F054F6" w:rsidP="005828B6"/>
        </w:tc>
        <w:tc>
          <w:tcPr>
            <w:tcW w:w="1440" w:type="dxa"/>
            <w:shd w:val="clear" w:color="auto" w:fill="auto"/>
          </w:tcPr>
          <w:p w14:paraId="2ABDAFBC" w14:textId="77777777" w:rsidR="00F054F6" w:rsidRPr="009A5283" w:rsidRDefault="00F054F6" w:rsidP="005828B6">
            <w:pPr>
              <w:jc w:val="center"/>
            </w:pPr>
          </w:p>
        </w:tc>
        <w:tc>
          <w:tcPr>
            <w:tcW w:w="1710" w:type="dxa"/>
            <w:shd w:val="clear" w:color="auto" w:fill="auto"/>
          </w:tcPr>
          <w:p w14:paraId="4A0B9829" w14:textId="77777777" w:rsidR="00F054F6" w:rsidRPr="009A5283" w:rsidRDefault="00F054F6" w:rsidP="005828B6">
            <w:pPr>
              <w:jc w:val="center"/>
            </w:pPr>
          </w:p>
        </w:tc>
        <w:tc>
          <w:tcPr>
            <w:tcW w:w="990" w:type="dxa"/>
            <w:shd w:val="clear" w:color="auto" w:fill="auto"/>
          </w:tcPr>
          <w:p w14:paraId="39D94712" w14:textId="77777777" w:rsidR="00F054F6" w:rsidRPr="009A5283" w:rsidRDefault="00F054F6" w:rsidP="005828B6">
            <w:pPr>
              <w:jc w:val="center"/>
            </w:pPr>
          </w:p>
        </w:tc>
        <w:tc>
          <w:tcPr>
            <w:tcW w:w="1239" w:type="dxa"/>
            <w:shd w:val="clear" w:color="auto" w:fill="auto"/>
          </w:tcPr>
          <w:p w14:paraId="5F883FC6" w14:textId="77777777" w:rsidR="00F054F6" w:rsidRPr="009A5283" w:rsidRDefault="00F054F6" w:rsidP="005828B6">
            <w:pPr>
              <w:jc w:val="center"/>
            </w:pPr>
          </w:p>
        </w:tc>
        <w:tc>
          <w:tcPr>
            <w:tcW w:w="1136" w:type="dxa"/>
            <w:shd w:val="clear" w:color="auto" w:fill="auto"/>
          </w:tcPr>
          <w:p w14:paraId="09037EA7" w14:textId="77777777" w:rsidR="00F054F6" w:rsidRPr="009A5283" w:rsidRDefault="00F054F6" w:rsidP="005828B6">
            <w:pPr>
              <w:jc w:val="center"/>
            </w:pPr>
          </w:p>
        </w:tc>
        <w:tc>
          <w:tcPr>
            <w:tcW w:w="1843" w:type="dxa"/>
            <w:shd w:val="clear" w:color="auto" w:fill="auto"/>
          </w:tcPr>
          <w:p w14:paraId="661E7979" w14:textId="77777777" w:rsidR="00F054F6" w:rsidRPr="009A5283" w:rsidRDefault="00F054F6" w:rsidP="005828B6">
            <w:pPr>
              <w:jc w:val="center"/>
            </w:pPr>
          </w:p>
        </w:tc>
      </w:tr>
      <w:tr w:rsidR="00F054F6" w:rsidRPr="009A5283" w14:paraId="0A05C86F" w14:textId="77777777" w:rsidTr="005828B6">
        <w:tc>
          <w:tcPr>
            <w:tcW w:w="1710" w:type="dxa"/>
            <w:shd w:val="clear" w:color="auto" w:fill="auto"/>
          </w:tcPr>
          <w:p w14:paraId="0682AAA9" w14:textId="77777777" w:rsidR="00F054F6" w:rsidRPr="009A5283" w:rsidRDefault="00F054F6" w:rsidP="005828B6">
            <w:pPr>
              <w:rPr>
                <w:b/>
                <w:bCs/>
              </w:rPr>
            </w:pPr>
            <w:r w:rsidRPr="009A5283">
              <w:rPr>
                <w:b/>
                <w:bCs/>
              </w:rPr>
              <w:t>Severe</w:t>
            </w:r>
          </w:p>
        </w:tc>
        <w:tc>
          <w:tcPr>
            <w:tcW w:w="1440" w:type="dxa"/>
            <w:shd w:val="clear" w:color="auto" w:fill="auto"/>
          </w:tcPr>
          <w:p w14:paraId="5DD9C246" w14:textId="77777777" w:rsidR="00F054F6" w:rsidRPr="009A5283" w:rsidRDefault="00F054F6" w:rsidP="005828B6">
            <w:pPr>
              <w:jc w:val="center"/>
              <w:rPr>
                <w:b/>
                <w:bCs/>
                <w:i/>
                <w:iCs/>
              </w:rPr>
            </w:pPr>
          </w:p>
        </w:tc>
        <w:tc>
          <w:tcPr>
            <w:tcW w:w="1710" w:type="dxa"/>
            <w:shd w:val="clear" w:color="auto" w:fill="auto"/>
          </w:tcPr>
          <w:p w14:paraId="05FEF011" w14:textId="77777777" w:rsidR="00F054F6" w:rsidRPr="009A5283" w:rsidRDefault="00F054F6" w:rsidP="005828B6">
            <w:pPr>
              <w:jc w:val="center"/>
              <w:rPr>
                <w:b/>
                <w:bCs/>
                <w:i/>
                <w:iCs/>
              </w:rPr>
            </w:pPr>
          </w:p>
        </w:tc>
        <w:tc>
          <w:tcPr>
            <w:tcW w:w="990" w:type="dxa"/>
            <w:shd w:val="clear" w:color="auto" w:fill="auto"/>
          </w:tcPr>
          <w:p w14:paraId="204C8096" w14:textId="77777777" w:rsidR="00F054F6" w:rsidRPr="009A5283" w:rsidRDefault="00F054F6" w:rsidP="005828B6">
            <w:pPr>
              <w:jc w:val="center"/>
              <w:rPr>
                <w:b/>
                <w:bCs/>
                <w:i/>
                <w:iCs/>
              </w:rPr>
            </w:pPr>
          </w:p>
        </w:tc>
        <w:tc>
          <w:tcPr>
            <w:tcW w:w="1239" w:type="dxa"/>
            <w:shd w:val="clear" w:color="auto" w:fill="auto"/>
          </w:tcPr>
          <w:p w14:paraId="31EDCE1D" w14:textId="77777777" w:rsidR="00F054F6" w:rsidRPr="009A5283" w:rsidRDefault="00F054F6" w:rsidP="005828B6">
            <w:pPr>
              <w:jc w:val="center"/>
              <w:rPr>
                <w:b/>
                <w:bCs/>
                <w:i/>
                <w:iCs/>
              </w:rPr>
            </w:pPr>
          </w:p>
        </w:tc>
        <w:tc>
          <w:tcPr>
            <w:tcW w:w="1136" w:type="dxa"/>
            <w:shd w:val="clear" w:color="auto" w:fill="auto"/>
          </w:tcPr>
          <w:p w14:paraId="0B08FD4A" w14:textId="77777777" w:rsidR="00F054F6" w:rsidRPr="009A5283" w:rsidRDefault="00F054F6" w:rsidP="005828B6">
            <w:pPr>
              <w:jc w:val="center"/>
              <w:rPr>
                <w:b/>
                <w:bCs/>
                <w:i/>
                <w:iCs/>
              </w:rPr>
            </w:pPr>
          </w:p>
        </w:tc>
        <w:tc>
          <w:tcPr>
            <w:tcW w:w="1843" w:type="dxa"/>
            <w:shd w:val="clear" w:color="auto" w:fill="auto"/>
          </w:tcPr>
          <w:p w14:paraId="72E9AFAF" w14:textId="77777777" w:rsidR="00F054F6" w:rsidRPr="009A5283" w:rsidRDefault="00F054F6" w:rsidP="005828B6">
            <w:pPr>
              <w:jc w:val="center"/>
              <w:rPr>
                <w:b/>
                <w:bCs/>
                <w:i/>
                <w:iCs/>
              </w:rPr>
            </w:pPr>
          </w:p>
        </w:tc>
      </w:tr>
      <w:tr w:rsidR="00F054F6" w:rsidRPr="009A5283" w14:paraId="30AB123A" w14:textId="77777777" w:rsidTr="005828B6">
        <w:tc>
          <w:tcPr>
            <w:tcW w:w="1710" w:type="dxa"/>
            <w:shd w:val="clear" w:color="auto" w:fill="auto"/>
          </w:tcPr>
          <w:p w14:paraId="1AE7078B" w14:textId="77777777" w:rsidR="00F054F6" w:rsidRPr="009A5283" w:rsidRDefault="00F054F6" w:rsidP="005828B6">
            <w:pPr>
              <w:rPr>
                <w:b/>
                <w:bCs/>
              </w:rPr>
            </w:pPr>
            <w:r w:rsidRPr="009A5283">
              <w:t>50-64</w:t>
            </w:r>
          </w:p>
        </w:tc>
        <w:tc>
          <w:tcPr>
            <w:tcW w:w="1440" w:type="dxa"/>
            <w:shd w:val="clear" w:color="auto" w:fill="auto"/>
          </w:tcPr>
          <w:p w14:paraId="2C192255" w14:textId="77777777" w:rsidR="00F054F6" w:rsidRPr="009A5283" w:rsidRDefault="00F054F6" w:rsidP="005828B6">
            <w:pPr>
              <w:jc w:val="center"/>
            </w:pPr>
            <w:r w:rsidRPr="009A5283">
              <w:t>966</w:t>
            </w:r>
          </w:p>
        </w:tc>
        <w:tc>
          <w:tcPr>
            <w:tcW w:w="1710" w:type="dxa"/>
            <w:shd w:val="clear" w:color="auto" w:fill="auto"/>
          </w:tcPr>
          <w:p w14:paraId="5B46F19E" w14:textId="77777777" w:rsidR="00F054F6" w:rsidRPr="009A5283" w:rsidRDefault="00F054F6" w:rsidP="005828B6">
            <w:pPr>
              <w:jc w:val="center"/>
            </w:pPr>
            <w:r w:rsidRPr="009A5283">
              <w:t>28.91 (1.299)</w:t>
            </w:r>
          </w:p>
        </w:tc>
        <w:tc>
          <w:tcPr>
            <w:tcW w:w="990" w:type="dxa"/>
            <w:shd w:val="clear" w:color="auto" w:fill="auto"/>
          </w:tcPr>
          <w:p w14:paraId="4BB012F7" w14:textId="77777777" w:rsidR="00F054F6" w:rsidRPr="009A5283" w:rsidRDefault="00F054F6" w:rsidP="005828B6">
            <w:pPr>
              <w:jc w:val="center"/>
              <w:rPr>
                <w:i/>
                <w:iCs/>
              </w:rPr>
            </w:pPr>
            <w:r w:rsidRPr="009A5283">
              <w:t>-</w:t>
            </w:r>
          </w:p>
        </w:tc>
        <w:tc>
          <w:tcPr>
            <w:tcW w:w="1239" w:type="dxa"/>
            <w:shd w:val="clear" w:color="auto" w:fill="auto"/>
          </w:tcPr>
          <w:p w14:paraId="3CD45C08" w14:textId="77777777" w:rsidR="00F054F6" w:rsidRPr="009A5283" w:rsidRDefault="00F054F6" w:rsidP="005828B6">
            <w:pPr>
              <w:jc w:val="center"/>
              <w:rPr>
                <w:i/>
                <w:iCs/>
              </w:rPr>
            </w:pPr>
            <w:r w:rsidRPr="009A5283">
              <w:t>-</w:t>
            </w:r>
          </w:p>
        </w:tc>
        <w:tc>
          <w:tcPr>
            <w:tcW w:w="1136" w:type="dxa"/>
            <w:shd w:val="clear" w:color="auto" w:fill="auto"/>
          </w:tcPr>
          <w:p w14:paraId="39DB71A1" w14:textId="77777777" w:rsidR="00F054F6" w:rsidRPr="009A5283" w:rsidRDefault="00F054F6" w:rsidP="005828B6">
            <w:pPr>
              <w:jc w:val="center"/>
              <w:rPr>
                <w:i/>
                <w:iCs/>
              </w:rPr>
            </w:pPr>
            <w:r w:rsidRPr="009A5283">
              <w:t>-</w:t>
            </w:r>
          </w:p>
        </w:tc>
        <w:tc>
          <w:tcPr>
            <w:tcW w:w="1843" w:type="dxa"/>
            <w:shd w:val="clear" w:color="auto" w:fill="auto"/>
          </w:tcPr>
          <w:p w14:paraId="32A2F558" w14:textId="77777777" w:rsidR="00F054F6" w:rsidRPr="009A5283" w:rsidRDefault="00F054F6" w:rsidP="005828B6">
            <w:pPr>
              <w:jc w:val="center"/>
            </w:pPr>
            <w:r w:rsidRPr="009A5283">
              <w:t>34</w:t>
            </w:r>
          </w:p>
        </w:tc>
      </w:tr>
      <w:tr w:rsidR="00F054F6" w:rsidRPr="009A5283" w14:paraId="199F1698" w14:textId="77777777" w:rsidTr="005828B6">
        <w:tc>
          <w:tcPr>
            <w:tcW w:w="1710" w:type="dxa"/>
            <w:shd w:val="clear" w:color="auto" w:fill="auto"/>
          </w:tcPr>
          <w:p w14:paraId="2DE70C12" w14:textId="77777777" w:rsidR="00F054F6" w:rsidRPr="009A5283" w:rsidRDefault="00F054F6" w:rsidP="005828B6">
            <w:pPr>
              <w:rPr>
                <w:b/>
                <w:bCs/>
              </w:rPr>
            </w:pPr>
            <w:r w:rsidRPr="009A5283">
              <w:t>65-74</w:t>
            </w:r>
          </w:p>
        </w:tc>
        <w:tc>
          <w:tcPr>
            <w:tcW w:w="1440" w:type="dxa"/>
            <w:shd w:val="clear" w:color="auto" w:fill="auto"/>
          </w:tcPr>
          <w:p w14:paraId="13C6CF94" w14:textId="77777777" w:rsidR="00F054F6" w:rsidRPr="009A5283" w:rsidRDefault="00F054F6" w:rsidP="005828B6">
            <w:pPr>
              <w:jc w:val="center"/>
            </w:pPr>
            <w:r w:rsidRPr="009A5283">
              <w:t>948</w:t>
            </w:r>
          </w:p>
        </w:tc>
        <w:tc>
          <w:tcPr>
            <w:tcW w:w="1710" w:type="dxa"/>
            <w:shd w:val="clear" w:color="auto" w:fill="auto"/>
          </w:tcPr>
          <w:p w14:paraId="4D162DB7" w14:textId="77777777" w:rsidR="00F054F6" w:rsidRPr="009A5283" w:rsidRDefault="00F054F6" w:rsidP="005828B6">
            <w:pPr>
              <w:jc w:val="center"/>
            </w:pPr>
            <w:r w:rsidRPr="009A5283">
              <w:t>18.53 (0.665)</w:t>
            </w:r>
          </w:p>
        </w:tc>
        <w:tc>
          <w:tcPr>
            <w:tcW w:w="990" w:type="dxa"/>
            <w:shd w:val="clear" w:color="auto" w:fill="auto"/>
          </w:tcPr>
          <w:p w14:paraId="66E4B439" w14:textId="77777777" w:rsidR="00F054F6" w:rsidRPr="009A5283" w:rsidRDefault="00F054F6" w:rsidP="005828B6">
            <w:pPr>
              <w:jc w:val="center"/>
              <w:rPr>
                <w:i/>
                <w:iCs/>
              </w:rPr>
            </w:pPr>
            <w:r w:rsidRPr="009A5283">
              <w:t>-</w:t>
            </w:r>
          </w:p>
        </w:tc>
        <w:tc>
          <w:tcPr>
            <w:tcW w:w="1239" w:type="dxa"/>
            <w:shd w:val="clear" w:color="auto" w:fill="auto"/>
          </w:tcPr>
          <w:p w14:paraId="6EE2DA60" w14:textId="77777777" w:rsidR="00F054F6" w:rsidRPr="009A5283" w:rsidRDefault="00F054F6" w:rsidP="005828B6">
            <w:pPr>
              <w:jc w:val="center"/>
              <w:rPr>
                <w:i/>
                <w:iCs/>
              </w:rPr>
            </w:pPr>
            <w:r w:rsidRPr="009A5283">
              <w:t>-</w:t>
            </w:r>
          </w:p>
        </w:tc>
        <w:tc>
          <w:tcPr>
            <w:tcW w:w="1136" w:type="dxa"/>
            <w:shd w:val="clear" w:color="auto" w:fill="auto"/>
          </w:tcPr>
          <w:p w14:paraId="0FE095C1" w14:textId="77777777" w:rsidR="00F054F6" w:rsidRPr="009A5283" w:rsidRDefault="00F054F6" w:rsidP="005828B6">
            <w:pPr>
              <w:jc w:val="center"/>
              <w:rPr>
                <w:i/>
                <w:iCs/>
              </w:rPr>
            </w:pPr>
            <w:r w:rsidRPr="009A5283">
              <w:t>-</w:t>
            </w:r>
          </w:p>
        </w:tc>
        <w:tc>
          <w:tcPr>
            <w:tcW w:w="1843" w:type="dxa"/>
            <w:shd w:val="clear" w:color="auto" w:fill="auto"/>
          </w:tcPr>
          <w:p w14:paraId="35DDD0C6" w14:textId="77777777" w:rsidR="00F054F6" w:rsidRPr="009A5283" w:rsidRDefault="00F054F6" w:rsidP="005828B6">
            <w:pPr>
              <w:jc w:val="center"/>
            </w:pPr>
            <w:r w:rsidRPr="009A5283">
              <w:t>53</w:t>
            </w:r>
          </w:p>
        </w:tc>
      </w:tr>
      <w:tr w:rsidR="00F054F6" w:rsidRPr="009A5283" w14:paraId="44892D81" w14:textId="77777777" w:rsidTr="005828B6">
        <w:tc>
          <w:tcPr>
            <w:tcW w:w="1710" w:type="dxa"/>
            <w:shd w:val="clear" w:color="auto" w:fill="auto"/>
          </w:tcPr>
          <w:p w14:paraId="073296D2" w14:textId="77777777" w:rsidR="00F054F6" w:rsidRPr="009A5283" w:rsidRDefault="00F054F6" w:rsidP="005828B6">
            <w:pPr>
              <w:rPr>
                <w:b/>
                <w:bCs/>
              </w:rPr>
            </w:pPr>
            <w:r w:rsidRPr="009A5283">
              <w:t>75-84</w:t>
            </w:r>
          </w:p>
        </w:tc>
        <w:tc>
          <w:tcPr>
            <w:tcW w:w="1440" w:type="dxa"/>
            <w:shd w:val="clear" w:color="auto" w:fill="auto"/>
          </w:tcPr>
          <w:p w14:paraId="3AD0A259" w14:textId="77777777" w:rsidR="00F054F6" w:rsidRPr="009A5283" w:rsidRDefault="00F054F6" w:rsidP="005828B6">
            <w:pPr>
              <w:jc w:val="center"/>
            </w:pPr>
            <w:r w:rsidRPr="009A5283">
              <w:t>918</w:t>
            </w:r>
          </w:p>
        </w:tc>
        <w:tc>
          <w:tcPr>
            <w:tcW w:w="1710" w:type="dxa"/>
            <w:shd w:val="clear" w:color="auto" w:fill="auto"/>
          </w:tcPr>
          <w:p w14:paraId="70F102AD" w14:textId="77777777" w:rsidR="00F054F6" w:rsidRPr="009A5283" w:rsidRDefault="00F054F6" w:rsidP="005828B6">
            <w:pPr>
              <w:jc w:val="center"/>
            </w:pPr>
            <w:r w:rsidRPr="009A5283">
              <w:t>11.74 (0.396)</w:t>
            </w:r>
          </w:p>
        </w:tc>
        <w:tc>
          <w:tcPr>
            <w:tcW w:w="990" w:type="dxa"/>
            <w:shd w:val="clear" w:color="auto" w:fill="auto"/>
          </w:tcPr>
          <w:p w14:paraId="69009896" w14:textId="77777777" w:rsidR="00F054F6" w:rsidRPr="009A5283" w:rsidRDefault="00F054F6" w:rsidP="005828B6">
            <w:pPr>
              <w:jc w:val="center"/>
              <w:rPr>
                <w:i/>
                <w:iCs/>
              </w:rPr>
            </w:pPr>
            <w:r w:rsidRPr="009A5283">
              <w:t>-</w:t>
            </w:r>
          </w:p>
        </w:tc>
        <w:tc>
          <w:tcPr>
            <w:tcW w:w="1239" w:type="dxa"/>
            <w:shd w:val="clear" w:color="auto" w:fill="auto"/>
          </w:tcPr>
          <w:p w14:paraId="56EAA881" w14:textId="77777777" w:rsidR="00F054F6" w:rsidRPr="009A5283" w:rsidRDefault="00F054F6" w:rsidP="005828B6">
            <w:pPr>
              <w:jc w:val="center"/>
              <w:rPr>
                <w:i/>
                <w:iCs/>
              </w:rPr>
            </w:pPr>
            <w:r w:rsidRPr="009A5283">
              <w:t>-</w:t>
            </w:r>
          </w:p>
        </w:tc>
        <w:tc>
          <w:tcPr>
            <w:tcW w:w="1136" w:type="dxa"/>
            <w:shd w:val="clear" w:color="auto" w:fill="auto"/>
          </w:tcPr>
          <w:p w14:paraId="034F39EE" w14:textId="77777777" w:rsidR="00F054F6" w:rsidRPr="009A5283" w:rsidRDefault="00F054F6" w:rsidP="005828B6">
            <w:pPr>
              <w:jc w:val="center"/>
              <w:rPr>
                <w:i/>
                <w:iCs/>
              </w:rPr>
            </w:pPr>
            <w:r w:rsidRPr="009A5283">
              <w:t>-</w:t>
            </w:r>
          </w:p>
        </w:tc>
        <w:tc>
          <w:tcPr>
            <w:tcW w:w="1843" w:type="dxa"/>
            <w:shd w:val="clear" w:color="auto" w:fill="auto"/>
          </w:tcPr>
          <w:p w14:paraId="116E0381" w14:textId="77777777" w:rsidR="00F054F6" w:rsidRPr="009A5283" w:rsidRDefault="00F054F6" w:rsidP="005828B6">
            <w:pPr>
              <w:jc w:val="center"/>
            </w:pPr>
            <w:r w:rsidRPr="009A5283">
              <w:t>82</w:t>
            </w:r>
          </w:p>
        </w:tc>
      </w:tr>
      <w:tr w:rsidR="00F054F6" w:rsidRPr="009A5283" w14:paraId="2959E953" w14:textId="77777777" w:rsidTr="005828B6">
        <w:tc>
          <w:tcPr>
            <w:tcW w:w="1710" w:type="dxa"/>
            <w:tcBorders>
              <w:bottom w:val="single" w:sz="4" w:space="0" w:color="auto"/>
            </w:tcBorders>
            <w:shd w:val="clear" w:color="auto" w:fill="auto"/>
          </w:tcPr>
          <w:p w14:paraId="5DA37CD6" w14:textId="77777777" w:rsidR="00F054F6" w:rsidRPr="009A5283" w:rsidRDefault="00F054F6" w:rsidP="005828B6">
            <w:pPr>
              <w:rPr>
                <w:b/>
                <w:bCs/>
              </w:rPr>
            </w:pPr>
            <w:r w:rsidRPr="009A5283">
              <w:t>85+</w:t>
            </w:r>
          </w:p>
        </w:tc>
        <w:tc>
          <w:tcPr>
            <w:tcW w:w="1440" w:type="dxa"/>
            <w:tcBorders>
              <w:bottom w:val="single" w:sz="4" w:space="0" w:color="auto"/>
            </w:tcBorders>
            <w:shd w:val="clear" w:color="auto" w:fill="auto"/>
          </w:tcPr>
          <w:p w14:paraId="63F908D0" w14:textId="77777777" w:rsidR="00F054F6" w:rsidRPr="009A5283" w:rsidRDefault="00F054F6" w:rsidP="005828B6">
            <w:pPr>
              <w:jc w:val="center"/>
            </w:pPr>
            <w:r w:rsidRPr="009A5283">
              <w:t>845</w:t>
            </w:r>
          </w:p>
        </w:tc>
        <w:tc>
          <w:tcPr>
            <w:tcW w:w="1710" w:type="dxa"/>
            <w:tcBorders>
              <w:bottom w:val="single" w:sz="4" w:space="0" w:color="auto"/>
            </w:tcBorders>
            <w:shd w:val="clear" w:color="auto" w:fill="auto"/>
          </w:tcPr>
          <w:p w14:paraId="63D4030E" w14:textId="77777777" w:rsidR="00F054F6" w:rsidRPr="009A5283" w:rsidRDefault="00F054F6" w:rsidP="005828B6">
            <w:pPr>
              <w:jc w:val="center"/>
            </w:pPr>
            <w:r w:rsidRPr="009A5283">
              <w:t>5.94 (0.200)</w:t>
            </w:r>
          </w:p>
        </w:tc>
        <w:tc>
          <w:tcPr>
            <w:tcW w:w="990" w:type="dxa"/>
            <w:tcBorders>
              <w:bottom w:val="single" w:sz="4" w:space="0" w:color="auto"/>
            </w:tcBorders>
            <w:shd w:val="clear" w:color="auto" w:fill="auto"/>
          </w:tcPr>
          <w:p w14:paraId="578614B7" w14:textId="77777777" w:rsidR="00F054F6" w:rsidRPr="009A5283" w:rsidRDefault="00F054F6" w:rsidP="005828B6">
            <w:pPr>
              <w:jc w:val="center"/>
              <w:rPr>
                <w:i/>
                <w:iCs/>
              </w:rPr>
            </w:pPr>
            <w:r w:rsidRPr="009A5283">
              <w:t>-</w:t>
            </w:r>
          </w:p>
        </w:tc>
        <w:tc>
          <w:tcPr>
            <w:tcW w:w="1239" w:type="dxa"/>
            <w:tcBorders>
              <w:bottom w:val="single" w:sz="4" w:space="0" w:color="auto"/>
            </w:tcBorders>
            <w:shd w:val="clear" w:color="auto" w:fill="auto"/>
          </w:tcPr>
          <w:p w14:paraId="4DD58825" w14:textId="77777777" w:rsidR="00F054F6" w:rsidRPr="009A5283" w:rsidRDefault="00F054F6" w:rsidP="005828B6">
            <w:pPr>
              <w:jc w:val="center"/>
              <w:rPr>
                <w:i/>
                <w:iCs/>
              </w:rPr>
            </w:pPr>
            <w:r w:rsidRPr="009A5283">
              <w:t>-</w:t>
            </w:r>
          </w:p>
        </w:tc>
        <w:tc>
          <w:tcPr>
            <w:tcW w:w="1136" w:type="dxa"/>
            <w:tcBorders>
              <w:bottom w:val="single" w:sz="4" w:space="0" w:color="auto"/>
            </w:tcBorders>
            <w:shd w:val="clear" w:color="auto" w:fill="auto"/>
          </w:tcPr>
          <w:p w14:paraId="13D4E137" w14:textId="77777777" w:rsidR="00F054F6" w:rsidRPr="009A5283" w:rsidRDefault="00F054F6" w:rsidP="005828B6">
            <w:pPr>
              <w:jc w:val="center"/>
              <w:rPr>
                <w:i/>
                <w:iCs/>
              </w:rPr>
            </w:pPr>
            <w:r w:rsidRPr="009A5283">
              <w:t>-</w:t>
            </w:r>
          </w:p>
        </w:tc>
        <w:tc>
          <w:tcPr>
            <w:tcW w:w="1843" w:type="dxa"/>
            <w:tcBorders>
              <w:bottom w:val="single" w:sz="4" w:space="0" w:color="auto"/>
            </w:tcBorders>
            <w:shd w:val="clear" w:color="auto" w:fill="auto"/>
          </w:tcPr>
          <w:p w14:paraId="68D0B26D" w14:textId="77777777" w:rsidR="00F054F6" w:rsidRPr="009A5283" w:rsidRDefault="00F054F6" w:rsidP="005828B6">
            <w:pPr>
              <w:jc w:val="center"/>
            </w:pPr>
            <w:r w:rsidRPr="009A5283">
              <w:t>155</w:t>
            </w:r>
          </w:p>
        </w:tc>
      </w:tr>
    </w:tbl>
    <w:p w14:paraId="7958D3F0" w14:textId="4BB04BB2" w:rsidR="00F054F6" w:rsidRPr="00735A4E" w:rsidRDefault="00F054F6" w:rsidP="00F054F6">
      <w:r w:rsidRPr="009A5283">
        <w:t>Note: row totals may be less than or e</w:t>
      </w:r>
      <w:r w:rsidRPr="00735A4E">
        <w:t>xceed 1,000 due to rounding</w:t>
      </w:r>
      <w:r w:rsidR="00297504">
        <w:t>; SEM = Standard error for the mean</w:t>
      </w:r>
    </w:p>
    <w:p w14:paraId="4B593215" w14:textId="77777777" w:rsidR="00862743" w:rsidRPr="00862743" w:rsidRDefault="00862743" w:rsidP="00862743">
      <w:pPr>
        <w:rPr>
          <w:lang w:eastAsia="zh-CN"/>
        </w:rPr>
      </w:pPr>
    </w:p>
    <w:p w14:paraId="133287AD" w14:textId="77777777" w:rsidR="0082231B" w:rsidRDefault="0082231B" w:rsidP="00F054F6">
      <w:pPr>
        <w:rPr>
          <w:lang w:eastAsia="zh-CN"/>
        </w:rPr>
        <w:sectPr w:rsidR="0082231B" w:rsidSect="00A20C22">
          <w:pgSz w:w="11906" w:h="16838"/>
          <w:pgMar w:top="1440" w:right="1440" w:bottom="1440" w:left="1440" w:header="708" w:footer="708" w:gutter="0"/>
          <w:cols w:space="708"/>
          <w:docGrid w:linePitch="360"/>
        </w:sectPr>
      </w:pPr>
    </w:p>
    <w:p w14:paraId="74364ECC" w14:textId="77777777" w:rsidR="002D1FF0" w:rsidRDefault="000B6BFC" w:rsidP="002D1FF0">
      <w:pPr>
        <w:keepNext/>
      </w:pPr>
      <w:r>
        <w:rPr>
          <w:noProof/>
        </w:rPr>
        <w:lastRenderedPageBreak/>
        <w:drawing>
          <wp:inline distT="0" distB="0" distL="0" distR="0" wp14:anchorId="719EB7E4" wp14:editId="2E422E01">
            <wp:extent cx="8797820" cy="5155292"/>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16899" cy="5166472"/>
                    </a:xfrm>
                    <a:prstGeom prst="rect">
                      <a:avLst/>
                    </a:prstGeom>
                    <a:noFill/>
                    <a:ln>
                      <a:noFill/>
                    </a:ln>
                  </pic:spPr>
                </pic:pic>
              </a:graphicData>
            </a:graphic>
          </wp:inline>
        </w:drawing>
      </w:r>
    </w:p>
    <w:p w14:paraId="304B3290" w14:textId="5133EFB9" w:rsidR="00F054F6" w:rsidRPr="009B1536" w:rsidRDefault="002D1FF0" w:rsidP="002D1FF0">
      <w:pPr>
        <w:pStyle w:val="Caption"/>
      </w:pPr>
      <w:r>
        <w:t xml:space="preserve">Figure </w:t>
      </w:r>
      <w:fldSimple w:instr=" SEQ Figure \* ARABIC ">
        <w:r>
          <w:rPr>
            <w:noProof/>
          </w:rPr>
          <w:t>1</w:t>
        </w:r>
      </w:fldSimple>
      <w:r>
        <w:t xml:space="preserve">: </w:t>
      </w:r>
      <w:r w:rsidRPr="0034492B">
        <w:t>Proportion  transitioning into different frailty categories (states), by starting frailty categories and age groups (fully adjusted model)</w:t>
      </w:r>
    </w:p>
    <w:p w14:paraId="148BBD89" w14:textId="77777777" w:rsidR="0082231B" w:rsidRDefault="0082231B" w:rsidP="00D34695">
      <w:pPr>
        <w:spacing w:line="360" w:lineRule="auto"/>
        <w:rPr>
          <w:rFonts w:ascii="Calibri" w:hAnsi="Calibri" w:cs="Calibri"/>
          <w:i/>
          <w:iCs/>
        </w:rPr>
        <w:sectPr w:rsidR="0082231B" w:rsidSect="0082231B">
          <w:pgSz w:w="16838" w:h="11906" w:orient="landscape"/>
          <w:pgMar w:top="1440" w:right="1440" w:bottom="1440" w:left="1440" w:header="709" w:footer="709" w:gutter="0"/>
          <w:cols w:space="708"/>
          <w:docGrid w:linePitch="360"/>
        </w:sectPr>
      </w:pPr>
    </w:p>
    <w:p w14:paraId="16E53130" w14:textId="7C7B5162" w:rsidR="00D92C59" w:rsidRPr="00152E2A" w:rsidRDefault="00F62D0F" w:rsidP="00D34695">
      <w:pPr>
        <w:spacing w:line="360" w:lineRule="auto"/>
        <w:jc w:val="both"/>
        <w:rPr>
          <w:rFonts w:ascii="Calibri" w:hAnsi="Calibri" w:cs="Calibri"/>
        </w:rPr>
      </w:pPr>
      <w:r>
        <w:rPr>
          <w:rFonts w:ascii="Calibri" w:hAnsi="Calibri" w:cs="Calibri"/>
        </w:rPr>
        <w:lastRenderedPageBreak/>
        <w:t>C</w:t>
      </w:r>
      <w:r w:rsidR="007910EE">
        <w:rPr>
          <w:rFonts w:ascii="Calibri" w:hAnsi="Calibri" w:cs="Calibri"/>
        </w:rPr>
        <w:t>ohort</w:t>
      </w:r>
      <w:r>
        <w:rPr>
          <w:rFonts w:ascii="Calibri" w:hAnsi="Calibri" w:cs="Calibri"/>
        </w:rPr>
        <w:t xml:space="preserve"> age structure</w:t>
      </w:r>
      <w:r w:rsidR="007910EE">
        <w:rPr>
          <w:rFonts w:ascii="Calibri" w:hAnsi="Calibri" w:cs="Calibri"/>
        </w:rPr>
        <w:t xml:space="preserve"> changed </w:t>
      </w:r>
      <w:r w:rsidR="0017518C">
        <w:rPr>
          <w:rFonts w:ascii="Calibri" w:hAnsi="Calibri" w:cs="Calibri"/>
        </w:rPr>
        <w:t xml:space="preserve">slightly </w:t>
      </w:r>
      <w:r w:rsidR="007910EE">
        <w:rPr>
          <w:rFonts w:ascii="Calibri" w:hAnsi="Calibri" w:cs="Calibri"/>
        </w:rPr>
        <w:t xml:space="preserve">over time, with </w:t>
      </w:r>
      <w:r w:rsidR="0017518C" w:rsidRPr="0017518C">
        <w:t>524,936</w:t>
      </w:r>
      <w:r w:rsidR="00C02F2C" w:rsidRPr="0017518C">
        <w:t xml:space="preserve"> </w:t>
      </w:r>
      <w:r w:rsidR="007910EE" w:rsidRPr="0017518C">
        <w:t>(</w:t>
      </w:r>
      <w:r w:rsidR="0017518C" w:rsidRPr="0017518C">
        <w:t>47.5</w:t>
      </w:r>
      <w:r w:rsidR="007910EE" w:rsidRPr="0017518C">
        <w:t xml:space="preserve">%) aged </w:t>
      </w:r>
      <w:r w:rsidR="009D6275" w:rsidRPr="0017518C">
        <w:rPr>
          <w:rFonts w:cstheme="minorHAnsi"/>
        </w:rPr>
        <w:t>≥</w:t>
      </w:r>
      <w:r w:rsidR="007910EE" w:rsidRPr="0017518C">
        <w:t xml:space="preserve">65 in 2006 and </w:t>
      </w:r>
      <w:r w:rsidR="0017518C" w:rsidRPr="0017518C">
        <w:t>735,936</w:t>
      </w:r>
      <w:r w:rsidR="00C02F2C" w:rsidRPr="0017518C">
        <w:t xml:space="preserve"> </w:t>
      </w:r>
      <w:r w:rsidR="007910EE" w:rsidRPr="0017518C">
        <w:t>(</w:t>
      </w:r>
      <w:r w:rsidR="0017518C" w:rsidRPr="0017518C">
        <w:t>49.4</w:t>
      </w:r>
      <w:r w:rsidR="007910EE" w:rsidRPr="0017518C">
        <w:t>%)</w:t>
      </w:r>
      <w:r w:rsidR="007910EE">
        <w:t xml:space="preserve"> in 2017, for age 85+ this </w:t>
      </w:r>
      <w:r w:rsidR="007910EE" w:rsidRPr="0017518C">
        <w:t xml:space="preserve">was </w:t>
      </w:r>
      <w:r w:rsidR="0017518C" w:rsidRPr="0017518C">
        <w:t xml:space="preserve">68,332 </w:t>
      </w:r>
      <w:r w:rsidR="007910EE" w:rsidRPr="0017518C">
        <w:t>(</w:t>
      </w:r>
      <w:r w:rsidR="0017518C" w:rsidRPr="0017518C">
        <w:t>6.2</w:t>
      </w:r>
      <w:r w:rsidR="007910EE" w:rsidRPr="0017518C">
        <w:t xml:space="preserve">%) and </w:t>
      </w:r>
      <w:r w:rsidR="0017518C" w:rsidRPr="0017518C">
        <w:t xml:space="preserve">102,949 </w:t>
      </w:r>
      <w:r w:rsidR="007910EE" w:rsidRPr="0017518C">
        <w:t>(</w:t>
      </w:r>
      <w:r w:rsidR="0017518C" w:rsidRPr="0017518C">
        <w:t>6.9</w:t>
      </w:r>
      <w:r w:rsidR="007910EE" w:rsidRPr="0017518C">
        <w:t>%) respectively</w:t>
      </w:r>
      <w:r w:rsidR="007910EE">
        <w:t xml:space="preserve">. Over the same period, </w:t>
      </w:r>
      <w:r w:rsidR="00982C5D">
        <w:rPr>
          <w:rFonts w:ascii="Calibri" w:hAnsi="Calibri" w:cs="Calibri"/>
        </w:rPr>
        <w:t xml:space="preserve">overall </w:t>
      </w:r>
      <w:r w:rsidR="009C50F9">
        <w:rPr>
          <w:rFonts w:ascii="Calibri" w:hAnsi="Calibri" w:cs="Calibri"/>
        </w:rPr>
        <w:t xml:space="preserve">prevalence of frailty increased </w:t>
      </w:r>
      <w:r w:rsidR="009C50F9" w:rsidRPr="00152E2A">
        <w:rPr>
          <w:rFonts w:ascii="Calibri" w:hAnsi="Calibri" w:cs="Calibri"/>
        </w:rPr>
        <w:t>from 26.</w:t>
      </w:r>
      <w:r w:rsidR="006270ED" w:rsidRPr="00152E2A">
        <w:rPr>
          <w:rFonts w:ascii="Calibri" w:hAnsi="Calibri" w:cs="Calibri"/>
        </w:rPr>
        <w:t>5</w:t>
      </w:r>
      <w:r w:rsidR="009C50F9" w:rsidRPr="00152E2A">
        <w:rPr>
          <w:rFonts w:ascii="Calibri" w:hAnsi="Calibri" w:cs="Calibri"/>
        </w:rPr>
        <w:t>% (95% CI 26.</w:t>
      </w:r>
      <w:r w:rsidR="00A83C72" w:rsidRPr="00152E2A">
        <w:rPr>
          <w:rFonts w:ascii="Calibri" w:hAnsi="Calibri" w:cs="Calibri"/>
        </w:rPr>
        <w:t>4</w:t>
      </w:r>
      <w:r w:rsidR="009C50F9" w:rsidRPr="00152E2A">
        <w:rPr>
          <w:rFonts w:ascii="Calibri" w:hAnsi="Calibri" w:cs="Calibri"/>
        </w:rPr>
        <w:t xml:space="preserve"> – 26.</w:t>
      </w:r>
      <w:r w:rsidR="00A83C72" w:rsidRPr="00152E2A">
        <w:rPr>
          <w:rFonts w:ascii="Calibri" w:hAnsi="Calibri" w:cs="Calibri"/>
        </w:rPr>
        <w:t>6</w:t>
      </w:r>
      <w:r w:rsidR="009C50F9" w:rsidRPr="00152E2A">
        <w:rPr>
          <w:rFonts w:ascii="Calibri" w:hAnsi="Calibri" w:cs="Calibri"/>
        </w:rPr>
        <w:t>) to 3</w:t>
      </w:r>
      <w:r w:rsidR="00407715">
        <w:rPr>
          <w:rFonts w:ascii="Calibri" w:hAnsi="Calibri" w:cs="Calibri"/>
        </w:rPr>
        <w:t>8</w:t>
      </w:r>
      <w:r w:rsidR="009C50F9" w:rsidRPr="00152E2A">
        <w:rPr>
          <w:rFonts w:ascii="Calibri" w:hAnsi="Calibri" w:cs="Calibri"/>
        </w:rPr>
        <w:t>.</w:t>
      </w:r>
      <w:r w:rsidR="00407715">
        <w:rPr>
          <w:rFonts w:ascii="Calibri" w:hAnsi="Calibri" w:cs="Calibri"/>
        </w:rPr>
        <w:t>9</w:t>
      </w:r>
      <w:r w:rsidR="009C50F9" w:rsidRPr="00152E2A">
        <w:rPr>
          <w:rFonts w:ascii="Calibri" w:hAnsi="Calibri" w:cs="Calibri"/>
        </w:rPr>
        <w:t xml:space="preserve">% (95% CI </w:t>
      </w:r>
      <w:r w:rsidR="001517D6" w:rsidRPr="00152E2A">
        <w:rPr>
          <w:rFonts w:ascii="Calibri" w:hAnsi="Calibri" w:cs="Calibri"/>
        </w:rPr>
        <w:t>38.</w:t>
      </w:r>
      <w:r w:rsidR="00A83C72" w:rsidRPr="00152E2A">
        <w:rPr>
          <w:rFonts w:ascii="Calibri" w:hAnsi="Calibri" w:cs="Calibri"/>
        </w:rPr>
        <w:t>8</w:t>
      </w:r>
      <w:r w:rsidR="001517D6" w:rsidRPr="00152E2A">
        <w:rPr>
          <w:rFonts w:ascii="Calibri" w:hAnsi="Calibri" w:cs="Calibri"/>
        </w:rPr>
        <w:t xml:space="preserve"> – 39.</w:t>
      </w:r>
      <w:r w:rsidR="00A83C72" w:rsidRPr="00152E2A">
        <w:rPr>
          <w:rFonts w:ascii="Calibri" w:hAnsi="Calibri" w:cs="Calibri"/>
        </w:rPr>
        <w:t>0</w:t>
      </w:r>
      <w:r w:rsidR="00C02F2C">
        <w:rPr>
          <w:rFonts w:ascii="Calibri" w:hAnsi="Calibri" w:cs="Calibri"/>
        </w:rPr>
        <w:t xml:space="preserve">). </w:t>
      </w:r>
      <w:r w:rsidR="00AE571D">
        <w:rPr>
          <w:rFonts w:ascii="Calibri" w:hAnsi="Calibri" w:cs="Calibri"/>
        </w:rPr>
        <w:t xml:space="preserve">Frailty </w:t>
      </w:r>
      <w:r w:rsidR="00344C22">
        <w:rPr>
          <w:rFonts w:ascii="Calibri" w:hAnsi="Calibri" w:cs="Calibri"/>
        </w:rPr>
        <w:t>was already pr</w:t>
      </w:r>
      <w:r w:rsidR="00405A5B">
        <w:rPr>
          <w:rFonts w:ascii="Calibri" w:hAnsi="Calibri" w:cs="Calibri"/>
        </w:rPr>
        <w:t>esent</w:t>
      </w:r>
      <w:r w:rsidR="00344C22">
        <w:rPr>
          <w:rFonts w:ascii="Calibri" w:hAnsi="Calibri" w:cs="Calibri"/>
        </w:rPr>
        <w:t xml:space="preserve"> in t</w:t>
      </w:r>
      <w:r w:rsidR="00365E1E">
        <w:rPr>
          <w:rFonts w:ascii="Calibri" w:hAnsi="Calibri" w:cs="Calibri"/>
        </w:rPr>
        <w:t>he 50-64 group</w:t>
      </w:r>
      <w:r w:rsidR="00344C22">
        <w:rPr>
          <w:rFonts w:ascii="Calibri" w:hAnsi="Calibri" w:cs="Calibri"/>
        </w:rPr>
        <w:t>, rising from</w:t>
      </w:r>
      <w:r w:rsidR="00365E1E">
        <w:rPr>
          <w:rFonts w:ascii="Calibri" w:hAnsi="Calibri" w:cs="Calibri"/>
        </w:rPr>
        <w:t xml:space="preserve"> 10.8% in 2006 to 1</w:t>
      </w:r>
      <w:ins w:id="71" w:author="Carole Fogg" w:date="2023-03-08T09:16:00Z">
        <w:r w:rsidR="006E41D2">
          <w:rPr>
            <w:rFonts w:ascii="Calibri" w:hAnsi="Calibri" w:cs="Calibri"/>
          </w:rPr>
          <w:t>9</w:t>
        </w:r>
      </w:ins>
      <w:del w:id="72" w:author="Carole Fogg" w:date="2023-03-08T09:16:00Z">
        <w:r w:rsidR="00365E1E" w:rsidDel="006E41D2">
          <w:rPr>
            <w:rFonts w:ascii="Calibri" w:hAnsi="Calibri" w:cs="Calibri"/>
          </w:rPr>
          <w:delText>3</w:delText>
        </w:r>
      </w:del>
      <w:r w:rsidR="00365E1E">
        <w:rPr>
          <w:rFonts w:ascii="Calibri" w:hAnsi="Calibri" w:cs="Calibri"/>
        </w:rPr>
        <w:t>.6% in 2017</w:t>
      </w:r>
      <w:r w:rsidR="006107F2">
        <w:rPr>
          <w:rFonts w:ascii="Calibri" w:hAnsi="Calibri" w:cs="Calibri"/>
        </w:rPr>
        <w:t xml:space="preserve"> and prevalence increased with age</w:t>
      </w:r>
      <w:r w:rsidR="001E4040">
        <w:rPr>
          <w:rFonts w:ascii="Calibri" w:hAnsi="Calibri" w:cs="Calibri"/>
        </w:rPr>
        <w:t xml:space="preserve"> </w:t>
      </w:r>
      <w:r w:rsidR="001E4040" w:rsidRPr="00A612EF">
        <w:rPr>
          <w:rFonts w:ascii="Calibri" w:hAnsi="Calibri" w:cs="Calibri"/>
        </w:rPr>
        <w:t>(Appendix 3).</w:t>
      </w:r>
      <w:r w:rsidR="001E4040">
        <w:rPr>
          <w:rFonts w:ascii="Calibri" w:hAnsi="Calibri" w:cs="Calibri"/>
        </w:rPr>
        <w:t xml:space="preserve"> </w:t>
      </w:r>
      <w:r w:rsidR="003069AC">
        <w:rPr>
          <w:rFonts w:ascii="Calibri" w:hAnsi="Calibri" w:cs="Calibri"/>
        </w:rPr>
        <w:t xml:space="preserve">Prevalence increased in all frailty categories, with the greatest  </w:t>
      </w:r>
      <w:r w:rsidR="000C05D8">
        <w:rPr>
          <w:rFonts w:ascii="Calibri" w:hAnsi="Calibri" w:cs="Calibri"/>
        </w:rPr>
        <w:t xml:space="preserve">proportion </w:t>
      </w:r>
      <w:r w:rsidR="003069AC">
        <w:rPr>
          <w:rFonts w:ascii="Calibri" w:hAnsi="Calibri" w:cs="Calibri"/>
        </w:rPr>
        <w:t xml:space="preserve">seen in </w:t>
      </w:r>
      <w:r w:rsidR="000C05D8">
        <w:rPr>
          <w:rFonts w:ascii="Calibri" w:hAnsi="Calibri" w:cs="Calibri"/>
        </w:rPr>
        <w:t xml:space="preserve">mild and </w:t>
      </w:r>
      <w:r w:rsidR="003069AC">
        <w:rPr>
          <w:rFonts w:ascii="Calibri" w:hAnsi="Calibri" w:cs="Calibri"/>
        </w:rPr>
        <w:t>moderate frailty</w:t>
      </w:r>
      <w:r w:rsidR="00E72097">
        <w:rPr>
          <w:rFonts w:ascii="Calibri" w:hAnsi="Calibri" w:cs="Calibri"/>
        </w:rPr>
        <w:t xml:space="preserve"> in all age groups</w:t>
      </w:r>
      <w:r w:rsidR="003069AC">
        <w:rPr>
          <w:rFonts w:ascii="Calibri" w:hAnsi="Calibri" w:cs="Calibri"/>
        </w:rPr>
        <w:t xml:space="preserve"> (Figure 2)</w:t>
      </w:r>
      <w:r w:rsidR="003069AC" w:rsidRPr="00152E2A">
        <w:rPr>
          <w:rFonts w:ascii="Calibri" w:hAnsi="Calibri" w:cs="Calibri"/>
        </w:rPr>
        <w:t xml:space="preserve">. </w:t>
      </w:r>
      <w:r w:rsidR="00FC4393">
        <w:t xml:space="preserve">Total numbers with frailty increased from  </w:t>
      </w:r>
      <w:r w:rsidR="00D2753B">
        <w:t xml:space="preserve">292,751 </w:t>
      </w:r>
      <w:r w:rsidR="00FC4393">
        <w:t xml:space="preserve">to </w:t>
      </w:r>
      <w:r w:rsidR="00D2753B">
        <w:t xml:space="preserve"> 579,828</w:t>
      </w:r>
      <w:r w:rsidR="00FC4393">
        <w:t xml:space="preserve">, with the greatest increase in numbers seen in </w:t>
      </w:r>
      <w:ins w:id="73" w:author="Carole Fogg" w:date="2023-03-08T15:17:00Z">
        <w:r w:rsidR="00E71E20">
          <w:t xml:space="preserve">the </w:t>
        </w:r>
      </w:ins>
      <w:r w:rsidR="0078585A">
        <w:t xml:space="preserve">65-74 </w:t>
      </w:r>
      <w:r w:rsidR="00FC4393">
        <w:t>age</w:t>
      </w:r>
      <w:r w:rsidR="0078585A">
        <w:t xml:space="preserve"> </w:t>
      </w:r>
      <w:ins w:id="74" w:author="Carole Fogg" w:date="2023-03-08T15:17:00Z">
        <w:r w:rsidR="00E71E20">
          <w:t>group</w:t>
        </w:r>
      </w:ins>
      <w:r w:rsidR="0078585A">
        <w:t xml:space="preserve"> and</w:t>
      </w:r>
      <w:r w:rsidR="00DB352F">
        <w:t xml:space="preserve"> mild </w:t>
      </w:r>
      <w:r w:rsidR="00FC4393">
        <w:t>frailty</w:t>
      </w:r>
      <w:r w:rsidR="000A5EB4">
        <w:t xml:space="preserve"> categor</w:t>
      </w:r>
      <w:ins w:id="75" w:author="Carole Fogg" w:date="2023-03-08T15:17:00Z">
        <w:r w:rsidR="00E71E20">
          <w:t>y</w:t>
        </w:r>
      </w:ins>
      <w:del w:id="76" w:author="Carole Fogg" w:date="2023-03-08T15:17:00Z">
        <w:r w:rsidR="000A5EB4" w:rsidDel="00E71E20">
          <w:delText>ies</w:delText>
        </w:r>
        <w:r w:rsidR="00FC4393" w:rsidDel="00E71E20">
          <w:delText>.</w:delText>
        </w:r>
      </w:del>
    </w:p>
    <w:p w14:paraId="6C0F6E6B" w14:textId="270BFABB" w:rsidR="004A43B1" w:rsidRDefault="004A43B1" w:rsidP="00B337C6">
      <w:pPr>
        <w:spacing w:line="276" w:lineRule="auto"/>
        <w:rPr>
          <w:rFonts w:ascii="Calibri" w:hAnsi="Calibri" w:cs="Calibri"/>
        </w:rPr>
      </w:pPr>
    </w:p>
    <w:p w14:paraId="119E9527" w14:textId="37AF25CE" w:rsidR="004A43B1" w:rsidRPr="00F77DBE" w:rsidRDefault="004A43B1" w:rsidP="00B337C6">
      <w:pPr>
        <w:spacing w:line="276" w:lineRule="auto"/>
        <w:rPr>
          <w:rFonts w:ascii="Calibri" w:hAnsi="Calibri" w:cs="Calibri"/>
        </w:rPr>
      </w:pPr>
      <w:r w:rsidRPr="004A43B1">
        <w:rPr>
          <w:noProof/>
          <w:lang w:eastAsia="en-GB"/>
        </w:rPr>
        <w:drawing>
          <wp:inline distT="0" distB="0" distL="0" distR="0" wp14:anchorId="168EFCFA" wp14:editId="0EB518CB">
            <wp:extent cx="6264654" cy="47529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9857" cy="4756923"/>
                    </a:xfrm>
                    <a:prstGeom prst="rect">
                      <a:avLst/>
                    </a:prstGeom>
                    <a:noFill/>
                    <a:ln>
                      <a:noFill/>
                    </a:ln>
                  </pic:spPr>
                </pic:pic>
              </a:graphicData>
            </a:graphic>
          </wp:inline>
        </w:drawing>
      </w:r>
    </w:p>
    <w:p w14:paraId="0728D352" w14:textId="34A392DB" w:rsidR="009302F7" w:rsidRPr="009302F7" w:rsidRDefault="009302F7" w:rsidP="009302F7">
      <w:pPr>
        <w:pStyle w:val="Caption"/>
      </w:pPr>
      <w:bookmarkStart w:id="77" w:name="_Ref97107836"/>
      <w:bookmarkStart w:id="78" w:name="_Ref74753275"/>
      <w:r>
        <w:t xml:space="preserve">Figure </w:t>
      </w:r>
      <w:fldSimple w:instr=" SEQ Figure \* ARABIC ">
        <w:r w:rsidR="002D1FF0">
          <w:rPr>
            <w:noProof/>
          </w:rPr>
          <w:t>2</w:t>
        </w:r>
      </w:fldSimple>
      <w:bookmarkEnd w:id="77"/>
      <w:r>
        <w:t xml:space="preserve"> Prevalence of frailty categories 2006-2017 by age group</w:t>
      </w:r>
    </w:p>
    <w:bookmarkEnd w:id="78"/>
    <w:p w14:paraId="4FA89CA7" w14:textId="266F25F4" w:rsidR="003D2374" w:rsidRDefault="003D2374" w:rsidP="00AE1D45">
      <w:pPr>
        <w:rPr>
          <w:rFonts w:ascii="Calibri" w:hAnsi="Calibri" w:cs="Calibri"/>
          <w:u w:val="single"/>
        </w:rPr>
      </w:pPr>
    </w:p>
    <w:p w14:paraId="54201225" w14:textId="77777777" w:rsidR="00D02215" w:rsidRDefault="00D02215" w:rsidP="00ED163D">
      <w:pPr>
        <w:spacing w:line="276" w:lineRule="auto"/>
        <w:rPr>
          <w:rFonts w:ascii="Calibri" w:hAnsi="Calibri" w:cs="Calibri"/>
          <w:b/>
          <w:bCs/>
        </w:rPr>
      </w:pPr>
    </w:p>
    <w:p w14:paraId="3DB2B704" w14:textId="0628FD6F" w:rsidR="00ED163D" w:rsidRPr="0073022F" w:rsidRDefault="00ED163D" w:rsidP="00ED163D">
      <w:pPr>
        <w:spacing w:line="276" w:lineRule="auto"/>
        <w:rPr>
          <w:rFonts w:ascii="Calibri" w:hAnsi="Calibri" w:cs="Calibri"/>
          <w:b/>
          <w:bCs/>
          <w:color w:val="2E74B5" w:themeColor="accent5" w:themeShade="BF"/>
        </w:rPr>
      </w:pPr>
      <w:r w:rsidRPr="00B337C6">
        <w:rPr>
          <w:rFonts w:ascii="Calibri" w:hAnsi="Calibri" w:cs="Calibri"/>
          <w:b/>
          <w:bCs/>
        </w:rPr>
        <w:t>Discussion</w:t>
      </w:r>
      <w:r w:rsidR="00A2055A">
        <w:rPr>
          <w:rFonts w:ascii="Calibri" w:hAnsi="Calibri" w:cs="Calibri"/>
          <w:b/>
          <w:bCs/>
        </w:rPr>
        <w:t xml:space="preserve"> </w:t>
      </w:r>
    </w:p>
    <w:p w14:paraId="08237833" w14:textId="077401FF" w:rsidR="003404CE" w:rsidRDefault="003404CE" w:rsidP="003404CE">
      <w:pPr>
        <w:spacing w:line="360" w:lineRule="auto"/>
        <w:rPr>
          <w:rFonts w:ascii="Calibri" w:hAnsi="Calibri" w:cs="Calibri"/>
        </w:rPr>
      </w:pPr>
      <w:r w:rsidRPr="00D62BC4">
        <w:rPr>
          <w:rFonts w:ascii="Calibri" w:hAnsi="Calibri" w:cs="Calibri"/>
        </w:rPr>
        <w:lastRenderedPageBreak/>
        <w:t>A key strength of this study was its use of a large, population-level dataset with a long period of follow-up</w:t>
      </w:r>
      <w:r w:rsidR="00B95419">
        <w:rPr>
          <w:rFonts w:ascii="Calibri" w:hAnsi="Calibri" w:cs="Calibri"/>
        </w:rPr>
        <w:t xml:space="preserve"> which allowed</w:t>
      </w:r>
      <w:r w:rsidRPr="00D62BC4">
        <w:rPr>
          <w:rFonts w:ascii="Calibri" w:hAnsi="Calibri" w:cs="Calibri"/>
        </w:rPr>
        <w:t xml:space="preserve"> multistate modelling </w:t>
      </w:r>
      <w:r w:rsidR="003C1BBB">
        <w:rPr>
          <w:rFonts w:ascii="Calibri" w:hAnsi="Calibri" w:cs="Calibri"/>
        </w:rPr>
        <w:t xml:space="preserve">to </w:t>
      </w:r>
      <w:r w:rsidRPr="00D62BC4">
        <w:rPr>
          <w:rFonts w:ascii="Calibri" w:hAnsi="Calibri" w:cs="Calibri"/>
        </w:rPr>
        <w:t>descri</w:t>
      </w:r>
      <w:r w:rsidR="003C1BBB">
        <w:rPr>
          <w:rFonts w:ascii="Calibri" w:hAnsi="Calibri" w:cs="Calibri"/>
        </w:rPr>
        <w:t xml:space="preserve">be and predict </w:t>
      </w:r>
      <w:r w:rsidRPr="00D62BC4">
        <w:rPr>
          <w:rFonts w:ascii="Calibri" w:hAnsi="Calibri" w:cs="Calibri"/>
        </w:rPr>
        <w:t xml:space="preserve"> transitions between frailty categories </w:t>
      </w:r>
      <w:r w:rsidR="00981449">
        <w:rPr>
          <w:rFonts w:ascii="Calibri" w:hAnsi="Calibri" w:cs="Calibri"/>
        </w:rPr>
        <w:t>within an ageing population over time</w:t>
      </w:r>
      <w:r w:rsidR="00981449" w:rsidRPr="00D62BC4">
        <w:rPr>
          <w:rFonts w:ascii="Calibri" w:hAnsi="Calibri" w:cs="Calibri"/>
        </w:rPr>
        <w:t xml:space="preserve">. </w:t>
      </w:r>
      <w:r w:rsidRPr="00D62BC4">
        <w:rPr>
          <w:rFonts w:ascii="Calibri" w:hAnsi="Calibri" w:cs="Calibri"/>
        </w:rPr>
        <w:t xml:space="preserve">This has allowed precise estimates of transitions </w:t>
      </w:r>
      <w:r w:rsidR="00981449">
        <w:rPr>
          <w:rFonts w:ascii="Calibri" w:hAnsi="Calibri" w:cs="Calibri"/>
        </w:rPr>
        <w:t xml:space="preserve">and prevalence </w:t>
      </w:r>
      <w:r w:rsidRPr="00D62BC4">
        <w:rPr>
          <w:rFonts w:ascii="Calibri" w:hAnsi="Calibri" w:cs="Calibri"/>
        </w:rPr>
        <w:t xml:space="preserve">at whole population level and within sub-groups of interest. </w:t>
      </w:r>
    </w:p>
    <w:p w14:paraId="76BDC031" w14:textId="0E9A595C" w:rsidR="00040571" w:rsidRDefault="00603173" w:rsidP="0020390D">
      <w:pPr>
        <w:spacing w:line="360" w:lineRule="auto"/>
        <w:rPr>
          <w:rFonts w:ascii="Calibri" w:hAnsi="Calibri" w:cs="Calibri"/>
        </w:rPr>
      </w:pPr>
      <w:r>
        <w:rPr>
          <w:rFonts w:ascii="Calibri" w:hAnsi="Calibri" w:cs="Calibri"/>
        </w:rPr>
        <w:t xml:space="preserve">Our analysis has provided new evidence on frailty incidence, </w:t>
      </w:r>
      <w:proofErr w:type="gramStart"/>
      <w:r>
        <w:rPr>
          <w:rFonts w:ascii="Calibri" w:hAnsi="Calibri" w:cs="Calibri"/>
        </w:rPr>
        <w:t>prevalence</w:t>
      </w:r>
      <w:proofErr w:type="gramEnd"/>
      <w:r>
        <w:rPr>
          <w:rFonts w:ascii="Calibri" w:hAnsi="Calibri" w:cs="Calibri"/>
        </w:rPr>
        <w:t xml:space="preserve"> and transitions in an ageing population</w:t>
      </w:r>
      <w:r w:rsidR="00771D37">
        <w:rPr>
          <w:rFonts w:ascii="Calibri" w:hAnsi="Calibri" w:cs="Calibri"/>
        </w:rPr>
        <w:t>.</w:t>
      </w:r>
      <w:r>
        <w:rPr>
          <w:rFonts w:ascii="Calibri" w:hAnsi="Calibri" w:cs="Calibri"/>
        </w:rPr>
        <w:t xml:space="preserve"> </w:t>
      </w:r>
      <w:r w:rsidR="00ED163D">
        <w:rPr>
          <w:rFonts w:ascii="Calibri" w:hAnsi="Calibri" w:cs="Calibri"/>
        </w:rPr>
        <w:t>This analysis suggests a</w:t>
      </w:r>
      <w:r w:rsidR="00327EAC">
        <w:rPr>
          <w:rFonts w:ascii="Calibri" w:hAnsi="Calibri" w:cs="Calibri"/>
        </w:rPr>
        <w:t xml:space="preserve"> h</w:t>
      </w:r>
      <w:r w:rsidR="00ED163D">
        <w:rPr>
          <w:rFonts w:ascii="Calibri" w:hAnsi="Calibri" w:cs="Calibri"/>
        </w:rPr>
        <w:t>igher population prevalence</w:t>
      </w:r>
      <w:r w:rsidR="00327EAC">
        <w:rPr>
          <w:rFonts w:ascii="Calibri" w:hAnsi="Calibri" w:cs="Calibri"/>
        </w:rPr>
        <w:t xml:space="preserve"> than in previous literature</w:t>
      </w:r>
      <w:r w:rsidR="00ED163D">
        <w:rPr>
          <w:rFonts w:ascii="Calibri" w:hAnsi="Calibri" w:cs="Calibri"/>
        </w:rPr>
        <w:t xml:space="preserve"> (26.5% in 2006)</w:t>
      </w:r>
      <w:r w:rsidR="00884BF2">
        <w:rPr>
          <w:rFonts w:ascii="Calibri" w:hAnsi="Calibri" w:cs="Calibri"/>
        </w:rPr>
        <w:t xml:space="preserve">, with increasing prevalence within each age group </w:t>
      </w:r>
      <w:r w:rsidR="00ED163D">
        <w:rPr>
          <w:rFonts w:ascii="Calibri" w:hAnsi="Calibri" w:cs="Calibri"/>
        </w:rPr>
        <w:t xml:space="preserve">as </w:t>
      </w:r>
      <w:r w:rsidR="0008580A">
        <w:rPr>
          <w:rFonts w:ascii="Calibri" w:hAnsi="Calibri" w:cs="Calibri"/>
        </w:rPr>
        <w:t>individuals</w:t>
      </w:r>
      <w:r w:rsidR="00884BF2">
        <w:rPr>
          <w:rFonts w:ascii="Calibri" w:hAnsi="Calibri" w:cs="Calibri"/>
        </w:rPr>
        <w:t xml:space="preserve"> </w:t>
      </w:r>
      <w:r w:rsidR="00B7411A">
        <w:rPr>
          <w:rFonts w:ascii="Calibri" w:hAnsi="Calibri" w:cs="Calibri"/>
        </w:rPr>
        <w:t>aged</w:t>
      </w:r>
      <w:r w:rsidR="00ED163D">
        <w:rPr>
          <w:rFonts w:ascii="Calibri" w:hAnsi="Calibri" w:cs="Calibri"/>
        </w:rPr>
        <w:t>.</w:t>
      </w:r>
      <w:r w:rsidR="00917E7D">
        <w:rPr>
          <w:rFonts w:ascii="Calibri" w:hAnsi="Calibri" w:cs="Calibri"/>
        </w:rPr>
        <w:t xml:space="preserve"> Our overall</w:t>
      </w:r>
      <w:r w:rsidR="0008580A">
        <w:rPr>
          <w:rFonts w:ascii="Calibri" w:hAnsi="Calibri" w:cs="Calibri"/>
        </w:rPr>
        <w:t xml:space="preserve"> crude</w:t>
      </w:r>
      <w:r w:rsidR="00917E7D">
        <w:rPr>
          <w:rFonts w:ascii="Calibri" w:hAnsi="Calibri" w:cs="Calibri"/>
        </w:rPr>
        <w:t xml:space="preserve"> incidence rate of 47.1 per 1000 PYAR</w:t>
      </w:r>
      <w:r w:rsidR="002832C5">
        <w:rPr>
          <w:rFonts w:ascii="Calibri" w:hAnsi="Calibri" w:cs="Calibri"/>
        </w:rPr>
        <w:t xml:space="preserve"> </w:t>
      </w:r>
      <w:r w:rsidR="00917E7D">
        <w:rPr>
          <w:rFonts w:ascii="Calibri" w:hAnsi="Calibri" w:cs="Calibri"/>
        </w:rPr>
        <w:t xml:space="preserve">is </w:t>
      </w:r>
      <w:r w:rsidR="00FA1410">
        <w:rPr>
          <w:rFonts w:ascii="Calibri" w:hAnsi="Calibri" w:cs="Calibri"/>
        </w:rPr>
        <w:t>consistent</w:t>
      </w:r>
      <w:r w:rsidR="00917E7D">
        <w:rPr>
          <w:rFonts w:ascii="Calibri" w:hAnsi="Calibri" w:cs="Calibri"/>
        </w:rPr>
        <w:t xml:space="preserve"> with</w:t>
      </w:r>
      <w:r w:rsidR="00342C3E">
        <w:rPr>
          <w:rFonts w:ascii="Calibri" w:hAnsi="Calibri" w:cs="Calibri"/>
        </w:rPr>
        <w:t xml:space="preserve"> previous</w:t>
      </w:r>
      <w:r w:rsidR="00917E7D">
        <w:rPr>
          <w:rFonts w:ascii="Calibri" w:hAnsi="Calibri" w:cs="Calibri"/>
        </w:rPr>
        <w:t xml:space="preserve"> pooled estimates of 43.4 per 1000 PYAR.</w:t>
      </w:r>
      <w:r w:rsidR="00975B3A">
        <w:rPr>
          <w:rFonts w:ascii="Calibri" w:hAnsi="Calibri" w:cs="Calibri"/>
        </w:rPr>
        <w:t xml:space="preserve"> </w:t>
      </w:r>
      <w:r w:rsidR="00884BF2">
        <w:rPr>
          <w:rFonts w:ascii="Calibri" w:hAnsi="Calibri" w:cs="Calibri"/>
        </w:rPr>
        <w:t>T</w:t>
      </w:r>
      <w:r w:rsidR="00ED163D">
        <w:rPr>
          <w:rFonts w:ascii="Calibri" w:hAnsi="Calibri" w:cs="Calibri"/>
        </w:rPr>
        <w:t xml:space="preserve">he </w:t>
      </w:r>
      <w:r w:rsidR="008156DC">
        <w:rPr>
          <w:rFonts w:ascii="Calibri" w:hAnsi="Calibri" w:cs="Calibri"/>
        </w:rPr>
        <w:t xml:space="preserve">finding that at least 1 in 10 people aged </w:t>
      </w:r>
      <w:r w:rsidR="00ED163D">
        <w:rPr>
          <w:rFonts w:ascii="Calibri" w:hAnsi="Calibri" w:cs="Calibri"/>
        </w:rPr>
        <w:t xml:space="preserve"> 50-64 </w:t>
      </w:r>
      <w:r w:rsidR="008156DC">
        <w:rPr>
          <w:rFonts w:ascii="Calibri" w:hAnsi="Calibri" w:cs="Calibri"/>
        </w:rPr>
        <w:t>are already frail</w:t>
      </w:r>
      <w:r w:rsidR="00ED163D">
        <w:rPr>
          <w:rFonts w:ascii="Calibri" w:hAnsi="Calibri" w:cs="Calibri"/>
        </w:rPr>
        <w:t xml:space="preserve"> is noteworthy</w:t>
      </w:r>
      <w:r w:rsidR="008156DC">
        <w:rPr>
          <w:rFonts w:ascii="Calibri" w:hAnsi="Calibri" w:cs="Calibri"/>
        </w:rPr>
        <w:t>,</w:t>
      </w:r>
      <w:r w:rsidR="00ED163D">
        <w:rPr>
          <w:rFonts w:ascii="Calibri" w:hAnsi="Calibri" w:cs="Calibri"/>
        </w:rPr>
        <w:t xml:space="preserve"> </w:t>
      </w:r>
      <w:r w:rsidR="008156DC">
        <w:rPr>
          <w:rFonts w:ascii="Calibri" w:hAnsi="Calibri" w:cs="Calibri"/>
        </w:rPr>
        <w:t>as</w:t>
      </w:r>
      <w:r w:rsidR="00ED163D">
        <w:rPr>
          <w:rFonts w:ascii="Calibri" w:hAnsi="Calibri" w:cs="Calibri"/>
        </w:rPr>
        <w:t xml:space="preserve"> is the scale of change in prevalence within the study period, with significant increases in moderate to severe frailty in all age groups</w:t>
      </w:r>
      <w:r w:rsidR="008156DC">
        <w:rPr>
          <w:rFonts w:ascii="Calibri" w:hAnsi="Calibri" w:cs="Calibri"/>
        </w:rPr>
        <w:t>, tripling in the 50-64 age group and approximately doubling in all others</w:t>
      </w:r>
      <w:r w:rsidR="00ED163D">
        <w:rPr>
          <w:rFonts w:ascii="Calibri" w:hAnsi="Calibri" w:cs="Calibri"/>
        </w:rPr>
        <w:t xml:space="preserve">. </w:t>
      </w:r>
      <w:r w:rsidR="00040571">
        <w:rPr>
          <w:rFonts w:ascii="Calibri" w:hAnsi="Calibri" w:cs="Calibri"/>
        </w:rPr>
        <w:t>Estimated i</w:t>
      </w:r>
      <w:r w:rsidR="00153973">
        <w:rPr>
          <w:rFonts w:ascii="Calibri" w:hAnsi="Calibri" w:cs="Calibri"/>
        </w:rPr>
        <w:t xml:space="preserve">ncidence </w:t>
      </w:r>
      <w:r w:rsidR="00040571">
        <w:rPr>
          <w:rFonts w:ascii="Calibri" w:hAnsi="Calibri" w:cs="Calibri"/>
        </w:rPr>
        <w:t xml:space="preserve">in the younger age group </w:t>
      </w:r>
      <w:r w:rsidR="00153973">
        <w:rPr>
          <w:rFonts w:ascii="Calibri" w:hAnsi="Calibri" w:cs="Calibri"/>
        </w:rPr>
        <w:t xml:space="preserve">was </w:t>
      </w:r>
      <w:r w:rsidR="00040571">
        <w:rPr>
          <w:rFonts w:ascii="Calibri" w:hAnsi="Calibri" w:cs="Calibri"/>
        </w:rPr>
        <w:t xml:space="preserve">also </w:t>
      </w:r>
      <w:r w:rsidR="00153973">
        <w:rPr>
          <w:rFonts w:ascii="Calibri" w:hAnsi="Calibri" w:cs="Calibri"/>
        </w:rPr>
        <w:t xml:space="preserve">higher than expected, at 31.8 per 1000 PYAR. </w:t>
      </w:r>
    </w:p>
    <w:p w14:paraId="73EF8D47" w14:textId="07165BA7" w:rsidR="000120AE" w:rsidRDefault="003F4D9F" w:rsidP="001E2168">
      <w:pPr>
        <w:spacing w:line="360" w:lineRule="auto"/>
        <w:rPr>
          <w:rFonts w:ascii="Calibri" w:hAnsi="Calibri" w:cs="Calibri"/>
        </w:rPr>
      </w:pPr>
      <w:r>
        <w:rPr>
          <w:rFonts w:ascii="Calibri" w:hAnsi="Calibri" w:cs="Calibri"/>
        </w:rPr>
        <w:t>The multi-state model</w:t>
      </w:r>
      <w:r w:rsidR="002F5DE4" w:rsidRPr="000120AE">
        <w:rPr>
          <w:rFonts w:ascii="Calibri" w:hAnsi="Calibri" w:cs="Calibri"/>
        </w:rPr>
        <w:t xml:space="preserve"> demonstrate</w:t>
      </w:r>
      <w:r>
        <w:rPr>
          <w:rFonts w:ascii="Calibri" w:hAnsi="Calibri" w:cs="Calibri"/>
        </w:rPr>
        <w:t>d</w:t>
      </w:r>
      <w:r w:rsidR="002F5DE4" w:rsidRPr="000120AE">
        <w:rPr>
          <w:rFonts w:ascii="Calibri" w:hAnsi="Calibri" w:cs="Calibri"/>
        </w:rPr>
        <w:t xml:space="preserve"> increasing speed of transition</w:t>
      </w:r>
      <w:r w:rsidR="00864535" w:rsidRPr="000120AE">
        <w:rPr>
          <w:rFonts w:ascii="Calibri" w:hAnsi="Calibri" w:cs="Calibri"/>
        </w:rPr>
        <w:t>s</w:t>
      </w:r>
      <w:r w:rsidR="002F5DE4" w:rsidRPr="000120AE">
        <w:rPr>
          <w:rFonts w:ascii="Calibri" w:hAnsi="Calibri" w:cs="Calibri"/>
        </w:rPr>
        <w:t xml:space="preserve"> </w:t>
      </w:r>
      <w:r w:rsidR="002F5DE4" w:rsidRPr="00F30F43">
        <w:rPr>
          <w:rFonts w:ascii="Calibri" w:hAnsi="Calibri" w:cs="Calibri"/>
        </w:rPr>
        <w:t>with age</w:t>
      </w:r>
      <w:r w:rsidR="00DA559D">
        <w:rPr>
          <w:rFonts w:ascii="Calibri" w:hAnsi="Calibri" w:cs="Calibri"/>
        </w:rPr>
        <w:t xml:space="preserve">, </w:t>
      </w:r>
      <w:r w:rsidR="00F23098">
        <w:rPr>
          <w:rFonts w:ascii="Calibri" w:hAnsi="Calibri" w:cs="Calibri"/>
        </w:rPr>
        <w:t>consistent</w:t>
      </w:r>
      <w:r w:rsidR="00DA559D">
        <w:rPr>
          <w:rFonts w:ascii="Calibri" w:hAnsi="Calibri" w:cs="Calibri"/>
        </w:rPr>
        <w:t xml:space="preserve"> </w:t>
      </w:r>
      <w:r w:rsidR="00F23098">
        <w:rPr>
          <w:rFonts w:ascii="Calibri" w:hAnsi="Calibri" w:cs="Calibri"/>
        </w:rPr>
        <w:t xml:space="preserve">with </w:t>
      </w:r>
      <w:r w:rsidR="00DA559D">
        <w:rPr>
          <w:rFonts w:ascii="Calibri" w:hAnsi="Calibri" w:cs="Calibri"/>
        </w:rPr>
        <w:t xml:space="preserve">studies predominantly using phenotypic frailty </w:t>
      </w:r>
      <w:r w:rsidR="00DA559D" w:rsidRPr="00DA559D">
        <w:rPr>
          <w:rFonts w:ascii="Calibri" w:hAnsi="Calibri" w:cs="Calibri"/>
        </w:rPr>
        <w:t>assessments</w:t>
      </w:r>
      <w:r w:rsidR="00672C01">
        <w:rPr>
          <w:rFonts w:ascii="Calibri" w:hAnsi="Calibri" w:cs="Calibri"/>
        </w:rPr>
        <w:t xml:space="preserve"> </w:t>
      </w:r>
      <w:r w:rsidR="00552A06">
        <w:rPr>
          <w:rFonts w:ascii="Calibri" w:hAnsi="Calibri" w:cs="Calibri"/>
        </w:rPr>
        <w:fldChar w:fldCharType="begin">
          <w:fldData xml:space="preserve">PEVuZE5vdGU+PENpdGU+PEF1dGhvcj5Lb2ppbWE8L0F1dGhvcj48WWVhcj4yMDE5PC9ZZWFyPjxS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</w:fldData>
        </w:fldChar>
      </w:r>
      <w:r w:rsidR="00672C01">
        <w:rPr>
          <w:rFonts w:ascii="Calibri" w:hAnsi="Calibri" w:cs="Calibri"/>
        </w:rPr>
        <w:instrText xml:space="preserve"> ADDIN EN.CITE </w:instrText>
      </w:r>
      <w:r w:rsidR="00672C01">
        <w:rPr>
          <w:rFonts w:ascii="Calibri" w:hAnsi="Calibri" w:cs="Calibri"/>
        </w:rPr>
        <w:fldChar w:fldCharType="begin">
          <w:fldData xml:space="preserve">PEVuZE5vdGU+PENpdGU+PEF1dGhvcj5Lb2ppbWE8L0F1dGhvcj48WWVhcj4yMDE5PC9ZZWFyPjxS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</w:fldData>
        </w:fldChar>
      </w:r>
      <w:r w:rsidR="00672C01">
        <w:rPr>
          <w:rFonts w:ascii="Calibri" w:hAnsi="Calibri" w:cs="Calibri"/>
        </w:rPr>
        <w:instrText xml:space="preserve"> ADDIN EN.CITE.DATA </w:instrText>
      </w:r>
      <w:r w:rsidR="00672C01">
        <w:rPr>
          <w:rFonts w:ascii="Calibri" w:hAnsi="Calibri" w:cs="Calibri"/>
        </w:rPr>
      </w:r>
      <w:r w:rsidR="00672C01">
        <w:rPr>
          <w:rFonts w:ascii="Calibri" w:hAnsi="Calibri" w:cs="Calibri"/>
        </w:rPr>
        <w:fldChar w:fldCharType="end"/>
      </w:r>
      <w:r w:rsidR="00552A06">
        <w:rPr>
          <w:rFonts w:ascii="Calibri" w:hAnsi="Calibri" w:cs="Calibri"/>
        </w:rPr>
      </w:r>
      <w:r w:rsidR="00552A06">
        <w:rPr>
          <w:rFonts w:ascii="Calibri" w:hAnsi="Calibri" w:cs="Calibri"/>
        </w:rPr>
        <w:fldChar w:fldCharType="separate"/>
      </w:r>
      <w:r w:rsidR="00672C01">
        <w:rPr>
          <w:rFonts w:ascii="Calibri" w:hAnsi="Calibri" w:cs="Calibri"/>
          <w:noProof/>
        </w:rPr>
        <w:t>[21, 35]</w:t>
      </w:r>
      <w:r w:rsidR="00552A06">
        <w:rPr>
          <w:rFonts w:ascii="Calibri" w:hAnsi="Calibri" w:cs="Calibri"/>
        </w:rPr>
        <w:fldChar w:fldCharType="end"/>
      </w:r>
      <w:r w:rsidR="00A910A8">
        <w:t>.</w:t>
      </w:r>
      <w:r w:rsidR="00130AAD" w:rsidRPr="00DA559D">
        <w:t xml:space="preserve">  </w:t>
      </w:r>
      <w:r w:rsidR="002871AD" w:rsidRPr="00DA559D">
        <w:rPr>
          <w:rFonts w:ascii="Calibri" w:hAnsi="Calibri" w:cs="Calibri"/>
        </w:rPr>
        <w:t>Within</w:t>
      </w:r>
      <w:r w:rsidR="002871AD" w:rsidRPr="00F30F43">
        <w:rPr>
          <w:rFonts w:ascii="Calibri" w:hAnsi="Calibri" w:cs="Calibri"/>
        </w:rPr>
        <w:t xml:space="preserve"> each age group, the </w:t>
      </w:r>
      <w:r w:rsidR="000120AE" w:rsidRPr="00F30F43">
        <w:rPr>
          <w:rFonts w:ascii="Calibri" w:hAnsi="Calibri" w:cs="Calibri"/>
        </w:rPr>
        <w:t xml:space="preserve">longer time spent within </w:t>
      </w:r>
      <w:r w:rsidR="00295270">
        <w:rPr>
          <w:rFonts w:ascii="Calibri" w:hAnsi="Calibri" w:cs="Calibri"/>
        </w:rPr>
        <w:t>severe</w:t>
      </w:r>
      <w:r w:rsidR="007F192B">
        <w:rPr>
          <w:rFonts w:ascii="Calibri" w:hAnsi="Calibri" w:cs="Calibri"/>
        </w:rPr>
        <w:t xml:space="preserve"> </w:t>
      </w:r>
      <w:r w:rsidR="000120AE" w:rsidRPr="00F30F43">
        <w:rPr>
          <w:rFonts w:ascii="Calibri" w:hAnsi="Calibri" w:cs="Calibri"/>
        </w:rPr>
        <w:t xml:space="preserve">frailty </w:t>
      </w:r>
      <w:r w:rsidR="002871AD">
        <w:rPr>
          <w:rFonts w:ascii="Calibri" w:hAnsi="Calibri" w:cs="Calibri"/>
        </w:rPr>
        <w:t xml:space="preserve">may be </w:t>
      </w:r>
      <w:r w:rsidR="00BF14E2">
        <w:rPr>
          <w:rFonts w:ascii="Calibri" w:hAnsi="Calibri" w:cs="Calibri"/>
        </w:rPr>
        <w:t>explained by</w:t>
      </w:r>
      <w:r w:rsidR="002871AD">
        <w:rPr>
          <w:rFonts w:ascii="Calibri" w:hAnsi="Calibri" w:cs="Calibri"/>
        </w:rPr>
        <w:t xml:space="preserve"> a saturation effect of deficits</w:t>
      </w:r>
      <w:r w:rsidR="00AF2B8B">
        <w:rPr>
          <w:rFonts w:ascii="Calibri" w:hAnsi="Calibri" w:cs="Calibri"/>
        </w:rPr>
        <w:t xml:space="preserve"> for each individual</w:t>
      </w:r>
      <w:r w:rsidR="002871AD">
        <w:rPr>
          <w:rFonts w:ascii="Calibri" w:hAnsi="Calibri" w:cs="Calibri"/>
        </w:rPr>
        <w:t>,</w:t>
      </w:r>
      <w:r w:rsidR="00AF2B8B">
        <w:rPr>
          <w:rFonts w:ascii="Calibri" w:hAnsi="Calibri" w:cs="Calibri"/>
        </w:rPr>
        <w:t xml:space="preserve"> </w:t>
      </w:r>
      <w:r w:rsidR="001A1A5F">
        <w:rPr>
          <w:rFonts w:ascii="Calibri" w:hAnsi="Calibri" w:cs="Calibri"/>
        </w:rPr>
        <w:t xml:space="preserve">with no further frailty state transitions other than death possible. </w:t>
      </w:r>
      <w:r>
        <w:t>The model established that i</w:t>
      </w:r>
      <w:r>
        <w:rPr>
          <w:rFonts w:ascii="Calibri" w:hAnsi="Calibri" w:cs="Calibri"/>
        </w:rPr>
        <w:t>n addition to recognised risk factors for frailty</w:t>
      </w:r>
      <w:r w:rsidR="00BF14E2">
        <w:rPr>
          <w:rFonts w:ascii="Calibri" w:hAnsi="Calibri" w:cs="Calibri"/>
        </w:rPr>
        <w:t xml:space="preserve"> (</w:t>
      </w:r>
      <w:r>
        <w:rPr>
          <w:rFonts w:ascii="Calibri" w:hAnsi="Calibri" w:cs="Calibri"/>
        </w:rPr>
        <w:t>age and female sex</w:t>
      </w:r>
      <w:r w:rsidR="00BF14E2">
        <w:rPr>
          <w:rFonts w:ascii="Calibri" w:hAnsi="Calibri" w:cs="Calibri"/>
        </w:rPr>
        <w:t>)</w:t>
      </w:r>
      <w:r>
        <w:rPr>
          <w:rFonts w:ascii="Calibri" w:hAnsi="Calibri" w:cs="Calibri"/>
        </w:rPr>
        <w:t>, deprivation, Asian ethnicity and urban residence were independently associated with an increased risk of frailty transitions</w:t>
      </w:r>
      <w:r w:rsidR="001A1A5F">
        <w:rPr>
          <w:rFonts w:ascii="Calibri" w:hAnsi="Calibri" w:cs="Calibri"/>
        </w:rPr>
        <w:t xml:space="preserve"> in all groups</w:t>
      </w:r>
      <w:r>
        <w:rPr>
          <w:rFonts w:ascii="Calibri" w:hAnsi="Calibri" w:cs="Calibri"/>
        </w:rPr>
        <w:t xml:space="preserve">. </w:t>
      </w:r>
      <w:r w:rsidR="00F256FB">
        <w:rPr>
          <w:rFonts w:ascii="Calibri" w:hAnsi="Calibri" w:cs="Calibri"/>
        </w:rPr>
        <w:t>This analysis shows that socio-economic factors such as deprivation, ethnicity and urban residence have a significant impact on frailty</w:t>
      </w:r>
      <w:r w:rsidR="00345518">
        <w:rPr>
          <w:rFonts w:ascii="Calibri" w:hAnsi="Calibri" w:cs="Calibri"/>
        </w:rPr>
        <w:t>.</w:t>
      </w:r>
      <w:r w:rsidR="00F256FB">
        <w:rPr>
          <w:rFonts w:ascii="Calibri" w:hAnsi="Calibri" w:cs="Calibri"/>
        </w:rPr>
        <w:t xml:space="preserve"> </w:t>
      </w:r>
      <w:r w:rsidR="00BF14E2">
        <w:rPr>
          <w:rFonts w:ascii="Calibri" w:hAnsi="Calibri" w:cs="Calibri"/>
        </w:rPr>
        <w:t>D</w:t>
      </w:r>
      <w:r>
        <w:rPr>
          <w:rFonts w:ascii="Calibri" w:hAnsi="Calibri" w:cs="Calibri"/>
        </w:rPr>
        <w:t>eprivation was the most important factor after age, with people living in the two most deprived IMD quintiles having earlier onset of frailty and faster progression.</w:t>
      </w:r>
      <w:r w:rsidR="006B3EAA">
        <w:rPr>
          <w:rFonts w:ascii="Calibri" w:hAnsi="Calibri" w:cs="Calibri"/>
        </w:rPr>
        <w:t xml:space="preserve"> </w:t>
      </w:r>
      <w:r w:rsidR="00342C3E">
        <w:t>This aligns with previous studies suggesting that older people with greater socioeconomic deprivation spend longer in frail states</w:t>
      </w:r>
      <w:r w:rsidR="00EE6F47">
        <w:t xml:space="preserve"> </w:t>
      </w:r>
      <w:r w:rsidR="006F3BB3">
        <w:fldChar w:fldCharType="begin">
          <w:fldData xml:space="preserve">PEVuZE5vdGU+PENpdGU+PEF1dGhvcj5DaGVuPC9BdXRob3I+PFllYXI+MjAxNTwvWWVhcj48UmVj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=
</w:fldData>
        </w:fldChar>
      </w:r>
      <w:r w:rsidR="00EE6F47">
        <w:instrText xml:space="preserve"> ADDIN EN.CITE </w:instrText>
      </w:r>
      <w:r w:rsidR="00EE6F47">
        <w:fldChar w:fldCharType="begin">
          <w:fldData xml:space="preserve">PEVuZE5vdGU+PENpdGU+PEF1dGhvcj5DaGVuPC9BdXRob3I+PFllYXI+MjAxNTwvWWVhcj48UmVj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=
</w:fldData>
        </w:fldChar>
      </w:r>
      <w:r w:rsidR="00EE6F47">
        <w:instrText xml:space="preserve"> ADDIN EN.CITE.DATA </w:instrText>
      </w:r>
      <w:r w:rsidR="00EE6F47">
        <w:fldChar w:fldCharType="end"/>
      </w:r>
      <w:r w:rsidR="006F3BB3">
        <w:fldChar w:fldCharType="separate"/>
      </w:r>
      <w:r w:rsidR="00EE6F47">
        <w:rPr>
          <w:noProof/>
        </w:rPr>
        <w:t>[36-42]</w:t>
      </w:r>
      <w:r w:rsidR="006F3BB3">
        <w:fldChar w:fldCharType="end"/>
      </w:r>
      <w:r w:rsidR="006B3EAA">
        <w:rPr>
          <w:rFonts w:ascii="Calibri" w:hAnsi="Calibri" w:cs="Calibri"/>
        </w:rPr>
        <w:t xml:space="preserve">. </w:t>
      </w:r>
    </w:p>
    <w:p w14:paraId="23A9BF12" w14:textId="0A10810C" w:rsidR="00BF14E2" w:rsidRPr="004B145B" w:rsidRDefault="009774D1" w:rsidP="001E2168">
      <w:pPr>
        <w:spacing w:line="360" w:lineRule="auto"/>
        <w:rPr>
          <w:rFonts w:ascii="Calibri" w:hAnsi="Calibri" w:cs="Calibri"/>
        </w:rPr>
      </w:pPr>
      <w:del w:id="79" w:author="Carole Fogg" w:date="2023-03-08T15:18:00Z">
        <w:r w:rsidRPr="009774D1" w:rsidDel="00FB0DCF">
          <w:rPr>
            <w:rFonts w:ascii="Calibri" w:hAnsi="Calibri" w:cs="Calibri"/>
          </w:rPr>
          <w:delText>.</w:delText>
        </w:r>
        <w:r w:rsidR="00BE1D4C" w:rsidDel="00FB0DCF">
          <w:rPr>
            <w:rFonts w:ascii="Calibri" w:hAnsi="Calibri" w:cs="Calibri"/>
          </w:rPr>
          <w:delText xml:space="preserve"> </w:delText>
        </w:r>
      </w:del>
      <w:r w:rsidR="00C21809">
        <w:rPr>
          <w:rFonts w:ascii="Calibri" w:hAnsi="Calibri" w:cs="Calibri"/>
        </w:rPr>
        <w:t xml:space="preserve">Early onset in deprived groups, </w:t>
      </w:r>
      <w:r w:rsidR="00C21809">
        <w:t xml:space="preserve">combined with the length of time that people spend in the severely frail state, suggests a long period of need associated with frailty and the importance of prevention across the life course to address inequity in frailty burden. </w:t>
      </w:r>
      <w:r w:rsidR="009E32AC">
        <w:rPr>
          <w:rFonts w:ascii="Calibri" w:hAnsi="Calibri" w:cs="Calibri"/>
        </w:rPr>
        <w:t>H</w:t>
      </w:r>
      <w:r w:rsidR="001F1329">
        <w:rPr>
          <w:rFonts w:ascii="Calibri" w:hAnsi="Calibri" w:cs="Calibri"/>
        </w:rPr>
        <w:t>igher f</w:t>
      </w:r>
      <w:r w:rsidR="00BE1D4C">
        <w:rPr>
          <w:rFonts w:ascii="Calibri" w:hAnsi="Calibri" w:cs="Calibri"/>
        </w:rPr>
        <w:t xml:space="preserve">railty onset and progression </w:t>
      </w:r>
      <w:r w:rsidR="001F1329">
        <w:rPr>
          <w:rFonts w:ascii="Calibri" w:hAnsi="Calibri" w:cs="Calibri"/>
        </w:rPr>
        <w:t xml:space="preserve">in people of Asian ethnicity </w:t>
      </w:r>
      <w:r w:rsidR="00BE1D4C">
        <w:rPr>
          <w:rFonts w:ascii="Calibri" w:hAnsi="Calibri" w:cs="Calibri"/>
        </w:rPr>
        <w:t>explains differences in the prevalence of frailty with ethnicity observed in a London cohort</w:t>
      </w:r>
      <w:r w:rsidR="00CF523A">
        <w:rPr>
          <w:rFonts w:ascii="Calibri" w:hAnsi="Calibri" w:cs="Calibri"/>
        </w:rPr>
        <w:t xml:space="preserve"> </w:t>
      </w:r>
      <w:r w:rsidR="001B2A28">
        <w:rPr>
          <w:rFonts w:ascii="Calibri" w:hAnsi="Calibri" w:cs="Calibri"/>
        </w:rPr>
        <w:fldChar w:fldCharType="begin"/>
      </w:r>
      <w:r w:rsidR="001B2A28">
        <w:rPr>
          <w:rFonts w:ascii="Calibri" w:hAnsi="Calibri" w:cs="Calibri"/>
        </w:rPr>
        <w:instrText xml:space="preserve"> ADDIN EN.CITE &lt;EndNote&gt;&lt;Cite&gt;&lt;Author&gt;Pradhananga&lt;/Author&gt;&lt;Year&gt;2019&lt;/Year&gt;&lt;RecNum&gt;49&lt;/RecNum&gt;&lt;DisplayText&gt;[10]&lt;/DisplayText&gt;&lt;record&gt;&lt;rec-number&gt;49&lt;/rec-number&gt;&lt;foreign-keys&gt;&lt;key app="EN" db-id="watpssfdq2p5dgee0t550wre90sfs0dwaxrr" timestamp="1574340823"&gt;49&lt;/key&gt;&lt;/foreign-keys&gt;&lt;ref-type name="Journal Article"&gt;17&lt;/ref-type&gt;&lt;contributors&gt;&lt;authors&gt;&lt;author&gt;Pradhananga, Shraddha&lt;/author&gt;&lt;author&gt;Regmi, Krishna&lt;/author&gt;&lt;author&gt;Razzaq, Nasrin&lt;/author&gt;&lt;author&gt;Ettefaghian, Alireza&lt;/author&gt;&lt;author&gt;Dey, Aparajit Ballav&lt;/author&gt;&lt;author&gt;Hewson, David&lt;/author&gt;&lt;/authors&gt;&lt;/contributors&gt;&lt;titles&gt;&lt;title&gt;Ethnic differences in the prevalence of frailty in the United Kingdom assessed using the electronic Frailty Index&lt;/title&gt;&lt;secondary-title&gt;AGING MEDICINE&lt;/secondary-title&gt;&lt;/titles&gt;&lt;periodical&gt;&lt;full-title&gt;AGING MEDICINE&lt;/full-title&gt;&lt;/periodical&gt;&lt;pages&gt;168-173&lt;/pages&gt;&lt;volume&gt;2&lt;/volume&gt;&lt;number&gt;3&lt;/number&gt;&lt;dates&gt;&lt;year&gt;2019&lt;/year&gt;&lt;/dates&gt;&lt;isbn&gt;2475-0360&lt;/isbn&gt;&lt;urls&gt;&lt;related-urls&gt;&lt;url&gt;https://onlinelibrary.wiley.com/doi/abs/10.1002/agm2.12083&lt;/url&gt;&lt;/related-urls&gt;&lt;/urls&gt;&lt;electronic-resource-num&gt;10.1002/agm2.12083&lt;/electronic-resource-num&gt;&lt;/record&gt;&lt;/Cite&gt;&lt;/EndNote&gt;</w:instrText>
      </w:r>
      <w:r w:rsidR="001B2A28">
        <w:rPr>
          <w:rFonts w:ascii="Calibri" w:hAnsi="Calibri" w:cs="Calibri"/>
        </w:rPr>
        <w:fldChar w:fldCharType="separate"/>
      </w:r>
      <w:r w:rsidR="001B2A28">
        <w:rPr>
          <w:rFonts w:ascii="Calibri" w:hAnsi="Calibri" w:cs="Calibri"/>
          <w:noProof/>
        </w:rPr>
        <w:t>[10]</w:t>
      </w:r>
      <w:r w:rsidR="001B2A28">
        <w:rPr>
          <w:rFonts w:ascii="Calibri" w:hAnsi="Calibri" w:cs="Calibri"/>
        </w:rPr>
        <w:fldChar w:fldCharType="end"/>
      </w:r>
      <w:r w:rsidR="001F1329">
        <w:rPr>
          <w:rFonts w:ascii="Calibri" w:hAnsi="Calibri" w:cs="Calibri"/>
        </w:rPr>
        <w:t>,</w:t>
      </w:r>
      <w:r w:rsidR="00BE1D4C">
        <w:rPr>
          <w:rFonts w:ascii="Calibri" w:hAnsi="Calibri" w:cs="Calibri"/>
        </w:rPr>
        <w:t xml:space="preserve"> </w:t>
      </w:r>
      <w:r w:rsidR="001F1329">
        <w:rPr>
          <w:rFonts w:ascii="Calibri" w:hAnsi="Calibri" w:cs="Calibri"/>
        </w:rPr>
        <w:t>and suggests tailored approaches for different communities may be important</w:t>
      </w:r>
      <w:r w:rsidR="00BE1D4C">
        <w:rPr>
          <w:rFonts w:ascii="Calibri" w:hAnsi="Calibri" w:cs="Calibri"/>
        </w:rPr>
        <w:t xml:space="preserve">. </w:t>
      </w:r>
      <w:r w:rsidR="001F1329">
        <w:rPr>
          <w:rFonts w:ascii="Calibri" w:hAnsi="Calibri" w:cs="Calibri"/>
        </w:rPr>
        <w:t xml:space="preserve">The higher transition rate in people living in urban areas </w:t>
      </w:r>
      <w:r w:rsidR="004B4AA0">
        <w:rPr>
          <w:rFonts w:ascii="Calibri" w:hAnsi="Calibri" w:cs="Calibri"/>
        </w:rPr>
        <w:t>indicates</w:t>
      </w:r>
      <w:r w:rsidR="001F1329">
        <w:rPr>
          <w:rFonts w:ascii="Calibri" w:hAnsi="Calibri" w:cs="Calibri"/>
        </w:rPr>
        <w:t xml:space="preserve"> that geographical considerations m</w:t>
      </w:r>
      <w:r w:rsidR="009F458D">
        <w:rPr>
          <w:rFonts w:ascii="Calibri" w:hAnsi="Calibri" w:cs="Calibri"/>
        </w:rPr>
        <w:t>ight</w:t>
      </w:r>
      <w:r w:rsidR="001F1329">
        <w:rPr>
          <w:rFonts w:ascii="Calibri" w:hAnsi="Calibri" w:cs="Calibri"/>
        </w:rPr>
        <w:t xml:space="preserve"> also be important, in line with recent results from a small </w:t>
      </w:r>
      <w:r w:rsidR="001F3FBA">
        <w:rPr>
          <w:rFonts w:ascii="Calibri" w:hAnsi="Calibri" w:cs="Calibri"/>
        </w:rPr>
        <w:t xml:space="preserve">English cohort </w:t>
      </w:r>
      <w:r w:rsidR="004B4AA0">
        <w:rPr>
          <w:rFonts w:ascii="Calibri" w:hAnsi="Calibri" w:cs="Calibri"/>
        </w:rPr>
        <w:t>which</w:t>
      </w:r>
      <w:r w:rsidR="001F3FBA">
        <w:rPr>
          <w:rFonts w:ascii="Calibri" w:hAnsi="Calibri" w:cs="Calibri"/>
        </w:rPr>
        <w:t xml:space="preserve"> suggest</w:t>
      </w:r>
      <w:r w:rsidR="004B4AA0">
        <w:rPr>
          <w:rFonts w:ascii="Calibri" w:hAnsi="Calibri" w:cs="Calibri"/>
        </w:rPr>
        <w:t>ed that</w:t>
      </w:r>
      <w:r w:rsidR="001F3FBA">
        <w:rPr>
          <w:rFonts w:ascii="Calibri" w:hAnsi="Calibri" w:cs="Calibri"/>
        </w:rPr>
        <w:t xml:space="preserve"> coastal communities m</w:t>
      </w:r>
      <w:r w:rsidR="00F23065">
        <w:rPr>
          <w:rFonts w:ascii="Calibri" w:hAnsi="Calibri" w:cs="Calibri"/>
        </w:rPr>
        <w:t>ight</w:t>
      </w:r>
      <w:r w:rsidR="001F3FBA">
        <w:rPr>
          <w:rFonts w:ascii="Calibri" w:hAnsi="Calibri" w:cs="Calibri"/>
        </w:rPr>
        <w:t xml:space="preserve"> be at higher risk</w:t>
      </w:r>
      <w:r w:rsidR="00AC7F04">
        <w:rPr>
          <w:rFonts w:ascii="Calibri" w:hAnsi="Calibri" w:cs="Calibri"/>
        </w:rPr>
        <w:t xml:space="preserve"> </w:t>
      </w:r>
      <w:r w:rsidR="00A26924">
        <w:rPr>
          <w:rFonts w:ascii="Calibri" w:hAnsi="Calibri" w:cs="Calibri"/>
        </w:rPr>
        <w:fldChar w:fldCharType="begin"/>
      </w:r>
      <w:r w:rsidR="00A26924">
        <w:rPr>
          <w:rFonts w:ascii="Calibri" w:hAnsi="Calibri" w:cs="Calibri"/>
        </w:rPr>
        <w:instrText xml:space="preserve"> ADDIN EN.CITE &lt;EndNote&gt;&lt;Cite&gt;&lt;Author&gt;Sinclair&lt;/Author&gt;&lt;Year&gt;2022&lt;/Year&gt;&lt;RecNum&gt;490&lt;/RecNum&gt;&lt;DisplayText&gt;[43]&lt;/DisplayText&gt;&lt;record&gt;&lt;rec-number&gt;490&lt;/rec-number&gt;&lt;foreign-keys&gt;&lt;key app="EN" db-id="watpssfdq2p5dgee0t550wre90sfs0dwaxrr" timestamp="1657103760"&gt;490&lt;/key&gt;&lt;/foreign-keys&gt;&lt;ref-type name="Journal Article"&gt;17&lt;/ref-type&gt;&lt;contributors&gt;&lt;authors&gt;&lt;author&gt;Sinclair, D. R.&lt;/author&gt;&lt;author&gt;Maharani, A.&lt;/author&gt;&lt;author&gt;Chandola, T.&lt;/author&gt;&lt;author&gt;Bower, P.&lt;/author&gt;&lt;author&gt;Hanratty, B.&lt;/author&gt;&lt;author&gt;Nazroo, J.&lt;/author&gt;&lt;author&gt;O&amp;apos;Neill, T. W.&lt;/author&gt;&lt;author&gt;Tampubolon, G.&lt;/author&gt;&lt;author&gt;Todd, C.&lt;/author&gt;&lt;author&gt;Wittenberg, R.&lt;/author&gt;&lt;author&gt;Matthews, F. E.&lt;/author&gt;&lt;author&gt;Pendleton, N.&lt;/author&gt;&lt;/authors&gt;&lt;/contributors&gt;&lt;auth-address&gt;David R Sinclair, National Institute for Health Research (NIHR) Older People and Frailty Policy Research Unit, Population Health Sciences Institute, Newcastle University, Newcastle-upon-Tyne, NE4 5PL, UK, Email address: David.R.Sinclair@newcastle.ac.uk.&lt;/auth-address&gt;&lt;titles&gt;&lt;title&gt;Frailty among Older Adults and Its Distribution in England&lt;/title&gt;&lt;secondary-title&gt;J Frailty Aging&lt;/secondary-title&gt;&lt;/titles&gt;&lt;periodical&gt;&lt;full-title&gt;J Frailty Aging&lt;/full-title&gt;&lt;/periodical&gt;&lt;pages&gt;163-168&lt;/pages&gt;&lt;volume&gt;11&lt;/volume&gt;&lt;number&gt;2&lt;/number&gt;&lt;edition&gt;2022/04/21&lt;/edition&gt;&lt;keywords&gt;&lt;keyword&gt;Aged&lt;/keyword&gt;&lt;keyword&gt;Aging&lt;/keyword&gt;&lt;keyword&gt;Frail Elderly&lt;/keyword&gt;&lt;keyword&gt;*Frailty/diagnosis/epidemiology&lt;/keyword&gt;&lt;keyword&gt;Humans&lt;/keyword&gt;&lt;keyword&gt;Longitudinal Studies&lt;/keyword&gt;&lt;keyword&gt;Prevalence&lt;/keyword&gt;&lt;keyword&gt;Frailty&lt;/keyword&gt;&lt;keyword&gt;ageing&lt;/keyword&gt;&lt;keyword&gt;frailty index&lt;/keyword&gt;&lt;keyword&gt;health inequalities&lt;/keyword&gt;&lt;keyword&gt;rural&lt;/keyword&gt;&lt;/keywords&gt;&lt;dates&gt;&lt;year&gt;2022&lt;/year&gt;&lt;/dates&gt;&lt;isbn&gt;2260-1341 (Print)&amp;#xD;2260-1341&lt;/isbn&gt;&lt;accession-num&gt;35441193&lt;/accession-num&gt;&lt;urls&gt;&lt;/urls&gt;&lt;electronic-resource-num&gt;10.14283/jfa.2021.55&lt;/electronic-resource-num&gt;&lt;remote-database-provider&gt;NLM&lt;/remote-database-provider&gt;&lt;language&gt;eng&lt;/language&gt;&lt;/record&gt;&lt;/Cite&gt;&lt;/EndNote&gt;</w:instrText>
      </w:r>
      <w:r w:rsidR="00A26924">
        <w:rPr>
          <w:rFonts w:ascii="Calibri" w:hAnsi="Calibri" w:cs="Calibri"/>
        </w:rPr>
        <w:fldChar w:fldCharType="separate"/>
      </w:r>
      <w:r w:rsidR="00A26924">
        <w:rPr>
          <w:rFonts w:ascii="Calibri" w:hAnsi="Calibri" w:cs="Calibri"/>
          <w:noProof/>
        </w:rPr>
        <w:t>[43]</w:t>
      </w:r>
      <w:r w:rsidR="00A26924">
        <w:rPr>
          <w:rFonts w:ascii="Calibri" w:hAnsi="Calibri" w:cs="Calibri"/>
        </w:rPr>
        <w:fldChar w:fldCharType="end"/>
      </w:r>
      <w:r w:rsidR="001F3FBA">
        <w:rPr>
          <w:rFonts w:ascii="Calibri" w:hAnsi="Calibri" w:cs="Calibri"/>
        </w:rPr>
        <w:t>. Overall, t</w:t>
      </w:r>
      <w:r w:rsidR="00C9107D">
        <w:rPr>
          <w:rFonts w:ascii="Calibri" w:hAnsi="Calibri" w:cs="Calibri"/>
        </w:rPr>
        <w:t xml:space="preserve">he independent associations </w:t>
      </w:r>
      <w:r w:rsidR="001F3FBA">
        <w:rPr>
          <w:rFonts w:ascii="Calibri" w:hAnsi="Calibri" w:cs="Calibri"/>
        </w:rPr>
        <w:t>identified in this analysis indicate</w:t>
      </w:r>
      <w:r w:rsidR="00C9107D">
        <w:rPr>
          <w:rFonts w:ascii="Calibri" w:hAnsi="Calibri" w:cs="Calibri"/>
        </w:rPr>
        <w:t xml:space="preserve"> that targeted prevention</w:t>
      </w:r>
      <w:r w:rsidR="0019108E">
        <w:rPr>
          <w:rFonts w:ascii="Calibri" w:hAnsi="Calibri" w:cs="Calibri"/>
        </w:rPr>
        <w:t>,</w:t>
      </w:r>
      <w:r w:rsidR="00C9107D">
        <w:rPr>
          <w:rFonts w:ascii="Calibri" w:hAnsi="Calibri" w:cs="Calibri"/>
        </w:rPr>
        <w:t xml:space="preserve"> and intervention to slow progression</w:t>
      </w:r>
      <w:r w:rsidR="0019108E">
        <w:rPr>
          <w:rFonts w:ascii="Calibri" w:hAnsi="Calibri" w:cs="Calibri"/>
        </w:rPr>
        <w:t xml:space="preserve">, </w:t>
      </w:r>
      <w:r w:rsidR="00BF212A">
        <w:rPr>
          <w:rFonts w:ascii="Calibri" w:hAnsi="Calibri" w:cs="Calibri"/>
        </w:rPr>
        <w:t xml:space="preserve">could be </w:t>
      </w:r>
      <w:r w:rsidR="00BF212A">
        <w:rPr>
          <w:rFonts w:ascii="Calibri" w:hAnsi="Calibri" w:cs="Calibri"/>
        </w:rPr>
        <w:lastRenderedPageBreak/>
        <w:t>beneficial in reducing population impact of frailty</w:t>
      </w:r>
      <w:r w:rsidR="00501890">
        <w:rPr>
          <w:rFonts w:ascii="Calibri" w:hAnsi="Calibri" w:cs="Calibri"/>
        </w:rPr>
        <w:t>.</w:t>
      </w:r>
      <w:r w:rsidR="00BF14E2">
        <w:rPr>
          <w:rFonts w:ascii="Calibri" w:hAnsi="Calibri" w:cs="Calibri"/>
        </w:rPr>
        <w:t xml:space="preserve"> </w:t>
      </w:r>
      <w:r w:rsidR="00CF65CD" w:rsidRPr="00D62BC4">
        <w:t xml:space="preserve">However, there is still limited </w:t>
      </w:r>
      <w:r w:rsidR="00CF65CD" w:rsidRPr="00D62BC4">
        <w:rPr>
          <w:rFonts w:ascii="Calibri" w:hAnsi="Calibri" w:cs="Calibri"/>
        </w:rPr>
        <w:t xml:space="preserve">evidence for clinical guidelines for preventing, delaying or reversing frailty, apart from in specific contexts, so significant investment in research </w:t>
      </w:r>
      <w:r w:rsidR="00CF65CD">
        <w:rPr>
          <w:rFonts w:ascii="Calibri" w:hAnsi="Calibri" w:cs="Calibri"/>
        </w:rPr>
        <w:t>to identify</w:t>
      </w:r>
      <w:r w:rsidR="00CF65CD" w:rsidRPr="00BF14E2">
        <w:t xml:space="preserve"> the most effective preventative strategies that enable people </w:t>
      </w:r>
      <w:r w:rsidR="00CF65CD">
        <w:t xml:space="preserve">to remain </w:t>
      </w:r>
      <w:r w:rsidR="00CF65CD" w:rsidRPr="00BF14E2">
        <w:t>in fit or mild frailty states</w:t>
      </w:r>
      <w:r w:rsidR="00CF65CD" w:rsidRPr="00D62BC4">
        <w:rPr>
          <w:rFonts w:ascii="Calibri" w:hAnsi="Calibri" w:cs="Calibri"/>
        </w:rPr>
        <w:t xml:space="preserve"> is paramount</w:t>
      </w:r>
      <w:r w:rsidR="000C33E5">
        <w:rPr>
          <w:rFonts w:ascii="Calibri" w:hAnsi="Calibri" w:cs="Calibri"/>
        </w:rPr>
        <w:t xml:space="preserve"> </w:t>
      </w:r>
      <w:r w:rsidR="00FD729B">
        <w:rPr>
          <w:rFonts w:ascii="Calibri" w:hAnsi="Calibri" w:cs="Calibri"/>
        </w:rPr>
        <w:fldChar w:fldCharType="begin">
          <w:fldData xml:space="preserve">PEVuZE5vdGU+PENpdGU+PEF1dGhvcj5Lb2ppbWE8L0F1dGhvcj48WWVhcj4yMDE5PC9ZZWFyPjxS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</w:fldData>
        </w:fldChar>
      </w:r>
      <w:r w:rsidR="000C33E5">
        <w:rPr>
          <w:rFonts w:ascii="Calibri" w:hAnsi="Calibri" w:cs="Calibri"/>
        </w:rPr>
        <w:instrText xml:space="preserve"> ADDIN EN.CITE </w:instrText>
      </w:r>
      <w:r w:rsidR="000C33E5">
        <w:rPr>
          <w:rFonts w:ascii="Calibri" w:hAnsi="Calibri" w:cs="Calibri"/>
        </w:rPr>
        <w:fldChar w:fldCharType="begin">
          <w:fldData xml:space="preserve">PEVuZE5vdGU+PENpdGU+PEF1dGhvcj5Lb2ppbWE8L0F1dGhvcj48WWVhcj4yMDE5PC9ZZWFyPjxS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</w:fldData>
        </w:fldChar>
      </w:r>
      <w:r w:rsidR="000C33E5">
        <w:rPr>
          <w:rFonts w:ascii="Calibri" w:hAnsi="Calibri" w:cs="Calibri"/>
        </w:rPr>
        <w:instrText xml:space="preserve"> ADDIN EN.CITE.DATA </w:instrText>
      </w:r>
      <w:r w:rsidR="000C33E5">
        <w:rPr>
          <w:rFonts w:ascii="Calibri" w:hAnsi="Calibri" w:cs="Calibri"/>
        </w:rPr>
      </w:r>
      <w:r w:rsidR="000C33E5">
        <w:rPr>
          <w:rFonts w:ascii="Calibri" w:hAnsi="Calibri" w:cs="Calibri"/>
        </w:rPr>
        <w:fldChar w:fldCharType="end"/>
      </w:r>
      <w:r w:rsidR="00FD729B">
        <w:rPr>
          <w:rFonts w:ascii="Calibri" w:hAnsi="Calibri" w:cs="Calibri"/>
        </w:rPr>
      </w:r>
      <w:r w:rsidR="00FD729B">
        <w:rPr>
          <w:rFonts w:ascii="Calibri" w:hAnsi="Calibri" w:cs="Calibri"/>
        </w:rPr>
        <w:fldChar w:fldCharType="separate"/>
      </w:r>
      <w:r w:rsidR="000C33E5">
        <w:rPr>
          <w:rFonts w:ascii="Calibri" w:hAnsi="Calibri" w:cs="Calibri"/>
          <w:noProof/>
        </w:rPr>
        <w:t>[21, 44, 45]</w:t>
      </w:r>
      <w:r w:rsidR="00FD729B">
        <w:rPr>
          <w:rFonts w:ascii="Calibri" w:hAnsi="Calibri" w:cs="Calibri"/>
        </w:rPr>
        <w:fldChar w:fldCharType="end"/>
      </w:r>
      <w:r w:rsidR="00CF65CD">
        <w:rPr>
          <w:rFonts w:ascii="Calibri" w:hAnsi="Calibri" w:cs="Calibri"/>
        </w:rPr>
        <w:t>.</w:t>
      </w:r>
    </w:p>
    <w:p w14:paraId="78C49674" w14:textId="7C405B2B" w:rsidR="00727AF2" w:rsidRDefault="00E914C9" w:rsidP="001E2168">
      <w:pPr>
        <w:spacing w:line="360" w:lineRule="auto"/>
        <w:rPr>
          <w:rFonts w:ascii="Calibri" w:hAnsi="Calibri" w:cs="Calibri"/>
        </w:rPr>
      </w:pPr>
      <w:r>
        <w:rPr>
          <w:rFonts w:ascii="Calibri" w:hAnsi="Calibri" w:cs="Calibri"/>
        </w:rPr>
        <w:t xml:space="preserve">These findings are likely to be of particular importance when planning services, given that </w:t>
      </w:r>
      <w:r w:rsidR="007F1EB2">
        <w:rPr>
          <w:rFonts w:ascii="Calibri" w:hAnsi="Calibri" w:cs="Calibri"/>
        </w:rPr>
        <w:t>most</w:t>
      </w:r>
      <w:r>
        <w:rPr>
          <w:rFonts w:ascii="Calibri" w:hAnsi="Calibri" w:cs="Calibri"/>
        </w:rPr>
        <w:t xml:space="preserve"> frailty services are currently targeted at those aged 65 and </w:t>
      </w:r>
      <w:del w:id="80" w:author="Carole Fogg" w:date="2023-03-08T15:20:00Z">
        <w:r w:rsidDel="006012CC">
          <w:rPr>
            <w:rFonts w:ascii="Calibri" w:hAnsi="Calibri" w:cs="Calibri"/>
          </w:rPr>
          <w:delText>over</w:delText>
        </w:r>
      </w:del>
      <w:ins w:id="81" w:author="Carole Fogg" w:date="2023-03-08T15:20:00Z">
        <w:r w:rsidR="006012CC">
          <w:rPr>
            <w:rFonts w:ascii="Calibri" w:hAnsi="Calibri" w:cs="Calibri"/>
          </w:rPr>
          <w:t>above</w:t>
        </w:r>
      </w:ins>
      <w:r>
        <w:rPr>
          <w:rFonts w:ascii="Calibri" w:hAnsi="Calibri" w:cs="Calibri"/>
        </w:rPr>
        <w:t xml:space="preserve">. Although high prevalence </w:t>
      </w:r>
      <w:r w:rsidR="00A65718">
        <w:rPr>
          <w:rFonts w:ascii="Calibri" w:hAnsi="Calibri" w:cs="Calibri"/>
        </w:rPr>
        <w:t>of severe frailty</w:t>
      </w:r>
      <w:r>
        <w:rPr>
          <w:rFonts w:ascii="Calibri" w:hAnsi="Calibri" w:cs="Calibri"/>
        </w:rPr>
        <w:t xml:space="preserve"> in older age groups </w:t>
      </w:r>
      <w:r w:rsidR="000C2FD4">
        <w:rPr>
          <w:rFonts w:ascii="Calibri" w:hAnsi="Calibri" w:cs="Calibri"/>
        </w:rPr>
        <w:t xml:space="preserve">is </w:t>
      </w:r>
      <w:r>
        <w:rPr>
          <w:rFonts w:ascii="Calibri" w:hAnsi="Calibri" w:cs="Calibri"/>
        </w:rPr>
        <w:t>the focus of considerable policy and practice</w:t>
      </w:r>
      <w:r w:rsidR="009F7B42">
        <w:rPr>
          <w:rFonts w:ascii="Calibri" w:hAnsi="Calibri" w:cs="Calibri"/>
        </w:rPr>
        <w:t xml:space="preserve"> attention</w:t>
      </w:r>
      <w:r w:rsidR="00151722">
        <w:rPr>
          <w:rFonts w:ascii="Calibri" w:hAnsi="Calibri" w:cs="Calibri"/>
        </w:rPr>
        <w:t>, our analyses demonstrate</w:t>
      </w:r>
      <w:r>
        <w:rPr>
          <w:rFonts w:ascii="Calibri" w:hAnsi="Calibri" w:cs="Calibri"/>
        </w:rPr>
        <w:t xml:space="preserve"> that absolute numbers of younger old people with mild </w:t>
      </w:r>
      <w:r w:rsidR="000B292A">
        <w:rPr>
          <w:rFonts w:ascii="Calibri" w:hAnsi="Calibri" w:cs="Calibri"/>
        </w:rPr>
        <w:t>and</w:t>
      </w:r>
      <w:r>
        <w:rPr>
          <w:rFonts w:ascii="Calibri" w:hAnsi="Calibri" w:cs="Calibri"/>
        </w:rPr>
        <w:t xml:space="preserve"> moderate frailty exceed those of older people with severe frailty. </w:t>
      </w:r>
      <w:r w:rsidR="00151722">
        <w:rPr>
          <w:rFonts w:ascii="Calibri" w:hAnsi="Calibri" w:cs="Calibri"/>
        </w:rPr>
        <w:t>Th</w:t>
      </w:r>
      <w:r w:rsidR="00F36AEB">
        <w:rPr>
          <w:rFonts w:ascii="Calibri" w:hAnsi="Calibri" w:cs="Calibri"/>
        </w:rPr>
        <w:t xml:space="preserve">is suggests that population-level preventative strategies are needed and could have more impact than </w:t>
      </w:r>
      <w:r w:rsidR="00551C8C">
        <w:rPr>
          <w:rFonts w:ascii="Calibri" w:hAnsi="Calibri" w:cs="Calibri"/>
        </w:rPr>
        <w:t>a</w:t>
      </w:r>
      <w:r w:rsidR="00F36AEB">
        <w:rPr>
          <w:rFonts w:ascii="Calibri" w:hAnsi="Calibri" w:cs="Calibri"/>
        </w:rPr>
        <w:t xml:space="preserve"> focus on severe frailty. </w:t>
      </w:r>
      <w:r w:rsidR="00A65718">
        <w:rPr>
          <w:rFonts w:ascii="Calibri" w:hAnsi="Calibri" w:cs="Calibri"/>
        </w:rPr>
        <w:t>I</w:t>
      </w:r>
      <w:r w:rsidR="008A5FA8">
        <w:rPr>
          <w:rFonts w:ascii="Calibri" w:hAnsi="Calibri" w:cs="Calibri"/>
        </w:rPr>
        <w:t>t is</w:t>
      </w:r>
      <w:r w:rsidR="007D3914">
        <w:rPr>
          <w:rFonts w:ascii="Calibri" w:hAnsi="Calibri" w:cs="Calibri"/>
        </w:rPr>
        <w:t xml:space="preserve"> also </w:t>
      </w:r>
      <w:r w:rsidR="008A5FA8">
        <w:rPr>
          <w:rFonts w:ascii="Calibri" w:hAnsi="Calibri" w:cs="Calibri"/>
        </w:rPr>
        <w:t>important to note</w:t>
      </w:r>
      <w:r w:rsidR="005F202A">
        <w:rPr>
          <w:rFonts w:ascii="Calibri" w:hAnsi="Calibri" w:cs="Calibri"/>
        </w:rPr>
        <w:t xml:space="preserve"> that our</w:t>
      </w:r>
      <w:r w:rsidR="00727AF2">
        <w:rPr>
          <w:rFonts w:ascii="Calibri" w:hAnsi="Calibri" w:cs="Calibri"/>
        </w:rPr>
        <w:t xml:space="preserve"> </w:t>
      </w:r>
      <w:r>
        <w:rPr>
          <w:rFonts w:ascii="Calibri" w:hAnsi="Calibri" w:cs="Calibri"/>
        </w:rPr>
        <w:t>analysis demonstrates that older age groups transition to higher levels of frailty faster than middle-aged adults. A population-level approach to prevention of frailty or slowing of frailty progression earlier in the life course is therefore likely to be a key strategy for long-term reduction of population morbidity</w:t>
      </w:r>
      <w:r w:rsidR="007D3914">
        <w:rPr>
          <w:rFonts w:ascii="Calibri" w:hAnsi="Calibri" w:cs="Calibri"/>
        </w:rPr>
        <w:t xml:space="preserve">, </w:t>
      </w:r>
      <w:proofErr w:type="gramStart"/>
      <w:r>
        <w:rPr>
          <w:rFonts w:ascii="Calibri" w:hAnsi="Calibri" w:cs="Calibri"/>
        </w:rPr>
        <w:t>disability</w:t>
      </w:r>
      <w:proofErr w:type="gramEnd"/>
      <w:r>
        <w:rPr>
          <w:rFonts w:ascii="Calibri" w:hAnsi="Calibri" w:cs="Calibri"/>
        </w:rPr>
        <w:t xml:space="preserve"> and service</w:t>
      </w:r>
      <w:r w:rsidR="007D3914">
        <w:rPr>
          <w:rFonts w:ascii="Calibri" w:hAnsi="Calibri" w:cs="Calibri"/>
        </w:rPr>
        <w:t xml:space="preserve"> use</w:t>
      </w:r>
      <w:r w:rsidRPr="00BF14E2">
        <w:rPr>
          <w:rFonts w:ascii="Calibri" w:hAnsi="Calibri" w:cs="Calibri"/>
        </w:rPr>
        <w:t>.</w:t>
      </w:r>
      <w:r w:rsidR="00BF14E2" w:rsidRPr="00BF14E2">
        <w:rPr>
          <w:rFonts w:ascii="Calibri" w:hAnsi="Calibri" w:cs="Calibri"/>
        </w:rPr>
        <w:t xml:space="preserve"> Further work is necessary to understand </w:t>
      </w:r>
      <w:r w:rsidR="00C03FE0">
        <w:rPr>
          <w:rFonts w:ascii="Calibri" w:hAnsi="Calibri" w:cs="Calibri"/>
        </w:rPr>
        <w:t>point</w:t>
      </w:r>
      <w:r w:rsidR="006D676E">
        <w:rPr>
          <w:rFonts w:ascii="Calibri" w:hAnsi="Calibri" w:cs="Calibri"/>
        </w:rPr>
        <w:t>s</w:t>
      </w:r>
      <w:r w:rsidR="005050C4">
        <w:rPr>
          <w:rFonts w:ascii="Calibri" w:hAnsi="Calibri" w:cs="Calibri"/>
        </w:rPr>
        <w:t xml:space="preserve"> </w:t>
      </w:r>
      <w:r w:rsidR="00B44144">
        <w:rPr>
          <w:rFonts w:ascii="Calibri" w:hAnsi="Calibri" w:cs="Calibri"/>
        </w:rPr>
        <w:t>in the frailty trajectory</w:t>
      </w:r>
      <w:r w:rsidR="006D676E">
        <w:rPr>
          <w:rFonts w:ascii="Calibri" w:hAnsi="Calibri" w:cs="Calibri"/>
        </w:rPr>
        <w:t xml:space="preserve"> where</w:t>
      </w:r>
      <w:r w:rsidR="00B44144">
        <w:rPr>
          <w:rFonts w:ascii="Calibri" w:hAnsi="Calibri" w:cs="Calibri"/>
        </w:rPr>
        <w:t xml:space="preserve"> </w:t>
      </w:r>
      <w:r w:rsidR="00833FAA">
        <w:rPr>
          <w:rFonts w:ascii="Calibri" w:hAnsi="Calibri" w:cs="Calibri"/>
        </w:rPr>
        <w:t xml:space="preserve">intervention will have </w:t>
      </w:r>
      <w:r w:rsidR="005050C4">
        <w:rPr>
          <w:rFonts w:ascii="Calibri" w:hAnsi="Calibri" w:cs="Calibri"/>
        </w:rPr>
        <w:t>most impact at population level</w:t>
      </w:r>
      <w:r w:rsidR="00BF14E2" w:rsidRPr="00BF14E2">
        <w:rPr>
          <w:rFonts w:ascii="Calibri" w:hAnsi="Calibri" w:cs="Calibri"/>
        </w:rPr>
        <w:t>.</w:t>
      </w:r>
      <w:r w:rsidR="005050C4">
        <w:rPr>
          <w:rFonts w:ascii="Calibri" w:hAnsi="Calibri" w:cs="Calibri"/>
        </w:rPr>
        <w:t xml:space="preserve"> </w:t>
      </w:r>
      <w:r w:rsidR="00BF14E2">
        <w:rPr>
          <w:rFonts w:ascii="Calibri" w:hAnsi="Calibri" w:cs="Calibri"/>
        </w:rPr>
        <w:t>Although it has been shown that people with more severe frailty have higher healthcare costs</w:t>
      </w:r>
      <w:r w:rsidR="00C03FE0">
        <w:rPr>
          <w:rFonts w:ascii="Calibri" w:hAnsi="Calibri" w:cs="Calibri"/>
        </w:rPr>
        <w:t xml:space="preserve"> [46]</w:t>
      </w:r>
      <w:r w:rsidR="00BF14E2">
        <w:rPr>
          <w:rFonts w:ascii="Calibri" w:hAnsi="Calibri" w:cs="Calibri"/>
        </w:rPr>
        <w:t>, a</w:t>
      </w:r>
      <w:r w:rsidR="00727AF2" w:rsidRPr="00BF14E2">
        <w:rPr>
          <w:rFonts w:ascii="Calibri" w:hAnsi="Calibri" w:cs="Calibri"/>
        </w:rPr>
        <w:t xml:space="preserve">nalysis of the </w:t>
      </w:r>
      <w:r w:rsidR="00E0449D">
        <w:rPr>
          <w:rFonts w:ascii="Calibri" w:hAnsi="Calibri" w:cs="Calibri"/>
        </w:rPr>
        <w:t xml:space="preserve">current and future </w:t>
      </w:r>
      <w:r w:rsidR="00727AF2" w:rsidRPr="00BF14E2">
        <w:rPr>
          <w:rFonts w:ascii="Calibri" w:hAnsi="Calibri" w:cs="Calibri"/>
        </w:rPr>
        <w:t>population impact of frailty in terms of service use and costs is essential and is the focus of on-going work within this project</w:t>
      </w:r>
      <w:r w:rsidR="00C03FE0">
        <w:rPr>
          <w:rFonts w:ascii="Calibri" w:hAnsi="Calibri" w:cs="Calibri"/>
        </w:rPr>
        <w:t xml:space="preserve"> </w:t>
      </w:r>
      <w:r w:rsidR="00EE732A">
        <w:rPr>
          <w:rFonts w:ascii="Calibri" w:hAnsi="Calibri" w:cs="Calibri"/>
        </w:rPr>
        <w:fldChar w:fldCharType="begin"/>
      </w:r>
      <w:r w:rsidR="00EE732A">
        <w:rPr>
          <w:rFonts w:ascii="Calibri" w:hAnsi="Calibri" w:cs="Calibri"/>
        </w:rPr>
        <w:instrText xml:space="preserve"> ADDIN EN.CITE &lt;EndNote&gt;&lt;Cite&gt;&lt;Author&gt;Walsh&lt;/Author&gt;&lt;RecNum&gt;514&lt;/RecNum&gt;&lt;DisplayText&gt;[46]&lt;/DisplayText&gt;&lt;record&gt;&lt;rec-number&gt;514&lt;/rec-number&gt;&lt;foreign-keys&gt;&lt;key app="EN" db-id="watpssfdq2p5dgee0t550wre90sfs0dwaxrr" timestamp="1662021131"&gt;514&lt;/key&gt;&lt;/foreign-keys&gt;&lt;ref-type name="Journal Article"&gt;17&lt;/ref-type&gt;&lt;contributors&gt;&lt;authors&gt;&lt;author&gt;Walsh, B; &lt;/author&gt;&lt;author&gt;Fogg, C; &lt;/author&gt;&lt;author&gt;Harris, S; &lt;/author&gt;&lt;author&gt;Roderick, P;&lt;/author&gt;&lt;author&gt;de Lusignan, S;&lt;/author&gt;&lt;author&gt;England, T; &lt;/author&gt;&lt;author&gt;Clegg, A; &lt;/author&gt;&lt;author&gt;Brailsford, S; &lt;/author&gt;&lt;author&gt;Fraser, SDS; &lt;/author&gt;&lt;/authors&gt;&lt;/contributors&gt;&lt;titles&gt;&lt;title&gt;Prevalence, incidence and progression of frailty in an ageing: longitudinal analysis of primary care data from an open cohort of adults aged 50 and over in England, 2006-2017&lt;/title&gt;&lt;secondary-title&gt;Submitted to Age and Ageing, August 2022&lt;/secondary-title&gt;&lt;/titles&gt;&lt;periodical&gt;&lt;full-title&gt;Submitted to Age and Ageing, August 2022&lt;/full-title&gt;&lt;/periodical&gt;&lt;dates&gt;&lt;/dates&gt;&lt;urls&gt;&lt;/urls&gt;&lt;/record&gt;&lt;/Cite&gt;&lt;/EndNote&gt;</w:instrText>
      </w:r>
      <w:r w:rsidR="00EE732A">
        <w:rPr>
          <w:rFonts w:ascii="Calibri" w:hAnsi="Calibri" w:cs="Calibri"/>
        </w:rPr>
        <w:fldChar w:fldCharType="separate"/>
      </w:r>
      <w:r w:rsidR="00EE732A">
        <w:rPr>
          <w:rFonts w:ascii="Calibri" w:hAnsi="Calibri" w:cs="Calibri"/>
          <w:noProof/>
        </w:rPr>
        <w:t>[46]</w:t>
      </w:r>
      <w:r w:rsidR="00EE732A">
        <w:rPr>
          <w:rFonts w:ascii="Calibri" w:hAnsi="Calibri" w:cs="Calibri"/>
        </w:rPr>
        <w:fldChar w:fldCharType="end"/>
      </w:r>
      <w:r w:rsidR="00727AF2" w:rsidRPr="00BF14E2">
        <w:rPr>
          <w:rFonts w:ascii="Calibri" w:hAnsi="Calibri" w:cs="Calibri"/>
        </w:rPr>
        <w:t>.</w:t>
      </w:r>
    </w:p>
    <w:p w14:paraId="1D664FE6" w14:textId="00B98309" w:rsidR="00085CBB" w:rsidRDefault="00085CBB" w:rsidP="001E2168">
      <w:pPr>
        <w:spacing w:line="360" w:lineRule="auto"/>
        <w:rPr>
          <w:rFonts w:ascii="Calibri" w:hAnsi="Calibri" w:cs="Calibri"/>
        </w:rPr>
      </w:pPr>
    </w:p>
    <w:p w14:paraId="1E9CB542" w14:textId="2405BD64" w:rsidR="00396A26" w:rsidRPr="0063706F" w:rsidRDefault="0063706F" w:rsidP="001E2168">
      <w:pPr>
        <w:spacing w:line="360" w:lineRule="auto"/>
        <w:rPr>
          <w:rFonts w:ascii="Calibri" w:hAnsi="Calibri" w:cs="Calibri"/>
          <w:i/>
          <w:iCs/>
        </w:rPr>
      </w:pPr>
      <w:r w:rsidRPr="0063706F">
        <w:rPr>
          <w:rFonts w:ascii="Calibri" w:hAnsi="Calibri" w:cs="Calibri"/>
          <w:i/>
          <w:iCs/>
        </w:rPr>
        <w:t>Limitations</w:t>
      </w:r>
    </w:p>
    <w:p w14:paraId="46409C75" w14:textId="7365C6A3" w:rsidR="0063706F" w:rsidRPr="004506C9" w:rsidRDefault="006C044B" w:rsidP="001E2168">
      <w:pPr>
        <w:spacing w:line="360" w:lineRule="auto"/>
        <w:rPr>
          <w:rFonts w:ascii="Calibri" w:hAnsi="Calibri" w:cs="Calibri"/>
        </w:rPr>
      </w:pPr>
      <w:r>
        <w:rPr>
          <w:rFonts w:ascii="Calibri" w:hAnsi="Calibri" w:cs="Calibri"/>
        </w:rPr>
        <w:t>T</w:t>
      </w:r>
      <w:r w:rsidR="0063706F">
        <w:rPr>
          <w:rFonts w:ascii="Calibri" w:hAnsi="Calibri" w:cs="Calibri"/>
        </w:rPr>
        <w:t>his analysis suggests a higher</w:t>
      </w:r>
      <w:r w:rsidR="0063706F" w:rsidRPr="00F85B51">
        <w:rPr>
          <w:rFonts w:ascii="Calibri" w:hAnsi="Calibri" w:cs="Calibri"/>
        </w:rPr>
        <w:t xml:space="preserve"> </w:t>
      </w:r>
      <w:r w:rsidR="0063706F">
        <w:rPr>
          <w:rFonts w:ascii="Calibri" w:hAnsi="Calibri" w:cs="Calibri"/>
        </w:rPr>
        <w:t xml:space="preserve">prevalence in </w:t>
      </w:r>
      <w:r w:rsidR="004C6324">
        <w:rPr>
          <w:rFonts w:ascii="Calibri" w:hAnsi="Calibri" w:cs="Calibri"/>
        </w:rPr>
        <w:t>people aged 50-64</w:t>
      </w:r>
      <w:r w:rsidR="0063706F">
        <w:rPr>
          <w:rFonts w:ascii="Calibri" w:hAnsi="Calibri" w:cs="Calibri"/>
        </w:rPr>
        <w:t xml:space="preserve"> than reported elsewhere utilising different frailty indices and data sources</w:t>
      </w:r>
      <w:r w:rsidR="00774DA0">
        <w:rPr>
          <w:rFonts w:ascii="Calibri" w:hAnsi="Calibri" w:cs="Calibri"/>
        </w:rPr>
        <w:t xml:space="preserve"> </w:t>
      </w:r>
      <w:r w:rsidR="00F32098">
        <w:rPr>
          <w:rFonts w:ascii="Calibri" w:hAnsi="Calibri" w:cs="Calibri"/>
        </w:rPr>
        <w:fldChar w:fldCharType="begin"/>
      </w:r>
      <w:r w:rsidR="00F32098">
        <w:rPr>
          <w:rFonts w:ascii="Calibri" w:hAnsi="Calibri" w:cs="Calibri"/>
        </w:rPr>
        <w:instrText xml:space="preserve"> ADDIN EN.CITE &lt;EndNote&gt;&lt;Cite&gt;&lt;Author&gt;Sinclair&lt;/Author&gt;&lt;Year&gt;2022&lt;/Year&gt;&lt;RecNum&gt;490&lt;/RecNum&gt;&lt;DisplayText&gt;[43]&lt;/DisplayText&gt;&lt;record&gt;&lt;rec-number&gt;490&lt;/rec-number&gt;&lt;foreign-keys&gt;&lt;key app="EN" db-id="watpssfdq2p5dgee0t550wre90sfs0dwaxrr" timestamp="1657103760"&gt;490&lt;/key&gt;&lt;/foreign-keys&gt;&lt;ref-type name="Journal Article"&gt;17&lt;/ref-type&gt;&lt;contributors&gt;&lt;authors&gt;&lt;author&gt;Sinclair, D. R.&lt;/author&gt;&lt;author&gt;Maharani, A.&lt;/author&gt;&lt;author&gt;Chandola, T.&lt;/author&gt;&lt;author&gt;Bower, P.&lt;/author&gt;&lt;author&gt;Hanratty, B.&lt;/author&gt;&lt;author&gt;Nazroo, J.&lt;/author&gt;&lt;author&gt;O&amp;apos;Neill, T. W.&lt;/author&gt;&lt;author&gt;Tampubolon, G.&lt;/author&gt;&lt;author&gt;Todd, C.&lt;/author&gt;&lt;author&gt;Wittenberg, R.&lt;/author&gt;&lt;author&gt;Matthews, F. E.&lt;/author&gt;&lt;author&gt;Pendleton, N.&lt;/author&gt;&lt;/authors&gt;&lt;/contributors&gt;&lt;auth-address&gt;David R Sinclair, National Institute for Health Research (NIHR) Older People and Frailty Policy Research Unit, Population Health Sciences Institute, Newcastle University, Newcastle-upon-Tyne, NE4 5PL, UK, Email address: David.R.Sinclair@newcastle.ac.uk.&lt;/auth-address&gt;&lt;titles&gt;&lt;title&gt;Frailty among Older Adults and Its Distribution in England&lt;/title&gt;&lt;secondary-title&gt;J Frailty Aging&lt;/secondary-title&gt;&lt;/titles&gt;&lt;periodical&gt;&lt;full-title&gt;J Frailty Aging&lt;/full-title&gt;&lt;/periodical&gt;&lt;pages&gt;163-168&lt;/pages&gt;&lt;volume&gt;11&lt;/volume&gt;&lt;number&gt;2&lt;/number&gt;&lt;edition&gt;2022/04/21&lt;/edition&gt;&lt;keywords&gt;&lt;keyword&gt;Aged&lt;/keyword&gt;&lt;keyword&gt;Aging&lt;/keyword&gt;&lt;keyword&gt;Frail Elderly&lt;/keyword&gt;&lt;keyword&gt;*Frailty/diagnosis/epidemiology&lt;/keyword&gt;&lt;keyword&gt;Humans&lt;/keyword&gt;&lt;keyword&gt;Longitudinal Studies&lt;/keyword&gt;&lt;keyword&gt;Prevalence&lt;/keyword&gt;&lt;keyword&gt;Frailty&lt;/keyword&gt;&lt;keyword&gt;ageing&lt;/keyword&gt;&lt;keyword&gt;frailty index&lt;/keyword&gt;&lt;keyword&gt;health inequalities&lt;/keyword&gt;&lt;keyword&gt;rural&lt;/keyword&gt;&lt;/keywords&gt;&lt;dates&gt;&lt;year&gt;2022&lt;/year&gt;&lt;/dates&gt;&lt;isbn&gt;2260-1341 (Print)&amp;#xD;2260-1341&lt;/isbn&gt;&lt;accession-num&gt;35441193&lt;/accession-num&gt;&lt;urls&gt;&lt;/urls&gt;&lt;electronic-resource-num&gt;10.14283/jfa.2021.55&lt;/electronic-resource-num&gt;&lt;remote-database-provider&gt;NLM&lt;/remote-database-provider&gt;&lt;language&gt;eng&lt;/language&gt;&lt;/record&gt;&lt;/Cite&gt;&lt;/EndNote&gt;</w:instrText>
      </w:r>
      <w:r w:rsidR="00F32098">
        <w:rPr>
          <w:rFonts w:ascii="Calibri" w:hAnsi="Calibri" w:cs="Calibri"/>
        </w:rPr>
        <w:fldChar w:fldCharType="separate"/>
      </w:r>
      <w:r w:rsidR="00F32098">
        <w:rPr>
          <w:rFonts w:ascii="Calibri" w:hAnsi="Calibri" w:cs="Calibri"/>
          <w:noProof/>
        </w:rPr>
        <w:t>[43]</w:t>
      </w:r>
      <w:r w:rsidR="00F32098">
        <w:rPr>
          <w:rFonts w:ascii="Calibri" w:hAnsi="Calibri" w:cs="Calibri"/>
        </w:rPr>
        <w:fldChar w:fldCharType="end"/>
      </w:r>
      <w:r w:rsidR="0063706F">
        <w:rPr>
          <w:rFonts w:ascii="Calibri" w:hAnsi="Calibri" w:cs="Calibri"/>
        </w:rPr>
        <w:t xml:space="preserve">, </w:t>
      </w:r>
      <w:r>
        <w:rPr>
          <w:rFonts w:ascii="Calibri" w:hAnsi="Calibri" w:cs="Calibri"/>
        </w:rPr>
        <w:t>but</w:t>
      </w:r>
      <w:r w:rsidR="0063706F">
        <w:rPr>
          <w:rFonts w:ascii="Calibri" w:hAnsi="Calibri" w:cs="Calibri"/>
        </w:rPr>
        <w:t xml:space="preserve"> </w:t>
      </w:r>
      <w:r w:rsidR="00BC1B82">
        <w:rPr>
          <w:rFonts w:ascii="Calibri" w:hAnsi="Calibri" w:cs="Calibri"/>
        </w:rPr>
        <w:t xml:space="preserve">otherwise </w:t>
      </w:r>
      <w:r w:rsidR="0063706F">
        <w:rPr>
          <w:rFonts w:ascii="Calibri" w:hAnsi="Calibri" w:cs="Calibri"/>
        </w:rPr>
        <w:t xml:space="preserve">patterns of frailty onset and progression are consistent with overall trends. </w:t>
      </w:r>
      <w:r w:rsidR="006D7CDB">
        <w:rPr>
          <w:rFonts w:ascii="Calibri" w:hAnsi="Calibri" w:cs="Calibri"/>
        </w:rPr>
        <w:t>D</w:t>
      </w:r>
      <w:r w:rsidR="0063706F">
        <w:rPr>
          <w:rFonts w:ascii="Calibri" w:hAnsi="Calibri" w:cs="Calibri"/>
        </w:rPr>
        <w:t>eficits-based frailty ind</w:t>
      </w:r>
      <w:r w:rsidR="006D7CDB">
        <w:rPr>
          <w:rFonts w:ascii="Calibri" w:hAnsi="Calibri" w:cs="Calibri"/>
        </w:rPr>
        <w:t>ices</w:t>
      </w:r>
      <w:r w:rsidR="0063706F">
        <w:rPr>
          <w:rFonts w:ascii="Calibri" w:hAnsi="Calibri" w:cs="Calibri"/>
        </w:rPr>
        <w:t xml:space="preserve"> (FI) </w:t>
      </w:r>
      <w:r w:rsidR="00B97BEB">
        <w:rPr>
          <w:rFonts w:ascii="Calibri" w:hAnsi="Calibri" w:cs="Calibri"/>
        </w:rPr>
        <w:t>produce</w:t>
      </w:r>
      <w:r w:rsidR="0063706F">
        <w:rPr>
          <w:rFonts w:ascii="Calibri" w:hAnsi="Calibri" w:cs="Calibri"/>
        </w:rPr>
        <w:t xml:space="preserve"> higher</w:t>
      </w:r>
      <w:r w:rsidR="00B97BEB">
        <w:rPr>
          <w:rFonts w:ascii="Calibri" w:hAnsi="Calibri" w:cs="Calibri"/>
        </w:rPr>
        <w:t xml:space="preserve"> overall</w:t>
      </w:r>
      <w:r w:rsidR="0063706F">
        <w:rPr>
          <w:rFonts w:ascii="Calibri" w:hAnsi="Calibri" w:cs="Calibri"/>
        </w:rPr>
        <w:t xml:space="preserve"> </w:t>
      </w:r>
      <w:r w:rsidR="00B97BEB">
        <w:rPr>
          <w:rFonts w:ascii="Calibri" w:hAnsi="Calibri" w:cs="Calibri"/>
        </w:rPr>
        <w:t xml:space="preserve">frailty </w:t>
      </w:r>
      <w:r w:rsidR="0063706F">
        <w:rPr>
          <w:rFonts w:ascii="Calibri" w:hAnsi="Calibri" w:cs="Calibri"/>
        </w:rPr>
        <w:t xml:space="preserve">prevalence </w:t>
      </w:r>
      <w:r w:rsidR="00B97BEB">
        <w:rPr>
          <w:rFonts w:ascii="Calibri" w:hAnsi="Calibri" w:cs="Calibri"/>
        </w:rPr>
        <w:t>estimates</w:t>
      </w:r>
      <w:r w:rsidR="0063706F">
        <w:rPr>
          <w:rFonts w:ascii="Calibri" w:hAnsi="Calibri" w:cs="Calibri"/>
        </w:rPr>
        <w:t xml:space="preserve"> than phenotypic score</w:t>
      </w:r>
      <w:r w:rsidR="00B97BEB">
        <w:rPr>
          <w:rFonts w:ascii="Calibri" w:hAnsi="Calibri" w:cs="Calibri"/>
        </w:rPr>
        <w:t>s</w:t>
      </w:r>
      <w:r w:rsidR="0063706F">
        <w:rPr>
          <w:rFonts w:ascii="Calibri" w:hAnsi="Calibri" w:cs="Calibri"/>
        </w:rPr>
        <w:t xml:space="preserve">, but give better discrimination in patients with mild frailty, which is related to poorer outcomes and therefore useful for service </w:t>
      </w:r>
      <w:r w:rsidR="0063706F" w:rsidRPr="000A5F01">
        <w:rPr>
          <w:rFonts w:ascii="Calibri" w:hAnsi="Calibri" w:cs="Calibri"/>
        </w:rPr>
        <w:t>planning</w:t>
      </w:r>
      <w:r w:rsidR="00C05BA1">
        <w:rPr>
          <w:rFonts w:ascii="Calibri" w:hAnsi="Calibri" w:cs="Calibri"/>
        </w:rPr>
        <w:t xml:space="preserve"> </w:t>
      </w:r>
      <w:r w:rsidR="00094A50">
        <w:rPr>
          <w:rFonts w:ascii="Calibri" w:hAnsi="Calibri" w:cs="Calibri"/>
        </w:rPr>
        <w:fldChar w:fldCharType="begin"/>
      </w:r>
      <w:r w:rsidR="00094A50">
        <w:rPr>
          <w:rFonts w:ascii="Calibri" w:hAnsi="Calibri" w:cs="Calibri"/>
        </w:rPr>
        <w:instrText xml:space="preserve"> ADDIN EN.CITE &lt;EndNote&gt;&lt;Cite&gt;&lt;Author&gt;Blodgett&lt;/Author&gt;&lt;Year&gt;2015&lt;/Year&gt;&lt;RecNum&gt;96&lt;/RecNum&gt;&lt;DisplayText&gt;[47]&lt;/DisplayText&gt;&lt;record&gt;&lt;rec-number&gt;96&lt;/rec-number&gt;&lt;foreign-keys&gt;&lt;key app="EN" db-id="watpssfdq2p5dgee0t550wre90sfs0dwaxrr" timestamp="1575887237"&gt;96&lt;/key&gt;&lt;/foreign-keys&gt;&lt;ref-type name="Journal Article"&gt;17&lt;/ref-type&gt;&lt;contributors&gt;&lt;authors&gt;&lt;author&gt;Blodgett, Joanna&lt;/author&gt;&lt;author&gt;Theou, Olga&lt;/author&gt;&lt;author&gt;Kirkland, Susan&lt;/author&gt;&lt;author&gt;Andreou, Pantelis&lt;/author&gt;&lt;author&gt;Rockwood, Kenneth&lt;/author&gt;&lt;/authors&gt;&lt;/contributors&gt;&lt;titles&gt;&lt;title&gt;Frailty in NHANES: Comparing the frailty index and phenotype&lt;/title&gt;&lt;secondary-title&gt;Archives of Gerontology and Geriatrics&lt;/secondary-title&gt;&lt;/titles&gt;&lt;periodical&gt;&lt;full-title&gt;Archives of Gerontology and Geriatrics&lt;/full-title&gt;&lt;/periodical&gt;&lt;pages&gt;464-470&lt;/pages&gt;&lt;volume&gt;60&lt;/volume&gt;&lt;number&gt;3&lt;/number&gt;&lt;keywords&gt;&lt;keyword&gt;Frailty&lt;/keyword&gt;&lt;keyword&gt;Aging&lt;/keyword&gt;&lt;keyword&gt;Disability&lt;/keyword&gt;&lt;keyword&gt;Phenotype&lt;/keyword&gt;&lt;keyword&gt;Index&lt;/keyword&gt;&lt;/keywords&gt;&lt;dates&gt;&lt;year&gt;2015&lt;/year&gt;&lt;pub-dates&gt;&lt;date&gt;2015/05/01/&lt;/date&gt;&lt;/pub-dates&gt;&lt;/dates&gt;&lt;isbn&gt;0167-4943&lt;/isbn&gt;&lt;urls&gt;&lt;related-urls&gt;&lt;url&gt;http://www.sciencedirect.com/science/article/pii/S0167494315000242&lt;/url&gt;&lt;/related-urls&gt;&lt;/urls&gt;&lt;electronic-resource-num&gt;https://doi.org/10.1016/j.archger.2015.01.016&lt;/electronic-resource-num&gt;&lt;/record&gt;&lt;/Cite&gt;&lt;/EndNote&gt;</w:instrText>
      </w:r>
      <w:r w:rsidR="00094A50">
        <w:rPr>
          <w:rFonts w:ascii="Calibri" w:hAnsi="Calibri" w:cs="Calibri"/>
        </w:rPr>
        <w:fldChar w:fldCharType="separate"/>
      </w:r>
      <w:r w:rsidR="00094A50">
        <w:rPr>
          <w:rFonts w:ascii="Calibri" w:hAnsi="Calibri" w:cs="Calibri"/>
          <w:noProof/>
        </w:rPr>
        <w:t>[47]</w:t>
      </w:r>
      <w:r w:rsidR="00094A50">
        <w:rPr>
          <w:rFonts w:ascii="Calibri" w:hAnsi="Calibri" w:cs="Calibri"/>
        </w:rPr>
        <w:fldChar w:fldCharType="end"/>
      </w:r>
      <w:r w:rsidR="0063706F" w:rsidRPr="000A5F01">
        <w:rPr>
          <w:rFonts w:ascii="Calibri" w:hAnsi="Calibri" w:cs="Calibri"/>
        </w:rPr>
        <w:t xml:space="preserve">. </w:t>
      </w:r>
    </w:p>
    <w:p w14:paraId="5012BAA8" w14:textId="1A776013" w:rsidR="00AF3AFC" w:rsidRDefault="0063706F" w:rsidP="00AF3AFC">
      <w:pPr>
        <w:spacing w:line="360" w:lineRule="auto"/>
        <w:rPr>
          <w:rFonts w:ascii="Calibri" w:hAnsi="Calibri" w:cs="Calibri"/>
        </w:rPr>
      </w:pPr>
      <w:r>
        <w:rPr>
          <w:rFonts w:ascii="Calibri" w:hAnsi="Calibri" w:cs="Calibri"/>
        </w:rPr>
        <w:t xml:space="preserve">The calculation of the </w:t>
      </w:r>
      <w:proofErr w:type="spellStart"/>
      <w:r w:rsidRPr="00C3583B">
        <w:rPr>
          <w:rFonts w:ascii="Calibri" w:hAnsi="Calibri" w:cs="Calibri"/>
        </w:rPr>
        <w:t>eFI</w:t>
      </w:r>
      <w:proofErr w:type="spellEnd"/>
      <w:r>
        <w:rPr>
          <w:rFonts w:ascii="Calibri" w:hAnsi="Calibri" w:cs="Calibri"/>
        </w:rPr>
        <w:t xml:space="preserve"> score</w:t>
      </w:r>
      <w:r w:rsidRPr="00C3583B">
        <w:rPr>
          <w:rFonts w:ascii="Calibri" w:hAnsi="Calibri" w:cs="Calibri"/>
        </w:rPr>
        <w:t xml:space="preserve"> </w:t>
      </w:r>
      <w:r w:rsidR="00580719">
        <w:rPr>
          <w:rFonts w:ascii="Calibri" w:hAnsi="Calibri" w:cs="Calibri"/>
        </w:rPr>
        <w:t>depends on the</w:t>
      </w:r>
      <w:r>
        <w:rPr>
          <w:rFonts w:ascii="Calibri" w:hAnsi="Calibri" w:cs="Calibri"/>
        </w:rPr>
        <w:t xml:space="preserve"> quality and completeness of the </w:t>
      </w:r>
      <w:r w:rsidR="00580719">
        <w:rPr>
          <w:rFonts w:ascii="Calibri" w:hAnsi="Calibri" w:cs="Calibri"/>
        </w:rPr>
        <w:t xml:space="preserve">EHR </w:t>
      </w:r>
      <w:r>
        <w:rPr>
          <w:rFonts w:ascii="Calibri" w:hAnsi="Calibri" w:cs="Calibri"/>
        </w:rPr>
        <w:t>data</w:t>
      </w:r>
      <w:r w:rsidR="001E51D0">
        <w:rPr>
          <w:rFonts w:ascii="Calibri" w:hAnsi="Calibri" w:cs="Calibri"/>
        </w:rPr>
        <w:t>, which can be influenced by policy</w:t>
      </w:r>
      <w:r w:rsidR="003F6E82">
        <w:rPr>
          <w:rFonts w:ascii="Calibri" w:hAnsi="Calibri" w:cs="Calibri"/>
        </w:rPr>
        <w:t xml:space="preserve"> and practice conventions</w:t>
      </w:r>
      <w:r>
        <w:rPr>
          <w:rFonts w:ascii="Calibri" w:hAnsi="Calibri" w:cs="Calibri"/>
        </w:rPr>
        <w:t xml:space="preserve">. </w:t>
      </w:r>
      <w:r w:rsidR="00580719">
        <w:rPr>
          <w:rFonts w:ascii="Calibri" w:hAnsi="Calibri" w:cs="Calibri"/>
        </w:rPr>
        <w:t>I</w:t>
      </w:r>
      <w:r>
        <w:rPr>
          <w:rFonts w:ascii="Calibri" w:hAnsi="Calibri" w:cs="Calibri"/>
        </w:rPr>
        <w:t xml:space="preserve">ncreasing prevalence could have been </w:t>
      </w:r>
      <w:r w:rsidR="001C7E9F">
        <w:rPr>
          <w:rFonts w:ascii="Calibri" w:hAnsi="Calibri" w:cs="Calibri"/>
        </w:rPr>
        <w:t>driven</w:t>
      </w:r>
      <w:r>
        <w:rPr>
          <w:rFonts w:ascii="Calibri" w:hAnsi="Calibri" w:cs="Calibri"/>
        </w:rPr>
        <w:t xml:space="preserve"> by more complete coding of </w:t>
      </w:r>
      <w:proofErr w:type="spellStart"/>
      <w:r>
        <w:rPr>
          <w:rFonts w:ascii="Calibri" w:hAnsi="Calibri" w:cs="Calibri"/>
        </w:rPr>
        <w:t>eFI</w:t>
      </w:r>
      <w:proofErr w:type="spellEnd"/>
      <w:r>
        <w:rPr>
          <w:rFonts w:ascii="Calibri" w:hAnsi="Calibri" w:cs="Calibri"/>
        </w:rPr>
        <w:t xml:space="preserve"> deficits</w:t>
      </w:r>
      <w:r w:rsidR="001C7E9F">
        <w:rPr>
          <w:rFonts w:ascii="Calibri" w:hAnsi="Calibri" w:cs="Calibri"/>
        </w:rPr>
        <w:t>, although</w:t>
      </w:r>
      <w:r>
        <w:rPr>
          <w:rFonts w:ascii="Calibri" w:hAnsi="Calibri" w:cs="Calibri"/>
        </w:rPr>
        <w:t xml:space="preserve"> methods of calculating the </w:t>
      </w:r>
      <w:proofErr w:type="spellStart"/>
      <w:r w:rsidRPr="00C3583B">
        <w:rPr>
          <w:rFonts w:ascii="Calibri" w:hAnsi="Calibri" w:cs="Calibri"/>
        </w:rPr>
        <w:t>eFI</w:t>
      </w:r>
      <w:proofErr w:type="spellEnd"/>
      <w:r>
        <w:rPr>
          <w:rFonts w:ascii="Calibri" w:hAnsi="Calibri" w:cs="Calibri"/>
        </w:rPr>
        <w:t xml:space="preserve"> in English general practice were introduced in 2016, </w:t>
      </w:r>
      <w:r w:rsidRPr="00C3583B">
        <w:rPr>
          <w:rFonts w:ascii="Calibri" w:hAnsi="Calibri" w:cs="Calibri"/>
        </w:rPr>
        <w:t xml:space="preserve">so </w:t>
      </w:r>
      <w:r>
        <w:rPr>
          <w:rFonts w:ascii="Calibri" w:hAnsi="Calibri" w:cs="Calibri"/>
        </w:rPr>
        <w:t>would be unlikely to have affected</w:t>
      </w:r>
      <w:r w:rsidRPr="00C3583B">
        <w:rPr>
          <w:rFonts w:ascii="Calibri" w:hAnsi="Calibri" w:cs="Calibri"/>
        </w:rPr>
        <w:t xml:space="preserve"> coding </w:t>
      </w:r>
      <w:r w:rsidR="00580719">
        <w:rPr>
          <w:rFonts w:ascii="Calibri" w:hAnsi="Calibri" w:cs="Calibri"/>
        </w:rPr>
        <w:t xml:space="preserve">during </w:t>
      </w:r>
      <w:r w:rsidR="006848F2">
        <w:rPr>
          <w:rFonts w:ascii="Calibri" w:hAnsi="Calibri" w:cs="Calibri"/>
        </w:rPr>
        <w:t>the study period</w:t>
      </w:r>
      <w:r>
        <w:rPr>
          <w:rFonts w:ascii="Calibri" w:hAnsi="Calibri" w:cs="Calibri"/>
        </w:rPr>
        <w:t xml:space="preserve">. </w:t>
      </w:r>
      <w:r w:rsidR="008A2B5E">
        <w:rPr>
          <w:rFonts w:ascii="Calibri" w:hAnsi="Calibri" w:cs="Calibri"/>
        </w:rPr>
        <w:t>Similarly, Q</w:t>
      </w:r>
      <w:r w:rsidR="00AC7BF8">
        <w:rPr>
          <w:rFonts w:ascii="Calibri" w:hAnsi="Calibri" w:cs="Calibri"/>
        </w:rPr>
        <w:t xml:space="preserve">uality and Outcomes </w:t>
      </w:r>
      <w:r w:rsidR="008A2B5E">
        <w:rPr>
          <w:rFonts w:ascii="Calibri" w:hAnsi="Calibri" w:cs="Calibri"/>
        </w:rPr>
        <w:t>F</w:t>
      </w:r>
      <w:r w:rsidR="00AC7BF8">
        <w:rPr>
          <w:rFonts w:ascii="Calibri" w:hAnsi="Calibri" w:cs="Calibri"/>
        </w:rPr>
        <w:t>ramework coding</w:t>
      </w:r>
      <w:r w:rsidR="008A2B5E">
        <w:rPr>
          <w:rFonts w:ascii="Calibri" w:hAnsi="Calibri" w:cs="Calibri"/>
        </w:rPr>
        <w:t>, introduced during this time period, might have i</w:t>
      </w:r>
      <w:r w:rsidR="00AD4C59">
        <w:rPr>
          <w:rFonts w:ascii="Calibri" w:hAnsi="Calibri" w:cs="Calibri"/>
        </w:rPr>
        <w:t xml:space="preserve">ncreased recording of diseases that contribute to the </w:t>
      </w:r>
      <w:proofErr w:type="spellStart"/>
      <w:r w:rsidR="00AD4C59">
        <w:rPr>
          <w:rFonts w:ascii="Calibri" w:hAnsi="Calibri" w:cs="Calibri"/>
        </w:rPr>
        <w:t>eFI</w:t>
      </w:r>
      <w:proofErr w:type="spellEnd"/>
      <w:r w:rsidR="00AD4C59">
        <w:rPr>
          <w:rFonts w:ascii="Calibri" w:hAnsi="Calibri" w:cs="Calibri"/>
        </w:rPr>
        <w:t xml:space="preserve"> score.</w:t>
      </w:r>
      <w:r w:rsidR="004B1F89">
        <w:rPr>
          <w:rFonts w:ascii="Calibri" w:hAnsi="Calibri" w:cs="Calibri"/>
        </w:rPr>
        <w:t xml:space="preserve"> </w:t>
      </w:r>
      <w:r w:rsidR="00E61717">
        <w:rPr>
          <w:rFonts w:ascii="Calibri" w:hAnsi="Calibri" w:cs="Calibri"/>
        </w:rPr>
        <w:t xml:space="preserve">However, no sharp </w:t>
      </w:r>
      <w:r w:rsidR="00E61717" w:rsidRPr="00C3583B">
        <w:rPr>
          <w:rFonts w:ascii="Calibri" w:hAnsi="Calibri" w:cs="Calibri"/>
        </w:rPr>
        <w:t>change</w:t>
      </w:r>
      <w:r w:rsidR="00E61717">
        <w:rPr>
          <w:rFonts w:ascii="Calibri" w:hAnsi="Calibri" w:cs="Calibri"/>
        </w:rPr>
        <w:t>s</w:t>
      </w:r>
      <w:r w:rsidR="00E61717" w:rsidRPr="00C3583B">
        <w:rPr>
          <w:rFonts w:ascii="Calibri" w:hAnsi="Calibri" w:cs="Calibri"/>
        </w:rPr>
        <w:t xml:space="preserve"> in </w:t>
      </w:r>
      <w:r w:rsidR="00E61717">
        <w:rPr>
          <w:rFonts w:ascii="Calibri" w:hAnsi="Calibri" w:cs="Calibri"/>
        </w:rPr>
        <w:t xml:space="preserve">prevalence that might suggest </w:t>
      </w:r>
      <w:r w:rsidR="00570131">
        <w:rPr>
          <w:rFonts w:ascii="Calibri" w:hAnsi="Calibri" w:cs="Calibri"/>
        </w:rPr>
        <w:t>coding impact were</w:t>
      </w:r>
      <w:r w:rsidR="00E61717">
        <w:rPr>
          <w:rFonts w:ascii="Calibri" w:hAnsi="Calibri" w:cs="Calibri"/>
        </w:rPr>
        <w:t xml:space="preserve"> observed</w:t>
      </w:r>
      <w:r w:rsidR="00570131">
        <w:rPr>
          <w:rFonts w:ascii="Calibri" w:hAnsi="Calibri" w:cs="Calibri"/>
        </w:rPr>
        <w:t>.</w:t>
      </w:r>
      <w:r w:rsidR="00AF3AFC">
        <w:rPr>
          <w:rFonts w:ascii="Calibri" w:hAnsi="Calibri" w:cs="Calibri"/>
        </w:rPr>
        <w:t xml:space="preserve"> The use of most recent </w:t>
      </w:r>
      <w:r w:rsidR="00AF3AFC">
        <w:rPr>
          <w:rFonts w:ascii="Calibri" w:hAnsi="Calibri" w:cs="Calibri"/>
        </w:rPr>
        <w:lastRenderedPageBreak/>
        <w:t xml:space="preserve">address in identifying urban/rural location could mask selective migration between residence areas and type driven by frailty status. </w:t>
      </w:r>
    </w:p>
    <w:p w14:paraId="37BF02CE" w14:textId="1673C70D" w:rsidR="0063706F" w:rsidRDefault="004B1F89" w:rsidP="001E2168">
      <w:pPr>
        <w:spacing w:line="360" w:lineRule="auto"/>
        <w:rPr>
          <w:rFonts w:ascii="Calibri" w:hAnsi="Calibri" w:cs="Calibri"/>
        </w:rPr>
      </w:pPr>
      <w:r>
        <w:rPr>
          <w:rFonts w:ascii="Calibri" w:hAnsi="Calibri" w:cs="Calibri"/>
        </w:rPr>
        <w:t>T</w:t>
      </w:r>
      <w:r w:rsidR="0063706F">
        <w:rPr>
          <w:rFonts w:ascii="Calibri" w:hAnsi="Calibri" w:cs="Calibri"/>
        </w:rPr>
        <w:t>he</w:t>
      </w:r>
      <w:r w:rsidR="0063706F" w:rsidRPr="008D633B">
        <w:rPr>
          <w:rFonts w:ascii="Calibri" w:hAnsi="Calibri" w:cs="Calibri"/>
        </w:rPr>
        <w:t xml:space="preserve"> </w:t>
      </w:r>
      <w:proofErr w:type="spellStart"/>
      <w:r w:rsidR="0063706F" w:rsidRPr="008D633B">
        <w:rPr>
          <w:rFonts w:ascii="Calibri" w:hAnsi="Calibri" w:cs="Calibri"/>
        </w:rPr>
        <w:t>eFI</w:t>
      </w:r>
      <w:proofErr w:type="spellEnd"/>
      <w:r w:rsidR="0063706F" w:rsidRPr="008D633B">
        <w:rPr>
          <w:rFonts w:ascii="Calibri" w:hAnsi="Calibri" w:cs="Calibri"/>
        </w:rPr>
        <w:t xml:space="preserve"> is a cumulative measure based on conditions recorded in the </w:t>
      </w:r>
      <w:r w:rsidR="0063706F">
        <w:rPr>
          <w:rFonts w:ascii="Calibri" w:hAnsi="Calibri" w:cs="Calibri"/>
        </w:rPr>
        <w:t>EHR</w:t>
      </w:r>
      <w:r w:rsidR="006652D0">
        <w:rPr>
          <w:rFonts w:ascii="Calibri" w:hAnsi="Calibri" w:cs="Calibri"/>
        </w:rPr>
        <w:t>;</w:t>
      </w:r>
      <w:r w:rsidR="0063706F">
        <w:rPr>
          <w:rFonts w:ascii="Calibri" w:hAnsi="Calibri" w:cs="Calibri"/>
        </w:rPr>
        <w:t xml:space="preserve"> </w:t>
      </w:r>
      <w:r w:rsidR="00306FC4">
        <w:rPr>
          <w:rFonts w:ascii="Calibri" w:hAnsi="Calibri" w:cs="Calibri"/>
        </w:rPr>
        <w:t xml:space="preserve">although reversals are possible, in clinical practice </w:t>
      </w:r>
      <w:r w:rsidR="00306FC4" w:rsidRPr="00E650CB">
        <w:rPr>
          <w:rFonts w:ascii="Calibri" w:hAnsi="Calibri" w:cs="Calibri"/>
        </w:rPr>
        <w:t>it is uncommon for clinicians to remove codes from the record</w:t>
      </w:r>
      <w:r w:rsidR="00306FC4">
        <w:rPr>
          <w:rFonts w:ascii="Calibri" w:hAnsi="Calibri" w:cs="Calibri"/>
        </w:rPr>
        <w:t>, other than for</w:t>
      </w:r>
      <w:r w:rsidR="00306FC4" w:rsidRPr="00E650CB">
        <w:rPr>
          <w:rFonts w:ascii="Calibri" w:hAnsi="Calibri" w:cs="Calibri"/>
        </w:rPr>
        <w:t xml:space="preserve"> </w:t>
      </w:r>
      <w:r w:rsidR="00306FC4">
        <w:rPr>
          <w:rFonts w:ascii="Calibri" w:hAnsi="Calibri" w:cs="Calibri"/>
        </w:rPr>
        <w:t>medications (polypharmacy)</w:t>
      </w:r>
      <w:r w:rsidR="00306FC4" w:rsidRPr="00E650CB">
        <w:rPr>
          <w:rFonts w:ascii="Calibri" w:hAnsi="Calibri" w:cs="Calibri"/>
        </w:rPr>
        <w:t>.</w:t>
      </w:r>
      <w:r w:rsidR="00306FC4">
        <w:rPr>
          <w:rFonts w:ascii="Calibri" w:hAnsi="Calibri" w:cs="Calibri"/>
        </w:rPr>
        <w:t xml:space="preserve"> </w:t>
      </w:r>
      <w:r w:rsidR="008A5CF5">
        <w:rPr>
          <w:rFonts w:ascii="Calibri" w:hAnsi="Calibri" w:cs="Calibri"/>
        </w:rPr>
        <w:t>For this reason, we found few</w:t>
      </w:r>
      <w:r w:rsidR="0063706F" w:rsidRPr="008D633B">
        <w:rPr>
          <w:rFonts w:ascii="Calibri" w:hAnsi="Calibri" w:cs="Calibri"/>
        </w:rPr>
        <w:t xml:space="preserve"> improvements in frailty status over time</w:t>
      </w:r>
      <w:r w:rsidR="0063706F">
        <w:rPr>
          <w:rFonts w:ascii="Calibri" w:hAnsi="Calibri" w:cs="Calibri"/>
        </w:rPr>
        <w:t>.</w:t>
      </w:r>
      <w:r w:rsidR="0063706F" w:rsidRPr="008D633B">
        <w:rPr>
          <w:rFonts w:ascii="Calibri" w:hAnsi="Calibri" w:cs="Calibri"/>
        </w:rPr>
        <w:t xml:space="preserve"> The </w:t>
      </w:r>
      <w:proofErr w:type="spellStart"/>
      <w:r w:rsidR="0063706F" w:rsidRPr="008D633B">
        <w:rPr>
          <w:rFonts w:ascii="Calibri" w:hAnsi="Calibri" w:cs="Calibri"/>
        </w:rPr>
        <w:t>eFI</w:t>
      </w:r>
      <w:proofErr w:type="spellEnd"/>
      <w:r w:rsidR="0063706F" w:rsidRPr="008D633B">
        <w:rPr>
          <w:rFonts w:ascii="Calibri" w:hAnsi="Calibri" w:cs="Calibri"/>
        </w:rPr>
        <w:t xml:space="preserve"> has</w:t>
      </w:r>
      <w:r w:rsidR="00DF142F">
        <w:rPr>
          <w:rFonts w:ascii="Calibri" w:hAnsi="Calibri" w:cs="Calibri"/>
        </w:rPr>
        <w:t>, however,</w:t>
      </w:r>
      <w:r w:rsidR="00580719">
        <w:rPr>
          <w:rFonts w:ascii="Calibri" w:hAnsi="Calibri" w:cs="Calibri"/>
        </w:rPr>
        <w:t xml:space="preserve"> </w:t>
      </w:r>
      <w:r w:rsidR="0063706F" w:rsidRPr="008D633B">
        <w:rPr>
          <w:rFonts w:ascii="Calibri" w:hAnsi="Calibri" w:cs="Calibri"/>
        </w:rPr>
        <w:t xml:space="preserve">been shown to demonstrate progression in frailty in longitudinal studies </w:t>
      </w:r>
      <w:r w:rsidR="00387097">
        <w:rPr>
          <w:rFonts w:ascii="Calibri" w:hAnsi="Calibri" w:cs="Calibri"/>
        </w:rPr>
        <w:fldChar w:fldCharType="begin">
          <w:fldData xml:space="preserve">PEVuZE5vdGU+PENpdGU+PEF1dGhvcj5DbGVnZzwvQXV0aG9yPjxZZWFyPjIwMTY8L1llYXI+PFJl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</w:fldData>
        </w:fldChar>
      </w:r>
      <w:r w:rsidR="00387097">
        <w:rPr>
          <w:rFonts w:ascii="Calibri" w:hAnsi="Calibri" w:cs="Calibri"/>
        </w:rPr>
        <w:instrText xml:space="preserve"> ADDIN EN.CITE </w:instrText>
      </w:r>
      <w:r w:rsidR="00387097">
        <w:rPr>
          <w:rFonts w:ascii="Calibri" w:hAnsi="Calibri" w:cs="Calibri"/>
        </w:rPr>
        <w:fldChar w:fldCharType="begin">
          <w:fldData xml:space="preserve">PEVuZE5vdGU+PENpdGU+PEF1dGhvcj5DbGVnZzwvQXV0aG9yPjxZZWFyPjIwMTY8L1llYXI+PFJl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</w:fldData>
        </w:fldChar>
      </w:r>
      <w:r w:rsidR="00387097">
        <w:rPr>
          <w:rFonts w:ascii="Calibri" w:hAnsi="Calibri" w:cs="Calibri"/>
        </w:rPr>
        <w:instrText xml:space="preserve"> ADDIN EN.CITE.DATA </w:instrText>
      </w:r>
      <w:r w:rsidR="00387097">
        <w:rPr>
          <w:rFonts w:ascii="Calibri" w:hAnsi="Calibri" w:cs="Calibri"/>
        </w:rPr>
      </w:r>
      <w:r w:rsidR="00387097">
        <w:rPr>
          <w:rFonts w:ascii="Calibri" w:hAnsi="Calibri" w:cs="Calibri"/>
        </w:rPr>
        <w:fldChar w:fldCharType="end"/>
      </w:r>
      <w:r w:rsidR="00387097">
        <w:rPr>
          <w:rFonts w:ascii="Calibri" w:hAnsi="Calibri" w:cs="Calibri"/>
        </w:rPr>
      </w:r>
      <w:r w:rsidR="00387097">
        <w:rPr>
          <w:rFonts w:ascii="Calibri" w:hAnsi="Calibri" w:cs="Calibri"/>
        </w:rPr>
        <w:fldChar w:fldCharType="separate"/>
      </w:r>
      <w:r w:rsidR="00387097">
        <w:rPr>
          <w:rFonts w:ascii="Calibri" w:hAnsi="Calibri" w:cs="Calibri"/>
          <w:noProof/>
        </w:rPr>
        <w:t>[22, 23]</w:t>
      </w:r>
      <w:r w:rsidR="00387097">
        <w:rPr>
          <w:rFonts w:ascii="Calibri" w:hAnsi="Calibri" w:cs="Calibri"/>
        </w:rPr>
        <w:fldChar w:fldCharType="end"/>
      </w:r>
      <w:r w:rsidR="0063706F">
        <w:rPr>
          <w:rFonts w:ascii="Calibri" w:hAnsi="Calibri" w:cs="Calibri"/>
        </w:rPr>
        <w:t xml:space="preserve">, a property required to achieve the aims of this study. </w:t>
      </w:r>
    </w:p>
    <w:p w14:paraId="173705F1" w14:textId="45261935" w:rsidR="00A83DAF" w:rsidRPr="005440BF" w:rsidRDefault="00A83DAF" w:rsidP="00A83DAF">
      <w:pPr>
        <w:spacing w:line="360" w:lineRule="auto"/>
        <w:rPr>
          <w:rFonts w:ascii="Calibri" w:hAnsi="Calibri" w:cs="Calibri"/>
        </w:rPr>
      </w:pPr>
      <w:r w:rsidRPr="005440BF">
        <w:rPr>
          <w:rFonts w:ascii="Calibri" w:hAnsi="Calibri" w:cs="Calibri"/>
        </w:rPr>
        <w:t>Ethnicity data</w:t>
      </w:r>
      <w:r>
        <w:rPr>
          <w:rFonts w:ascii="Calibri" w:hAnsi="Calibri" w:cs="Calibri"/>
        </w:rPr>
        <w:t xml:space="preserve"> were incomplete within primary care, so were supplemented with linked secondary care data. The two data sources used different ethnicity categories, necessitating broad aggregation of ethnicity groups. Categories were further collapsed for the </w:t>
      </w:r>
      <w:r w:rsidR="006E2917">
        <w:rPr>
          <w:rFonts w:ascii="Calibri" w:hAnsi="Calibri" w:cs="Calibri"/>
        </w:rPr>
        <w:t xml:space="preserve">MSM </w:t>
      </w:r>
      <w:r>
        <w:rPr>
          <w:rFonts w:ascii="Calibri" w:hAnsi="Calibri" w:cs="Calibri"/>
        </w:rPr>
        <w:t>due to computational demand</w:t>
      </w:r>
      <w:r w:rsidR="00D633CD">
        <w:rPr>
          <w:rFonts w:ascii="Calibri" w:hAnsi="Calibri" w:cs="Calibri"/>
        </w:rPr>
        <w:t>. D</w:t>
      </w:r>
      <w:r>
        <w:rPr>
          <w:rFonts w:ascii="Calibri" w:hAnsi="Calibri" w:cs="Calibri"/>
        </w:rPr>
        <w:t xml:space="preserve">espite this, the model demonstrated that ethnicity was an independent factor in transitions, suggesting that this is an area worthy of more detailed study.  </w:t>
      </w:r>
    </w:p>
    <w:p w14:paraId="71C1D18C" w14:textId="77777777" w:rsidR="00C90A37" w:rsidRDefault="00C90A37" w:rsidP="00CE2B73">
      <w:pPr>
        <w:spacing w:line="276" w:lineRule="auto"/>
        <w:rPr>
          <w:rFonts w:ascii="Calibri" w:hAnsi="Calibri" w:cs="Calibri"/>
          <w:b/>
          <w:bCs/>
        </w:rPr>
      </w:pPr>
    </w:p>
    <w:p w14:paraId="1471EC1A" w14:textId="63488FCF" w:rsidR="00ED163D" w:rsidRPr="0079636E" w:rsidRDefault="00ED163D" w:rsidP="00CE2B73">
      <w:pPr>
        <w:spacing w:line="276" w:lineRule="auto"/>
        <w:rPr>
          <w:rFonts w:ascii="Calibri" w:hAnsi="Calibri" w:cs="Calibri"/>
          <w:b/>
          <w:bCs/>
        </w:rPr>
      </w:pPr>
      <w:r>
        <w:rPr>
          <w:rFonts w:ascii="Calibri" w:hAnsi="Calibri" w:cs="Calibri"/>
          <w:b/>
          <w:bCs/>
        </w:rPr>
        <w:t>Conclusions</w:t>
      </w:r>
      <w:r w:rsidR="00A2055A">
        <w:rPr>
          <w:rFonts w:ascii="Calibri" w:hAnsi="Calibri" w:cs="Calibri"/>
          <w:b/>
          <w:bCs/>
        </w:rPr>
        <w:t xml:space="preserve"> </w:t>
      </w:r>
    </w:p>
    <w:p w14:paraId="6991789C" w14:textId="141EC562" w:rsidR="00BF69FA" w:rsidRPr="00563780" w:rsidRDefault="00352EDF" w:rsidP="00563780">
      <w:pPr>
        <w:pStyle w:val="CommentText"/>
        <w:spacing w:line="360" w:lineRule="auto"/>
        <w:rPr>
          <w:sz w:val="22"/>
          <w:szCs w:val="22"/>
        </w:rPr>
      </w:pPr>
      <w:r w:rsidRPr="00250DC8">
        <w:rPr>
          <w:rFonts w:ascii="Calibri" w:hAnsi="Calibri" w:cs="Calibri"/>
          <w:sz w:val="22"/>
          <w:szCs w:val="22"/>
        </w:rPr>
        <w:t xml:space="preserve">This study is unique in </w:t>
      </w:r>
      <w:r w:rsidR="00BD32A5">
        <w:rPr>
          <w:rFonts w:ascii="Calibri" w:hAnsi="Calibri" w:cs="Calibri"/>
          <w:sz w:val="22"/>
          <w:szCs w:val="22"/>
        </w:rPr>
        <w:t>exploring</w:t>
      </w:r>
      <w:r w:rsidR="00AC06EB">
        <w:rPr>
          <w:rFonts w:ascii="Calibri" w:hAnsi="Calibri" w:cs="Calibri"/>
          <w:sz w:val="22"/>
          <w:szCs w:val="22"/>
        </w:rPr>
        <w:t xml:space="preserve"> </w:t>
      </w:r>
      <w:r w:rsidRPr="00250DC8">
        <w:rPr>
          <w:rFonts w:ascii="Calibri" w:hAnsi="Calibri" w:cs="Calibri"/>
          <w:sz w:val="22"/>
          <w:szCs w:val="22"/>
        </w:rPr>
        <w:t xml:space="preserve">frailty transitions in an ageing population, including people aged ≥50, and demonstrates frailty is already prevalent before age 65. It provides new evidence on the rate of decline within an ageing cohort, demonstrating </w:t>
      </w:r>
      <w:r w:rsidRPr="00250DC8">
        <w:rPr>
          <w:rFonts w:ascii="Calibri" w:hAnsi="Calibri" w:cs="Calibri"/>
          <w:bCs/>
          <w:color w:val="000000" w:themeColor="text1"/>
          <w:sz w:val="22"/>
          <w:szCs w:val="22"/>
        </w:rPr>
        <w:t>frailty transitions were independently associated with both older age and</w:t>
      </w:r>
      <w:r w:rsidR="00C61556">
        <w:rPr>
          <w:rFonts w:ascii="Calibri" w:hAnsi="Calibri" w:cs="Calibri"/>
          <w:bCs/>
          <w:color w:val="000000" w:themeColor="text1"/>
          <w:sz w:val="22"/>
          <w:szCs w:val="22"/>
        </w:rPr>
        <w:t xml:space="preserve"> socio-economic factors</w:t>
      </w:r>
      <w:r w:rsidRPr="00250DC8">
        <w:rPr>
          <w:rFonts w:ascii="Calibri" w:hAnsi="Calibri" w:cs="Calibri"/>
          <w:sz w:val="22"/>
          <w:szCs w:val="22"/>
        </w:rPr>
        <w:t xml:space="preserve">. </w:t>
      </w:r>
      <w:r w:rsidR="004B19E4">
        <w:rPr>
          <w:rFonts w:ascii="Calibri" w:hAnsi="Calibri" w:cs="Calibri"/>
          <w:sz w:val="22"/>
          <w:szCs w:val="22"/>
        </w:rPr>
        <w:t>We provide</w:t>
      </w:r>
      <w:r w:rsidR="00BF69FA" w:rsidRPr="00250DC8">
        <w:rPr>
          <w:rFonts w:ascii="Calibri" w:hAnsi="Calibri" w:cs="Calibri"/>
          <w:sz w:val="22"/>
          <w:szCs w:val="22"/>
        </w:rPr>
        <w:t xml:space="preserve"> new evidence </w:t>
      </w:r>
      <w:r w:rsidR="00664939">
        <w:rPr>
          <w:rFonts w:ascii="Calibri" w:hAnsi="Calibri" w:cs="Calibri"/>
          <w:sz w:val="22"/>
          <w:szCs w:val="22"/>
        </w:rPr>
        <w:t>about</w:t>
      </w:r>
      <w:r w:rsidR="000E1355">
        <w:rPr>
          <w:rFonts w:ascii="Calibri" w:hAnsi="Calibri" w:cs="Calibri"/>
          <w:sz w:val="22"/>
          <w:szCs w:val="22"/>
        </w:rPr>
        <w:t xml:space="preserve"> high</w:t>
      </w:r>
      <w:r w:rsidR="00BF69FA" w:rsidRPr="00250DC8">
        <w:rPr>
          <w:rFonts w:ascii="Calibri" w:hAnsi="Calibri" w:cs="Calibri"/>
          <w:sz w:val="22"/>
          <w:szCs w:val="22"/>
        </w:rPr>
        <w:t xml:space="preserve"> prevalence of frailty with</w:t>
      </w:r>
      <w:r w:rsidR="000E1355">
        <w:rPr>
          <w:rFonts w:ascii="Calibri" w:hAnsi="Calibri" w:cs="Calibri"/>
          <w:sz w:val="22"/>
          <w:szCs w:val="22"/>
        </w:rPr>
        <w:t>in</w:t>
      </w:r>
      <w:r w:rsidR="00BF69FA" w:rsidRPr="00250DC8">
        <w:rPr>
          <w:rFonts w:ascii="Calibri" w:hAnsi="Calibri" w:cs="Calibri"/>
          <w:sz w:val="22"/>
          <w:szCs w:val="22"/>
        </w:rPr>
        <w:t xml:space="preserve"> the ageing pop</w:t>
      </w:r>
      <w:r w:rsidR="003D3F12">
        <w:rPr>
          <w:rFonts w:ascii="Calibri" w:hAnsi="Calibri" w:cs="Calibri"/>
          <w:sz w:val="22"/>
          <w:szCs w:val="22"/>
        </w:rPr>
        <w:t>ulation</w:t>
      </w:r>
      <w:r w:rsidR="00BF69FA" w:rsidRPr="00250DC8">
        <w:rPr>
          <w:rFonts w:ascii="Calibri" w:hAnsi="Calibri" w:cs="Calibri"/>
          <w:sz w:val="22"/>
          <w:szCs w:val="22"/>
        </w:rPr>
        <w:t xml:space="preserve"> and </w:t>
      </w:r>
      <w:r w:rsidR="00CC0E79">
        <w:rPr>
          <w:rFonts w:ascii="Calibri" w:hAnsi="Calibri" w:cs="Calibri"/>
          <w:sz w:val="22"/>
          <w:szCs w:val="22"/>
        </w:rPr>
        <w:t>the</w:t>
      </w:r>
      <w:r w:rsidR="00CC0E79" w:rsidRPr="00250DC8">
        <w:rPr>
          <w:rFonts w:ascii="Calibri" w:hAnsi="Calibri" w:cs="Calibri"/>
          <w:sz w:val="22"/>
          <w:szCs w:val="22"/>
        </w:rPr>
        <w:t xml:space="preserve"> </w:t>
      </w:r>
      <w:r w:rsidR="00BF69FA" w:rsidRPr="00250DC8">
        <w:rPr>
          <w:rFonts w:ascii="Calibri" w:hAnsi="Calibri" w:cs="Calibri"/>
          <w:sz w:val="22"/>
          <w:szCs w:val="22"/>
        </w:rPr>
        <w:t xml:space="preserve">social inequity in patterns of frailty. </w:t>
      </w:r>
      <w:r w:rsidR="007E11CB">
        <w:rPr>
          <w:rFonts w:ascii="Calibri" w:hAnsi="Calibri" w:cs="Calibri"/>
          <w:color w:val="000000" w:themeColor="text1"/>
          <w:sz w:val="22"/>
          <w:szCs w:val="22"/>
        </w:rPr>
        <w:t>S</w:t>
      </w:r>
      <w:r w:rsidR="00BF69FA" w:rsidRPr="00250DC8">
        <w:rPr>
          <w:rFonts w:ascii="Calibri" w:hAnsi="Calibri" w:cs="Calibri"/>
          <w:color w:val="000000" w:themeColor="text1"/>
          <w:sz w:val="22"/>
          <w:szCs w:val="22"/>
        </w:rPr>
        <w:t>lower transition rates in middle-age</w:t>
      </w:r>
      <w:r w:rsidR="00493077">
        <w:rPr>
          <w:rFonts w:ascii="Calibri" w:hAnsi="Calibri" w:cs="Calibri"/>
          <w:color w:val="000000" w:themeColor="text1"/>
          <w:sz w:val="22"/>
          <w:szCs w:val="22"/>
        </w:rPr>
        <w:t xml:space="preserve"> and earlier onset in some groups might</w:t>
      </w:r>
      <w:r w:rsidR="00BF69FA" w:rsidRPr="00250DC8">
        <w:rPr>
          <w:rFonts w:ascii="Calibri" w:hAnsi="Calibri" w:cs="Calibri"/>
          <w:color w:val="000000" w:themeColor="text1"/>
          <w:sz w:val="22"/>
          <w:szCs w:val="22"/>
        </w:rPr>
        <w:t xml:space="preserve"> present an opportunity </w:t>
      </w:r>
      <w:r w:rsidR="003A15D4">
        <w:rPr>
          <w:rFonts w:ascii="Calibri" w:hAnsi="Calibri" w:cs="Calibri"/>
          <w:color w:val="000000" w:themeColor="text1"/>
          <w:sz w:val="22"/>
          <w:szCs w:val="22"/>
        </w:rPr>
        <w:t xml:space="preserve">to reduce health </w:t>
      </w:r>
      <w:r w:rsidR="00387097">
        <w:rPr>
          <w:rFonts w:ascii="Calibri" w:hAnsi="Calibri" w:cs="Calibri"/>
          <w:color w:val="000000" w:themeColor="text1"/>
          <w:sz w:val="22"/>
          <w:szCs w:val="22"/>
        </w:rPr>
        <w:t>disparities</w:t>
      </w:r>
      <w:r w:rsidR="003A15D4">
        <w:rPr>
          <w:rFonts w:ascii="Calibri" w:hAnsi="Calibri" w:cs="Calibri"/>
          <w:color w:val="000000" w:themeColor="text1"/>
          <w:sz w:val="22"/>
          <w:szCs w:val="22"/>
        </w:rPr>
        <w:t xml:space="preserve"> through</w:t>
      </w:r>
      <w:r w:rsidR="003A15D4" w:rsidRPr="00250DC8">
        <w:rPr>
          <w:rFonts w:ascii="Calibri" w:hAnsi="Calibri" w:cs="Calibri"/>
          <w:color w:val="000000" w:themeColor="text1"/>
          <w:sz w:val="22"/>
          <w:szCs w:val="22"/>
        </w:rPr>
        <w:t xml:space="preserve"> </w:t>
      </w:r>
      <w:r w:rsidR="00BF69FA" w:rsidRPr="00250DC8">
        <w:rPr>
          <w:rFonts w:ascii="Calibri" w:hAnsi="Calibri" w:cs="Calibri"/>
          <w:color w:val="000000" w:themeColor="text1"/>
          <w:sz w:val="22"/>
          <w:szCs w:val="22"/>
        </w:rPr>
        <w:t xml:space="preserve">for earlier identification and </w:t>
      </w:r>
      <w:r w:rsidR="003A15D4">
        <w:rPr>
          <w:rFonts w:ascii="Calibri" w:hAnsi="Calibri" w:cs="Calibri"/>
          <w:color w:val="000000" w:themeColor="text1"/>
          <w:sz w:val="22"/>
          <w:szCs w:val="22"/>
        </w:rPr>
        <w:t xml:space="preserve">multisectoral </w:t>
      </w:r>
      <w:r w:rsidR="00BF69FA" w:rsidRPr="00250DC8">
        <w:rPr>
          <w:rFonts w:ascii="Calibri" w:hAnsi="Calibri" w:cs="Calibri"/>
          <w:color w:val="000000" w:themeColor="text1"/>
          <w:sz w:val="22"/>
          <w:szCs w:val="22"/>
        </w:rPr>
        <w:t>intervention to slow progression and reduce care needs</w:t>
      </w:r>
      <w:r w:rsidR="003E3323">
        <w:rPr>
          <w:rFonts w:ascii="Calibri" w:hAnsi="Calibri" w:cs="Calibri"/>
          <w:color w:val="000000" w:themeColor="text1"/>
          <w:sz w:val="22"/>
          <w:szCs w:val="22"/>
        </w:rPr>
        <w:t>.</w:t>
      </w:r>
    </w:p>
    <w:p w14:paraId="523A86EB" w14:textId="5B98D976" w:rsidR="00FC7EB5" w:rsidRDefault="00FC7EB5" w:rsidP="00FC7EB5">
      <w:pPr>
        <w:spacing w:line="360" w:lineRule="auto"/>
      </w:pPr>
      <w:r w:rsidRPr="00E70D8E">
        <w:rPr>
          <w:b/>
          <w:bCs/>
        </w:rPr>
        <w:t>Acknowledgements</w:t>
      </w:r>
      <w:r w:rsidRPr="009E51E5">
        <w:t>:</w:t>
      </w:r>
      <w:r>
        <w:t xml:space="preserve"> The authors would like to thank: </w:t>
      </w:r>
      <w:r w:rsidRPr="009E51E5">
        <w:t>Patients and practices of the Oxford-RCGP RSC who allow sharing of pseudonymised data for research and disease surveillance</w:t>
      </w:r>
      <w:r>
        <w:t>;</w:t>
      </w:r>
      <w:r w:rsidRPr="009E51E5">
        <w:t xml:space="preserve">  EMIS, TPP, and Wellbeing for assistance with the extraction of pseudonymised data</w:t>
      </w:r>
      <w:r>
        <w:t>;</w:t>
      </w:r>
      <w:r w:rsidRPr="009E51E5">
        <w:t xml:space="preserve"> </w:t>
      </w:r>
      <w:r>
        <w:t>and Filipa Ferreira, John Williams and Julian Sherlock from the RCGP RSC team for their assistance with the data specification and data extraction.</w:t>
      </w:r>
      <w:r w:rsidRPr="009E51E5">
        <w:t xml:space="preserve"> The RSC is supported by UK Health Security Agency (UKHSA). </w:t>
      </w:r>
    </w:p>
    <w:p w14:paraId="11DB601B" w14:textId="4912F321" w:rsidR="00563780" w:rsidRDefault="00563780" w:rsidP="00FC7EB5">
      <w:pPr>
        <w:spacing w:line="360" w:lineRule="auto"/>
      </w:pPr>
      <w:r w:rsidRPr="00AF1CB4">
        <w:rPr>
          <w:b/>
          <w:bCs/>
        </w:rPr>
        <w:t>Declaration of Conflicts of Interest:</w:t>
      </w:r>
      <w:r>
        <w:t xml:space="preserve"> None</w:t>
      </w:r>
    </w:p>
    <w:p w14:paraId="4E1E3013" w14:textId="43082AD0" w:rsidR="0002440F" w:rsidRPr="00D62BC4" w:rsidRDefault="00563780" w:rsidP="00563780">
      <w:pPr>
        <w:spacing w:line="360" w:lineRule="auto"/>
      </w:pPr>
      <w:r w:rsidRPr="00AF1CB4">
        <w:rPr>
          <w:b/>
          <w:bCs/>
        </w:rPr>
        <w:t>Declaration of Sources of Funding:</w:t>
      </w:r>
      <w:r>
        <w:t xml:space="preserve"> </w:t>
      </w:r>
      <w:r w:rsidR="00FC7EB5">
        <w:t>This project is funded by the National Institute for Health Research (NIHR) Health Services and Delivery Research (HSDR) programme, award HS&amp;DR 16/116/43. The views expressed are those of the authors and not necessarily those of the NIHR or the Department of Health and Social Care.</w:t>
      </w:r>
    </w:p>
    <w:p w14:paraId="791E3767" w14:textId="0BC3C60B" w:rsidR="00C44BC4" w:rsidRPr="00624057" w:rsidRDefault="00624057" w:rsidP="00624057">
      <w:pPr>
        <w:rPr>
          <w:rFonts w:ascii="Calibri" w:hAnsi="Calibri" w:cs="Calibri"/>
          <w:b/>
          <w:bCs/>
        </w:rPr>
      </w:pPr>
      <w:r w:rsidRPr="00624057">
        <w:rPr>
          <w:rFonts w:ascii="Calibri" w:hAnsi="Calibri" w:cs="Calibri"/>
          <w:b/>
          <w:bCs/>
        </w:rPr>
        <w:lastRenderedPageBreak/>
        <w:t>References</w:t>
      </w:r>
    </w:p>
    <w:p w14:paraId="2926F2C9" w14:textId="77777777" w:rsidR="00387097" w:rsidRPr="00387097" w:rsidRDefault="00B77D00" w:rsidP="00387097">
      <w:pPr>
        <w:pStyle w:val="EndNoteBibliography"/>
        <w:spacing w:after="0"/>
      </w:pPr>
      <w:r>
        <w:fldChar w:fldCharType="begin"/>
      </w:r>
      <w:r>
        <w:instrText xml:space="preserve"> ADDIN EN.REFLIST </w:instrText>
      </w:r>
      <w:r>
        <w:fldChar w:fldCharType="separate"/>
      </w:r>
      <w:r w:rsidR="00387097" w:rsidRPr="00387097">
        <w:t>1.</w:t>
      </w:r>
      <w:r w:rsidR="00387097" w:rsidRPr="00387097">
        <w:tab/>
        <w:t>Oliver D, Foot, C., Humphries, R. . Making our health and care systems fit for an ageing population. London: 2014.</w:t>
      </w:r>
    </w:p>
    <w:p w14:paraId="786D8860" w14:textId="77777777" w:rsidR="00387097" w:rsidRPr="00387097" w:rsidRDefault="00387097" w:rsidP="00387097">
      <w:pPr>
        <w:pStyle w:val="EndNoteBibliography"/>
        <w:spacing w:after="0"/>
      </w:pPr>
      <w:r w:rsidRPr="00387097">
        <w:t>2.</w:t>
      </w:r>
      <w:r w:rsidRPr="00387097">
        <w:tab/>
        <w:t>Clegg A, Young J, Iliffe S, Rikkert MO, Rockwood K. Frailty in elderly people. Lancet. 2013 Mar 2;381(9868):752-62.</w:t>
      </w:r>
    </w:p>
    <w:p w14:paraId="7B90E7A7" w14:textId="77777777" w:rsidR="00387097" w:rsidRPr="00387097" w:rsidRDefault="00387097" w:rsidP="00387097">
      <w:pPr>
        <w:pStyle w:val="EndNoteBibliography"/>
        <w:spacing w:after="0"/>
      </w:pPr>
      <w:r w:rsidRPr="00387097">
        <w:t>3.</w:t>
      </w:r>
      <w:r w:rsidRPr="00387097">
        <w:tab/>
        <w:t>Campbell AJ, Buchner DM. Unstable disability and the fluctuations of frailty. Age Ageing. 1997 Jul;26(4):315-8.</w:t>
      </w:r>
    </w:p>
    <w:p w14:paraId="72642A16" w14:textId="77777777" w:rsidR="00387097" w:rsidRPr="00387097" w:rsidRDefault="00387097" w:rsidP="00387097">
      <w:pPr>
        <w:pStyle w:val="EndNoteBibliography"/>
        <w:spacing w:after="0"/>
      </w:pPr>
      <w:r w:rsidRPr="00387097">
        <w:t>4.</w:t>
      </w:r>
      <w:r w:rsidRPr="00387097">
        <w:tab/>
        <w:t>British Geriatrics Society. Fit for Frailty. Part 1. 2014.</w:t>
      </w:r>
    </w:p>
    <w:p w14:paraId="75144FB1" w14:textId="77777777" w:rsidR="00387097" w:rsidRPr="00387097" w:rsidRDefault="00387097" w:rsidP="00387097">
      <w:pPr>
        <w:pStyle w:val="EndNoteBibliography"/>
        <w:spacing w:after="0"/>
      </w:pPr>
      <w:r w:rsidRPr="00387097">
        <w:t>5.</w:t>
      </w:r>
      <w:r w:rsidRPr="00387097">
        <w:tab/>
        <w:t>British Geriatrics Society. Fit for Frailty. Part 2. 2015.</w:t>
      </w:r>
    </w:p>
    <w:p w14:paraId="6A30B28A" w14:textId="77777777" w:rsidR="00387097" w:rsidRPr="00387097" w:rsidRDefault="00387097" w:rsidP="00387097">
      <w:pPr>
        <w:pStyle w:val="EndNoteBibliography"/>
        <w:spacing w:after="0"/>
      </w:pPr>
      <w:r w:rsidRPr="00387097">
        <w:t>6.</w:t>
      </w:r>
      <w:r w:rsidRPr="00387097">
        <w:tab/>
        <w:t xml:space="preserve">NIHR Dissemination Centre. Themed Review. Comprehensive care. Older people living with frailty in hospitals. . 2017 </w:t>
      </w:r>
    </w:p>
    <w:p w14:paraId="1D7FA54C" w14:textId="77777777" w:rsidR="00387097" w:rsidRPr="00387097" w:rsidRDefault="00387097" w:rsidP="00387097">
      <w:pPr>
        <w:pStyle w:val="EndNoteBibliography"/>
        <w:spacing w:after="0"/>
      </w:pPr>
      <w:r w:rsidRPr="00387097">
        <w:t>7.</w:t>
      </w:r>
      <w:r w:rsidRPr="00387097">
        <w:tab/>
        <w:t>Burn R, Hubbard RE, Scrase RJ, Abey-Nesbit RK, Peel NM, Schluter PJ, et al. A frailty index derived from a standardized comprehensive geriatric assessment predicts mortality and aged residential care admission. BMC Geriatr. 2018 Dec 27;18(1):319.</w:t>
      </w:r>
    </w:p>
    <w:p w14:paraId="632299A3" w14:textId="77777777" w:rsidR="00387097" w:rsidRPr="00387097" w:rsidRDefault="00387097" w:rsidP="00387097">
      <w:pPr>
        <w:pStyle w:val="EndNoteBibliography"/>
        <w:spacing w:after="0"/>
      </w:pPr>
      <w:r w:rsidRPr="00387097">
        <w:t>8.</w:t>
      </w:r>
      <w:r w:rsidRPr="00387097">
        <w:tab/>
        <w:t>Ofori-Asenso R, Chin KL, Sahle BW, Mazidi M, Zullo AR, Liew D. Frailty Confers High Mortality Risk across Different Populations: Evidence from an Overview of Systematic Reviews and Meta-Analyses. Geriatrics (Basel). 2020 Mar 12;5(1).</w:t>
      </w:r>
    </w:p>
    <w:p w14:paraId="093FCB61" w14:textId="77777777" w:rsidR="00387097" w:rsidRPr="00387097" w:rsidRDefault="00387097" w:rsidP="00387097">
      <w:pPr>
        <w:pStyle w:val="EndNoteBibliography"/>
        <w:spacing w:after="0"/>
      </w:pPr>
      <w:r w:rsidRPr="00387097">
        <w:t>9.</w:t>
      </w:r>
      <w:r w:rsidRPr="00387097">
        <w:tab/>
        <w:t>Age UK. Briefing: Health and Care of Older People in England 2019. 2019.</w:t>
      </w:r>
    </w:p>
    <w:p w14:paraId="76C7A099" w14:textId="77777777" w:rsidR="00387097" w:rsidRPr="00387097" w:rsidRDefault="00387097" w:rsidP="00387097">
      <w:pPr>
        <w:pStyle w:val="EndNoteBibliography"/>
        <w:spacing w:after="0"/>
      </w:pPr>
      <w:r w:rsidRPr="00387097">
        <w:t>10.</w:t>
      </w:r>
      <w:r w:rsidRPr="00387097">
        <w:tab/>
        <w:t>Pradhananga S, Regmi K, Razzaq N, Ettefaghian A, Dey AB, Hewson D. Ethnic differences in the prevalence of frailty in the United Kingdom assessed using the electronic Frailty Index. AGING MEDICINE. 2019;2(3):168-73.</w:t>
      </w:r>
    </w:p>
    <w:p w14:paraId="622FBD87" w14:textId="77777777" w:rsidR="00387097" w:rsidRPr="00EF547B" w:rsidRDefault="00387097" w:rsidP="00387097">
      <w:pPr>
        <w:pStyle w:val="EndNoteBibliography"/>
        <w:spacing w:after="0"/>
        <w:rPr>
          <w:lang w:val="nl-NL"/>
        </w:rPr>
      </w:pPr>
      <w:r w:rsidRPr="00387097">
        <w:t>11.</w:t>
      </w:r>
      <w:r w:rsidRPr="00387097">
        <w:tab/>
        <w:t xml:space="preserve">Niederstrasser NG, Rogers NT, Bandelow S. Determinants of frailty development and progression using a multidimensional frailty index: Evidence from the English Longitudinal Study of Ageing. </w:t>
      </w:r>
      <w:r w:rsidRPr="00EF547B">
        <w:rPr>
          <w:lang w:val="nl-NL"/>
        </w:rPr>
        <w:t>PLoS One. 2019;14(10):e0223799.</w:t>
      </w:r>
    </w:p>
    <w:p w14:paraId="3A2F01C1" w14:textId="77777777" w:rsidR="00387097" w:rsidRPr="00387097" w:rsidRDefault="00387097" w:rsidP="00387097">
      <w:pPr>
        <w:pStyle w:val="EndNoteBibliography"/>
        <w:spacing w:after="0"/>
      </w:pPr>
      <w:r w:rsidRPr="00EF547B">
        <w:rPr>
          <w:lang w:val="nl-NL"/>
        </w:rPr>
        <w:t>12.</w:t>
      </w:r>
      <w:r w:rsidRPr="00EF547B">
        <w:rPr>
          <w:lang w:val="nl-NL"/>
        </w:rPr>
        <w:tab/>
        <w:t xml:space="preserve">Morley JE, Vellas B, van Kan GA, Anker SD, Bauer JM, Bernabei R, et al. </w:t>
      </w:r>
      <w:r w:rsidRPr="00387097">
        <w:t>Frailty consensus: a call to action. J Am Med Dir Assoc. 2013 Jun;14(6):392-7.</w:t>
      </w:r>
    </w:p>
    <w:p w14:paraId="59D101E3" w14:textId="77777777" w:rsidR="00387097" w:rsidRPr="00387097" w:rsidRDefault="00387097" w:rsidP="00387097">
      <w:pPr>
        <w:pStyle w:val="EndNoteBibliography"/>
        <w:spacing w:after="0"/>
      </w:pPr>
      <w:r w:rsidRPr="00387097">
        <w:t>13.</w:t>
      </w:r>
      <w:r w:rsidRPr="00387097">
        <w:tab/>
        <w:t>NHS England. Using case finding and risk stratification: a key service component for personalised care and support planning. Leeds: 2015.</w:t>
      </w:r>
    </w:p>
    <w:p w14:paraId="597CBB42" w14:textId="77777777" w:rsidR="00387097" w:rsidRPr="00387097" w:rsidRDefault="00387097" w:rsidP="00387097">
      <w:pPr>
        <w:pStyle w:val="EndNoteBibliography"/>
        <w:spacing w:after="0"/>
      </w:pPr>
      <w:r w:rsidRPr="00387097">
        <w:t>14.</w:t>
      </w:r>
      <w:r w:rsidRPr="00387097">
        <w:tab/>
        <w:t>Mitnitski A, Bao L, Skoog I, Rockwood K. A cross-national study of transitions in deficit counts in two birth cohorts: implications for modeling ageing. Exp Gerontol. 2007 Mar;42(3):241-6.</w:t>
      </w:r>
    </w:p>
    <w:p w14:paraId="477B0DEC" w14:textId="77777777" w:rsidR="00387097" w:rsidRPr="00EF547B" w:rsidRDefault="00387097" w:rsidP="00387097">
      <w:pPr>
        <w:pStyle w:val="EndNoteBibliography"/>
        <w:spacing w:after="0"/>
        <w:rPr>
          <w:lang w:val="de-DE"/>
        </w:rPr>
      </w:pPr>
      <w:r w:rsidRPr="00387097">
        <w:t>15.</w:t>
      </w:r>
      <w:r w:rsidRPr="00387097">
        <w:tab/>
        <w:t xml:space="preserve">Fallah N, Mitnitski A, Searle SD, Gahbauer EA, Gill TM, Rockwood K. Transitions in frailty status in older adults in relation to mobility: a multistate modeling approach employing a deficit count. </w:t>
      </w:r>
      <w:r w:rsidRPr="00EF547B">
        <w:rPr>
          <w:lang w:val="de-DE"/>
        </w:rPr>
        <w:t>J Am Geriatr Soc. 2011 Mar;59(3):524-9.</w:t>
      </w:r>
    </w:p>
    <w:p w14:paraId="1CE76954" w14:textId="77777777" w:rsidR="00387097" w:rsidRPr="00387097" w:rsidRDefault="00387097" w:rsidP="00387097">
      <w:pPr>
        <w:pStyle w:val="EndNoteBibliography"/>
        <w:spacing w:after="0"/>
      </w:pPr>
      <w:r w:rsidRPr="00EF547B">
        <w:rPr>
          <w:lang w:val="de-DE"/>
        </w:rPr>
        <w:t>16.</w:t>
      </w:r>
      <w:r w:rsidRPr="00EF547B">
        <w:rPr>
          <w:lang w:val="de-DE"/>
        </w:rPr>
        <w:tab/>
        <w:t xml:space="preserve">Wang C, Song X, Mitnitski A, Fang X, Tang Z, Yu P, et al. </w:t>
      </w:r>
      <w:r w:rsidRPr="00387097">
        <w:t>Effect of health protective factors on health deficit accumulation and mortality risk in older adults in the Beijing Longitudinal Study of Aging. J Am Geriatr Soc. 2014 May;62(5):821-8.</w:t>
      </w:r>
    </w:p>
    <w:p w14:paraId="14B4005B" w14:textId="77777777" w:rsidR="00387097" w:rsidRPr="00387097" w:rsidRDefault="00387097" w:rsidP="00387097">
      <w:pPr>
        <w:pStyle w:val="EndNoteBibliography"/>
        <w:spacing w:after="0"/>
      </w:pPr>
      <w:r w:rsidRPr="00387097">
        <w:t>17.</w:t>
      </w:r>
      <w:r w:rsidRPr="00387097">
        <w:tab/>
        <w:t>Gale CR, Cooper C, Sayer AA. Prevalence of frailty and disability: findings from the English Longitudinal Study of Ageing. Age Ageing. 2015 Jan;44(1):162-5.</w:t>
      </w:r>
    </w:p>
    <w:p w14:paraId="4C46D8F8" w14:textId="77777777" w:rsidR="00387097" w:rsidRPr="00387097" w:rsidRDefault="00387097" w:rsidP="00387097">
      <w:pPr>
        <w:pStyle w:val="EndNoteBibliography"/>
        <w:spacing w:after="0"/>
      </w:pPr>
      <w:r w:rsidRPr="00387097">
        <w:t>18.</w:t>
      </w:r>
      <w:r w:rsidRPr="00387097">
        <w:tab/>
        <w:t>Siriwardhana DD, Hardoon S, Rait G, Weerasinghe MC, Walters KR. Prevalence of frailty and prefrailty among community-dwelling older adults in low-income and middle-income countries: a systematic review and meta-analysis. BMJ Open. 2018 Mar 1;8(3):e018195.</w:t>
      </w:r>
    </w:p>
    <w:p w14:paraId="381CD15C" w14:textId="77777777" w:rsidR="00387097" w:rsidRPr="00387097" w:rsidRDefault="00387097" w:rsidP="00387097">
      <w:pPr>
        <w:pStyle w:val="EndNoteBibliography"/>
        <w:spacing w:after="0"/>
      </w:pPr>
      <w:r w:rsidRPr="00387097">
        <w:t>19.</w:t>
      </w:r>
      <w:r w:rsidRPr="00387097">
        <w:tab/>
        <w:t>O'Caoimh R, Galluzzo L, Rodriguez-Laso A, Van der Heyden J, Ranhoff AH, Lamprini-Koula M, et al. Prevalence of frailty at population level in European ADVANTAGE Joint Action Member States: a systematic review and meta-analysis. Ann Ist Super Sanita. 2018 Jul-Sep;54(3):226-38.</w:t>
      </w:r>
    </w:p>
    <w:p w14:paraId="7C2FEEDE" w14:textId="77777777" w:rsidR="00387097" w:rsidRPr="00387097" w:rsidRDefault="00387097" w:rsidP="00387097">
      <w:pPr>
        <w:pStyle w:val="EndNoteBibliography"/>
        <w:spacing w:after="0"/>
      </w:pPr>
      <w:r w:rsidRPr="00387097">
        <w:t>20.</w:t>
      </w:r>
      <w:r w:rsidRPr="00387097">
        <w:tab/>
        <w:t>Ofori-Asenso R, Chin KL, Mazidi M, Zomer E, Ilomaki J, Zullo AR, et al. Global Incidence of Frailty and Prefrailty Among Community-Dwelling Older Adults: A Systematic Review and Meta-analysis. JAMA Netw Open. 2019 Aug 2;2(8):e198398.</w:t>
      </w:r>
    </w:p>
    <w:p w14:paraId="4E4636D1" w14:textId="77777777" w:rsidR="00387097" w:rsidRPr="00387097" w:rsidRDefault="00387097" w:rsidP="00387097">
      <w:pPr>
        <w:pStyle w:val="EndNoteBibliography"/>
        <w:spacing w:after="0"/>
      </w:pPr>
      <w:r w:rsidRPr="00387097">
        <w:t>21.</w:t>
      </w:r>
      <w:r w:rsidRPr="00387097">
        <w:tab/>
        <w:t>Kojima G, Taniguchi Y, Iliffe S, Jivraj S, Walters K. Transitions between frailty states among community-dwelling older people: A systematic review and meta-analysis. Ageing Res Rev. 2019 Mar;50:81-8.</w:t>
      </w:r>
    </w:p>
    <w:p w14:paraId="3A9B7D69" w14:textId="77777777" w:rsidR="00387097" w:rsidRPr="00387097" w:rsidRDefault="00387097" w:rsidP="00387097">
      <w:pPr>
        <w:pStyle w:val="EndNoteBibliography"/>
        <w:spacing w:after="0"/>
      </w:pPr>
      <w:r w:rsidRPr="00387097">
        <w:lastRenderedPageBreak/>
        <w:t>22.</w:t>
      </w:r>
      <w:r w:rsidRPr="00387097">
        <w:tab/>
        <w:t>Clegg A, Bates C, Young J, Ryan R, Nichols L, Ann Teale E, et al. Development and validation of an electronic frailty index using routine primary care electronic health record data. Age Ageing. 2016 May;45(3):353-60.</w:t>
      </w:r>
    </w:p>
    <w:p w14:paraId="7E067EE7" w14:textId="77777777" w:rsidR="00387097" w:rsidRPr="00387097" w:rsidRDefault="00387097" w:rsidP="00387097">
      <w:pPr>
        <w:pStyle w:val="EndNoteBibliography"/>
        <w:spacing w:after="0"/>
      </w:pPr>
      <w:r w:rsidRPr="00387097">
        <w:t>23.</w:t>
      </w:r>
      <w:r w:rsidRPr="00387097">
        <w:tab/>
        <w:t>Hollinghurst J, Fry R, Akbari A, Clegg A, Lyons RA, Watkins A, et al. External validation of the electronic Frailty Index using the population of Wales within the Secure Anonymised Information Linkage Databank. Age Ageing. 2019 Sep 30.</w:t>
      </w:r>
    </w:p>
    <w:p w14:paraId="36A2398D" w14:textId="77777777" w:rsidR="00387097" w:rsidRPr="00387097" w:rsidRDefault="00387097" w:rsidP="00387097">
      <w:pPr>
        <w:pStyle w:val="EndNoteBibliography"/>
        <w:spacing w:after="0"/>
      </w:pPr>
      <w:r w:rsidRPr="00387097">
        <w:t>24.</w:t>
      </w:r>
      <w:r w:rsidRPr="00387097">
        <w:tab/>
        <w:t>Hoogendijk EO, Theou O, Rockwood K, Onwuteaka-Philipsen BD, Deeg DJH, Huisman M. Development and validation of a frailty index in the Longitudinal Aging Study Amsterdam. Aging Clin Exp Res. 2017 Oct;29(5):927-33.</w:t>
      </w:r>
    </w:p>
    <w:p w14:paraId="5723CF05" w14:textId="77777777" w:rsidR="00387097" w:rsidRPr="00387097" w:rsidRDefault="00387097" w:rsidP="00387097">
      <w:pPr>
        <w:pStyle w:val="EndNoteBibliography"/>
        <w:spacing w:after="0"/>
      </w:pPr>
      <w:r w:rsidRPr="00387097">
        <w:t>25.</w:t>
      </w:r>
      <w:r w:rsidRPr="00387097">
        <w:tab/>
        <w:t>Hoogendijk EO, Rockwood K, Theou O, Armstrong JJ, Onwuteaka-Philipsen BD, Deeg DJH, et al. Tracking changes in frailty throughout later life: results from a 17-year longitudinal study in the Netherlands. Age Ageing. 2018 Sep 1;47(5):727-33.</w:t>
      </w:r>
    </w:p>
    <w:p w14:paraId="38BF8BB6" w14:textId="77777777" w:rsidR="00387097" w:rsidRPr="00387097" w:rsidRDefault="00387097" w:rsidP="00387097">
      <w:pPr>
        <w:pStyle w:val="EndNoteBibliography"/>
        <w:spacing w:after="0"/>
      </w:pPr>
      <w:r w:rsidRPr="00387097">
        <w:t>26.</w:t>
      </w:r>
      <w:r w:rsidRPr="00387097">
        <w:tab/>
        <w:t>Leston M, Elson WH, Watson C, Lakhani A, Aspden C, Bankhead CR, et al. Representativeness, Vaccination Uptake, and COVID-19 Clinical Outcomes 2020-2021 in the UK Oxford-Royal College of General Practitioners Research and Surveillance Network: Cohort Profile Summary. JMIR Public Health Surveill. 2022 Dec 19;8(12):e39141.</w:t>
      </w:r>
    </w:p>
    <w:p w14:paraId="4FF2F1CB" w14:textId="77777777" w:rsidR="00387097" w:rsidRPr="00387097" w:rsidRDefault="00387097" w:rsidP="00387097">
      <w:pPr>
        <w:pStyle w:val="EndNoteBibliography"/>
        <w:spacing w:after="0"/>
      </w:pPr>
      <w:r w:rsidRPr="00387097">
        <w:t>27.</w:t>
      </w:r>
      <w:r w:rsidRPr="00387097">
        <w:tab/>
        <w:t>Fogg C, Fraser S, Roderick P, de Lusignan S, Clegg A, Brailsford S, et al. The dynamics of frailty development and progression in older adults in primary care in England (2006 – 2017):  retrospective cohort profile Submitted to BMC Geriatrics. 2021.</w:t>
      </w:r>
    </w:p>
    <w:p w14:paraId="379BA16C" w14:textId="77777777" w:rsidR="00387097" w:rsidRPr="00387097" w:rsidRDefault="00387097" w:rsidP="00387097">
      <w:pPr>
        <w:pStyle w:val="EndNoteBibliography"/>
        <w:spacing w:after="0"/>
      </w:pPr>
      <w:r w:rsidRPr="00387097">
        <w:t>28.</w:t>
      </w:r>
      <w:r w:rsidRPr="00387097">
        <w:tab/>
        <w:t>Lansbury LN, Roberts HC, Clift E, Herklots A, Robinson N, Sayer AA. Use of the electronic Frailty Index to identify vulnerable patients: a pilot study in primary care. Br J Gen Pract. 2017 Nov;67(664):e751-e6.</w:t>
      </w:r>
    </w:p>
    <w:p w14:paraId="72BE1009" w14:textId="77777777" w:rsidR="00387097" w:rsidRPr="00387097" w:rsidRDefault="00387097" w:rsidP="00387097">
      <w:pPr>
        <w:pStyle w:val="EndNoteBibliography"/>
        <w:spacing w:after="0"/>
      </w:pPr>
      <w:r w:rsidRPr="00387097">
        <w:t>29.</w:t>
      </w:r>
      <w:r w:rsidRPr="00387097">
        <w:tab/>
        <w:t>The Healthy Ageing Collaborative. Electronic Frailty Index.</w:t>
      </w:r>
    </w:p>
    <w:p w14:paraId="4E59CF6F" w14:textId="77777777" w:rsidR="00387097" w:rsidRPr="00387097" w:rsidRDefault="00387097" w:rsidP="00387097">
      <w:pPr>
        <w:pStyle w:val="EndNoteBibliography"/>
        <w:spacing w:after="0"/>
      </w:pPr>
      <w:r w:rsidRPr="00387097">
        <w:t>30.</w:t>
      </w:r>
      <w:r w:rsidRPr="00387097">
        <w:tab/>
        <w:t>Department for Communities and Local Government. The English Index of Multiple Deprivation (IMD) 2015 – Guidance In: Department for Communities and Local Government, editor. 2015.</w:t>
      </w:r>
    </w:p>
    <w:p w14:paraId="1AB836B7" w14:textId="77777777" w:rsidR="00387097" w:rsidRPr="00387097" w:rsidRDefault="00387097" w:rsidP="00387097">
      <w:pPr>
        <w:pStyle w:val="EndNoteBibliography"/>
        <w:spacing w:after="0"/>
      </w:pPr>
      <w:r w:rsidRPr="00387097">
        <w:t>31.</w:t>
      </w:r>
      <w:r w:rsidRPr="00387097">
        <w:tab/>
        <w:t>HM Government. File 3: supplementary indices - income deprivation affecting children index and income deprivation affected older people index. 2015.</w:t>
      </w:r>
    </w:p>
    <w:p w14:paraId="664842F0" w14:textId="77777777" w:rsidR="00387097" w:rsidRPr="00387097" w:rsidRDefault="00387097" w:rsidP="00387097">
      <w:pPr>
        <w:pStyle w:val="EndNoteBibliography"/>
        <w:spacing w:after="0"/>
      </w:pPr>
      <w:r w:rsidRPr="00387097">
        <w:t>32.</w:t>
      </w:r>
      <w:r w:rsidRPr="00387097">
        <w:tab/>
        <w:t>Cook RL, JF.  . Multistate Models for the Analysis of Life History Data. 1st Edition ed: Routledge; 2018.</w:t>
      </w:r>
    </w:p>
    <w:p w14:paraId="2575A178" w14:textId="77777777" w:rsidR="00387097" w:rsidRPr="00387097" w:rsidRDefault="00387097" w:rsidP="00387097">
      <w:pPr>
        <w:pStyle w:val="EndNoteBibliography"/>
        <w:spacing w:after="0"/>
      </w:pPr>
      <w:r w:rsidRPr="00387097">
        <w:t>33.</w:t>
      </w:r>
      <w:r w:rsidRPr="00387097">
        <w:tab/>
        <w:t>Jackson C, . Multi-state modelling with R: the msm package. . Cambridge, UK2016.</w:t>
      </w:r>
    </w:p>
    <w:p w14:paraId="574A8CE3" w14:textId="77777777" w:rsidR="00387097" w:rsidRPr="00387097" w:rsidRDefault="00387097" w:rsidP="00387097">
      <w:pPr>
        <w:pStyle w:val="EndNoteBibliography"/>
        <w:spacing w:after="0"/>
      </w:pPr>
      <w:r w:rsidRPr="00387097">
        <w:t>34.</w:t>
      </w:r>
      <w:r w:rsidRPr="00387097">
        <w:tab/>
        <w:t>Geskus RB. Data Analysis with Competing Risks and Intermediate States: Routledge; 2016.</w:t>
      </w:r>
    </w:p>
    <w:p w14:paraId="79CE5349" w14:textId="77777777" w:rsidR="00387097" w:rsidRPr="00387097" w:rsidRDefault="00387097" w:rsidP="00387097">
      <w:pPr>
        <w:pStyle w:val="EndNoteBibliography"/>
        <w:spacing w:after="0"/>
      </w:pPr>
      <w:r w:rsidRPr="00387097">
        <w:t>35.</w:t>
      </w:r>
      <w:r w:rsidRPr="00387097">
        <w:tab/>
        <w:t>Ho LYW, Cheung DSK, Kwan RYC, Wong ASW, Lai CKY. Factors associated with frailty transition at different follow-up intervals: A scoping review. Geriatr Nurs. 2020 Nov 2.</w:t>
      </w:r>
    </w:p>
    <w:p w14:paraId="3197628D" w14:textId="77777777" w:rsidR="00387097" w:rsidRPr="00387097" w:rsidRDefault="00387097" w:rsidP="00387097">
      <w:pPr>
        <w:pStyle w:val="EndNoteBibliography"/>
        <w:spacing w:after="0"/>
      </w:pPr>
      <w:r w:rsidRPr="00387097">
        <w:t>36.</w:t>
      </w:r>
      <w:r w:rsidRPr="00387097">
        <w:tab/>
        <w:t>Chen F, Mair CA, Bao L, Yang YC. Race/Ethnic Differentials in the Health Consequences of Caring for Grandchildren for Grandparents. J Gerontol B Psychol Sci Soc Sci. 2015 Sep;70(5):793-803.</w:t>
      </w:r>
    </w:p>
    <w:p w14:paraId="67706C4A" w14:textId="77777777" w:rsidR="00387097" w:rsidRPr="00387097" w:rsidRDefault="00387097" w:rsidP="00387097">
      <w:pPr>
        <w:pStyle w:val="EndNoteBibliography"/>
        <w:spacing w:after="0"/>
      </w:pPr>
      <w:r w:rsidRPr="00387097">
        <w:t>37.</w:t>
      </w:r>
      <w:r w:rsidRPr="00387097">
        <w:tab/>
        <w:t>Peek MK, Howrey BT, Ternent RS, Ray LA, Ottenbacher KJ. Social support, stressors, and frailty among older Mexican American adults. J Gerontol B Psychol Sci Soc Sci. 2012 Nov;67(6):755-64.</w:t>
      </w:r>
    </w:p>
    <w:p w14:paraId="648DCF62" w14:textId="77777777" w:rsidR="00387097" w:rsidRPr="00387097" w:rsidRDefault="00387097" w:rsidP="00387097">
      <w:pPr>
        <w:pStyle w:val="EndNoteBibliography"/>
        <w:spacing w:after="0"/>
      </w:pPr>
      <w:r w:rsidRPr="00387097">
        <w:t>38.</w:t>
      </w:r>
      <w:r w:rsidRPr="00387097">
        <w:tab/>
        <w:t>Marshall A, Nazroo J, Tampubolon G, Vanhoutte B. Cohort differences in the levels and trajectories of frailty among older people in England. J Epidemiol Community Health. 2015 Apr;69(4):316-21.</w:t>
      </w:r>
    </w:p>
    <w:p w14:paraId="213765DF" w14:textId="77777777" w:rsidR="00387097" w:rsidRPr="00387097" w:rsidRDefault="00387097" w:rsidP="00387097">
      <w:pPr>
        <w:pStyle w:val="EndNoteBibliography"/>
        <w:spacing w:after="0"/>
      </w:pPr>
      <w:r w:rsidRPr="00387097">
        <w:t>39.</w:t>
      </w:r>
      <w:r w:rsidRPr="00387097">
        <w:tab/>
        <w:t>Woo J, Goggins W, Sham A, Ho SC. Social determinants of frailty. Gerontology. 2005 Nov-Dec;51(6):402-8.</w:t>
      </w:r>
    </w:p>
    <w:p w14:paraId="21553483" w14:textId="77777777" w:rsidR="00387097" w:rsidRPr="00387097" w:rsidRDefault="00387097" w:rsidP="00387097">
      <w:pPr>
        <w:pStyle w:val="EndNoteBibliography"/>
        <w:spacing w:after="0"/>
      </w:pPr>
      <w:r w:rsidRPr="00387097">
        <w:t>40.</w:t>
      </w:r>
      <w:r w:rsidRPr="00387097">
        <w:tab/>
        <w:t>Ye B, Chen H, Huang L, Ruan Y, Qi S, Guo Y, et al. Changes in frailty among community-dwelling Chinese older adults and its predictors: evidence from a two-year longitudinal study. BMC Geriatr. 2020 Apr 10;20(1):130.</w:t>
      </w:r>
    </w:p>
    <w:p w14:paraId="49324E99" w14:textId="77777777" w:rsidR="00387097" w:rsidRPr="00387097" w:rsidRDefault="00387097" w:rsidP="00387097">
      <w:pPr>
        <w:pStyle w:val="EndNoteBibliography"/>
        <w:spacing w:after="0"/>
      </w:pPr>
      <w:r w:rsidRPr="00387097">
        <w:t>41.</w:t>
      </w:r>
      <w:r w:rsidRPr="00387097">
        <w:tab/>
        <w:t>Stolz E, Mayerl H, Waxenegger A, Freidl W. Explaining the impact of poverty on old-age frailty in Europe: material, psychosocial and behavioural factors. Eur J Public Health. 2017 Dec 1;27(6):1003-9.</w:t>
      </w:r>
    </w:p>
    <w:p w14:paraId="3E0A4583" w14:textId="77777777" w:rsidR="00387097" w:rsidRPr="00387097" w:rsidRDefault="00387097" w:rsidP="00387097">
      <w:pPr>
        <w:pStyle w:val="EndNoteBibliography"/>
        <w:spacing w:after="0"/>
      </w:pPr>
      <w:r w:rsidRPr="00387097">
        <w:lastRenderedPageBreak/>
        <w:t>42.</w:t>
      </w:r>
      <w:r w:rsidRPr="00387097">
        <w:tab/>
        <w:t>Stolz E, Mayerl H, Waxenegger A, Rásky É, Freidl W. Impact of socioeconomic position on frailty trajectories in 10 European countries: evidence from the Survey of Health, Ageing and Retirement in Europe (2004-2013). J Epidemiol Community Health. 2017 Jan;71(1):73-80.</w:t>
      </w:r>
    </w:p>
    <w:p w14:paraId="0B308C09" w14:textId="77777777" w:rsidR="00387097" w:rsidRPr="00EF547B" w:rsidRDefault="00387097" w:rsidP="00387097">
      <w:pPr>
        <w:pStyle w:val="EndNoteBibliography"/>
        <w:spacing w:after="0"/>
        <w:rPr>
          <w:lang w:val="it-IT"/>
        </w:rPr>
      </w:pPr>
      <w:r w:rsidRPr="00387097">
        <w:t>43.</w:t>
      </w:r>
      <w:r w:rsidRPr="00387097">
        <w:tab/>
        <w:t xml:space="preserve">Sinclair DR, Maharani A, Chandola T, Bower P, Hanratty B, Nazroo J, et al. Frailty among Older Adults and Its Distribution in England. J Frailty Aging. </w:t>
      </w:r>
      <w:r w:rsidRPr="00EF547B">
        <w:rPr>
          <w:lang w:val="it-IT"/>
        </w:rPr>
        <w:t>2022;11(2):163-8.</w:t>
      </w:r>
    </w:p>
    <w:p w14:paraId="49506E59" w14:textId="77777777" w:rsidR="00387097" w:rsidRPr="00387097" w:rsidRDefault="00387097" w:rsidP="00387097">
      <w:pPr>
        <w:pStyle w:val="EndNoteBibliography"/>
        <w:spacing w:after="0"/>
      </w:pPr>
      <w:r w:rsidRPr="00EF547B">
        <w:rPr>
          <w:lang w:val="it-IT"/>
        </w:rPr>
        <w:t>44.</w:t>
      </w:r>
      <w:r w:rsidRPr="00EF547B">
        <w:rPr>
          <w:lang w:val="it-IT"/>
        </w:rPr>
        <w:tab/>
        <w:t xml:space="preserve">Marcucci M, Damanti S, Germini F, Apostolo J, Bobrowicz-Campos E, Gwyther H, et al. </w:t>
      </w:r>
      <w:r w:rsidRPr="00387097">
        <w:t>Interventions to prevent, delay or reverse frailty in older people: a journey towards clinical guidelines. BMC Med. 2019 Oct 29;17(1):193.</w:t>
      </w:r>
    </w:p>
    <w:p w14:paraId="1C14F6E3" w14:textId="77777777" w:rsidR="00387097" w:rsidRPr="00387097" w:rsidRDefault="00387097" w:rsidP="00387097">
      <w:pPr>
        <w:pStyle w:val="EndNoteBibliography"/>
        <w:spacing w:after="0"/>
      </w:pPr>
      <w:r w:rsidRPr="00387097">
        <w:t>45.</w:t>
      </w:r>
      <w:r w:rsidRPr="00387097">
        <w:tab/>
        <w:t>Apostolo J, Cooke R, Bobrowicz-Campos E, Santana S, Marcucci M, Cano A, et al. Effectiveness of interventions to prevent pre-frailty and frailty progression in older adults: a systematic review. JBI Database System Rev Implement Rep. 2018 Jan;16(1):140-232.</w:t>
      </w:r>
    </w:p>
    <w:p w14:paraId="125FD253" w14:textId="77777777" w:rsidR="00387097" w:rsidRPr="00387097" w:rsidRDefault="00387097" w:rsidP="00387097">
      <w:pPr>
        <w:pStyle w:val="EndNoteBibliography"/>
        <w:spacing w:after="0"/>
      </w:pPr>
      <w:r w:rsidRPr="00387097">
        <w:t>46.</w:t>
      </w:r>
      <w:r w:rsidRPr="00387097">
        <w:tab/>
        <w:t>Walsh B, Fogg C, Harris S, Roderick P, de Lusignan S, England T, et al. Prevalence, incidence and progression of frailty in an ageing: longitudinal analysis of primary care data from an open cohort of adults aged 50 and over in England, 2006-2017. Submitted to Age and Ageing, August 2022.</w:t>
      </w:r>
    </w:p>
    <w:p w14:paraId="32069939" w14:textId="77777777" w:rsidR="00387097" w:rsidRPr="00387097" w:rsidRDefault="00387097" w:rsidP="00387097">
      <w:pPr>
        <w:pStyle w:val="EndNoteBibliography"/>
      </w:pPr>
      <w:r w:rsidRPr="00387097">
        <w:t>47.</w:t>
      </w:r>
      <w:r w:rsidRPr="00387097">
        <w:tab/>
        <w:t>Blodgett J, Theou O, Kirkland S, Andreou P, Rockwood K. Frailty in NHANES: Comparing the frailty index and phenotype. Archives of Gerontology and Geriatrics. 2015 2015/05/01/;60(3):464-70.</w:t>
      </w:r>
    </w:p>
    <w:p w14:paraId="4219ABE9" w14:textId="6606ABED" w:rsidR="00527DDE" w:rsidRPr="004E682A" w:rsidRDefault="00B77D00" w:rsidP="00527DDE">
      <w:pPr>
        <w:rPr>
          <w:rFonts w:ascii="Calibri" w:hAnsi="Calibri" w:cs="Calibri"/>
        </w:rPr>
      </w:pPr>
      <w:r>
        <w:rPr>
          <w:rFonts w:ascii="Calibri" w:hAnsi="Calibri" w:cs="Calibri"/>
        </w:rPr>
        <w:fldChar w:fldCharType="end"/>
      </w:r>
    </w:p>
    <w:sectPr w:rsidR="00527DDE" w:rsidRPr="004E682A" w:rsidSect="00A20C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947E" w14:textId="77777777" w:rsidR="00DA7A8E" w:rsidRDefault="00DA7A8E" w:rsidP="00F30F43">
      <w:pPr>
        <w:spacing w:after="0" w:line="240" w:lineRule="auto"/>
      </w:pPr>
      <w:r>
        <w:separator/>
      </w:r>
    </w:p>
  </w:endnote>
  <w:endnote w:type="continuationSeparator" w:id="0">
    <w:p w14:paraId="20721C4D" w14:textId="77777777" w:rsidR="00DA7A8E" w:rsidRDefault="00DA7A8E" w:rsidP="00F3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A7BA" w14:textId="77777777" w:rsidR="00DA7A8E" w:rsidRDefault="00DA7A8E" w:rsidP="00F30F43">
      <w:pPr>
        <w:spacing w:after="0" w:line="240" w:lineRule="auto"/>
      </w:pPr>
      <w:r>
        <w:separator/>
      </w:r>
    </w:p>
  </w:footnote>
  <w:footnote w:type="continuationSeparator" w:id="0">
    <w:p w14:paraId="1579A7E2" w14:textId="77777777" w:rsidR="00DA7A8E" w:rsidRDefault="00DA7A8E" w:rsidP="00F30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F42"/>
    <w:multiLevelType w:val="hybridMultilevel"/>
    <w:tmpl w:val="BE707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956D9"/>
    <w:multiLevelType w:val="hybridMultilevel"/>
    <w:tmpl w:val="4E96232C"/>
    <w:lvl w:ilvl="0" w:tplc="DBB07D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36E08"/>
    <w:multiLevelType w:val="hybridMultilevel"/>
    <w:tmpl w:val="CF68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B68D6"/>
    <w:multiLevelType w:val="hybridMultilevel"/>
    <w:tmpl w:val="4E80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110C0"/>
    <w:multiLevelType w:val="hybridMultilevel"/>
    <w:tmpl w:val="893AE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FB0C70"/>
    <w:multiLevelType w:val="multilevel"/>
    <w:tmpl w:val="AC2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51B4E"/>
    <w:multiLevelType w:val="hybridMultilevel"/>
    <w:tmpl w:val="C0C2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51A65"/>
    <w:multiLevelType w:val="hybridMultilevel"/>
    <w:tmpl w:val="78C6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B546B"/>
    <w:multiLevelType w:val="hybridMultilevel"/>
    <w:tmpl w:val="91500C6E"/>
    <w:lvl w:ilvl="0" w:tplc="AEF8D5C6">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97E67"/>
    <w:multiLevelType w:val="hybridMultilevel"/>
    <w:tmpl w:val="382C4EC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546E3741"/>
    <w:multiLevelType w:val="hybridMultilevel"/>
    <w:tmpl w:val="776A7F18"/>
    <w:lvl w:ilvl="0" w:tplc="52B2F33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E60874"/>
    <w:multiLevelType w:val="hybridMultilevel"/>
    <w:tmpl w:val="79089000"/>
    <w:lvl w:ilvl="0" w:tplc="CE8A22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E4B8C"/>
    <w:multiLevelType w:val="hybridMultilevel"/>
    <w:tmpl w:val="EDC0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94E97"/>
    <w:multiLevelType w:val="hybridMultilevel"/>
    <w:tmpl w:val="8D94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C7FD1"/>
    <w:multiLevelType w:val="hybridMultilevel"/>
    <w:tmpl w:val="6DF8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58293">
    <w:abstractNumId w:val="14"/>
  </w:num>
  <w:num w:numId="2" w16cid:durableId="1015303131">
    <w:abstractNumId w:val="3"/>
  </w:num>
  <w:num w:numId="3" w16cid:durableId="17198032">
    <w:abstractNumId w:val="1"/>
  </w:num>
  <w:num w:numId="4" w16cid:durableId="548881150">
    <w:abstractNumId w:val="8"/>
  </w:num>
  <w:num w:numId="5" w16cid:durableId="809324112">
    <w:abstractNumId w:val="11"/>
  </w:num>
  <w:num w:numId="6" w16cid:durableId="1059329965">
    <w:abstractNumId w:val="4"/>
  </w:num>
  <w:num w:numId="7" w16cid:durableId="1884827395">
    <w:abstractNumId w:val="10"/>
  </w:num>
  <w:num w:numId="8" w16cid:durableId="687215136">
    <w:abstractNumId w:val="0"/>
  </w:num>
  <w:num w:numId="9" w16cid:durableId="3826419">
    <w:abstractNumId w:val="12"/>
  </w:num>
  <w:num w:numId="10" w16cid:durableId="1366640079">
    <w:abstractNumId w:val="7"/>
  </w:num>
  <w:num w:numId="11" w16cid:durableId="726996626">
    <w:abstractNumId w:val="5"/>
  </w:num>
  <w:num w:numId="12" w16cid:durableId="546912625">
    <w:abstractNumId w:val="2"/>
  </w:num>
  <w:num w:numId="13" w16cid:durableId="1623992980">
    <w:abstractNumId w:val="9"/>
  </w:num>
  <w:num w:numId="14" w16cid:durableId="458886176">
    <w:abstractNumId w:val="13"/>
  </w:num>
  <w:num w:numId="15" w16cid:durableId="5192034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e Fogg">
    <w15:presenceInfo w15:providerId="AD" w15:userId="S::clf1a19@soton.ac.uk::c2564712-6fc3-4027-ada5-3520651bb027"/>
  </w15:person>
  <w15:person w15:author="Bronagh Walsh">
    <w15:presenceInfo w15:providerId="AD" w15:userId="S::bmw@soton.ac.uk::e19d6282-6dda-4270-a0c4-9278fb3b8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 and Age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tpssfdq2p5dgee0t550wre90sfs0dwaxrr&quot;&gt;Frailty Dynamics Library&lt;record-ids&gt;&lt;item&gt;4&lt;/item&gt;&lt;item&gt;5&lt;/item&gt;&lt;item&gt;8&lt;/item&gt;&lt;item&gt;22&lt;/item&gt;&lt;item&gt;38&lt;/item&gt;&lt;item&gt;39&lt;/item&gt;&lt;item&gt;40&lt;/item&gt;&lt;item&gt;42&lt;/item&gt;&lt;item&gt;45&lt;/item&gt;&lt;item&gt;49&lt;/item&gt;&lt;item&gt;65&lt;/item&gt;&lt;item&gt;78&lt;/item&gt;&lt;item&gt;92&lt;/item&gt;&lt;item&gt;94&lt;/item&gt;&lt;item&gt;95&lt;/item&gt;&lt;item&gt;96&lt;/item&gt;&lt;item&gt;101&lt;/item&gt;&lt;item&gt;137&lt;/item&gt;&lt;item&gt;167&lt;/item&gt;&lt;item&gt;179&lt;/item&gt;&lt;item&gt;186&lt;/item&gt;&lt;item&gt;221&lt;/item&gt;&lt;item&gt;225&lt;/item&gt;&lt;item&gt;250&lt;/item&gt;&lt;item&gt;270&lt;/item&gt;&lt;item&gt;274&lt;/item&gt;&lt;item&gt;317&lt;/item&gt;&lt;item&gt;318&lt;/item&gt;&lt;item&gt;329&lt;/item&gt;&lt;item&gt;331&lt;/item&gt;&lt;item&gt;332&lt;/item&gt;&lt;item&gt;336&lt;/item&gt;&lt;item&gt;413&lt;/item&gt;&lt;item&gt;455&lt;/item&gt;&lt;item&gt;490&lt;/item&gt;&lt;item&gt;498&lt;/item&gt;&lt;item&gt;500&lt;/item&gt;&lt;item&gt;501&lt;/item&gt;&lt;item&gt;504&lt;/item&gt;&lt;item&gt;505&lt;/item&gt;&lt;item&gt;506&lt;/item&gt;&lt;item&gt;514&lt;/item&gt;&lt;item&gt;551&lt;/item&gt;&lt;item&gt;552&lt;/item&gt;&lt;item&gt;553&lt;/item&gt;&lt;item&gt;554&lt;/item&gt;&lt;item&gt;555&lt;/item&gt;&lt;/record-ids&gt;&lt;/item&gt;&lt;/Libraries&gt;"/>
  </w:docVars>
  <w:rsids>
    <w:rsidRoot w:val="00E077F4"/>
    <w:rsid w:val="000000AB"/>
    <w:rsid w:val="00000EF8"/>
    <w:rsid w:val="00000F7F"/>
    <w:rsid w:val="00002B2A"/>
    <w:rsid w:val="00003BF7"/>
    <w:rsid w:val="00003D9A"/>
    <w:rsid w:val="0000419A"/>
    <w:rsid w:val="0000677B"/>
    <w:rsid w:val="00006827"/>
    <w:rsid w:val="000075A1"/>
    <w:rsid w:val="000112F1"/>
    <w:rsid w:val="00011310"/>
    <w:rsid w:val="0001149D"/>
    <w:rsid w:val="000120AE"/>
    <w:rsid w:val="00012AE7"/>
    <w:rsid w:val="00013A54"/>
    <w:rsid w:val="00013AB0"/>
    <w:rsid w:val="00014031"/>
    <w:rsid w:val="000145DC"/>
    <w:rsid w:val="000156B4"/>
    <w:rsid w:val="000161B4"/>
    <w:rsid w:val="000161BA"/>
    <w:rsid w:val="0001787D"/>
    <w:rsid w:val="00021064"/>
    <w:rsid w:val="00022E36"/>
    <w:rsid w:val="00023147"/>
    <w:rsid w:val="00023C17"/>
    <w:rsid w:val="000240EF"/>
    <w:rsid w:val="0002415B"/>
    <w:rsid w:val="0002440F"/>
    <w:rsid w:val="00024AA8"/>
    <w:rsid w:val="000264E0"/>
    <w:rsid w:val="000265C6"/>
    <w:rsid w:val="00026E3A"/>
    <w:rsid w:val="000275EC"/>
    <w:rsid w:val="0003058C"/>
    <w:rsid w:val="000310F2"/>
    <w:rsid w:val="0003141C"/>
    <w:rsid w:val="0003143F"/>
    <w:rsid w:val="00032E1C"/>
    <w:rsid w:val="00032E27"/>
    <w:rsid w:val="00032EE6"/>
    <w:rsid w:val="000350C9"/>
    <w:rsid w:val="0003736F"/>
    <w:rsid w:val="00040571"/>
    <w:rsid w:val="00041465"/>
    <w:rsid w:val="0004178E"/>
    <w:rsid w:val="00041797"/>
    <w:rsid w:val="000422D1"/>
    <w:rsid w:val="00042C50"/>
    <w:rsid w:val="00042F21"/>
    <w:rsid w:val="00043DF6"/>
    <w:rsid w:val="000443B6"/>
    <w:rsid w:val="0004687F"/>
    <w:rsid w:val="00046F97"/>
    <w:rsid w:val="00050C4A"/>
    <w:rsid w:val="00050F70"/>
    <w:rsid w:val="00051038"/>
    <w:rsid w:val="0005140E"/>
    <w:rsid w:val="0005247A"/>
    <w:rsid w:val="0005447D"/>
    <w:rsid w:val="0005492B"/>
    <w:rsid w:val="00057825"/>
    <w:rsid w:val="000604EA"/>
    <w:rsid w:val="00061806"/>
    <w:rsid w:val="00063C1E"/>
    <w:rsid w:val="00064B97"/>
    <w:rsid w:val="00065562"/>
    <w:rsid w:val="000657A6"/>
    <w:rsid w:val="0006675D"/>
    <w:rsid w:val="000700AB"/>
    <w:rsid w:val="0007089B"/>
    <w:rsid w:val="0007230C"/>
    <w:rsid w:val="00072337"/>
    <w:rsid w:val="00073239"/>
    <w:rsid w:val="000751F1"/>
    <w:rsid w:val="00075FFE"/>
    <w:rsid w:val="00076AC2"/>
    <w:rsid w:val="00076CAC"/>
    <w:rsid w:val="00080BE4"/>
    <w:rsid w:val="000810F3"/>
    <w:rsid w:val="00082A04"/>
    <w:rsid w:val="00083048"/>
    <w:rsid w:val="000832B0"/>
    <w:rsid w:val="000837AC"/>
    <w:rsid w:val="0008398B"/>
    <w:rsid w:val="0008580A"/>
    <w:rsid w:val="00085CBB"/>
    <w:rsid w:val="00086946"/>
    <w:rsid w:val="0008728C"/>
    <w:rsid w:val="00087E35"/>
    <w:rsid w:val="00091F17"/>
    <w:rsid w:val="00094A50"/>
    <w:rsid w:val="0009502A"/>
    <w:rsid w:val="00096BCE"/>
    <w:rsid w:val="000A0A06"/>
    <w:rsid w:val="000A2008"/>
    <w:rsid w:val="000A22A3"/>
    <w:rsid w:val="000A4AC9"/>
    <w:rsid w:val="000A5949"/>
    <w:rsid w:val="000A5EB4"/>
    <w:rsid w:val="000A5F01"/>
    <w:rsid w:val="000A7464"/>
    <w:rsid w:val="000A7ECA"/>
    <w:rsid w:val="000B103E"/>
    <w:rsid w:val="000B17C5"/>
    <w:rsid w:val="000B25D6"/>
    <w:rsid w:val="000B292A"/>
    <w:rsid w:val="000B2DE3"/>
    <w:rsid w:val="000B30C4"/>
    <w:rsid w:val="000B3327"/>
    <w:rsid w:val="000B3EC4"/>
    <w:rsid w:val="000B4681"/>
    <w:rsid w:val="000B4DFA"/>
    <w:rsid w:val="000B5BA4"/>
    <w:rsid w:val="000B6012"/>
    <w:rsid w:val="000B6BFC"/>
    <w:rsid w:val="000C04D0"/>
    <w:rsid w:val="000C05D8"/>
    <w:rsid w:val="000C23A0"/>
    <w:rsid w:val="000C240F"/>
    <w:rsid w:val="000C2BA2"/>
    <w:rsid w:val="000C2FD4"/>
    <w:rsid w:val="000C33E5"/>
    <w:rsid w:val="000C516B"/>
    <w:rsid w:val="000C5719"/>
    <w:rsid w:val="000C6475"/>
    <w:rsid w:val="000C69D2"/>
    <w:rsid w:val="000D07C5"/>
    <w:rsid w:val="000D10B7"/>
    <w:rsid w:val="000D1887"/>
    <w:rsid w:val="000D20BB"/>
    <w:rsid w:val="000D2352"/>
    <w:rsid w:val="000D249D"/>
    <w:rsid w:val="000D51D5"/>
    <w:rsid w:val="000D52B3"/>
    <w:rsid w:val="000D5D94"/>
    <w:rsid w:val="000D6BC2"/>
    <w:rsid w:val="000D7708"/>
    <w:rsid w:val="000E1355"/>
    <w:rsid w:val="000E16BF"/>
    <w:rsid w:val="000E3264"/>
    <w:rsid w:val="000E3EE5"/>
    <w:rsid w:val="000E4142"/>
    <w:rsid w:val="000E5055"/>
    <w:rsid w:val="000E655D"/>
    <w:rsid w:val="000E6589"/>
    <w:rsid w:val="000E743C"/>
    <w:rsid w:val="000F19C4"/>
    <w:rsid w:val="000F1D1A"/>
    <w:rsid w:val="000F2792"/>
    <w:rsid w:val="000F33B2"/>
    <w:rsid w:val="000F3ABF"/>
    <w:rsid w:val="000F4200"/>
    <w:rsid w:val="000F42EB"/>
    <w:rsid w:val="000F495F"/>
    <w:rsid w:val="000F4964"/>
    <w:rsid w:val="000F4FDB"/>
    <w:rsid w:val="000F75BB"/>
    <w:rsid w:val="000F7DB4"/>
    <w:rsid w:val="000F7EEC"/>
    <w:rsid w:val="00102FEE"/>
    <w:rsid w:val="00103D77"/>
    <w:rsid w:val="00103DC2"/>
    <w:rsid w:val="001052E9"/>
    <w:rsid w:val="00113B7D"/>
    <w:rsid w:val="00113CD4"/>
    <w:rsid w:val="00114792"/>
    <w:rsid w:val="00114872"/>
    <w:rsid w:val="00114983"/>
    <w:rsid w:val="001154FA"/>
    <w:rsid w:val="0011594D"/>
    <w:rsid w:val="0012017C"/>
    <w:rsid w:val="00120559"/>
    <w:rsid w:val="00121A52"/>
    <w:rsid w:val="00121F0C"/>
    <w:rsid w:val="00122236"/>
    <w:rsid w:val="00122989"/>
    <w:rsid w:val="00123821"/>
    <w:rsid w:val="00123905"/>
    <w:rsid w:val="00123A57"/>
    <w:rsid w:val="00124CC9"/>
    <w:rsid w:val="001252BE"/>
    <w:rsid w:val="00126517"/>
    <w:rsid w:val="00127F37"/>
    <w:rsid w:val="00130AAD"/>
    <w:rsid w:val="00130D32"/>
    <w:rsid w:val="001314C9"/>
    <w:rsid w:val="00131625"/>
    <w:rsid w:val="00131750"/>
    <w:rsid w:val="001319F4"/>
    <w:rsid w:val="00131E60"/>
    <w:rsid w:val="001323EB"/>
    <w:rsid w:val="001334C8"/>
    <w:rsid w:val="00133E97"/>
    <w:rsid w:val="0013443D"/>
    <w:rsid w:val="001347D1"/>
    <w:rsid w:val="00135AD2"/>
    <w:rsid w:val="00137B66"/>
    <w:rsid w:val="00137E44"/>
    <w:rsid w:val="0014168B"/>
    <w:rsid w:val="0014169B"/>
    <w:rsid w:val="00141840"/>
    <w:rsid w:val="001419DC"/>
    <w:rsid w:val="00141D6B"/>
    <w:rsid w:val="00143EE1"/>
    <w:rsid w:val="001451EC"/>
    <w:rsid w:val="0014656B"/>
    <w:rsid w:val="00150102"/>
    <w:rsid w:val="001503AF"/>
    <w:rsid w:val="00150D1C"/>
    <w:rsid w:val="00151722"/>
    <w:rsid w:val="001517D6"/>
    <w:rsid w:val="0015209C"/>
    <w:rsid w:val="00152E2A"/>
    <w:rsid w:val="001531A7"/>
    <w:rsid w:val="00153973"/>
    <w:rsid w:val="0015456C"/>
    <w:rsid w:val="00155A6D"/>
    <w:rsid w:val="00156833"/>
    <w:rsid w:val="0016033D"/>
    <w:rsid w:val="0016049D"/>
    <w:rsid w:val="00160AB1"/>
    <w:rsid w:val="00160C29"/>
    <w:rsid w:val="001620F9"/>
    <w:rsid w:val="00162F64"/>
    <w:rsid w:val="001630B0"/>
    <w:rsid w:val="00163CFC"/>
    <w:rsid w:val="001645D9"/>
    <w:rsid w:val="00164608"/>
    <w:rsid w:val="001646F9"/>
    <w:rsid w:val="00165644"/>
    <w:rsid w:val="00165E1C"/>
    <w:rsid w:val="00166861"/>
    <w:rsid w:val="00166DC7"/>
    <w:rsid w:val="00167EB1"/>
    <w:rsid w:val="0017201D"/>
    <w:rsid w:val="0017432B"/>
    <w:rsid w:val="0017518C"/>
    <w:rsid w:val="0017699A"/>
    <w:rsid w:val="00176AE7"/>
    <w:rsid w:val="00176F21"/>
    <w:rsid w:val="001816AB"/>
    <w:rsid w:val="00181F9D"/>
    <w:rsid w:val="00182BC9"/>
    <w:rsid w:val="00182C2F"/>
    <w:rsid w:val="00183AF4"/>
    <w:rsid w:val="0018451B"/>
    <w:rsid w:val="00184953"/>
    <w:rsid w:val="00184EBD"/>
    <w:rsid w:val="00184F54"/>
    <w:rsid w:val="00185B50"/>
    <w:rsid w:val="00185D2D"/>
    <w:rsid w:val="001900C2"/>
    <w:rsid w:val="00190E6C"/>
    <w:rsid w:val="0019108E"/>
    <w:rsid w:val="00192F38"/>
    <w:rsid w:val="001935BB"/>
    <w:rsid w:val="00193750"/>
    <w:rsid w:val="0019381B"/>
    <w:rsid w:val="001950B1"/>
    <w:rsid w:val="00195809"/>
    <w:rsid w:val="00195D9C"/>
    <w:rsid w:val="0019663D"/>
    <w:rsid w:val="00196854"/>
    <w:rsid w:val="00196AB0"/>
    <w:rsid w:val="00196D68"/>
    <w:rsid w:val="001A05A0"/>
    <w:rsid w:val="001A08E9"/>
    <w:rsid w:val="001A09C4"/>
    <w:rsid w:val="001A1186"/>
    <w:rsid w:val="001A154F"/>
    <w:rsid w:val="001A1A1F"/>
    <w:rsid w:val="001A1A5F"/>
    <w:rsid w:val="001A29B0"/>
    <w:rsid w:val="001A3EAF"/>
    <w:rsid w:val="001A4306"/>
    <w:rsid w:val="001A48F9"/>
    <w:rsid w:val="001A5B05"/>
    <w:rsid w:val="001B2A28"/>
    <w:rsid w:val="001B5177"/>
    <w:rsid w:val="001B5929"/>
    <w:rsid w:val="001B6A91"/>
    <w:rsid w:val="001C05B8"/>
    <w:rsid w:val="001C1FF0"/>
    <w:rsid w:val="001C236A"/>
    <w:rsid w:val="001C24DE"/>
    <w:rsid w:val="001C3304"/>
    <w:rsid w:val="001C7E9F"/>
    <w:rsid w:val="001D0602"/>
    <w:rsid w:val="001D213B"/>
    <w:rsid w:val="001D22D8"/>
    <w:rsid w:val="001D26CF"/>
    <w:rsid w:val="001D2FCA"/>
    <w:rsid w:val="001D34D6"/>
    <w:rsid w:val="001D585A"/>
    <w:rsid w:val="001D6368"/>
    <w:rsid w:val="001D76AD"/>
    <w:rsid w:val="001E0DAC"/>
    <w:rsid w:val="001E0DBA"/>
    <w:rsid w:val="001E1E7B"/>
    <w:rsid w:val="001E2168"/>
    <w:rsid w:val="001E4040"/>
    <w:rsid w:val="001E44AC"/>
    <w:rsid w:val="001E4500"/>
    <w:rsid w:val="001E48AF"/>
    <w:rsid w:val="001E4E46"/>
    <w:rsid w:val="001E51D0"/>
    <w:rsid w:val="001E57AD"/>
    <w:rsid w:val="001E598D"/>
    <w:rsid w:val="001F1329"/>
    <w:rsid w:val="001F2E20"/>
    <w:rsid w:val="001F328B"/>
    <w:rsid w:val="001F373B"/>
    <w:rsid w:val="001F399A"/>
    <w:rsid w:val="001F3FBA"/>
    <w:rsid w:val="001F3FCF"/>
    <w:rsid w:val="001F4868"/>
    <w:rsid w:val="001F4C41"/>
    <w:rsid w:val="001F5EB9"/>
    <w:rsid w:val="001F65D2"/>
    <w:rsid w:val="001F6656"/>
    <w:rsid w:val="001F6DAB"/>
    <w:rsid w:val="001F7643"/>
    <w:rsid w:val="002006DA"/>
    <w:rsid w:val="002015FE"/>
    <w:rsid w:val="0020390D"/>
    <w:rsid w:val="00203E01"/>
    <w:rsid w:val="00204024"/>
    <w:rsid w:val="00204327"/>
    <w:rsid w:val="0020445A"/>
    <w:rsid w:val="00204FEE"/>
    <w:rsid w:val="002053DB"/>
    <w:rsid w:val="002061A8"/>
    <w:rsid w:val="00206FFF"/>
    <w:rsid w:val="0020760B"/>
    <w:rsid w:val="00207B8A"/>
    <w:rsid w:val="00211813"/>
    <w:rsid w:val="00211AA2"/>
    <w:rsid w:val="00212114"/>
    <w:rsid w:val="002124D0"/>
    <w:rsid w:val="002130E6"/>
    <w:rsid w:val="00213538"/>
    <w:rsid w:val="00214AC2"/>
    <w:rsid w:val="00214AD3"/>
    <w:rsid w:val="0021520C"/>
    <w:rsid w:val="00215AB1"/>
    <w:rsid w:val="00216232"/>
    <w:rsid w:val="00216CC6"/>
    <w:rsid w:val="00217033"/>
    <w:rsid w:val="00217CD6"/>
    <w:rsid w:val="002217A9"/>
    <w:rsid w:val="0022375C"/>
    <w:rsid w:val="00224335"/>
    <w:rsid w:val="00225491"/>
    <w:rsid w:val="00225525"/>
    <w:rsid w:val="00226731"/>
    <w:rsid w:val="0022764B"/>
    <w:rsid w:val="00227FE5"/>
    <w:rsid w:val="0023110C"/>
    <w:rsid w:val="002330D1"/>
    <w:rsid w:val="002339CF"/>
    <w:rsid w:val="002339F7"/>
    <w:rsid w:val="002359BD"/>
    <w:rsid w:val="00236643"/>
    <w:rsid w:val="00236E83"/>
    <w:rsid w:val="00240B71"/>
    <w:rsid w:val="00240E88"/>
    <w:rsid w:val="00241489"/>
    <w:rsid w:val="00244107"/>
    <w:rsid w:val="00245412"/>
    <w:rsid w:val="0024655C"/>
    <w:rsid w:val="0025006D"/>
    <w:rsid w:val="00250DC8"/>
    <w:rsid w:val="002512AC"/>
    <w:rsid w:val="002519C5"/>
    <w:rsid w:val="00252162"/>
    <w:rsid w:val="002522AD"/>
    <w:rsid w:val="002525A9"/>
    <w:rsid w:val="0025291D"/>
    <w:rsid w:val="00253144"/>
    <w:rsid w:val="00253828"/>
    <w:rsid w:val="00253C7B"/>
    <w:rsid w:val="002545E1"/>
    <w:rsid w:val="00254666"/>
    <w:rsid w:val="00255E9B"/>
    <w:rsid w:val="00256CC5"/>
    <w:rsid w:val="00257E12"/>
    <w:rsid w:val="0026068E"/>
    <w:rsid w:val="00260FD9"/>
    <w:rsid w:val="002620B8"/>
    <w:rsid w:val="0026269F"/>
    <w:rsid w:val="00263DB9"/>
    <w:rsid w:val="0026464E"/>
    <w:rsid w:val="00264E07"/>
    <w:rsid w:val="00266689"/>
    <w:rsid w:val="00266A66"/>
    <w:rsid w:val="00270A54"/>
    <w:rsid w:val="00270DF3"/>
    <w:rsid w:val="00272FF6"/>
    <w:rsid w:val="002731BF"/>
    <w:rsid w:val="00273FCA"/>
    <w:rsid w:val="00274DC4"/>
    <w:rsid w:val="00275735"/>
    <w:rsid w:val="00275E29"/>
    <w:rsid w:val="00275EEC"/>
    <w:rsid w:val="00276115"/>
    <w:rsid w:val="002770C7"/>
    <w:rsid w:val="002775FF"/>
    <w:rsid w:val="002777B0"/>
    <w:rsid w:val="00277EBA"/>
    <w:rsid w:val="00280D56"/>
    <w:rsid w:val="002831B7"/>
    <w:rsid w:val="002832C5"/>
    <w:rsid w:val="002832FC"/>
    <w:rsid w:val="0028337F"/>
    <w:rsid w:val="002835C9"/>
    <w:rsid w:val="00284CAC"/>
    <w:rsid w:val="0028588C"/>
    <w:rsid w:val="00286584"/>
    <w:rsid w:val="002871AD"/>
    <w:rsid w:val="00287367"/>
    <w:rsid w:val="00287408"/>
    <w:rsid w:val="00292F27"/>
    <w:rsid w:val="00293668"/>
    <w:rsid w:val="002936F1"/>
    <w:rsid w:val="0029487E"/>
    <w:rsid w:val="00294DB7"/>
    <w:rsid w:val="00294DD3"/>
    <w:rsid w:val="00295270"/>
    <w:rsid w:val="002952F5"/>
    <w:rsid w:val="00295781"/>
    <w:rsid w:val="00295B63"/>
    <w:rsid w:val="00295BD5"/>
    <w:rsid w:val="002968A4"/>
    <w:rsid w:val="00297070"/>
    <w:rsid w:val="00297504"/>
    <w:rsid w:val="002A1A87"/>
    <w:rsid w:val="002A26CE"/>
    <w:rsid w:val="002A4DF3"/>
    <w:rsid w:val="002A5FEF"/>
    <w:rsid w:val="002A638A"/>
    <w:rsid w:val="002A6B1A"/>
    <w:rsid w:val="002A6E0D"/>
    <w:rsid w:val="002A6E28"/>
    <w:rsid w:val="002B15F9"/>
    <w:rsid w:val="002B1902"/>
    <w:rsid w:val="002B38C6"/>
    <w:rsid w:val="002B4223"/>
    <w:rsid w:val="002B5E3B"/>
    <w:rsid w:val="002B6564"/>
    <w:rsid w:val="002B6AE1"/>
    <w:rsid w:val="002B7B9A"/>
    <w:rsid w:val="002C2DFB"/>
    <w:rsid w:val="002C4D35"/>
    <w:rsid w:val="002C7374"/>
    <w:rsid w:val="002C7E9E"/>
    <w:rsid w:val="002D020D"/>
    <w:rsid w:val="002D0E49"/>
    <w:rsid w:val="002D1FF0"/>
    <w:rsid w:val="002D34E4"/>
    <w:rsid w:val="002D3A1B"/>
    <w:rsid w:val="002D41DB"/>
    <w:rsid w:val="002D6EF8"/>
    <w:rsid w:val="002D6F41"/>
    <w:rsid w:val="002D710F"/>
    <w:rsid w:val="002D76D7"/>
    <w:rsid w:val="002D7947"/>
    <w:rsid w:val="002E005A"/>
    <w:rsid w:val="002E031E"/>
    <w:rsid w:val="002E06A2"/>
    <w:rsid w:val="002E09F1"/>
    <w:rsid w:val="002E1FF1"/>
    <w:rsid w:val="002E200E"/>
    <w:rsid w:val="002E6767"/>
    <w:rsid w:val="002E7055"/>
    <w:rsid w:val="002F0625"/>
    <w:rsid w:val="002F1BB7"/>
    <w:rsid w:val="002F1E3C"/>
    <w:rsid w:val="002F41E0"/>
    <w:rsid w:val="002F4A24"/>
    <w:rsid w:val="002F5DE4"/>
    <w:rsid w:val="002F6110"/>
    <w:rsid w:val="002F74F3"/>
    <w:rsid w:val="003010F3"/>
    <w:rsid w:val="00301E31"/>
    <w:rsid w:val="00302B8D"/>
    <w:rsid w:val="0030477D"/>
    <w:rsid w:val="00304F63"/>
    <w:rsid w:val="00305EA7"/>
    <w:rsid w:val="003069AC"/>
    <w:rsid w:val="00306AB7"/>
    <w:rsid w:val="00306FC4"/>
    <w:rsid w:val="00307969"/>
    <w:rsid w:val="00307AC9"/>
    <w:rsid w:val="003115BB"/>
    <w:rsid w:val="00311954"/>
    <w:rsid w:val="003125BD"/>
    <w:rsid w:val="0031337B"/>
    <w:rsid w:val="00313FB1"/>
    <w:rsid w:val="00314F32"/>
    <w:rsid w:val="003155E6"/>
    <w:rsid w:val="00315C75"/>
    <w:rsid w:val="003161B4"/>
    <w:rsid w:val="00316A96"/>
    <w:rsid w:val="00324301"/>
    <w:rsid w:val="0032600D"/>
    <w:rsid w:val="003262A3"/>
    <w:rsid w:val="00327EAC"/>
    <w:rsid w:val="00327F31"/>
    <w:rsid w:val="0033051E"/>
    <w:rsid w:val="003305BC"/>
    <w:rsid w:val="00333DE1"/>
    <w:rsid w:val="00334D44"/>
    <w:rsid w:val="003358FC"/>
    <w:rsid w:val="00336D30"/>
    <w:rsid w:val="003404CE"/>
    <w:rsid w:val="00341A70"/>
    <w:rsid w:val="00342C3E"/>
    <w:rsid w:val="0034318E"/>
    <w:rsid w:val="00343D98"/>
    <w:rsid w:val="00344C22"/>
    <w:rsid w:val="00345518"/>
    <w:rsid w:val="003455B5"/>
    <w:rsid w:val="003459E4"/>
    <w:rsid w:val="00346443"/>
    <w:rsid w:val="00346F95"/>
    <w:rsid w:val="00347B5E"/>
    <w:rsid w:val="00350015"/>
    <w:rsid w:val="00350016"/>
    <w:rsid w:val="00350098"/>
    <w:rsid w:val="00350601"/>
    <w:rsid w:val="00350B51"/>
    <w:rsid w:val="00350C7E"/>
    <w:rsid w:val="0035105A"/>
    <w:rsid w:val="00352B2D"/>
    <w:rsid w:val="00352E5D"/>
    <w:rsid w:val="00352EDF"/>
    <w:rsid w:val="003538FD"/>
    <w:rsid w:val="00354684"/>
    <w:rsid w:val="00354F07"/>
    <w:rsid w:val="0035552F"/>
    <w:rsid w:val="003555DC"/>
    <w:rsid w:val="003560FE"/>
    <w:rsid w:val="003571BC"/>
    <w:rsid w:val="003576B3"/>
    <w:rsid w:val="003614B0"/>
    <w:rsid w:val="003625BD"/>
    <w:rsid w:val="00365066"/>
    <w:rsid w:val="00365E1E"/>
    <w:rsid w:val="00366727"/>
    <w:rsid w:val="0036786F"/>
    <w:rsid w:val="00367C31"/>
    <w:rsid w:val="00367F02"/>
    <w:rsid w:val="00371574"/>
    <w:rsid w:val="003727BC"/>
    <w:rsid w:val="00372F12"/>
    <w:rsid w:val="00373126"/>
    <w:rsid w:val="00373A8D"/>
    <w:rsid w:val="003752A3"/>
    <w:rsid w:val="0037650D"/>
    <w:rsid w:val="003765B3"/>
    <w:rsid w:val="00376EFE"/>
    <w:rsid w:val="00377C01"/>
    <w:rsid w:val="00381065"/>
    <w:rsid w:val="003812A0"/>
    <w:rsid w:val="00381EFA"/>
    <w:rsid w:val="00383154"/>
    <w:rsid w:val="00383F85"/>
    <w:rsid w:val="003866DD"/>
    <w:rsid w:val="00387097"/>
    <w:rsid w:val="00387986"/>
    <w:rsid w:val="00387E22"/>
    <w:rsid w:val="0039087B"/>
    <w:rsid w:val="003918E2"/>
    <w:rsid w:val="00391F93"/>
    <w:rsid w:val="0039256A"/>
    <w:rsid w:val="00392F4C"/>
    <w:rsid w:val="00393AE4"/>
    <w:rsid w:val="00395327"/>
    <w:rsid w:val="00396A26"/>
    <w:rsid w:val="003A15D4"/>
    <w:rsid w:val="003A1DB7"/>
    <w:rsid w:val="003A255F"/>
    <w:rsid w:val="003A2F08"/>
    <w:rsid w:val="003A480D"/>
    <w:rsid w:val="003A49AB"/>
    <w:rsid w:val="003A54D4"/>
    <w:rsid w:val="003A5526"/>
    <w:rsid w:val="003A5B87"/>
    <w:rsid w:val="003A7016"/>
    <w:rsid w:val="003B0543"/>
    <w:rsid w:val="003B30F1"/>
    <w:rsid w:val="003B3876"/>
    <w:rsid w:val="003B42E2"/>
    <w:rsid w:val="003B490C"/>
    <w:rsid w:val="003B52A1"/>
    <w:rsid w:val="003B59D9"/>
    <w:rsid w:val="003B74C1"/>
    <w:rsid w:val="003B7AB0"/>
    <w:rsid w:val="003C008C"/>
    <w:rsid w:val="003C1B87"/>
    <w:rsid w:val="003C1BBB"/>
    <w:rsid w:val="003C2E6E"/>
    <w:rsid w:val="003C3ABB"/>
    <w:rsid w:val="003C3AF8"/>
    <w:rsid w:val="003C3C6F"/>
    <w:rsid w:val="003C3FB6"/>
    <w:rsid w:val="003C4B2A"/>
    <w:rsid w:val="003C4F0A"/>
    <w:rsid w:val="003C53BB"/>
    <w:rsid w:val="003C5DA1"/>
    <w:rsid w:val="003C7DFC"/>
    <w:rsid w:val="003C7E3D"/>
    <w:rsid w:val="003C7F4D"/>
    <w:rsid w:val="003D01D0"/>
    <w:rsid w:val="003D2374"/>
    <w:rsid w:val="003D2F0B"/>
    <w:rsid w:val="003D3001"/>
    <w:rsid w:val="003D3203"/>
    <w:rsid w:val="003D3F12"/>
    <w:rsid w:val="003D732D"/>
    <w:rsid w:val="003E0498"/>
    <w:rsid w:val="003E0C44"/>
    <w:rsid w:val="003E159A"/>
    <w:rsid w:val="003E27CD"/>
    <w:rsid w:val="003E2BD9"/>
    <w:rsid w:val="003E3323"/>
    <w:rsid w:val="003E4468"/>
    <w:rsid w:val="003E7238"/>
    <w:rsid w:val="003F0085"/>
    <w:rsid w:val="003F2412"/>
    <w:rsid w:val="003F2AF4"/>
    <w:rsid w:val="003F2B90"/>
    <w:rsid w:val="003F33D9"/>
    <w:rsid w:val="003F3F4E"/>
    <w:rsid w:val="003F49A1"/>
    <w:rsid w:val="003F4D9F"/>
    <w:rsid w:val="003F6E82"/>
    <w:rsid w:val="003F7812"/>
    <w:rsid w:val="003F79FA"/>
    <w:rsid w:val="004020ED"/>
    <w:rsid w:val="004027D6"/>
    <w:rsid w:val="00403307"/>
    <w:rsid w:val="00404387"/>
    <w:rsid w:val="00404980"/>
    <w:rsid w:val="00404E07"/>
    <w:rsid w:val="00404F9B"/>
    <w:rsid w:val="00405371"/>
    <w:rsid w:val="00405A5B"/>
    <w:rsid w:val="00405E17"/>
    <w:rsid w:val="00407089"/>
    <w:rsid w:val="00407715"/>
    <w:rsid w:val="00407A6A"/>
    <w:rsid w:val="00411851"/>
    <w:rsid w:val="004118EC"/>
    <w:rsid w:val="004130A1"/>
    <w:rsid w:val="004142D5"/>
    <w:rsid w:val="00414C57"/>
    <w:rsid w:val="00414D4C"/>
    <w:rsid w:val="004174C8"/>
    <w:rsid w:val="0042057E"/>
    <w:rsid w:val="0042195E"/>
    <w:rsid w:val="00425037"/>
    <w:rsid w:val="0042570B"/>
    <w:rsid w:val="00425828"/>
    <w:rsid w:val="00426055"/>
    <w:rsid w:val="00430B0A"/>
    <w:rsid w:val="0043108B"/>
    <w:rsid w:val="00432D90"/>
    <w:rsid w:val="00433A1D"/>
    <w:rsid w:val="00435826"/>
    <w:rsid w:val="004360CF"/>
    <w:rsid w:val="00436A1F"/>
    <w:rsid w:val="00441AE8"/>
    <w:rsid w:val="00442B4C"/>
    <w:rsid w:val="00442DF7"/>
    <w:rsid w:val="0044311E"/>
    <w:rsid w:val="00443339"/>
    <w:rsid w:val="0044424B"/>
    <w:rsid w:val="004453C7"/>
    <w:rsid w:val="0044565C"/>
    <w:rsid w:val="00445F0A"/>
    <w:rsid w:val="004503B3"/>
    <w:rsid w:val="00450675"/>
    <w:rsid w:val="00451920"/>
    <w:rsid w:val="00452AAE"/>
    <w:rsid w:val="004558A8"/>
    <w:rsid w:val="004578A0"/>
    <w:rsid w:val="00457E5C"/>
    <w:rsid w:val="00460BF5"/>
    <w:rsid w:val="00461FD8"/>
    <w:rsid w:val="0046224F"/>
    <w:rsid w:val="00463E50"/>
    <w:rsid w:val="004649BF"/>
    <w:rsid w:val="00464F62"/>
    <w:rsid w:val="00465795"/>
    <w:rsid w:val="00466FE0"/>
    <w:rsid w:val="00467155"/>
    <w:rsid w:val="004671C5"/>
    <w:rsid w:val="004671D5"/>
    <w:rsid w:val="00470261"/>
    <w:rsid w:val="004710F1"/>
    <w:rsid w:val="00471A10"/>
    <w:rsid w:val="00472827"/>
    <w:rsid w:val="00473767"/>
    <w:rsid w:val="00473F68"/>
    <w:rsid w:val="004763F5"/>
    <w:rsid w:val="00476461"/>
    <w:rsid w:val="0048023D"/>
    <w:rsid w:val="00480DF2"/>
    <w:rsid w:val="0048229F"/>
    <w:rsid w:val="004834FA"/>
    <w:rsid w:val="004835C8"/>
    <w:rsid w:val="00483CB3"/>
    <w:rsid w:val="00483D6F"/>
    <w:rsid w:val="00484250"/>
    <w:rsid w:val="00486200"/>
    <w:rsid w:val="00486E7A"/>
    <w:rsid w:val="0048756F"/>
    <w:rsid w:val="00487685"/>
    <w:rsid w:val="00487F06"/>
    <w:rsid w:val="0049162B"/>
    <w:rsid w:val="00493077"/>
    <w:rsid w:val="004930E3"/>
    <w:rsid w:val="004936AE"/>
    <w:rsid w:val="00495DF1"/>
    <w:rsid w:val="0049648F"/>
    <w:rsid w:val="00496C24"/>
    <w:rsid w:val="00496D22"/>
    <w:rsid w:val="00497974"/>
    <w:rsid w:val="004A0989"/>
    <w:rsid w:val="004A203A"/>
    <w:rsid w:val="004A2455"/>
    <w:rsid w:val="004A2BE3"/>
    <w:rsid w:val="004A3265"/>
    <w:rsid w:val="004A43B1"/>
    <w:rsid w:val="004A4750"/>
    <w:rsid w:val="004A51AB"/>
    <w:rsid w:val="004A5783"/>
    <w:rsid w:val="004A5C6B"/>
    <w:rsid w:val="004A68C1"/>
    <w:rsid w:val="004A77C4"/>
    <w:rsid w:val="004B0137"/>
    <w:rsid w:val="004B145B"/>
    <w:rsid w:val="004B19E4"/>
    <w:rsid w:val="004B1BDC"/>
    <w:rsid w:val="004B1F89"/>
    <w:rsid w:val="004B2732"/>
    <w:rsid w:val="004B318C"/>
    <w:rsid w:val="004B38F1"/>
    <w:rsid w:val="004B39B7"/>
    <w:rsid w:val="004B3AAF"/>
    <w:rsid w:val="004B3AE2"/>
    <w:rsid w:val="004B4AA0"/>
    <w:rsid w:val="004B5249"/>
    <w:rsid w:val="004B572C"/>
    <w:rsid w:val="004C1072"/>
    <w:rsid w:val="004C1E12"/>
    <w:rsid w:val="004C2CFE"/>
    <w:rsid w:val="004C3A9D"/>
    <w:rsid w:val="004C4235"/>
    <w:rsid w:val="004C61F9"/>
    <w:rsid w:val="004C6324"/>
    <w:rsid w:val="004C6FE3"/>
    <w:rsid w:val="004C781C"/>
    <w:rsid w:val="004D0151"/>
    <w:rsid w:val="004D0F56"/>
    <w:rsid w:val="004D1070"/>
    <w:rsid w:val="004D114B"/>
    <w:rsid w:val="004D1ABB"/>
    <w:rsid w:val="004D2CFD"/>
    <w:rsid w:val="004D410A"/>
    <w:rsid w:val="004D5CCE"/>
    <w:rsid w:val="004D6ABE"/>
    <w:rsid w:val="004D750B"/>
    <w:rsid w:val="004D7934"/>
    <w:rsid w:val="004E124F"/>
    <w:rsid w:val="004E24B9"/>
    <w:rsid w:val="004E2B28"/>
    <w:rsid w:val="004E3E6E"/>
    <w:rsid w:val="004E4D38"/>
    <w:rsid w:val="004E53CA"/>
    <w:rsid w:val="004E682A"/>
    <w:rsid w:val="004F003A"/>
    <w:rsid w:val="004F08A0"/>
    <w:rsid w:val="004F0E36"/>
    <w:rsid w:val="004F1543"/>
    <w:rsid w:val="004F1663"/>
    <w:rsid w:val="004F394B"/>
    <w:rsid w:val="004F4F21"/>
    <w:rsid w:val="004F5D39"/>
    <w:rsid w:val="004F5D67"/>
    <w:rsid w:val="004F5D86"/>
    <w:rsid w:val="004F6D91"/>
    <w:rsid w:val="004F75A3"/>
    <w:rsid w:val="00501422"/>
    <w:rsid w:val="00501674"/>
    <w:rsid w:val="00501890"/>
    <w:rsid w:val="005028D8"/>
    <w:rsid w:val="00503142"/>
    <w:rsid w:val="00503A5E"/>
    <w:rsid w:val="00503E54"/>
    <w:rsid w:val="00504A75"/>
    <w:rsid w:val="005050C4"/>
    <w:rsid w:val="005051AD"/>
    <w:rsid w:val="00505459"/>
    <w:rsid w:val="0050578F"/>
    <w:rsid w:val="00505812"/>
    <w:rsid w:val="0050686D"/>
    <w:rsid w:val="00506B0C"/>
    <w:rsid w:val="00506B4B"/>
    <w:rsid w:val="0050727F"/>
    <w:rsid w:val="00507629"/>
    <w:rsid w:val="005077F0"/>
    <w:rsid w:val="00511167"/>
    <w:rsid w:val="005111EF"/>
    <w:rsid w:val="00512236"/>
    <w:rsid w:val="005134FB"/>
    <w:rsid w:val="00514A74"/>
    <w:rsid w:val="00514EE2"/>
    <w:rsid w:val="00514FFC"/>
    <w:rsid w:val="00515C25"/>
    <w:rsid w:val="00516787"/>
    <w:rsid w:val="0051722E"/>
    <w:rsid w:val="00522CDC"/>
    <w:rsid w:val="00523346"/>
    <w:rsid w:val="0052403F"/>
    <w:rsid w:val="00524206"/>
    <w:rsid w:val="00524653"/>
    <w:rsid w:val="00525756"/>
    <w:rsid w:val="005279A3"/>
    <w:rsid w:val="00527DDE"/>
    <w:rsid w:val="00530139"/>
    <w:rsid w:val="00530172"/>
    <w:rsid w:val="00530EBA"/>
    <w:rsid w:val="0053197E"/>
    <w:rsid w:val="00531BB0"/>
    <w:rsid w:val="005321A8"/>
    <w:rsid w:val="00532C52"/>
    <w:rsid w:val="00533E2B"/>
    <w:rsid w:val="0053586B"/>
    <w:rsid w:val="005368D5"/>
    <w:rsid w:val="00536A59"/>
    <w:rsid w:val="0053764C"/>
    <w:rsid w:val="005379FC"/>
    <w:rsid w:val="00541364"/>
    <w:rsid w:val="00541BF8"/>
    <w:rsid w:val="005420B5"/>
    <w:rsid w:val="00542999"/>
    <w:rsid w:val="0054341A"/>
    <w:rsid w:val="005437EC"/>
    <w:rsid w:val="005438A7"/>
    <w:rsid w:val="005440BF"/>
    <w:rsid w:val="0054461A"/>
    <w:rsid w:val="00544712"/>
    <w:rsid w:val="00544F42"/>
    <w:rsid w:val="00545871"/>
    <w:rsid w:val="0055038B"/>
    <w:rsid w:val="0055105A"/>
    <w:rsid w:val="00551C8C"/>
    <w:rsid w:val="0055231E"/>
    <w:rsid w:val="005528F8"/>
    <w:rsid w:val="00552A06"/>
    <w:rsid w:val="00553733"/>
    <w:rsid w:val="005542F6"/>
    <w:rsid w:val="00554F1D"/>
    <w:rsid w:val="005555DB"/>
    <w:rsid w:val="0055560A"/>
    <w:rsid w:val="0055627B"/>
    <w:rsid w:val="00560F56"/>
    <w:rsid w:val="00562DF0"/>
    <w:rsid w:val="00563780"/>
    <w:rsid w:val="0056443B"/>
    <w:rsid w:val="00564C2A"/>
    <w:rsid w:val="00566238"/>
    <w:rsid w:val="00566EC5"/>
    <w:rsid w:val="0056710B"/>
    <w:rsid w:val="005675F9"/>
    <w:rsid w:val="005677F0"/>
    <w:rsid w:val="00570131"/>
    <w:rsid w:val="0057227B"/>
    <w:rsid w:val="005735FB"/>
    <w:rsid w:val="00573CAE"/>
    <w:rsid w:val="00573FFB"/>
    <w:rsid w:val="005751A8"/>
    <w:rsid w:val="00575B7A"/>
    <w:rsid w:val="00575F64"/>
    <w:rsid w:val="00575FD3"/>
    <w:rsid w:val="00577AB7"/>
    <w:rsid w:val="00580719"/>
    <w:rsid w:val="00581672"/>
    <w:rsid w:val="005816E4"/>
    <w:rsid w:val="00582061"/>
    <w:rsid w:val="005821C4"/>
    <w:rsid w:val="00582287"/>
    <w:rsid w:val="00585159"/>
    <w:rsid w:val="00585713"/>
    <w:rsid w:val="00585A18"/>
    <w:rsid w:val="00586546"/>
    <w:rsid w:val="005866C7"/>
    <w:rsid w:val="00587337"/>
    <w:rsid w:val="0059064B"/>
    <w:rsid w:val="005919FD"/>
    <w:rsid w:val="00592145"/>
    <w:rsid w:val="00592C80"/>
    <w:rsid w:val="005938E2"/>
    <w:rsid w:val="00593E6D"/>
    <w:rsid w:val="00595765"/>
    <w:rsid w:val="005A0C06"/>
    <w:rsid w:val="005A16B6"/>
    <w:rsid w:val="005A2596"/>
    <w:rsid w:val="005A363D"/>
    <w:rsid w:val="005A41FE"/>
    <w:rsid w:val="005A4770"/>
    <w:rsid w:val="005A79A2"/>
    <w:rsid w:val="005B11BA"/>
    <w:rsid w:val="005B2B40"/>
    <w:rsid w:val="005B49E5"/>
    <w:rsid w:val="005B4B76"/>
    <w:rsid w:val="005B58E5"/>
    <w:rsid w:val="005B5B1D"/>
    <w:rsid w:val="005B5FFE"/>
    <w:rsid w:val="005C1098"/>
    <w:rsid w:val="005C20AA"/>
    <w:rsid w:val="005C39C1"/>
    <w:rsid w:val="005C6631"/>
    <w:rsid w:val="005C6DE3"/>
    <w:rsid w:val="005C6FAA"/>
    <w:rsid w:val="005C76B5"/>
    <w:rsid w:val="005D0DC0"/>
    <w:rsid w:val="005D0FDA"/>
    <w:rsid w:val="005D1AC4"/>
    <w:rsid w:val="005D66FE"/>
    <w:rsid w:val="005D7108"/>
    <w:rsid w:val="005D796D"/>
    <w:rsid w:val="005D7F8C"/>
    <w:rsid w:val="005E12A7"/>
    <w:rsid w:val="005E1343"/>
    <w:rsid w:val="005E2546"/>
    <w:rsid w:val="005E3DB7"/>
    <w:rsid w:val="005E48B8"/>
    <w:rsid w:val="005E5785"/>
    <w:rsid w:val="005E69E4"/>
    <w:rsid w:val="005E7570"/>
    <w:rsid w:val="005F0869"/>
    <w:rsid w:val="005F202A"/>
    <w:rsid w:val="005F411E"/>
    <w:rsid w:val="005F5F33"/>
    <w:rsid w:val="005F70B8"/>
    <w:rsid w:val="005F76CE"/>
    <w:rsid w:val="005F7829"/>
    <w:rsid w:val="006012CC"/>
    <w:rsid w:val="00603052"/>
    <w:rsid w:val="0060310C"/>
    <w:rsid w:val="00603173"/>
    <w:rsid w:val="006042CC"/>
    <w:rsid w:val="006062A0"/>
    <w:rsid w:val="0060774F"/>
    <w:rsid w:val="00610792"/>
    <w:rsid w:val="006107F2"/>
    <w:rsid w:val="0061289D"/>
    <w:rsid w:val="0061327E"/>
    <w:rsid w:val="006134FF"/>
    <w:rsid w:val="00614762"/>
    <w:rsid w:val="00614B71"/>
    <w:rsid w:val="00614CD5"/>
    <w:rsid w:val="00615C5D"/>
    <w:rsid w:val="00616057"/>
    <w:rsid w:val="0061764A"/>
    <w:rsid w:val="006206C2"/>
    <w:rsid w:val="00620A55"/>
    <w:rsid w:val="00620E0D"/>
    <w:rsid w:val="00621B04"/>
    <w:rsid w:val="00622167"/>
    <w:rsid w:val="0062400F"/>
    <w:rsid w:val="00624057"/>
    <w:rsid w:val="006270E8"/>
    <w:rsid w:val="006270ED"/>
    <w:rsid w:val="00630423"/>
    <w:rsid w:val="00630590"/>
    <w:rsid w:val="00631672"/>
    <w:rsid w:val="006326C8"/>
    <w:rsid w:val="00633EBC"/>
    <w:rsid w:val="006357B8"/>
    <w:rsid w:val="00636D3B"/>
    <w:rsid w:val="0063706F"/>
    <w:rsid w:val="00637C77"/>
    <w:rsid w:val="00640FD9"/>
    <w:rsid w:val="00641DD4"/>
    <w:rsid w:val="006421EC"/>
    <w:rsid w:val="0064222B"/>
    <w:rsid w:val="006424D7"/>
    <w:rsid w:val="00643928"/>
    <w:rsid w:val="00644DB4"/>
    <w:rsid w:val="00645086"/>
    <w:rsid w:val="006457DA"/>
    <w:rsid w:val="00646C69"/>
    <w:rsid w:val="0064755F"/>
    <w:rsid w:val="00647727"/>
    <w:rsid w:val="0064780C"/>
    <w:rsid w:val="00652A74"/>
    <w:rsid w:val="00655A02"/>
    <w:rsid w:val="00655ED4"/>
    <w:rsid w:val="00656727"/>
    <w:rsid w:val="00661401"/>
    <w:rsid w:val="006625E2"/>
    <w:rsid w:val="00662892"/>
    <w:rsid w:val="006630BE"/>
    <w:rsid w:val="00663747"/>
    <w:rsid w:val="00664795"/>
    <w:rsid w:val="00664939"/>
    <w:rsid w:val="006652D0"/>
    <w:rsid w:val="006707CE"/>
    <w:rsid w:val="00671390"/>
    <w:rsid w:val="006721D8"/>
    <w:rsid w:val="00672360"/>
    <w:rsid w:val="00672C01"/>
    <w:rsid w:val="00673BAE"/>
    <w:rsid w:val="00673EA8"/>
    <w:rsid w:val="00673F2F"/>
    <w:rsid w:val="00674CB9"/>
    <w:rsid w:val="006758E9"/>
    <w:rsid w:val="006759D9"/>
    <w:rsid w:val="00677B29"/>
    <w:rsid w:val="00677FF3"/>
    <w:rsid w:val="006804E5"/>
    <w:rsid w:val="00681831"/>
    <w:rsid w:val="00682F47"/>
    <w:rsid w:val="00683169"/>
    <w:rsid w:val="00683600"/>
    <w:rsid w:val="00684348"/>
    <w:rsid w:val="0068450A"/>
    <w:rsid w:val="006848F2"/>
    <w:rsid w:val="0068529C"/>
    <w:rsid w:val="00685AFF"/>
    <w:rsid w:val="0068728E"/>
    <w:rsid w:val="006904FE"/>
    <w:rsid w:val="00691066"/>
    <w:rsid w:val="00691A7F"/>
    <w:rsid w:val="0069480B"/>
    <w:rsid w:val="00695286"/>
    <w:rsid w:val="00695C68"/>
    <w:rsid w:val="006960DA"/>
    <w:rsid w:val="006A07C9"/>
    <w:rsid w:val="006A11CF"/>
    <w:rsid w:val="006A1BE0"/>
    <w:rsid w:val="006A28C6"/>
    <w:rsid w:val="006A39BF"/>
    <w:rsid w:val="006A4134"/>
    <w:rsid w:val="006A4D14"/>
    <w:rsid w:val="006A54B2"/>
    <w:rsid w:val="006A5FD0"/>
    <w:rsid w:val="006A6699"/>
    <w:rsid w:val="006A6F4C"/>
    <w:rsid w:val="006A7904"/>
    <w:rsid w:val="006B01B4"/>
    <w:rsid w:val="006B1A5B"/>
    <w:rsid w:val="006B325C"/>
    <w:rsid w:val="006B3C65"/>
    <w:rsid w:val="006B3EAA"/>
    <w:rsid w:val="006B40F7"/>
    <w:rsid w:val="006B4581"/>
    <w:rsid w:val="006B4C67"/>
    <w:rsid w:val="006B6163"/>
    <w:rsid w:val="006B6E71"/>
    <w:rsid w:val="006B7204"/>
    <w:rsid w:val="006B795E"/>
    <w:rsid w:val="006C044B"/>
    <w:rsid w:val="006C3EFE"/>
    <w:rsid w:val="006C56D3"/>
    <w:rsid w:val="006D0E4D"/>
    <w:rsid w:val="006D16FC"/>
    <w:rsid w:val="006D1E24"/>
    <w:rsid w:val="006D2646"/>
    <w:rsid w:val="006D39BA"/>
    <w:rsid w:val="006D3B26"/>
    <w:rsid w:val="006D639F"/>
    <w:rsid w:val="006D676E"/>
    <w:rsid w:val="006D6FF3"/>
    <w:rsid w:val="006D7CB2"/>
    <w:rsid w:val="006D7CDB"/>
    <w:rsid w:val="006E2917"/>
    <w:rsid w:val="006E41D2"/>
    <w:rsid w:val="006E5D99"/>
    <w:rsid w:val="006E6F88"/>
    <w:rsid w:val="006E78C4"/>
    <w:rsid w:val="006F038D"/>
    <w:rsid w:val="006F09E0"/>
    <w:rsid w:val="006F1132"/>
    <w:rsid w:val="006F15B9"/>
    <w:rsid w:val="006F1807"/>
    <w:rsid w:val="006F2B97"/>
    <w:rsid w:val="006F364F"/>
    <w:rsid w:val="006F3852"/>
    <w:rsid w:val="006F3BB3"/>
    <w:rsid w:val="006F6D29"/>
    <w:rsid w:val="006F7DD4"/>
    <w:rsid w:val="00701DCA"/>
    <w:rsid w:val="00702A9E"/>
    <w:rsid w:val="00702FE2"/>
    <w:rsid w:val="00704048"/>
    <w:rsid w:val="0070487D"/>
    <w:rsid w:val="00704A86"/>
    <w:rsid w:val="0070500C"/>
    <w:rsid w:val="0070642C"/>
    <w:rsid w:val="007066FE"/>
    <w:rsid w:val="00706B79"/>
    <w:rsid w:val="007079B3"/>
    <w:rsid w:val="00707D60"/>
    <w:rsid w:val="00710FB9"/>
    <w:rsid w:val="0071152F"/>
    <w:rsid w:val="00714174"/>
    <w:rsid w:val="00715585"/>
    <w:rsid w:val="00715CC6"/>
    <w:rsid w:val="0071694F"/>
    <w:rsid w:val="007174B3"/>
    <w:rsid w:val="007176AD"/>
    <w:rsid w:val="00717E6E"/>
    <w:rsid w:val="00720E61"/>
    <w:rsid w:val="00721F3C"/>
    <w:rsid w:val="00722849"/>
    <w:rsid w:val="00723110"/>
    <w:rsid w:val="00723457"/>
    <w:rsid w:val="00725703"/>
    <w:rsid w:val="00725C40"/>
    <w:rsid w:val="00726A8B"/>
    <w:rsid w:val="00726D19"/>
    <w:rsid w:val="00727AF2"/>
    <w:rsid w:val="00727C6A"/>
    <w:rsid w:val="0073022F"/>
    <w:rsid w:val="007311F0"/>
    <w:rsid w:val="0073153F"/>
    <w:rsid w:val="00731A58"/>
    <w:rsid w:val="00731A7B"/>
    <w:rsid w:val="0073232A"/>
    <w:rsid w:val="00732DD0"/>
    <w:rsid w:val="0073338C"/>
    <w:rsid w:val="00733476"/>
    <w:rsid w:val="00733D2A"/>
    <w:rsid w:val="007344CC"/>
    <w:rsid w:val="00735A4E"/>
    <w:rsid w:val="0073684E"/>
    <w:rsid w:val="00737C55"/>
    <w:rsid w:val="00740081"/>
    <w:rsid w:val="0074031C"/>
    <w:rsid w:val="00742CEE"/>
    <w:rsid w:val="007438BE"/>
    <w:rsid w:val="00743AE4"/>
    <w:rsid w:val="00744AED"/>
    <w:rsid w:val="00745231"/>
    <w:rsid w:val="00745CD2"/>
    <w:rsid w:val="00746092"/>
    <w:rsid w:val="00750500"/>
    <w:rsid w:val="0075265F"/>
    <w:rsid w:val="00755372"/>
    <w:rsid w:val="00755517"/>
    <w:rsid w:val="00756B8C"/>
    <w:rsid w:val="00760050"/>
    <w:rsid w:val="00761A8D"/>
    <w:rsid w:val="00762A8C"/>
    <w:rsid w:val="00762BC9"/>
    <w:rsid w:val="007634BD"/>
    <w:rsid w:val="007640D3"/>
    <w:rsid w:val="00765A6A"/>
    <w:rsid w:val="00767561"/>
    <w:rsid w:val="007679E2"/>
    <w:rsid w:val="00770392"/>
    <w:rsid w:val="00771D37"/>
    <w:rsid w:val="00774DA0"/>
    <w:rsid w:val="007769BB"/>
    <w:rsid w:val="00782B47"/>
    <w:rsid w:val="00782DCE"/>
    <w:rsid w:val="007832DA"/>
    <w:rsid w:val="00783636"/>
    <w:rsid w:val="0078585A"/>
    <w:rsid w:val="00786498"/>
    <w:rsid w:val="007910EE"/>
    <w:rsid w:val="007912D4"/>
    <w:rsid w:val="00792921"/>
    <w:rsid w:val="007929ED"/>
    <w:rsid w:val="00794785"/>
    <w:rsid w:val="007956EB"/>
    <w:rsid w:val="00796BBE"/>
    <w:rsid w:val="00797D09"/>
    <w:rsid w:val="007A064E"/>
    <w:rsid w:val="007A23F2"/>
    <w:rsid w:val="007A2B6B"/>
    <w:rsid w:val="007A3270"/>
    <w:rsid w:val="007A3FB4"/>
    <w:rsid w:val="007A6266"/>
    <w:rsid w:val="007A6964"/>
    <w:rsid w:val="007A7DF2"/>
    <w:rsid w:val="007B1A93"/>
    <w:rsid w:val="007B30B6"/>
    <w:rsid w:val="007B3323"/>
    <w:rsid w:val="007B48B5"/>
    <w:rsid w:val="007B53E8"/>
    <w:rsid w:val="007B582F"/>
    <w:rsid w:val="007B6086"/>
    <w:rsid w:val="007B7116"/>
    <w:rsid w:val="007C1DC9"/>
    <w:rsid w:val="007C35F2"/>
    <w:rsid w:val="007C4CFC"/>
    <w:rsid w:val="007C4F85"/>
    <w:rsid w:val="007C52E7"/>
    <w:rsid w:val="007C5442"/>
    <w:rsid w:val="007C672B"/>
    <w:rsid w:val="007C7B77"/>
    <w:rsid w:val="007D0F20"/>
    <w:rsid w:val="007D22B0"/>
    <w:rsid w:val="007D24E2"/>
    <w:rsid w:val="007D33B5"/>
    <w:rsid w:val="007D3914"/>
    <w:rsid w:val="007D40A8"/>
    <w:rsid w:val="007D691E"/>
    <w:rsid w:val="007D7212"/>
    <w:rsid w:val="007E11CB"/>
    <w:rsid w:val="007E142F"/>
    <w:rsid w:val="007E1BE4"/>
    <w:rsid w:val="007E2C19"/>
    <w:rsid w:val="007E349C"/>
    <w:rsid w:val="007E34DC"/>
    <w:rsid w:val="007E3FA3"/>
    <w:rsid w:val="007E48B0"/>
    <w:rsid w:val="007E4D39"/>
    <w:rsid w:val="007E5F41"/>
    <w:rsid w:val="007E7788"/>
    <w:rsid w:val="007F023B"/>
    <w:rsid w:val="007F0E7A"/>
    <w:rsid w:val="007F18BA"/>
    <w:rsid w:val="007F192B"/>
    <w:rsid w:val="007F1EB2"/>
    <w:rsid w:val="007F5152"/>
    <w:rsid w:val="007F5429"/>
    <w:rsid w:val="007F5618"/>
    <w:rsid w:val="007F587D"/>
    <w:rsid w:val="007F5DCC"/>
    <w:rsid w:val="007F5EE5"/>
    <w:rsid w:val="0080202A"/>
    <w:rsid w:val="0080286B"/>
    <w:rsid w:val="00802B1D"/>
    <w:rsid w:val="00803083"/>
    <w:rsid w:val="00803183"/>
    <w:rsid w:val="00803FB1"/>
    <w:rsid w:val="008043A9"/>
    <w:rsid w:val="0080480B"/>
    <w:rsid w:val="00804EBD"/>
    <w:rsid w:val="008054C1"/>
    <w:rsid w:val="00805D94"/>
    <w:rsid w:val="00807F3B"/>
    <w:rsid w:val="00812BA5"/>
    <w:rsid w:val="00813DAD"/>
    <w:rsid w:val="0081485C"/>
    <w:rsid w:val="008156DC"/>
    <w:rsid w:val="008162E7"/>
    <w:rsid w:val="0081743C"/>
    <w:rsid w:val="00820655"/>
    <w:rsid w:val="00820C10"/>
    <w:rsid w:val="00821566"/>
    <w:rsid w:val="00822146"/>
    <w:rsid w:val="00822197"/>
    <w:rsid w:val="0082231B"/>
    <w:rsid w:val="00822395"/>
    <w:rsid w:val="00822932"/>
    <w:rsid w:val="008246B2"/>
    <w:rsid w:val="008257AF"/>
    <w:rsid w:val="00827FC0"/>
    <w:rsid w:val="008303B1"/>
    <w:rsid w:val="008305C3"/>
    <w:rsid w:val="0083146E"/>
    <w:rsid w:val="008316F0"/>
    <w:rsid w:val="0083210C"/>
    <w:rsid w:val="008337AF"/>
    <w:rsid w:val="00833FAA"/>
    <w:rsid w:val="0083508B"/>
    <w:rsid w:val="00835F73"/>
    <w:rsid w:val="00837EFA"/>
    <w:rsid w:val="00837F53"/>
    <w:rsid w:val="00837F6D"/>
    <w:rsid w:val="00840DDF"/>
    <w:rsid w:val="00841D38"/>
    <w:rsid w:val="00842725"/>
    <w:rsid w:val="00844982"/>
    <w:rsid w:val="00845775"/>
    <w:rsid w:val="008469D0"/>
    <w:rsid w:val="008472E8"/>
    <w:rsid w:val="0085042A"/>
    <w:rsid w:val="00850735"/>
    <w:rsid w:val="00851686"/>
    <w:rsid w:val="00852BCD"/>
    <w:rsid w:val="0085323D"/>
    <w:rsid w:val="00853D70"/>
    <w:rsid w:val="00856C75"/>
    <w:rsid w:val="008603AC"/>
    <w:rsid w:val="00860CEB"/>
    <w:rsid w:val="008615FF"/>
    <w:rsid w:val="0086270B"/>
    <w:rsid w:val="00862743"/>
    <w:rsid w:val="008632A3"/>
    <w:rsid w:val="00864535"/>
    <w:rsid w:val="00867080"/>
    <w:rsid w:val="008679AC"/>
    <w:rsid w:val="00867D67"/>
    <w:rsid w:val="008714C8"/>
    <w:rsid w:val="00871C9F"/>
    <w:rsid w:val="00871CE9"/>
    <w:rsid w:val="00871D7C"/>
    <w:rsid w:val="00872142"/>
    <w:rsid w:val="00872456"/>
    <w:rsid w:val="008734C2"/>
    <w:rsid w:val="00874922"/>
    <w:rsid w:val="00874B5C"/>
    <w:rsid w:val="008753FC"/>
    <w:rsid w:val="00880180"/>
    <w:rsid w:val="0088032C"/>
    <w:rsid w:val="00880489"/>
    <w:rsid w:val="00882501"/>
    <w:rsid w:val="0088484A"/>
    <w:rsid w:val="00884BF2"/>
    <w:rsid w:val="00884DA5"/>
    <w:rsid w:val="00885F91"/>
    <w:rsid w:val="00886CB3"/>
    <w:rsid w:val="0088731C"/>
    <w:rsid w:val="00887909"/>
    <w:rsid w:val="00890042"/>
    <w:rsid w:val="00890AA0"/>
    <w:rsid w:val="00891032"/>
    <w:rsid w:val="0089127A"/>
    <w:rsid w:val="008918CE"/>
    <w:rsid w:val="008933AD"/>
    <w:rsid w:val="0089471D"/>
    <w:rsid w:val="00895000"/>
    <w:rsid w:val="008968AA"/>
    <w:rsid w:val="008A01E0"/>
    <w:rsid w:val="008A02DD"/>
    <w:rsid w:val="008A099C"/>
    <w:rsid w:val="008A2B5E"/>
    <w:rsid w:val="008A2BEA"/>
    <w:rsid w:val="008A5CF5"/>
    <w:rsid w:val="008A5FA8"/>
    <w:rsid w:val="008A6703"/>
    <w:rsid w:val="008A7A57"/>
    <w:rsid w:val="008B1B3C"/>
    <w:rsid w:val="008B21D7"/>
    <w:rsid w:val="008B3B21"/>
    <w:rsid w:val="008B3BB0"/>
    <w:rsid w:val="008B46E7"/>
    <w:rsid w:val="008B4E72"/>
    <w:rsid w:val="008B56DE"/>
    <w:rsid w:val="008B7CFA"/>
    <w:rsid w:val="008B7E3E"/>
    <w:rsid w:val="008C1004"/>
    <w:rsid w:val="008C2AB0"/>
    <w:rsid w:val="008C3369"/>
    <w:rsid w:val="008C35A3"/>
    <w:rsid w:val="008C36C5"/>
    <w:rsid w:val="008C4153"/>
    <w:rsid w:val="008C67F2"/>
    <w:rsid w:val="008C7BEE"/>
    <w:rsid w:val="008D01AD"/>
    <w:rsid w:val="008D1CD2"/>
    <w:rsid w:val="008D2B46"/>
    <w:rsid w:val="008D3AC3"/>
    <w:rsid w:val="008D3E0A"/>
    <w:rsid w:val="008D4343"/>
    <w:rsid w:val="008D66A4"/>
    <w:rsid w:val="008D6765"/>
    <w:rsid w:val="008D765D"/>
    <w:rsid w:val="008D7C50"/>
    <w:rsid w:val="008D7E5D"/>
    <w:rsid w:val="008E1224"/>
    <w:rsid w:val="008E1514"/>
    <w:rsid w:val="008E17BC"/>
    <w:rsid w:val="008E3077"/>
    <w:rsid w:val="008E45A4"/>
    <w:rsid w:val="008E49FC"/>
    <w:rsid w:val="008E52EA"/>
    <w:rsid w:val="008E5AFC"/>
    <w:rsid w:val="008E62F0"/>
    <w:rsid w:val="008E679D"/>
    <w:rsid w:val="008E76E9"/>
    <w:rsid w:val="008E7D6F"/>
    <w:rsid w:val="008F008C"/>
    <w:rsid w:val="008F283F"/>
    <w:rsid w:val="008F2A08"/>
    <w:rsid w:val="008F40CB"/>
    <w:rsid w:val="008F4B5C"/>
    <w:rsid w:val="008F4C4E"/>
    <w:rsid w:val="008F76CB"/>
    <w:rsid w:val="00900635"/>
    <w:rsid w:val="00901190"/>
    <w:rsid w:val="00901F8A"/>
    <w:rsid w:val="009023C2"/>
    <w:rsid w:val="009028A4"/>
    <w:rsid w:val="0091023B"/>
    <w:rsid w:val="00910A07"/>
    <w:rsid w:val="00910E30"/>
    <w:rsid w:val="00911588"/>
    <w:rsid w:val="0091197A"/>
    <w:rsid w:val="00911CE9"/>
    <w:rsid w:val="00912385"/>
    <w:rsid w:val="00912C23"/>
    <w:rsid w:val="00913E59"/>
    <w:rsid w:val="00914BBB"/>
    <w:rsid w:val="00916A62"/>
    <w:rsid w:val="00917E7D"/>
    <w:rsid w:val="009200F6"/>
    <w:rsid w:val="0092079B"/>
    <w:rsid w:val="00921E12"/>
    <w:rsid w:val="009224A3"/>
    <w:rsid w:val="0092338C"/>
    <w:rsid w:val="00923F28"/>
    <w:rsid w:val="00926ABC"/>
    <w:rsid w:val="009302F7"/>
    <w:rsid w:val="009303AB"/>
    <w:rsid w:val="009314EA"/>
    <w:rsid w:val="009325D5"/>
    <w:rsid w:val="00932EB6"/>
    <w:rsid w:val="00933F2C"/>
    <w:rsid w:val="009362F7"/>
    <w:rsid w:val="00936C0B"/>
    <w:rsid w:val="00940482"/>
    <w:rsid w:val="00942696"/>
    <w:rsid w:val="00942ADC"/>
    <w:rsid w:val="00942E4C"/>
    <w:rsid w:val="009430CA"/>
    <w:rsid w:val="00944E37"/>
    <w:rsid w:val="00946410"/>
    <w:rsid w:val="009467E9"/>
    <w:rsid w:val="00947AD9"/>
    <w:rsid w:val="00947E47"/>
    <w:rsid w:val="009501C0"/>
    <w:rsid w:val="0095051F"/>
    <w:rsid w:val="0095162F"/>
    <w:rsid w:val="0095170C"/>
    <w:rsid w:val="00951838"/>
    <w:rsid w:val="00952094"/>
    <w:rsid w:val="00952EF3"/>
    <w:rsid w:val="0095346C"/>
    <w:rsid w:val="009541D6"/>
    <w:rsid w:val="00954579"/>
    <w:rsid w:val="00954848"/>
    <w:rsid w:val="00955591"/>
    <w:rsid w:val="009555AC"/>
    <w:rsid w:val="0095598D"/>
    <w:rsid w:val="00955A60"/>
    <w:rsid w:val="00955C02"/>
    <w:rsid w:val="009563B8"/>
    <w:rsid w:val="0095684A"/>
    <w:rsid w:val="00956B4B"/>
    <w:rsid w:val="00960200"/>
    <w:rsid w:val="00960CC5"/>
    <w:rsid w:val="00960F78"/>
    <w:rsid w:val="00961BB4"/>
    <w:rsid w:val="00962611"/>
    <w:rsid w:val="00962993"/>
    <w:rsid w:val="00962A8D"/>
    <w:rsid w:val="00962E22"/>
    <w:rsid w:val="00963430"/>
    <w:rsid w:val="009643B9"/>
    <w:rsid w:val="00966B64"/>
    <w:rsid w:val="009678FF"/>
    <w:rsid w:val="00967C8F"/>
    <w:rsid w:val="0097116B"/>
    <w:rsid w:val="00972109"/>
    <w:rsid w:val="00972B3D"/>
    <w:rsid w:val="00972DFF"/>
    <w:rsid w:val="009740CC"/>
    <w:rsid w:val="009751B3"/>
    <w:rsid w:val="00975489"/>
    <w:rsid w:val="0097573A"/>
    <w:rsid w:val="00975ADA"/>
    <w:rsid w:val="00975B3A"/>
    <w:rsid w:val="00976931"/>
    <w:rsid w:val="009771B9"/>
    <w:rsid w:val="009774D1"/>
    <w:rsid w:val="00977B1A"/>
    <w:rsid w:val="00981449"/>
    <w:rsid w:val="00982C5D"/>
    <w:rsid w:val="00983391"/>
    <w:rsid w:val="00986B6E"/>
    <w:rsid w:val="00986DA1"/>
    <w:rsid w:val="00987D18"/>
    <w:rsid w:val="009901B3"/>
    <w:rsid w:val="00990301"/>
    <w:rsid w:val="009904B2"/>
    <w:rsid w:val="00991566"/>
    <w:rsid w:val="009925C5"/>
    <w:rsid w:val="009927A1"/>
    <w:rsid w:val="009931A6"/>
    <w:rsid w:val="00994319"/>
    <w:rsid w:val="00995212"/>
    <w:rsid w:val="00995608"/>
    <w:rsid w:val="00995FF8"/>
    <w:rsid w:val="009A0890"/>
    <w:rsid w:val="009A0F73"/>
    <w:rsid w:val="009A1274"/>
    <w:rsid w:val="009A224B"/>
    <w:rsid w:val="009A3855"/>
    <w:rsid w:val="009A3AF3"/>
    <w:rsid w:val="009A3E0F"/>
    <w:rsid w:val="009A5283"/>
    <w:rsid w:val="009A5A7A"/>
    <w:rsid w:val="009A62E8"/>
    <w:rsid w:val="009B0955"/>
    <w:rsid w:val="009B0DDD"/>
    <w:rsid w:val="009B1536"/>
    <w:rsid w:val="009B176D"/>
    <w:rsid w:val="009B2478"/>
    <w:rsid w:val="009B40FA"/>
    <w:rsid w:val="009B5231"/>
    <w:rsid w:val="009B553B"/>
    <w:rsid w:val="009B6739"/>
    <w:rsid w:val="009C0206"/>
    <w:rsid w:val="009C02E1"/>
    <w:rsid w:val="009C091B"/>
    <w:rsid w:val="009C0B4B"/>
    <w:rsid w:val="009C168E"/>
    <w:rsid w:val="009C2754"/>
    <w:rsid w:val="009C321A"/>
    <w:rsid w:val="009C50F9"/>
    <w:rsid w:val="009C6619"/>
    <w:rsid w:val="009C6D1E"/>
    <w:rsid w:val="009D010B"/>
    <w:rsid w:val="009D03F6"/>
    <w:rsid w:val="009D0467"/>
    <w:rsid w:val="009D0D6A"/>
    <w:rsid w:val="009D2159"/>
    <w:rsid w:val="009D323F"/>
    <w:rsid w:val="009D33AC"/>
    <w:rsid w:val="009D3A2D"/>
    <w:rsid w:val="009D3B6E"/>
    <w:rsid w:val="009D4274"/>
    <w:rsid w:val="009D49D2"/>
    <w:rsid w:val="009D4B71"/>
    <w:rsid w:val="009D52DF"/>
    <w:rsid w:val="009D6275"/>
    <w:rsid w:val="009D6B3A"/>
    <w:rsid w:val="009E074F"/>
    <w:rsid w:val="009E1374"/>
    <w:rsid w:val="009E27C2"/>
    <w:rsid w:val="009E32AC"/>
    <w:rsid w:val="009E3320"/>
    <w:rsid w:val="009E4209"/>
    <w:rsid w:val="009E515F"/>
    <w:rsid w:val="009E51E5"/>
    <w:rsid w:val="009E56CA"/>
    <w:rsid w:val="009F2302"/>
    <w:rsid w:val="009F2682"/>
    <w:rsid w:val="009F2B41"/>
    <w:rsid w:val="009F3258"/>
    <w:rsid w:val="009F4462"/>
    <w:rsid w:val="009F458D"/>
    <w:rsid w:val="009F6DFD"/>
    <w:rsid w:val="009F7B42"/>
    <w:rsid w:val="00A00D06"/>
    <w:rsid w:val="00A00DF2"/>
    <w:rsid w:val="00A0121F"/>
    <w:rsid w:val="00A01783"/>
    <w:rsid w:val="00A01ACA"/>
    <w:rsid w:val="00A03930"/>
    <w:rsid w:val="00A03F1D"/>
    <w:rsid w:val="00A0497E"/>
    <w:rsid w:val="00A052CC"/>
    <w:rsid w:val="00A061DE"/>
    <w:rsid w:val="00A07C5F"/>
    <w:rsid w:val="00A10490"/>
    <w:rsid w:val="00A112AD"/>
    <w:rsid w:val="00A1447D"/>
    <w:rsid w:val="00A14C97"/>
    <w:rsid w:val="00A1528F"/>
    <w:rsid w:val="00A16374"/>
    <w:rsid w:val="00A163C9"/>
    <w:rsid w:val="00A17697"/>
    <w:rsid w:val="00A20421"/>
    <w:rsid w:val="00A2055A"/>
    <w:rsid w:val="00A20C22"/>
    <w:rsid w:val="00A217EB"/>
    <w:rsid w:val="00A225A2"/>
    <w:rsid w:val="00A232EA"/>
    <w:rsid w:val="00A23915"/>
    <w:rsid w:val="00A244A0"/>
    <w:rsid w:val="00A255E0"/>
    <w:rsid w:val="00A26924"/>
    <w:rsid w:val="00A26AF8"/>
    <w:rsid w:val="00A26D1D"/>
    <w:rsid w:val="00A2729E"/>
    <w:rsid w:val="00A30287"/>
    <w:rsid w:val="00A31A35"/>
    <w:rsid w:val="00A32A82"/>
    <w:rsid w:val="00A32CD9"/>
    <w:rsid w:val="00A34875"/>
    <w:rsid w:val="00A37206"/>
    <w:rsid w:val="00A3723A"/>
    <w:rsid w:val="00A37D04"/>
    <w:rsid w:val="00A40006"/>
    <w:rsid w:val="00A400DE"/>
    <w:rsid w:val="00A40849"/>
    <w:rsid w:val="00A4271B"/>
    <w:rsid w:val="00A4478D"/>
    <w:rsid w:val="00A4557B"/>
    <w:rsid w:val="00A47F59"/>
    <w:rsid w:val="00A50ECB"/>
    <w:rsid w:val="00A50FA7"/>
    <w:rsid w:val="00A512E6"/>
    <w:rsid w:val="00A517E5"/>
    <w:rsid w:val="00A51D83"/>
    <w:rsid w:val="00A52C54"/>
    <w:rsid w:val="00A53491"/>
    <w:rsid w:val="00A536B7"/>
    <w:rsid w:val="00A55CBF"/>
    <w:rsid w:val="00A5617F"/>
    <w:rsid w:val="00A56D85"/>
    <w:rsid w:val="00A57B86"/>
    <w:rsid w:val="00A612EF"/>
    <w:rsid w:val="00A62AD5"/>
    <w:rsid w:val="00A62D05"/>
    <w:rsid w:val="00A64305"/>
    <w:rsid w:val="00A64427"/>
    <w:rsid w:val="00A644C6"/>
    <w:rsid w:val="00A65682"/>
    <w:rsid w:val="00A65718"/>
    <w:rsid w:val="00A65C2E"/>
    <w:rsid w:val="00A6626D"/>
    <w:rsid w:val="00A66C53"/>
    <w:rsid w:val="00A67D99"/>
    <w:rsid w:val="00A70338"/>
    <w:rsid w:val="00A71389"/>
    <w:rsid w:val="00A71598"/>
    <w:rsid w:val="00A726EA"/>
    <w:rsid w:val="00A72A9E"/>
    <w:rsid w:val="00A75842"/>
    <w:rsid w:val="00A75884"/>
    <w:rsid w:val="00A779BB"/>
    <w:rsid w:val="00A808B1"/>
    <w:rsid w:val="00A831FA"/>
    <w:rsid w:val="00A83C72"/>
    <w:rsid w:val="00A83DAF"/>
    <w:rsid w:val="00A84912"/>
    <w:rsid w:val="00A850DD"/>
    <w:rsid w:val="00A85D94"/>
    <w:rsid w:val="00A86588"/>
    <w:rsid w:val="00A86632"/>
    <w:rsid w:val="00A867CE"/>
    <w:rsid w:val="00A86AAC"/>
    <w:rsid w:val="00A8755D"/>
    <w:rsid w:val="00A90A87"/>
    <w:rsid w:val="00A910A8"/>
    <w:rsid w:val="00A91BC4"/>
    <w:rsid w:val="00A91FD2"/>
    <w:rsid w:val="00A924F5"/>
    <w:rsid w:val="00A93825"/>
    <w:rsid w:val="00A93EBC"/>
    <w:rsid w:val="00A93FE8"/>
    <w:rsid w:val="00A94A00"/>
    <w:rsid w:val="00A94A68"/>
    <w:rsid w:val="00A950CD"/>
    <w:rsid w:val="00A96318"/>
    <w:rsid w:val="00A96CDA"/>
    <w:rsid w:val="00A96CFD"/>
    <w:rsid w:val="00A97635"/>
    <w:rsid w:val="00AA0061"/>
    <w:rsid w:val="00AA25E6"/>
    <w:rsid w:val="00AA3E92"/>
    <w:rsid w:val="00AA441C"/>
    <w:rsid w:val="00AA4F9A"/>
    <w:rsid w:val="00AA687A"/>
    <w:rsid w:val="00AA6C3F"/>
    <w:rsid w:val="00AA79F0"/>
    <w:rsid w:val="00AB14F5"/>
    <w:rsid w:val="00AB2158"/>
    <w:rsid w:val="00AB4918"/>
    <w:rsid w:val="00AC06EB"/>
    <w:rsid w:val="00AC0918"/>
    <w:rsid w:val="00AC1F2A"/>
    <w:rsid w:val="00AC2FA4"/>
    <w:rsid w:val="00AC3ED8"/>
    <w:rsid w:val="00AC4DF8"/>
    <w:rsid w:val="00AC6AB7"/>
    <w:rsid w:val="00AC7170"/>
    <w:rsid w:val="00AC7BF8"/>
    <w:rsid w:val="00AC7D8A"/>
    <w:rsid w:val="00AC7F04"/>
    <w:rsid w:val="00AD02B3"/>
    <w:rsid w:val="00AD4C59"/>
    <w:rsid w:val="00AD4DE8"/>
    <w:rsid w:val="00AD64A4"/>
    <w:rsid w:val="00AE1A06"/>
    <w:rsid w:val="00AE1D45"/>
    <w:rsid w:val="00AE3FFD"/>
    <w:rsid w:val="00AE400A"/>
    <w:rsid w:val="00AE4A3A"/>
    <w:rsid w:val="00AE571D"/>
    <w:rsid w:val="00AE65AD"/>
    <w:rsid w:val="00AE6D61"/>
    <w:rsid w:val="00AE73BF"/>
    <w:rsid w:val="00AE7799"/>
    <w:rsid w:val="00AE7EAE"/>
    <w:rsid w:val="00AF023F"/>
    <w:rsid w:val="00AF0CD5"/>
    <w:rsid w:val="00AF192B"/>
    <w:rsid w:val="00AF1CB4"/>
    <w:rsid w:val="00AF2B8B"/>
    <w:rsid w:val="00AF3424"/>
    <w:rsid w:val="00AF38EC"/>
    <w:rsid w:val="00AF3AFC"/>
    <w:rsid w:val="00AF3F27"/>
    <w:rsid w:val="00AF479A"/>
    <w:rsid w:val="00AF4AC6"/>
    <w:rsid w:val="00AF5DAB"/>
    <w:rsid w:val="00AF6090"/>
    <w:rsid w:val="00AF6126"/>
    <w:rsid w:val="00AF69D5"/>
    <w:rsid w:val="00B00EA4"/>
    <w:rsid w:val="00B01500"/>
    <w:rsid w:val="00B022D7"/>
    <w:rsid w:val="00B033C1"/>
    <w:rsid w:val="00B03A8D"/>
    <w:rsid w:val="00B04D7A"/>
    <w:rsid w:val="00B04F5F"/>
    <w:rsid w:val="00B05003"/>
    <w:rsid w:val="00B0616F"/>
    <w:rsid w:val="00B068E3"/>
    <w:rsid w:val="00B10B26"/>
    <w:rsid w:val="00B11311"/>
    <w:rsid w:val="00B11BE8"/>
    <w:rsid w:val="00B12418"/>
    <w:rsid w:val="00B1263D"/>
    <w:rsid w:val="00B131E8"/>
    <w:rsid w:val="00B14454"/>
    <w:rsid w:val="00B16322"/>
    <w:rsid w:val="00B171DB"/>
    <w:rsid w:val="00B17208"/>
    <w:rsid w:val="00B20407"/>
    <w:rsid w:val="00B212BA"/>
    <w:rsid w:val="00B22D24"/>
    <w:rsid w:val="00B23675"/>
    <w:rsid w:val="00B257F3"/>
    <w:rsid w:val="00B25D7A"/>
    <w:rsid w:val="00B27762"/>
    <w:rsid w:val="00B3017B"/>
    <w:rsid w:val="00B30D47"/>
    <w:rsid w:val="00B321E7"/>
    <w:rsid w:val="00B3349C"/>
    <w:rsid w:val="00B337C6"/>
    <w:rsid w:val="00B35FE7"/>
    <w:rsid w:val="00B36800"/>
    <w:rsid w:val="00B3692B"/>
    <w:rsid w:val="00B40083"/>
    <w:rsid w:val="00B40835"/>
    <w:rsid w:val="00B41011"/>
    <w:rsid w:val="00B41117"/>
    <w:rsid w:val="00B423A8"/>
    <w:rsid w:val="00B43326"/>
    <w:rsid w:val="00B436AF"/>
    <w:rsid w:val="00B43B7B"/>
    <w:rsid w:val="00B44144"/>
    <w:rsid w:val="00B44EBF"/>
    <w:rsid w:val="00B4755B"/>
    <w:rsid w:val="00B47E46"/>
    <w:rsid w:val="00B503BF"/>
    <w:rsid w:val="00B50C13"/>
    <w:rsid w:val="00B5245B"/>
    <w:rsid w:val="00B526C3"/>
    <w:rsid w:val="00B52AE4"/>
    <w:rsid w:val="00B53714"/>
    <w:rsid w:val="00B53AEE"/>
    <w:rsid w:val="00B53B26"/>
    <w:rsid w:val="00B53B53"/>
    <w:rsid w:val="00B53C81"/>
    <w:rsid w:val="00B54358"/>
    <w:rsid w:val="00B555EC"/>
    <w:rsid w:val="00B56BD6"/>
    <w:rsid w:val="00B60E02"/>
    <w:rsid w:val="00B61F2F"/>
    <w:rsid w:val="00B62163"/>
    <w:rsid w:val="00B623F5"/>
    <w:rsid w:val="00B63464"/>
    <w:rsid w:val="00B65EBA"/>
    <w:rsid w:val="00B66A12"/>
    <w:rsid w:val="00B66DD2"/>
    <w:rsid w:val="00B70EAF"/>
    <w:rsid w:val="00B71E49"/>
    <w:rsid w:val="00B72E26"/>
    <w:rsid w:val="00B73945"/>
    <w:rsid w:val="00B73F53"/>
    <w:rsid w:val="00B7411A"/>
    <w:rsid w:val="00B74881"/>
    <w:rsid w:val="00B75414"/>
    <w:rsid w:val="00B757C0"/>
    <w:rsid w:val="00B75805"/>
    <w:rsid w:val="00B773F9"/>
    <w:rsid w:val="00B77D00"/>
    <w:rsid w:val="00B804BB"/>
    <w:rsid w:val="00B809CF"/>
    <w:rsid w:val="00B81568"/>
    <w:rsid w:val="00B81EDE"/>
    <w:rsid w:val="00B82FA6"/>
    <w:rsid w:val="00B83D84"/>
    <w:rsid w:val="00B85321"/>
    <w:rsid w:val="00B8560F"/>
    <w:rsid w:val="00B8749C"/>
    <w:rsid w:val="00B87664"/>
    <w:rsid w:val="00B90DCD"/>
    <w:rsid w:val="00B92617"/>
    <w:rsid w:val="00B92905"/>
    <w:rsid w:val="00B9322E"/>
    <w:rsid w:val="00B939A1"/>
    <w:rsid w:val="00B93AB7"/>
    <w:rsid w:val="00B93CDD"/>
    <w:rsid w:val="00B93EA9"/>
    <w:rsid w:val="00B9459B"/>
    <w:rsid w:val="00B945EF"/>
    <w:rsid w:val="00B94FBA"/>
    <w:rsid w:val="00B95419"/>
    <w:rsid w:val="00B961F4"/>
    <w:rsid w:val="00B9773B"/>
    <w:rsid w:val="00B97BEB"/>
    <w:rsid w:val="00BA11E1"/>
    <w:rsid w:val="00BA2392"/>
    <w:rsid w:val="00BA2C51"/>
    <w:rsid w:val="00BA3EAB"/>
    <w:rsid w:val="00BA4A0A"/>
    <w:rsid w:val="00BA4B0C"/>
    <w:rsid w:val="00BA5BC0"/>
    <w:rsid w:val="00BA6E68"/>
    <w:rsid w:val="00BB0E6C"/>
    <w:rsid w:val="00BB2A8B"/>
    <w:rsid w:val="00BB31C4"/>
    <w:rsid w:val="00BB3C1B"/>
    <w:rsid w:val="00BB3FD4"/>
    <w:rsid w:val="00BB41ED"/>
    <w:rsid w:val="00BC09F9"/>
    <w:rsid w:val="00BC1B82"/>
    <w:rsid w:val="00BC1CC0"/>
    <w:rsid w:val="00BC2909"/>
    <w:rsid w:val="00BC5C4D"/>
    <w:rsid w:val="00BC6CA5"/>
    <w:rsid w:val="00BC7D21"/>
    <w:rsid w:val="00BD0068"/>
    <w:rsid w:val="00BD13AA"/>
    <w:rsid w:val="00BD3252"/>
    <w:rsid w:val="00BD32A5"/>
    <w:rsid w:val="00BD4B93"/>
    <w:rsid w:val="00BD6C99"/>
    <w:rsid w:val="00BE14F7"/>
    <w:rsid w:val="00BE15E6"/>
    <w:rsid w:val="00BE17B7"/>
    <w:rsid w:val="00BE1D4C"/>
    <w:rsid w:val="00BE1F73"/>
    <w:rsid w:val="00BE5F49"/>
    <w:rsid w:val="00BE6E32"/>
    <w:rsid w:val="00BF0275"/>
    <w:rsid w:val="00BF07F8"/>
    <w:rsid w:val="00BF08FB"/>
    <w:rsid w:val="00BF14E2"/>
    <w:rsid w:val="00BF212A"/>
    <w:rsid w:val="00BF2D45"/>
    <w:rsid w:val="00BF2DDF"/>
    <w:rsid w:val="00BF37E2"/>
    <w:rsid w:val="00BF3CCB"/>
    <w:rsid w:val="00BF3D8A"/>
    <w:rsid w:val="00BF416A"/>
    <w:rsid w:val="00BF46F7"/>
    <w:rsid w:val="00BF5968"/>
    <w:rsid w:val="00BF5CBB"/>
    <w:rsid w:val="00BF6273"/>
    <w:rsid w:val="00BF69FA"/>
    <w:rsid w:val="00BF6FF3"/>
    <w:rsid w:val="00C007C0"/>
    <w:rsid w:val="00C00AD3"/>
    <w:rsid w:val="00C01F9D"/>
    <w:rsid w:val="00C0238F"/>
    <w:rsid w:val="00C02443"/>
    <w:rsid w:val="00C02512"/>
    <w:rsid w:val="00C02813"/>
    <w:rsid w:val="00C02F2C"/>
    <w:rsid w:val="00C032AC"/>
    <w:rsid w:val="00C03FE0"/>
    <w:rsid w:val="00C045B9"/>
    <w:rsid w:val="00C04833"/>
    <w:rsid w:val="00C04CCF"/>
    <w:rsid w:val="00C04FDB"/>
    <w:rsid w:val="00C051CD"/>
    <w:rsid w:val="00C05BA1"/>
    <w:rsid w:val="00C11765"/>
    <w:rsid w:val="00C11B0F"/>
    <w:rsid w:val="00C11B41"/>
    <w:rsid w:val="00C1285B"/>
    <w:rsid w:val="00C12ECF"/>
    <w:rsid w:val="00C13046"/>
    <w:rsid w:val="00C138CD"/>
    <w:rsid w:val="00C14804"/>
    <w:rsid w:val="00C1541A"/>
    <w:rsid w:val="00C15BA1"/>
    <w:rsid w:val="00C20333"/>
    <w:rsid w:val="00C20B35"/>
    <w:rsid w:val="00C21809"/>
    <w:rsid w:val="00C2293C"/>
    <w:rsid w:val="00C23533"/>
    <w:rsid w:val="00C25849"/>
    <w:rsid w:val="00C259BB"/>
    <w:rsid w:val="00C25F8A"/>
    <w:rsid w:val="00C30B1F"/>
    <w:rsid w:val="00C30BF8"/>
    <w:rsid w:val="00C30DEC"/>
    <w:rsid w:val="00C3112A"/>
    <w:rsid w:val="00C31AF6"/>
    <w:rsid w:val="00C33C35"/>
    <w:rsid w:val="00C35215"/>
    <w:rsid w:val="00C36D3B"/>
    <w:rsid w:val="00C370AC"/>
    <w:rsid w:val="00C37CE5"/>
    <w:rsid w:val="00C41506"/>
    <w:rsid w:val="00C42921"/>
    <w:rsid w:val="00C43565"/>
    <w:rsid w:val="00C43B9A"/>
    <w:rsid w:val="00C44AF1"/>
    <w:rsid w:val="00C44BC4"/>
    <w:rsid w:val="00C46ADB"/>
    <w:rsid w:val="00C47BE1"/>
    <w:rsid w:val="00C50FAB"/>
    <w:rsid w:val="00C510AB"/>
    <w:rsid w:val="00C51AEE"/>
    <w:rsid w:val="00C52A3E"/>
    <w:rsid w:val="00C52AD9"/>
    <w:rsid w:val="00C550EE"/>
    <w:rsid w:val="00C55308"/>
    <w:rsid w:val="00C57544"/>
    <w:rsid w:val="00C577EE"/>
    <w:rsid w:val="00C5794F"/>
    <w:rsid w:val="00C57E72"/>
    <w:rsid w:val="00C6049D"/>
    <w:rsid w:val="00C61556"/>
    <w:rsid w:val="00C61E0E"/>
    <w:rsid w:val="00C63418"/>
    <w:rsid w:val="00C63444"/>
    <w:rsid w:val="00C636EB"/>
    <w:rsid w:val="00C646C1"/>
    <w:rsid w:val="00C65F94"/>
    <w:rsid w:val="00C6670C"/>
    <w:rsid w:val="00C676AA"/>
    <w:rsid w:val="00C710EC"/>
    <w:rsid w:val="00C7116D"/>
    <w:rsid w:val="00C712BA"/>
    <w:rsid w:val="00C71B58"/>
    <w:rsid w:val="00C72AE9"/>
    <w:rsid w:val="00C7412B"/>
    <w:rsid w:val="00C7494C"/>
    <w:rsid w:val="00C75653"/>
    <w:rsid w:val="00C76C15"/>
    <w:rsid w:val="00C76C17"/>
    <w:rsid w:val="00C771EB"/>
    <w:rsid w:val="00C7749C"/>
    <w:rsid w:val="00C80CC1"/>
    <w:rsid w:val="00C8154B"/>
    <w:rsid w:val="00C817C8"/>
    <w:rsid w:val="00C81EF5"/>
    <w:rsid w:val="00C81FCC"/>
    <w:rsid w:val="00C83A2B"/>
    <w:rsid w:val="00C83FAD"/>
    <w:rsid w:val="00C857AF"/>
    <w:rsid w:val="00C85D9D"/>
    <w:rsid w:val="00C861B5"/>
    <w:rsid w:val="00C863B3"/>
    <w:rsid w:val="00C8743D"/>
    <w:rsid w:val="00C90A37"/>
    <w:rsid w:val="00C90FF0"/>
    <w:rsid w:val="00C9107D"/>
    <w:rsid w:val="00C9110A"/>
    <w:rsid w:val="00C9429D"/>
    <w:rsid w:val="00C96FCA"/>
    <w:rsid w:val="00C978E7"/>
    <w:rsid w:val="00CA08B2"/>
    <w:rsid w:val="00CA0FEA"/>
    <w:rsid w:val="00CA1E33"/>
    <w:rsid w:val="00CA2F44"/>
    <w:rsid w:val="00CA3FC3"/>
    <w:rsid w:val="00CA46DD"/>
    <w:rsid w:val="00CA4FC1"/>
    <w:rsid w:val="00CA7DFF"/>
    <w:rsid w:val="00CB023A"/>
    <w:rsid w:val="00CB34FF"/>
    <w:rsid w:val="00CB474A"/>
    <w:rsid w:val="00CB4C6C"/>
    <w:rsid w:val="00CB4D83"/>
    <w:rsid w:val="00CB5827"/>
    <w:rsid w:val="00CB5AA6"/>
    <w:rsid w:val="00CB5CF4"/>
    <w:rsid w:val="00CB5FE4"/>
    <w:rsid w:val="00CC0241"/>
    <w:rsid w:val="00CC06A8"/>
    <w:rsid w:val="00CC089B"/>
    <w:rsid w:val="00CC097D"/>
    <w:rsid w:val="00CC098F"/>
    <w:rsid w:val="00CC0E79"/>
    <w:rsid w:val="00CC523B"/>
    <w:rsid w:val="00CD11F3"/>
    <w:rsid w:val="00CD279E"/>
    <w:rsid w:val="00CD3167"/>
    <w:rsid w:val="00CD3BF6"/>
    <w:rsid w:val="00CD4BB9"/>
    <w:rsid w:val="00CD4FE4"/>
    <w:rsid w:val="00CD53F7"/>
    <w:rsid w:val="00CD5ACE"/>
    <w:rsid w:val="00CD5D58"/>
    <w:rsid w:val="00CD5F4C"/>
    <w:rsid w:val="00CD5F6F"/>
    <w:rsid w:val="00CD6063"/>
    <w:rsid w:val="00CD6370"/>
    <w:rsid w:val="00CD658B"/>
    <w:rsid w:val="00CE0592"/>
    <w:rsid w:val="00CE0861"/>
    <w:rsid w:val="00CE1889"/>
    <w:rsid w:val="00CE1E61"/>
    <w:rsid w:val="00CE2B73"/>
    <w:rsid w:val="00CE2E95"/>
    <w:rsid w:val="00CE3338"/>
    <w:rsid w:val="00CE455F"/>
    <w:rsid w:val="00CE4EFB"/>
    <w:rsid w:val="00CE5B1F"/>
    <w:rsid w:val="00CE6A62"/>
    <w:rsid w:val="00CE6B45"/>
    <w:rsid w:val="00CF0B23"/>
    <w:rsid w:val="00CF0C57"/>
    <w:rsid w:val="00CF1843"/>
    <w:rsid w:val="00CF19DA"/>
    <w:rsid w:val="00CF1AF8"/>
    <w:rsid w:val="00CF1D96"/>
    <w:rsid w:val="00CF35A1"/>
    <w:rsid w:val="00CF391B"/>
    <w:rsid w:val="00CF419D"/>
    <w:rsid w:val="00CF4BEA"/>
    <w:rsid w:val="00CF523A"/>
    <w:rsid w:val="00CF5F3D"/>
    <w:rsid w:val="00CF65CD"/>
    <w:rsid w:val="00CF676E"/>
    <w:rsid w:val="00D02215"/>
    <w:rsid w:val="00D03355"/>
    <w:rsid w:val="00D03706"/>
    <w:rsid w:val="00D03BDE"/>
    <w:rsid w:val="00D04705"/>
    <w:rsid w:val="00D051D7"/>
    <w:rsid w:val="00D076E8"/>
    <w:rsid w:val="00D07700"/>
    <w:rsid w:val="00D1050A"/>
    <w:rsid w:val="00D11A46"/>
    <w:rsid w:val="00D136FC"/>
    <w:rsid w:val="00D13F52"/>
    <w:rsid w:val="00D140DB"/>
    <w:rsid w:val="00D1542E"/>
    <w:rsid w:val="00D165D8"/>
    <w:rsid w:val="00D17FC9"/>
    <w:rsid w:val="00D21305"/>
    <w:rsid w:val="00D2207D"/>
    <w:rsid w:val="00D220ED"/>
    <w:rsid w:val="00D22D57"/>
    <w:rsid w:val="00D2329F"/>
    <w:rsid w:val="00D243AF"/>
    <w:rsid w:val="00D24CF1"/>
    <w:rsid w:val="00D25C5D"/>
    <w:rsid w:val="00D26537"/>
    <w:rsid w:val="00D269B9"/>
    <w:rsid w:val="00D2719A"/>
    <w:rsid w:val="00D2753B"/>
    <w:rsid w:val="00D3043B"/>
    <w:rsid w:val="00D305E6"/>
    <w:rsid w:val="00D31C6C"/>
    <w:rsid w:val="00D340E2"/>
    <w:rsid w:val="00D34695"/>
    <w:rsid w:val="00D35EFC"/>
    <w:rsid w:val="00D36387"/>
    <w:rsid w:val="00D36642"/>
    <w:rsid w:val="00D416FD"/>
    <w:rsid w:val="00D41FB8"/>
    <w:rsid w:val="00D42BBA"/>
    <w:rsid w:val="00D43AA1"/>
    <w:rsid w:val="00D43CFB"/>
    <w:rsid w:val="00D443DB"/>
    <w:rsid w:val="00D45A33"/>
    <w:rsid w:val="00D46A71"/>
    <w:rsid w:val="00D46B28"/>
    <w:rsid w:val="00D4769D"/>
    <w:rsid w:val="00D51518"/>
    <w:rsid w:val="00D526B3"/>
    <w:rsid w:val="00D53063"/>
    <w:rsid w:val="00D54807"/>
    <w:rsid w:val="00D559EE"/>
    <w:rsid w:val="00D55C16"/>
    <w:rsid w:val="00D55F37"/>
    <w:rsid w:val="00D5668D"/>
    <w:rsid w:val="00D56B7F"/>
    <w:rsid w:val="00D57B31"/>
    <w:rsid w:val="00D57C8C"/>
    <w:rsid w:val="00D57DF7"/>
    <w:rsid w:val="00D604C7"/>
    <w:rsid w:val="00D6086E"/>
    <w:rsid w:val="00D61459"/>
    <w:rsid w:val="00D62570"/>
    <w:rsid w:val="00D62BC4"/>
    <w:rsid w:val="00D62DE5"/>
    <w:rsid w:val="00D63016"/>
    <w:rsid w:val="00D63345"/>
    <w:rsid w:val="00D633CD"/>
    <w:rsid w:val="00D6385B"/>
    <w:rsid w:val="00D63E09"/>
    <w:rsid w:val="00D655F0"/>
    <w:rsid w:val="00D65F6C"/>
    <w:rsid w:val="00D66081"/>
    <w:rsid w:val="00D67AF5"/>
    <w:rsid w:val="00D701BA"/>
    <w:rsid w:val="00D715F9"/>
    <w:rsid w:val="00D7257E"/>
    <w:rsid w:val="00D73C00"/>
    <w:rsid w:val="00D73C9C"/>
    <w:rsid w:val="00D75F07"/>
    <w:rsid w:val="00D76F65"/>
    <w:rsid w:val="00D77CC4"/>
    <w:rsid w:val="00D803DD"/>
    <w:rsid w:val="00D82A53"/>
    <w:rsid w:val="00D8302E"/>
    <w:rsid w:val="00D85405"/>
    <w:rsid w:val="00D85BC1"/>
    <w:rsid w:val="00D85FC4"/>
    <w:rsid w:val="00D87134"/>
    <w:rsid w:val="00D87303"/>
    <w:rsid w:val="00D87C3A"/>
    <w:rsid w:val="00D87F6F"/>
    <w:rsid w:val="00D90A31"/>
    <w:rsid w:val="00D90A8E"/>
    <w:rsid w:val="00D90F38"/>
    <w:rsid w:val="00D910C6"/>
    <w:rsid w:val="00D9231D"/>
    <w:rsid w:val="00D92C59"/>
    <w:rsid w:val="00D93D28"/>
    <w:rsid w:val="00D94D8E"/>
    <w:rsid w:val="00D954B4"/>
    <w:rsid w:val="00D95B99"/>
    <w:rsid w:val="00DA01E2"/>
    <w:rsid w:val="00DA026D"/>
    <w:rsid w:val="00DA0595"/>
    <w:rsid w:val="00DA0DFF"/>
    <w:rsid w:val="00DA1937"/>
    <w:rsid w:val="00DA343D"/>
    <w:rsid w:val="00DA360E"/>
    <w:rsid w:val="00DA3EBB"/>
    <w:rsid w:val="00DA4887"/>
    <w:rsid w:val="00DA559D"/>
    <w:rsid w:val="00DA5B93"/>
    <w:rsid w:val="00DA75C2"/>
    <w:rsid w:val="00DA7A8E"/>
    <w:rsid w:val="00DB0D40"/>
    <w:rsid w:val="00DB250C"/>
    <w:rsid w:val="00DB352F"/>
    <w:rsid w:val="00DB4168"/>
    <w:rsid w:val="00DB4E42"/>
    <w:rsid w:val="00DB4F1D"/>
    <w:rsid w:val="00DB5870"/>
    <w:rsid w:val="00DB6905"/>
    <w:rsid w:val="00DB75EA"/>
    <w:rsid w:val="00DB77B3"/>
    <w:rsid w:val="00DC04CE"/>
    <w:rsid w:val="00DC1ABD"/>
    <w:rsid w:val="00DC1C82"/>
    <w:rsid w:val="00DC39AC"/>
    <w:rsid w:val="00DC3C1D"/>
    <w:rsid w:val="00DC4228"/>
    <w:rsid w:val="00DC5519"/>
    <w:rsid w:val="00DC5C08"/>
    <w:rsid w:val="00DC5F3E"/>
    <w:rsid w:val="00DC6371"/>
    <w:rsid w:val="00DC6709"/>
    <w:rsid w:val="00DC6B76"/>
    <w:rsid w:val="00DC72FD"/>
    <w:rsid w:val="00DC7849"/>
    <w:rsid w:val="00DD0D5E"/>
    <w:rsid w:val="00DD4803"/>
    <w:rsid w:val="00DE1BFD"/>
    <w:rsid w:val="00DE4B7D"/>
    <w:rsid w:val="00DE6747"/>
    <w:rsid w:val="00DE6A53"/>
    <w:rsid w:val="00DF01DA"/>
    <w:rsid w:val="00DF142F"/>
    <w:rsid w:val="00DF17B9"/>
    <w:rsid w:val="00DF1BA3"/>
    <w:rsid w:val="00DF2B5A"/>
    <w:rsid w:val="00DF46C4"/>
    <w:rsid w:val="00DF6553"/>
    <w:rsid w:val="00E00528"/>
    <w:rsid w:val="00E00C17"/>
    <w:rsid w:val="00E0175B"/>
    <w:rsid w:val="00E0449D"/>
    <w:rsid w:val="00E04515"/>
    <w:rsid w:val="00E04B4B"/>
    <w:rsid w:val="00E077F4"/>
    <w:rsid w:val="00E07DF7"/>
    <w:rsid w:val="00E100AE"/>
    <w:rsid w:val="00E10578"/>
    <w:rsid w:val="00E11105"/>
    <w:rsid w:val="00E11166"/>
    <w:rsid w:val="00E11444"/>
    <w:rsid w:val="00E13196"/>
    <w:rsid w:val="00E13709"/>
    <w:rsid w:val="00E14281"/>
    <w:rsid w:val="00E160CF"/>
    <w:rsid w:val="00E16552"/>
    <w:rsid w:val="00E16710"/>
    <w:rsid w:val="00E16BB5"/>
    <w:rsid w:val="00E20FD6"/>
    <w:rsid w:val="00E212EB"/>
    <w:rsid w:val="00E2210E"/>
    <w:rsid w:val="00E234EB"/>
    <w:rsid w:val="00E2382B"/>
    <w:rsid w:val="00E23830"/>
    <w:rsid w:val="00E24FD7"/>
    <w:rsid w:val="00E254BE"/>
    <w:rsid w:val="00E2579A"/>
    <w:rsid w:val="00E257C3"/>
    <w:rsid w:val="00E267A2"/>
    <w:rsid w:val="00E26C63"/>
    <w:rsid w:val="00E26CCA"/>
    <w:rsid w:val="00E275A6"/>
    <w:rsid w:val="00E279DF"/>
    <w:rsid w:val="00E30914"/>
    <w:rsid w:val="00E31145"/>
    <w:rsid w:val="00E32749"/>
    <w:rsid w:val="00E33B34"/>
    <w:rsid w:val="00E33D76"/>
    <w:rsid w:val="00E3450F"/>
    <w:rsid w:val="00E36328"/>
    <w:rsid w:val="00E37536"/>
    <w:rsid w:val="00E42FA5"/>
    <w:rsid w:val="00E43D63"/>
    <w:rsid w:val="00E44D7A"/>
    <w:rsid w:val="00E46A07"/>
    <w:rsid w:val="00E50354"/>
    <w:rsid w:val="00E509EC"/>
    <w:rsid w:val="00E52224"/>
    <w:rsid w:val="00E5272A"/>
    <w:rsid w:val="00E5294B"/>
    <w:rsid w:val="00E52F2F"/>
    <w:rsid w:val="00E548B2"/>
    <w:rsid w:val="00E56A03"/>
    <w:rsid w:val="00E57AEB"/>
    <w:rsid w:val="00E60EC6"/>
    <w:rsid w:val="00E61717"/>
    <w:rsid w:val="00E620B4"/>
    <w:rsid w:val="00E6356B"/>
    <w:rsid w:val="00E635BC"/>
    <w:rsid w:val="00E64F0F"/>
    <w:rsid w:val="00E6500D"/>
    <w:rsid w:val="00E65579"/>
    <w:rsid w:val="00E65C35"/>
    <w:rsid w:val="00E660ED"/>
    <w:rsid w:val="00E67079"/>
    <w:rsid w:val="00E7051A"/>
    <w:rsid w:val="00E70669"/>
    <w:rsid w:val="00E7072A"/>
    <w:rsid w:val="00E70BBF"/>
    <w:rsid w:val="00E70D8E"/>
    <w:rsid w:val="00E71E20"/>
    <w:rsid w:val="00E72097"/>
    <w:rsid w:val="00E7266B"/>
    <w:rsid w:val="00E73175"/>
    <w:rsid w:val="00E733DF"/>
    <w:rsid w:val="00E74BDB"/>
    <w:rsid w:val="00E75465"/>
    <w:rsid w:val="00E75F63"/>
    <w:rsid w:val="00E76653"/>
    <w:rsid w:val="00E7717D"/>
    <w:rsid w:val="00E77441"/>
    <w:rsid w:val="00E777C2"/>
    <w:rsid w:val="00E77872"/>
    <w:rsid w:val="00E7797C"/>
    <w:rsid w:val="00E8027E"/>
    <w:rsid w:val="00E82C55"/>
    <w:rsid w:val="00E82D82"/>
    <w:rsid w:val="00E83683"/>
    <w:rsid w:val="00E83EDF"/>
    <w:rsid w:val="00E84083"/>
    <w:rsid w:val="00E84607"/>
    <w:rsid w:val="00E85A3B"/>
    <w:rsid w:val="00E867F2"/>
    <w:rsid w:val="00E87064"/>
    <w:rsid w:val="00E87718"/>
    <w:rsid w:val="00E906E5"/>
    <w:rsid w:val="00E90952"/>
    <w:rsid w:val="00E914C9"/>
    <w:rsid w:val="00E918E2"/>
    <w:rsid w:val="00E924C6"/>
    <w:rsid w:val="00E92A85"/>
    <w:rsid w:val="00E93FA2"/>
    <w:rsid w:val="00E941DF"/>
    <w:rsid w:val="00E94718"/>
    <w:rsid w:val="00E951DB"/>
    <w:rsid w:val="00E96953"/>
    <w:rsid w:val="00E97265"/>
    <w:rsid w:val="00E97E74"/>
    <w:rsid w:val="00EA0651"/>
    <w:rsid w:val="00EA0B35"/>
    <w:rsid w:val="00EA1386"/>
    <w:rsid w:val="00EA1C53"/>
    <w:rsid w:val="00EA1FB8"/>
    <w:rsid w:val="00EA52BF"/>
    <w:rsid w:val="00EA5C58"/>
    <w:rsid w:val="00EA6D30"/>
    <w:rsid w:val="00EA6EE5"/>
    <w:rsid w:val="00EA7131"/>
    <w:rsid w:val="00EB2555"/>
    <w:rsid w:val="00EB2804"/>
    <w:rsid w:val="00EB303D"/>
    <w:rsid w:val="00EB3115"/>
    <w:rsid w:val="00EB43A5"/>
    <w:rsid w:val="00EB452D"/>
    <w:rsid w:val="00EB4BF8"/>
    <w:rsid w:val="00EB4ED6"/>
    <w:rsid w:val="00EB6BE1"/>
    <w:rsid w:val="00EB747C"/>
    <w:rsid w:val="00EC07EC"/>
    <w:rsid w:val="00EC327C"/>
    <w:rsid w:val="00EC3389"/>
    <w:rsid w:val="00EC4AEC"/>
    <w:rsid w:val="00EC68E3"/>
    <w:rsid w:val="00EC6D0B"/>
    <w:rsid w:val="00EC7FD3"/>
    <w:rsid w:val="00ED08ED"/>
    <w:rsid w:val="00ED0B71"/>
    <w:rsid w:val="00ED1634"/>
    <w:rsid w:val="00ED163D"/>
    <w:rsid w:val="00ED1949"/>
    <w:rsid w:val="00ED49C7"/>
    <w:rsid w:val="00ED5A4A"/>
    <w:rsid w:val="00ED5EFF"/>
    <w:rsid w:val="00ED746F"/>
    <w:rsid w:val="00EE01B5"/>
    <w:rsid w:val="00EE07DE"/>
    <w:rsid w:val="00EE0972"/>
    <w:rsid w:val="00EE0AA4"/>
    <w:rsid w:val="00EE17DA"/>
    <w:rsid w:val="00EE3A70"/>
    <w:rsid w:val="00EE470E"/>
    <w:rsid w:val="00EE49B7"/>
    <w:rsid w:val="00EE4BC2"/>
    <w:rsid w:val="00EE65BD"/>
    <w:rsid w:val="00EE6F47"/>
    <w:rsid w:val="00EE717C"/>
    <w:rsid w:val="00EE732A"/>
    <w:rsid w:val="00EE7B3C"/>
    <w:rsid w:val="00EF1631"/>
    <w:rsid w:val="00EF32D3"/>
    <w:rsid w:val="00EF547B"/>
    <w:rsid w:val="00EF6B26"/>
    <w:rsid w:val="00EF706D"/>
    <w:rsid w:val="00F013FE"/>
    <w:rsid w:val="00F02DCE"/>
    <w:rsid w:val="00F047AB"/>
    <w:rsid w:val="00F05133"/>
    <w:rsid w:val="00F054F6"/>
    <w:rsid w:val="00F0577C"/>
    <w:rsid w:val="00F05D32"/>
    <w:rsid w:val="00F06EC6"/>
    <w:rsid w:val="00F077C5"/>
    <w:rsid w:val="00F11E92"/>
    <w:rsid w:val="00F125FB"/>
    <w:rsid w:val="00F14906"/>
    <w:rsid w:val="00F15317"/>
    <w:rsid w:val="00F20901"/>
    <w:rsid w:val="00F20926"/>
    <w:rsid w:val="00F217D2"/>
    <w:rsid w:val="00F2182C"/>
    <w:rsid w:val="00F22DD7"/>
    <w:rsid w:val="00F23065"/>
    <w:rsid w:val="00F23098"/>
    <w:rsid w:val="00F23489"/>
    <w:rsid w:val="00F2370B"/>
    <w:rsid w:val="00F245D5"/>
    <w:rsid w:val="00F256DB"/>
    <w:rsid w:val="00F256FB"/>
    <w:rsid w:val="00F25B3F"/>
    <w:rsid w:val="00F26CB4"/>
    <w:rsid w:val="00F307C2"/>
    <w:rsid w:val="00F30969"/>
    <w:rsid w:val="00F30F43"/>
    <w:rsid w:val="00F31BF1"/>
    <w:rsid w:val="00F32098"/>
    <w:rsid w:val="00F320CF"/>
    <w:rsid w:val="00F32724"/>
    <w:rsid w:val="00F3280E"/>
    <w:rsid w:val="00F3292F"/>
    <w:rsid w:val="00F32DC8"/>
    <w:rsid w:val="00F334F0"/>
    <w:rsid w:val="00F33602"/>
    <w:rsid w:val="00F337DF"/>
    <w:rsid w:val="00F33E74"/>
    <w:rsid w:val="00F33FC3"/>
    <w:rsid w:val="00F34D3E"/>
    <w:rsid w:val="00F36959"/>
    <w:rsid w:val="00F36AEB"/>
    <w:rsid w:val="00F36EAB"/>
    <w:rsid w:val="00F37E97"/>
    <w:rsid w:val="00F37EFB"/>
    <w:rsid w:val="00F40303"/>
    <w:rsid w:val="00F42736"/>
    <w:rsid w:val="00F43C2C"/>
    <w:rsid w:val="00F447B6"/>
    <w:rsid w:val="00F45096"/>
    <w:rsid w:val="00F51627"/>
    <w:rsid w:val="00F5255C"/>
    <w:rsid w:val="00F538A5"/>
    <w:rsid w:val="00F53FCA"/>
    <w:rsid w:val="00F54A0E"/>
    <w:rsid w:val="00F556EC"/>
    <w:rsid w:val="00F57EE7"/>
    <w:rsid w:val="00F60878"/>
    <w:rsid w:val="00F61DE6"/>
    <w:rsid w:val="00F6223D"/>
    <w:rsid w:val="00F62D0F"/>
    <w:rsid w:val="00F630DD"/>
    <w:rsid w:val="00F6323A"/>
    <w:rsid w:val="00F66787"/>
    <w:rsid w:val="00F66AF7"/>
    <w:rsid w:val="00F679E1"/>
    <w:rsid w:val="00F67C7C"/>
    <w:rsid w:val="00F70500"/>
    <w:rsid w:val="00F70771"/>
    <w:rsid w:val="00F71758"/>
    <w:rsid w:val="00F725E0"/>
    <w:rsid w:val="00F72D63"/>
    <w:rsid w:val="00F73EE2"/>
    <w:rsid w:val="00F76DAF"/>
    <w:rsid w:val="00F77DBE"/>
    <w:rsid w:val="00F803F8"/>
    <w:rsid w:val="00F806BA"/>
    <w:rsid w:val="00F807E8"/>
    <w:rsid w:val="00F82585"/>
    <w:rsid w:val="00F82D5A"/>
    <w:rsid w:val="00F840EB"/>
    <w:rsid w:val="00F8494E"/>
    <w:rsid w:val="00F84F0A"/>
    <w:rsid w:val="00F855B9"/>
    <w:rsid w:val="00F85B51"/>
    <w:rsid w:val="00F86227"/>
    <w:rsid w:val="00F907C2"/>
    <w:rsid w:val="00F93406"/>
    <w:rsid w:val="00F93839"/>
    <w:rsid w:val="00F9627C"/>
    <w:rsid w:val="00F963EA"/>
    <w:rsid w:val="00F96748"/>
    <w:rsid w:val="00F974D5"/>
    <w:rsid w:val="00F9769A"/>
    <w:rsid w:val="00FA1068"/>
    <w:rsid w:val="00FA111B"/>
    <w:rsid w:val="00FA1410"/>
    <w:rsid w:val="00FA3EC7"/>
    <w:rsid w:val="00FA49BC"/>
    <w:rsid w:val="00FA511A"/>
    <w:rsid w:val="00FA515A"/>
    <w:rsid w:val="00FA56C9"/>
    <w:rsid w:val="00FA5AD3"/>
    <w:rsid w:val="00FA7654"/>
    <w:rsid w:val="00FB0DCF"/>
    <w:rsid w:val="00FB10EF"/>
    <w:rsid w:val="00FB12CD"/>
    <w:rsid w:val="00FB1956"/>
    <w:rsid w:val="00FB1B86"/>
    <w:rsid w:val="00FB3213"/>
    <w:rsid w:val="00FB3327"/>
    <w:rsid w:val="00FB3E49"/>
    <w:rsid w:val="00FB51EA"/>
    <w:rsid w:val="00FB646F"/>
    <w:rsid w:val="00FB73A0"/>
    <w:rsid w:val="00FC0711"/>
    <w:rsid w:val="00FC319E"/>
    <w:rsid w:val="00FC4393"/>
    <w:rsid w:val="00FC44F6"/>
    <w:rsid w:val="00FC4FF5"/>
    <w:rsid w:val="00FC6102"/>
    <w:rsid w:val="00FC7EB5"/>
    <w:rsid w:val="00FD01AE"/>
    <w:rsid w:val="00FD020D"/>
    <w:rsid w:val="00FD1666"/>
    <w:rsid w:val="00FD16D4"/>
    <w:rsid w:val="00FD1D20"/>
    <w:rsid w:val="00FD245B"/>
    <w:rsid w:val="00FD3F6A"/>
    <w:rsid w:val="00FD4089"/>
    <w:rsid w:val="00FD53A9"/>
    <w:rsid w:val="00FD58DC"/>
    <w:rsid w:val="00FD5CF0"/>
    <w:rsid w:val="00FD64E5"/>
    <w:rsid w:val="00FD6B69"/>
    <w:rsid w:val="00FD729B"/>
    <w:rsid w:val="00FD7845"/>
    <w:rsid w:val="00FD7EEF"/>
    <w:rsid w:val="00FE4386"/>
    <w:rsid w:val="00FE5676"/>
    <w:rsid w:val="00FE66AA"/>
    <w:rsid w:val="00FE6EC6"/>
    <w:rsid w:val="00FE71FB"/>
    <w:rsid w:val="00FE7443"/>
    <w:rsid w:val="00FE7696"/>
    <w:rsid w:val="00FF1DB1"/>
    <w:rsid w:val="00FF2715"/>
    <w:rsid w:val="00FF2CFA"/>
    <w:rsid w:val="00FF3D6E"/>
    <w:rsid w:val="00FF55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CB8A17"/>
  <w15:docId w15:val="{B6931467-6187-4784-A858-6C04FD49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678FF"/>
    <w:pPr>
      <w:spacing w:after="0" w:line="240" w:lineRule="auto"/>
      <w:ind w:left="720"/>
      <w:contextualSpacing/>
    </w:pPr>
    <w:rPr>
      <w:rFonts w:ascii="Times New Roman" w:eastAsia="SimSun" w:hAnsi="Times New Roman" w:cs="Times New Roman"/>
      <w:sz w:val="24"/>
      <w:szCs w:val="24"/>
      <w:lang w:eastAsia="zh-CN"/>
    </w:rPr>
  </w:style>
  <w:style w:type="paragraph" w:styleId="Caption">
    <w:name w:val="caption"/>
    <w:basedOn w:val="Normal"/>
    <w:next w:val="Normal"/>
    <w:unhideWhenUsed/>
    <w:qFormat/>
    <w:rsid w:val="009302F7"/>
    <w:pPr>
      <w:spacing w:after="200" w:line="240" w:lineRule="auto"/>
    </w:pPr>
    <w:rPr>
      <w:rFonts w:ascii="Calibri" w:eastAsia="SimSun" w:hAnsi="Calibri" w:cs="Times New Roman"/>
      <w:b/>
      <w:iCs/>
      <w:szCs w:val="18"/>
      <w:lang w:eastAsia="zh-CN"/>
    </w:rPr>
  </w:style>
  <w:style w:type="character" w:styleId="Hyperlink">
    <w:name w:val="Hyperlink"/>
    <w:basedOn w:val="DefaultParagraphFont"/>
    <w:uiPriority w:val="99"/>
    <w:unhideWhenUsed/>
    <w:rsid w:val="00FA3EC7"/>
    <w:rPr>
      <w:color w:val="0563C1" w:themeColor="hyperlink"/>
      <w:u w:val="single"/>
    </w:rPr>
  </w:style>
  <w:style w:type="character" w:customStyle="1" w:styleId="UnresolvedMention1">
    <w:name w:val="Unresolved Mention1"/>
    <w:basedOn w:val="DefaultParagraphFont"/>
    <w:uiPriority w:val="99"/>
    <w:semiHidden/>
    <w:unhideWhenUsed/>
    <w:rsid w:val="00FA3EC7"/>
    <w:rPr>
      <w:color w:val="605E5C"/>
      <w:shd w:val="clear" w:color="auto" w:fill="E1DFDD"/>
    </w:rPr>
  </w:style>
  <w:style w:type="character" w:styleId="CommentReference">
    <w:name w:val="annotation reference"/>
    <w:basedOn w:val="DefaultParagraphFont"/>
    <w:uiPriority w:val="99"/>
    <w:semiHidden/>
    <w:unhideWhenUsed/>
    <w:rsid w:val="002E09F1"/>
    <w:rPr>
      <w:sz w:val="16"/>
      <w:szCs w:val="16"/>
    </w:rPr>
  </w:style>
  <w:style w:type="paragraph" w:styleId="CommentText">
    <w:name w:val="annotation text"/>
    <w:basedOn w:val="Normal"/>
    <w:link w:val="CommentTextChar"/>
    <w:uiPriority w:val="99"/>
    <w:unhideWhenUsed/>
    <w:rsid w:val="002E09F1"/>
    <w:pPr>
      <w:spacing w:line="240" w:lineRule="auto"/>
    </w:pPr>
    <w:rPr>
      <w:sz w:val="20"/>
      <w:szCs w:val="20"/>
    </w:rPr>
  </w:style>
  <w:style w:type="character" w:customStyle="1" w:styleId="CommentTextChar">
    <w:name w:val="Comment Text Char"/>
    <w:basedOn w:val="DefaultParagraphFont"/>
    <w:link w:val="CommentText"/>
    <w:uiPriority w:val="99"/>
    <w:rsid w:val="002E09F1"/>
    <w:rPr>
      <w:sz w:val="20"/>
      <w:szCs w:val="20"/>
    </w:rPr>
  </w:style>
  <w:style w:type="paragraph" w:styleId="CommentSubject">
    <w:name w:val="annotation subject"/>
    <w:basedOn w:val="CommentText"/>
    <w:next w:val="CommentText"/>
    <w:link w:val="CommentSubjectChar"/>
    <w:uiPriority w:val="99"/>
    <w:semiHidden/>
    <w:unhideWhenUsed/>
    <w:rsid w:val="002E09F1"/>
    <w:rPr>
      <w:b/>
      <w:bCs/>
    </w:rPr>
  </w:style>
  <w:style w:type="character" w:customStyle="1" w:styleId="CommentSubjectChar">
    <w:name w:val="Comment Subject Char"/>
    <w:basedOn w:val="CommentTextChar"/>
    <w:link w:val="CommentSubject"/>
    <w:uiPriority w:val="99"/>
    <w:semiHidden/>
    <w:rsid w:val="002E09F1"/>
    <w:rPr>
      <w:b/>
      <w:bCs/>
      <w:sz w:val="20"/>
      <w:szCs w:val="20"/>
    </w:rPr>
  </w:style>
  <w:style w:type="paragraph" w:styleId="BalloonText">
    <w:name w:val="Balloon Text"/>
    <w:basedOn w:val="Normal"/>
    <w:link w:val="BalloonTextChar"/>
    <w:uiPriority w:val="99"/>
    <w:semiHidden/>
    <w:unhideWhenUsed/>
    <w:rsid w:val="002E0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F1"/>
    <w:rPr>
      <w:rFonts w:ascii="Segoe UI" w:hAnsi="Segoe UI" w:cs="Segoe UI"/>
      <w:sz w:val="18"/>
      <w:szCs w:val="18"/>
    </w:rPr>
  </w:style>
  <w:style w:type="paragraph" w:customStyle="1" w:styleId="EndNoteBibliographyTitle">
    <w:name w:val="EndNote Bibliography Title"/>
    <w:basedOn w:val="Normal"/>
    <w:link w:val="EndNoteBibliographyTitleChar"/>
    <w:rsid w:val="000F75B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F75BB"/>
    <w:rPr>
      <w:rFonts w:ascii="Calibri" w:hAnsi="Calibri" w:cs="Calibri"/>
      <w:noProof/>
      <w:lang w:val="en-US"/>
    </w:rPr>
  </w:style>
  <w:style w:type="paragraph" w:customStyle="1" w:styleId="EndNoteBibliography">
    <w:name w:val="EndNote Bibliography"/>
    <w:basedOn w:val="Normal"/>
    <w:link w:val="EndNoteBibliographyChar"/>
    <w:rsid w:val="000F75B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F75BB"/>
    <w:rPr>
      <w:rFonts w:ascii="Calibri" w:hAnsi="Calibri" w:cs="Calibri"/>
      <w:noProof/>
      <w:lang w:val="en-US"/>
    </w:rPr>
  </w:style>
  <w:style w:type="character" w:customStyle="1" w:styleId="ListParagraphChar">
    <w:name w:val="List Paragraph Char"/>
    <w:basedOn w:val="DefaultParagraphFont"/>
    <w:link w:val="ListParagraph"/>
    <w:uiPriority w:val="34"/>
    <w:rsid w:val="00206FFF"/>
    <w:rPr>
      <w:rFonts w:ascii="Times New Roman" w:eastAsia="SimSun" w:hAnsi="Times New Roman" w:cs="Times New Roman"/>
      <w:sz w:val="24"/>
      <w:szCs w:val="24"/>
      <w:lang w:eastAsia="zh-CN"/>
    </w:rPr>
  </w:style>
  <w:style w:type="paragraph" w:styleId="PlainText">
    <w:name w:val="Plain Text"/>
    <w:basedOn w:val="Normal"/>
    <w:link w:val="PlainTextChar"/>
    <w:uiPriority w:val="99"/>
    <w:unhideWhenUsed/>
    <w:rsid w:val="008721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72142"/>
    <w:rPr>
      <w:rFonts w:ascii="Calibri" w:hAnsi="Calibri" w:cs="Calibri"/>
    </w:rPr>
  </w:style>
  <w:style w:type="character" w:customStyle="1" w:styleId="UnresolvedMention2">
    <w:name w:val="Unresolved Mention2"/>
    <w:basedOn w:val="DefaultParagraphFont"/>
    <w:uiPriority w:val="99"/>
    <w:semiHidden/>
    <w:unhideWhenUsed/>
    <w:rsid w:val="00923F28"/>
    <w:rPr>
      <w:color w:val="605E5C"/>
      <w:shd w:val="clear" w:color="auto" w:fill="E1DFDD"/>
    </w:rPr>
  </w:style>
  <w:style w:type="paragraph" w:styleId="Revision">
    <w:name w:val="Revision"/>
    <w:hidden/>
    <w:uiPriority w:val="99"/>
    <w:semiHidden/>
    <w:rsid w:val="0029487E"/>
    <w:pPr>
      <w:spacing w:after="0" w:line="240" w:lineRule="auto"/>
    </w:pPr>
  </w:style>
  <w:style w:type="paragraph" w:customStyle="1" w:styleId="trt0xe">
    <w:name w:val="trt0xe"/>
    <w:basedOn w:val="Normal"/>
    <w:rsid w:val="00ED16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F3D8A"/>
    <w:rPr>
      <w:color w:val="954F72" w:themeColor="followedHyperlink"/>
      <w:u w:val="single"/>
    </w:rPr>
  </w:style>
  <w:style w:type="paragraph" w:styleId="Header">
    <w:name w:val="header"/>
    <w:basedOn w:val="Normal"/>
    <w:link w:val="HeaderChar"/>
    <w:uiPriority w:val="99"/>
    <w:unhideWhenUsed/>
    <w:rsid w:val="00F30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F43"/>
  </w:style>
  <w:style w:type="paragraph" w:styleId="Footer">
    <w:name w:val="footer"/>
    <w:basedOn w:val="Normal"/>
    <w:link w:val="FooterChar"/>
    <w:uiPriority w:val="99"/>
    <w:unhideWhenUsed/>
    <w:rsid w:val="00F30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79">
      <w:bodyDiv w:val="1"/>
      <w:marLeft w:val="0"/>
      <w:marRight w:val="0"/>
      <w:marTop w:val="0"/>
      <w:marBottom w:val="0"/>
      <w:divBdr>
        <w:top w:val="none" w:sz="0" w:space="0" w:color="auto"/>
        <w:left w:val="none" w:sz="0" w:space="0" w:color="auto"/>
        <w:bottom w:val="none" w:sz="0" w:space="0" w:color="auto"/>
        <w:right w:val="none" w:sz="0" w:space="0" w:color="auto"/>
      </w:divBdr>
    </w:div>
    <w:div w:id="395588313">
      <w:bodyDiv w:val="1"/>
      <w:marLeft w:val="0"/>
      <w:marRight w:val="0"/>
      <w:marTop w:val="0"/>
      <w:marBottom w:val="0"/>
      <w:divBdr>
        <w:top w:val="none" w:sz="0" w:space="0" w:color="auto"/>
        <w:left w:val="none" w:sz="0" w:space="0" w:color="auto"/>
        <w:bottom w:val="none" w:sz="0" w:space="0" w:color="auto"/>
        <w:right w:val="none" w:sz="0" w:space="0" w:color="auto"/>
      </w:divBdr>
    </w:div>
    <w:div w:id="410129768">
      <w:bodyDiv w:val="1"/>
      <w:marLeft w:val="0"/>
      <w:marRight w:val="0"/>
      <w:marTop w:val="0"/>
      <w:marBottom w:val="0"/>
      <w:divBdr>
        <w:top w:val="none" w:sz="0" w:space="0" w:color="auto"/>
        <w:left w:val="none" w:sz="0" w:space="0" w:color="auto"/>
        <w:bottom w:val="none" w:sz="0" w:space="0" w:color="auto"/>
        <w:right w:val="none" w:sz="0" w:space="0" w:color="auto"/>
      </w:divBdr>
      <w:divsChild>
        <w:div w:id="3021445">
          <w:marLeft w:val="0"/>
          <w:marRight w:val="0"/>
          <w:marTop w:val="0"/>
          <w:marBottom w:val="225"/>
          <w:divBdr>
            <w:top w:val="single" w:sz="6" w:space="0" w:color="E6ECF0"/>
            <w:left w:val="single" w:sz="6" w:space="0" w:color="E6ECF0"/>
            <w:bottom w:val="single" w:sz="6" w:space="0" w:color="E6ECF0"/>
            <w:right w:val="single" w:sz="6" w:space="0" w:color="E6ECF0"/>
          </w:divBdr>
          <w:divsChild>
            <w:div w:id="1034765754">
              <w:marLeft w:val="0"/>
              <w:marRight w:val="0"/>
              <w:marTop w:val="0"/>
              <w:marBottom w:val="0"/>
              <w:divBdr>
                <w:top w:val="single" w:sz="2" w:space="8" w:color="000000"/>
                <w:left w:val="single" w:sz="2" w:space="11" w:color="000000"/>
                <w:bottom w:val="single" w:sz="6" w:space="8" w:color="E6ECF0"/>
                <w:right w:val="single" w:sz="2" w:space="11" w:color="000000"/>
              </w:divBdr>
              <w:divsChild>
                <w:div w:id="9421077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9227112">
              <w:marLeft w:val="0"/>
              <w:marRight w:val="0"/>
              <w:marTop w:val="0"/>
              <w:marBottom w:val="0"/>
              <w:divBdr>
                <w:top w:val="single" w:sz="2" w:space="0" w:color="000000"/>
                <w:left w:val="single" w:sz="2" w:space="0" w:color="000000"/>
                <w:bottom w:val="single" w:sz="2" w:space="0" w:color="000000"/>
                <w:right w:val="single" w:sz="2" w:space="0" w:color="000000"/>
              </w:divBdr>
              <w:divsChild>
                <w:div w:id="1448617337">
                  <w:marLeft w:val="0"/>
                  <w:marRight w:val="0"/>
                  <w:marTop w:val="0"/>
                  <w:marBottom w:val="0"/>
                  <w:divBdr>
                    <w:top w:val="single" w:sz="2" w:space="8" w:color="000000"/>
                    <w:left w:val="single" w:sz="2" w:space="11" w:color="000000"/>
                    <w:bottom w:val="single" w:sz="2" w:space="8" w:color="000000"/>
                    <w:right w:val="single" w:sz="2" w:space="11" w:color="000000"/>
                  </w:divBdr>
                  <w:divsChild>
                    <w:div w:id="589235015">
                      <w:marLeft w:val="0"/>
                      <w:marRight w:val="0"/>
                      <w:marTop w:val="0"/>
                      <w:marBottom w:val="0"/>
                      <w:divBdr>
                        <w:top w:val="single" w:sz="2" w:space="0" w:color="000000"/>
                        <w:left w:val="single" w:sz="2" w:space="0" w:color="000000"/>
                        <w:bottom w:val="single" w:sz="2" w:space="0" w:color="000000"/>
                        <w:right w:val="single" w:sz="2" w:space="0" w:color="000000"/>
                      </w:divBdr>
                      <w:divsChild>
                        <w:div w:id="684405320">
                          <w:marLeft w:val="0"/>
                          <w:marRight w:val="150"/>
                          <w:marTop w:val="0"/>
                          <w:marBottom w:val="0"/>
                          <w:divBdr>
                            <w:top w:val="single" w:sz="2" w:space="0" w:color="000000"/>
                            <w:left w:val="single" w:sz="2" w:space="0" w:color="000000"/>
                            <w:bottom w:val="single" w:sz="2" w:space="0" w:color="000000"/>
                            <w:right w:val="single" w:sz="2" w:space="0" w:color="000000"/>
                          </w:divBdr>
                          <w:divsChild>
                            <w:div w:id="1972788885">
                              <w:marLeft w:val="0"/>
                              <w:marRight w:val="0"/>
                              <w:marTop w:val="0"/>
                              <w:marBottom w:val="0"/>
                              <w:divBdr>
                                <w:top w:val="single" w:sz="2" w:space="0" w:color="000000"/>
                                <w:left w:val="single" w:sz="2" w:space="0" w:color="000000"/>
                                <w:bottom w:val="single" w:sz="2" w:space="0" w:color="000000"/>
                                <w:right w:val="single" w:sz="2" w:space="0" w:color="000000"/>
                              </w:divBdr>
                              <w:divsChild>
                                <w:div w:id="1171024823">
                                  <w:marLeft w:val="0"/>
                                  <w:marRight w:val="0"/>
                                  <w:marTop w:val="0"/>
                                  <w:marBottom w:val="0"/>
                                  <w:divBdr>
                                    <w:top w:val="single" w:sz="2" w:space="0" w:color="000000"/>
                                    <w:left w:val="single" w:sz="2" w:space="0" w:color="000000"/>
                                    <w:bottom w:val="single" w:sz="2" w:space="0" w:color="000000"/>
                                    <w:right w:val="single" w:sz="2" w:space="0" w:color="000000"/>
                                  </w:divBdr>
                                  <w:divsChild>
                                    <w:div w:id="1121802411">
                                      <w:marLeft w:val="0"/>
                                      <w:marRight w:val="0"/>
                                      <w:marTop w:val="0"/>
                                      <w:marBottom w:val="0"/>
                                      <w:divBdr>
                                        <w:top w:val="none" w:sz="0" w:space="0" w:color="auto"/>
                                        <w:left w:val="none" w:sz="0" w:space="0" w:color="auto"/>
                                        <w:bottom w:val="none" w:sz="0" w:space="0" w:color="auto"/>
                                        <w:right w:val="none" w:sz="0" w:space="0" w:color="auto"/>
                                      </w:divBdr>
                                      <w:divsChild>
                                        <w:div w:id="6693299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50279389">
                          <w:marLeft w:val="0"/>
                          <w:marRight w:val="0"/>
                          <w:marTop w:val="0"/>
                          <w:marBottom w:val="0"/>
                          <w:divBdr>
                            <w:top w:val="single" w:sz="2" w:space="0" w:color="000000"/>
                            <w:left w:val="single" w:sz="2" w:space="0" w:color="000000"/>
                            <w:bottom w:val="single" w:sz="2" w:space="0" w:color="000000"/>
                            <w:right w:val="single" w:sz="2" w:space="0" w:color="000000"/>
                          </w:divBdr>
                          <w:divsChild>
                            <w:div w:id="1475756053">
                              <w:marLeft w:val="0"/>
                              <w:marRight w:val="0"/>
                              <w:marTop w:val="0"/>
                              <w:marBottom w:val="0"/>
                              <w:divBdr>
                                <w:top w:val="single" w:sz="2" w:space="0" w:color="000000"/>
                                <w:left w:val="single" w:sz="2" w:space="0" w:color="000000"/>
                                <w:bottom w:val="single" w:sz="2" w:space="0" w:color="000000"/>
                                <w:right w:val="single" w:sz="2" w:space="0" w:color="000000"/>
                              </w:divBdr>
                              <w:divsChild>
                                <w:div w:id="1294753134">
                                  <w:marLeft w:val="0"/>
                                  <w:marRight w:val="0"/>
                                  <w:marTop w:val="0"/>
                                  <w:marBottom w:val="0"/>
                                  <w:divBdr>
                                    <w:top w:val="single" w:sz="2" w:space="0" w:color="000000"/>
                                    <w:left w:val="single" w:sz="2" w:space="0" w:color="000000"/>
                                    <w:bottom w:val="single" w:sz="2" w:space="0" w:color="000000"/>
                                    <w:right w:val="single" w:sz="2" w:space="0" w:color="000000"/>
                                  </w:divBdr>
                                  <w:divsChild>
                                    <w:div w:id="1301886928">
                                      <w:marLeft w:val="0"/>
                                      <w:marRight w:val="0"/>
                                      <w:marTop w:val="0"/>
                                      <w:marBottom w:val="0"/>
                                      <w:divBdr>
                                        <w:top w:val="single" w:sz="2" w:space="0" w:color="000000"/>
                                        <w:left w:val="single" w:sz="2" w:space="0" w:color="000000"/>
                                        <w:bottom w:val="single" w:sz="2" w:space="0" w:color="000000"/>
                                        <w:right w:val="single" w:sz="2" w:space="0" w:color="000000"/>
                                      </w:divBdr>
                                      <w:divsChild>
                                        <w:div w:id="1976372673">
                                          <w:marLeft w:val="0"/>
                                          <w:marRight w:val="0"/>
                                          <w:marTop w:val="0"/>
                                          <w:marBottom w:val="0"/>
                                          <w:divBdr>
                                            <w:top w:val="single" w:sz="2" w:space="0" w:color="000000"/>
                                            <w:left w:val="single" w:sz="2" w:space="0" w:color="000000"/>
                                            <w:bottom w:val="single" w:sz="2" w:space="0" w:color="000000"/>
                                            <w:right w:val="single" w:sz="2" w:space="0" w:color="000000"/>
                                          </w:divBdr>
                                          <w:divsChild>
                                            <w:div w:id="3269035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5871997">
                                          <w:marLeft w:val="0"/>
                                          <w:marRight w:val="0"/>
                                          <w:marTop w:val="0"/>
                                          <w:marBottom w:val="0"/>
                                          <w:divBdr>
                                            <w:top w:val="single" w:sz="2" w:space="0" w:color="000000"/>
                                            <w:left w:val="single" w:sz="2" w:space="0" w:color="000000"/>
                                            <w:bottom w:val="single" w:sz="2" w:space="0" w:color="000000"/>
                                            <w:right w:val="single" w:sz="2" w:space="0" w:color="000000"/>
                                          </w:divBdr>
                                          <w:divsChild>
                                            <w:div w:id="3107935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22740558">
                                  <w:marLeft w:val="150"/>
                                  <w:marRight w:val="0"/>
                                  <w:marTop w:val="0"/>
                                  <w:marBottom w:val="0"/>
                                  <w:divBdr>
                                    <w:top w:val="single" w:sz="2" w:space="0" w:color="000000"/>
                                    <w:left w:val="single" w:sz="2" w:space="0" w:color="000000"/>
                                    <w:bottom w:val="single" w:sz="2" w:space="0" w:color="000000"/>
                                    <w:right w:val="single" w:sz="2" w:space="0" w:color="000000"/>
                                  </w:divBdr>
                                  <w:divsChild>
                                    <w:div w:id="2079133778">
                                      <w:marLeft w:val="0"/>
                                      <w:marRight w:val="0"/>
                                      <w:marTop w:val="0"/>
                                      <w:marBottom w:val="0"/>
                                      <w:divBdr>
                                        <w:top w:val="single" w:sz="6" w:space="0" w:color="1DA1F2"/>
                                        <w:left w:val="single" w:sz="6" w:space="12" w:color="1DA1F2"/>
                                        <w:bottom w:val="single" w:sz="6" w:space="0" w:color="1DA1F2"/>
                                        <w:right w:val="single" w:sz="6" w:space="12" w:color="1DA1F2"/>
                                      </w:divBdr>
                                      <w:divsChild>
                                        <w:div w:id="1961758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55063439">
                              <w:marLeft w:val="0"/>
                              <w:marRight w:val="0"/>
                              <w:marTop w:val="0"/>
                              <w:marBottom w:val="0"/>
                              <w:divBdr>
                                <w:top w:val="single" w:sz="2" w:space="4" w:color="000000"/>
                                <w:left w:val="single" w:sz="2" w:space="0" w:color="000000"/>
                                <w:bottom w:val="single" w:sz="2" w:space="0" w:color="000000"/>
                                <w:right w:val="single" w:sz="2" w:space="0" w:color="000000"/>
                              </w:divBdr>
                              <w:divsChild>
                                <w:div w:id="1371094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447771527">
          <w:marLeft w:val="0"/>
          <w:marRight w:val="0"/>
          <w:marTop w:val="0"/>
          <w:marBottom w:val="225"/>
          <w:divBdr>
            <w:top w:val="single" w:sz="6" w:space="0" w:color="F5F8FA"/>
            <w:left w:val="single" w:sz="6" w:space="0" w:color="F5F8FA"/>
            <w:bottom w:val="single" w:sz="6" w:space="0" w:color="F5F8FA"/>
            <w:right w:val="single" w:sz="6" w:space="0" w:color="F5F8FA"/>
          </w:divBdr>
          <w:divsChild>
            <w:div w:id="709838722">
              <w:marLeft w:val="0"/>
              <w:marRight w:val="0"/>
              <w:marTop w:val="0"/>
              <w:marBottom w:val="0"/>
              <w:divBdr>
                <w:top w:val="single" w:sz="2" w:space="0" w:color="000000"/>
                <w:left w:val="single" w:sz="2" w:space="0" w:color="000000"/>
                <w:bottom w:val="single" w:sz="2" w:space="0" w:color="000000"/>
                <w:right w:val="single" w:sz="2" w:space="0" w:color="000000"/>
              </w:divBdr>
              <w:divsChild>
                <w:div w:id="733237391">
                  <w:marLeft w:val="0"/>
                  <w:marRight w:val="0"/>
                  <w:marTop w:val="0"/>
                  <w:marBottom w:val="0"/>
                  <w:divBdr>
                    <w:top w:val="single" w:sz="2" w:space="0" w:color="000000"/>
                    <w:left w:val="single" w:sz="2" w:space="0" w:color="000000"/>
                    <w:bottom w:val="single" w:sz="2" w:space="0" w:color="000000"/>
                    <w:right w:val="single" w:sz="2" w:space="0" w:color="000000"/>
                  </w:divBdr>
                  <w:divsChild>
                    <w:div w:id="227303495">
                      <w:marLeft w:val="0"/>
                      <w:marRight w:val="0"/>
                      <w:marTop w:val="0"/>
                      <w:marBottom w:val="0"/>
                      <w:divBdr>
                        <w:top w:val="single" w:sz="2" w:space="0" w:color="000000"/>
                        <w:left w:val="single" w:sz="2" w:space="0" w:color="000000"/>
                        <w:bottom w:val="single" w:sz="2" w:space="0" w:color="000000"/>
                        <w:right w:val="single" w:sz="2" w:space="0" w:color="000000"/>
                      </w:divBdr>
                      <w:divsChild>
                        <w:div w:id="1655184256">
                          <w:marLeft w:val="0"/>
                          <w:marRight w:val="0"/>
                          <w:marTop w:val="0"/>
                          <w:marBottom w:val="0"/>
                          <w:divBdr>
                            <w:top w:val="single" w:sz="2" w:space="0" w:color="000000"/>
                            <w:left w:val="single" w:sz="2" w:space="0" w:color="000000"/>
                            <w:bottom w:val="single" w:sz="2" w:space="0" w:color="000000"/>
                            <w:right w:val="single" w:sz="2" w:space="0" w:color="000000"/>
                          </w:divBdr>
                          <w:divsChild>
                            <w:div w:id="27294464">
                              <w:marLeft w:val="0"/>
                              <w:marRight w:val="0"/>
                              <w:marTop w:val="0"/>
                              <w:marBottom w:val="0"/>
                              <w:divBdr>
                                <w:top w:val="single" w:sz="2" w:space="0" w:color="000000"/>
                                <w:left w:val="single" w:sz="2" w:space="0" w:color="000000"/>
                                <w:bottom w:val="single" w:sz="6" w:space="0" w:color="E6ECF0"/>
                                <w:right w:val="single" w:sz="2" w:space="0" w:color="000000"/>
                              </w:divBdr>
                              <w:divsChild>
                                <w:div w:id="616528491">
                                  <w:marLeft w:val="0"/>
                                  <w:marRight w:val="0"/>
                                  <w:marTop w:val="0"/>
                                  <w:marBottom w:val="0"/>
                                  <w:divBdr>
                                    <w:top w:val="single" w:sz="2" w:space="8" w:color="000000"/>
                                    <w:left w:val="single" w:sz="2" w:space="11" w:color="000000"/>
                                    <w:bottom w:val="single" w:sz="2" w:space="8" w:color="000000"/>
                                    <w:right w:val="single" w:sz="2" w:space="11" w:color="000000"/>
                                  </w:divBdr>
                                  <w:divsChild>
                                    <w:div w:id="16342105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03477662">
                              <w:marLeft w:val="0"/>
                              <w:marRight w:val="0"/>
                              <w:marTop w:val="0"/>
                              <w:marBottom w:val="0"/>
                              <w:divBdr>
                                <w:top w:val="single" w:sz="2" w:space="0" w:color="000000"/>
                                <w:left w:val="single" w:sz="2" w:space="0" w:color="000000"/>
                                <w:bottom w:val="single" w:sz="6" w:space="0" w:color="E6ECF0"/>
                                <w:right w:val="single" w:sz="2" w:space="0" w:color="000000"/>
                              </w:divBdr>
                              <w:divsChild>
                                <w:div w:id="1977296673">
                                  <w:marLeft w:val="0"/>
                                  <w:marRight w:val="0"/>
                                  <w:marTop w:val="0"/>
                                  <w:marBottom w:val="0"/>
                                  <w:divBdr>
                                    <w:top w:val="single" w:sz="2" w:space="8" w:color="000000"/>
                                    <w:left w:val="single" w:sz="2" w:space="11" w:color="000000"/>
                                    <w:bottom w:val="single" w:sz="2" w:space="8" w:color="000000"/>
                                    <w:right w:val="single" w:sz="2" w:space="11" w:color="000000"/>
                                  </w:divBdr>
                                  <w:divsChild>
                                    <w:div w:id="1723557705">
                                      <w:marLeft w:val="0"/>
                                      <w:marRight w:val="0"/>
                                      <w:marTop w:val="0"/>
                                      <w:marBottom w:val="0"/>
                                      <w:divBdr>
                                        <w:top w:val="single" w:sz="2" w:space="0" w:color="000000"/>
                                        <w:left w:val="single" w:sz="2" w:space="0" w:color="000000"/>
                                        <w:bottom w:val="single" w:sz="2" w:space="0" w:color="000000"/>
                                        <w:right w:val="single" w:sz="2" w:space="0" w:color="000000"/>
                                      </w:divBdr>
                                      <w:divsChild>
                                        <w:div w:id="1299070500">
                                          <w:marLeft w:val="0"/>
                                          <w:marRight w:val="150"/>
                                          <w:marTop w:val="0"/>
                                          <w:marBottom w:val="0"/>
                                          <w:divBdr>
                                            <w:top w:val="single" w:sz="2" w:space="0" w:color="000000"/>
                                            <w:left w:val="single" w:sz="2" w:space="0" w:color="000000"/>
                                            <w:bottom w:val="single" w:sz="2" w:space="0" w:color="000000"/>
                                            <w:right w:val="single" w:sz="2" w:space="0" w:color="000000"/>
                                          </w:divBdr>
                                          <w:divsChild>
                                            <w:div w:id="2010212400">
                                              <w:marLeft w:val="0"/>
                                              <w:marRight w:val="0"/>
                                              <w:marTop w:val="0"/>
                                              <w:marBottom w:val="0"/>
                                              <w:divBdr>
                                                <w:top w:val="single" w:sz="2" w:space="0" w:color="000000"/>
                                                <w:left w:val="single" w:sz="2" w:space="0" w:color="000000"/>
                                                <w:bottom w:val="single" w:sz="2" w:space="0" w:color="000000"/>
                                                <w:right w:val="single" w:sz="2" w:space="0" w:color="000000"/>
                                              </w:divBdr>
                                              <w:divsChild>
                                                <w:div w:id="1489521669">
                                                  <w:marLeft w:val="0"/>
                                                  <w:marRight w:val="0"/>
                                                  <w:marTop w:val="0"/>
                                                  <w:marBottom w:val="0"/>
                                                  <w:divBdr>
                                                    <w:top w:val="single" w:sz="2" w:space="0" w:color="000000"/>
                                                    <w:left w:val="single" w:sz="2" w:space="0" w:color="000000"/>
                                                    <w:bottom w:val="single" w:sz="2" w:space="0" w:color="000000"/>
                                                    <w:right w:val="single" w:sz="2" w:space="0" w:color="000000"/>
                                                  </w:divBdr>
                                                </w:div>
                                                <w:div w:id="111363155">
                                                  <w:marLeft w:val="0"/>
                                                  <w:marRight w:val="0"/>
                                                  <w:marTop w:val="0"/>
                                                  <w:marBottom w:val="0"/>
                                                  <w:divBdr>
                                                    <w:top w:val="single" w:sz="2" w:space="0" w:color="000000"/>
                                                    <w:left w:val="single" w:sz="2" w:space="4" w:color="000000"/>
                                                    <w:bottom w:val="single" w:sz="2" w:space="0" w:color="000000"/>
                                                    <w:right w:val="single" w:sz="2" w:space="4" w:color="000000"/>
                                                  </w:divBdr>
                                                </w:div>
                                                <w:div w:id="1640766379">
                                                  <w:marLeft w:val="0"/>
                                                  <w:marRight w:val="0"/>
                                                  <w:marTop w:val="0"/>
                                                  <w:marBottom w:val="0"/>
                                                  <w:divBdr>
                                                    <w:top w:val="single" w:sz="2" w:space="0" w:color="000000"/>
                                                    <w:left w:val="single" w:sz="2" w:space="4" w:color="000000"/>
                                                    <w:bottom w:val="single" w:sz="2" w:space="0" w:color="000000"/>
                                                    <w:right w:val="single" w:sz="2" w:space="4" w:color="000000"/>
                                                  </w:divBdr>
                                                  <w:divsChild>
                                                    <w:div w:id="10682615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37427599">
                                              <w:marLeft w:val="0"/>
                                              <w:marRight w:val="0"/>
                                              <w:marTop w:val="30"/>
                                              <w:marBottom w:val="30"/>
                                              <w:divBdr>
                                                <w:top w:val="single" w:sz="2" w:space="0" w:color="000000"/>
                                                <w:left w:val="single" w:sz="2" w:space="0" w:color="000000"/>
                                                <w:bottom w:val="single" w:sz="2" w:space="0" w:color="000000"/>
                                                <w:right w:val="single" w:sz="2" w:space="0" w:color="000000"/>
                                              </w:divBdr>
                                            </w:div>
                                            <w:div w:id="1518304046">
                                              <w:marLeft w:val="0"/>
                                              <w:marRight w:val="0"/>
                                              <w:marTop w:val="75"/>
                                              <w:marBottom w:val="0"/>
                                              <w:divBdr>
                                                <w:top w:val="single" w:sz="2" w:space="0" w:color="000000"/>
                                                <w:left w:val="single" w:sz="2" w:space="0" w:color="000000"/>
                                                <w:bottom w:val="single" w:sz="2" w:space="0" w:color="000000"/>
                                                <w:right w:val="single" w:sz="2" w:space="0" w:color="000000"/>
                                              </w:divBdr>
                                            </w:div>
                                          </w:divsChild>
                                        </w:div>
                                        <w:div w:id="1985620224">
                                          <w:marLeft w:val="0"/>
                                          <w:marRight w:val="0"/>
                                          <w:marTop w:val="0"/>
                                          <w:marBottom w:val="0"/>
                                          <w:divBdr>
                                            <w:top w:val="single" w:sz="2" w:space="0" w:color="000000"/>
                                            <w:left w:val="single" w:sz="2" w:space="0" w:color="000000"/>
                                            <w:bottom w:val="single" w:sz="2" w:space="0" w:color="000000"/>
                                            <w:right w:val="single" w:sz="2" w:space="0" w:color="000000"/>
                                          </w:divBdr>
                                          <w:divsChild>
                                            <w:div w:id="450590071">
                                              <w:marLeft w:val="0"/>
                                              <w:marRight w:val="0"/>
                                              <w:marTop w:val="0"/>
                                              <w:marBottom w:val="0"/>
                                              <w:divBdr>
                                                <w:top w:val="single" w:sz="2" w:space="0" w:color="000000"/>
                                                <w:left w:val="single" w:sz="2" w:space="0" w:color="000000"/>
                                                <w:bottom w:val="single" w:sz="2" w:space="0" w:color="000000"/>
                                                <w:right w:val="single" w:sz="2" w:space="0" w:color="000000"/>
                                              </w:divBdr>
                                              <w:divsChild>
                                                <w:div w:id="873927932">
                                                  <w:marLeft w:val="0"/>
                                                  <w:marRight w:val="0"/>
                                                  <w:marTop w:val="0"/>
                                                  <w:marBottom w:val="0"/>
                                                  <w:divBdr>
                                                    <w:top w:val="none" w:sz="0" w:space="0" w:color="auto"/>
                                                    <w:left w:val="none" w:sz="0" w:space="0" w:color="auto"/>
                                                    <w:bottom w:val="none" w:sz="0" w:space="0" w:color="auto"/>
                                                    <w:right w:val="none" w:sz="0" w:space="0" w:color="auto"/>
                                                  </w:divBdr>
                                                  <w:divsChild>
                                                    <w:div w:id="3434337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8578509">
                              <w:marLeft w:val="0"/>
                              <w:marRight w:val="0"/>
                              <w:marTop w:val="0"/>
                              <w:marBottom w:val="0"/>
                              <w:divBdr>
                                <w:top w:val="single" w:sz="2" w:space="0" w:color="000000"/>
                                <w:left w:val="single" w:sz="2" w:space="0" w:color="000000"/>
                                <w:bottom w:val="single" w:sz="6" w:space="0" w:color="E6ECF0"/>
                                <w:right w:val="single" w:sz="2" w:space="0" w:color="000000"/>
                              </w:divBdr>
                              <w:divsChild>
                                <w:div w:id="580915555">
                                  <w:marLeft w:val="0"/>
                                  <w:marRight w:val="0"/>
                                  <w:marTop w:val="0"/>
                                  <w:marBottom w:val="0"/>
                                  <w:divBdr>
                                    <w:top w:val="single" w:sz="2" w:space="8" w:color="000000"/>
                                    <w:left w:val="single" w:sz="2" w:space="11" w:color="000000"/>
                                    <w:bottom w:val="single" w:sz="2" w:space="8" w:color="000000"/>
                                    <w:right w:val="single" w:sz="2" w:space="11" w:color="000000"/>
                                  </w:divBdr>
                                  <w:divsChild>
                                    <w:div w:id="1735548211">
                                      <w:marLeft w:val="0"/>
                                      <w:marRight w:val="0"/>
                                      <w:marTop w:val="0"/>
                                      <w:marBottom w:val="0"/>
                                      <w:divBdr>
                                        <w:top w:val="single" w:sz="2" w:space="0" w:color="000000"/>
                                        <w:left w:val="single" w:sz="2" w:space="0" w:color="000000"/>
                                        <w:bottom w:val="single" w:sz="2" w:space="0" w:color="000000"/>
                                        <w:right w:val="single" w:sz="2" w:space="0" w:color="000000"/>
                                      </w:divBdr>
                                      <w:divsChild>
                                        <w:div w:id="1079249587">
                                          <w:marLeft w:val="0"/>
                                          <w:marRight w:val="0"/>
                                          <w:marTop w:val="0"/>
                                          <w:marBottom w:val="0"/>
                                          <w:divBdr>
                                            <w:top w:val="single" w:sz="2" w:space="2" w:color="000000"/>
                                            <w:left w:val="single" w:sz="2" w:space="0" w:color="000000"/>
                                            <w:bottom w:val="single" w:sz="2" w:space="0" w:color="000000"/>
                                            <w:right w:val="single" w:sz="2" w:space="0" w:color="000000"/>
                                          </w:divBdr>
                                          <w:divsChild>
                                            <w:div w:id="10146536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26665061">
                                          <w:marLeft w:val="0"/>
                                          <w:marRight w:val="0"/>
                                          <w:marTop w:val="0"/>
                                          <w:marBottom w:val="0"/>
                                          <w:divBdr>
                                            <w:top w:val="single" w:sz="2" w:space="2" w:color="000000"/>
                                            <w:left w:val="single" w:sz="2" w:space="0" w:color="000000"/>
                                            <w:bottom w:val="single" w:sz="2" w:space="0" w:color="000000"/>
                                            <w:right w:val="single" w:sz="2" w:space="0" w:color="000000"/>
                                          </w:divBdr>
                                        </w:div>
                                        <w:div w:id="808669723">
                                          <w:marLeft w:val="0"/>
                                          <w:marRight w:val="0"/>
                                          <w:marTop w:val="75"/>
                                          <w:marBottom w:val="0"/>
                                          <w:divBdr>
                                            <w:top w:val="single" w:sz="2" w:space="0" w:color="000000"/>
                                            <w:left w:val="single" w:sz="2" w:space="0" w:color="000000"/>
                                            <w:bottom w:val="single" w:sz="2" w:space="0" w:color="000000"/>
                                            <w:right w:val="single" w:sz="2" w:space="0" w:color="000000"/>
                                          </w:divBdr>
                                          <w:divsChild>
                                            <w:div w:id="17491080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77975611">
                              <w:marLeft w:val="0"/>
                              <w:marRight w:val="0"/>
                              <w:marTop w:val="0"/>
                              <w:marBottom w:val="0"/>
                              <w:divBdr>
                                <w:top w:val="single" w:sz="2" w:space="0" w:color="000000"/>
                                <w:left w:val="single" w:sz="2" w:space="0" w:color="000000"/>
                                <w:bottom w:val="single" w:sz="6" w:space="0" w:color="E6ECF0"/>
                                <w:right w:val="single" w:sz="2" w:space="0" w:color="000000"/>
                              </w:divBdr>
                              <w:divsChild>
                                <w:div w:id="1036542500">
                                  <w:marLeft w:val="0"/>
                                  <w:marRight w:val="0"/>
                                  <w:marTop w:val="0"/>
                                  <w:marBottom w:val="0"/>
                                  <w:divBdr>
                                    <w:top w:val="single" w:sz="2" w:space="8" w:color="000000"/>
                                    <w:left w:val="single" w:sz="2" w:space="11" w:color="000000"/>
                                    <w:bottom w:val="single" w:sz="2" w:space="8" w:color="000000"/>
                                    <w:right w:val="single" w:sz="2" w:space="11" w:color="000000"/>
                                  </w:divBdr>
                                  <w:divsChild>
                                    <w:div w:id="100416104">
                                      <w:marLeft w:val="0"/>
                                      <w:marRight w:val="0"/>
                                      <w:marTop w:val="0"/>
                                      <w:marBottom w:val="0"/>
                                      <w:divBdr>
                                        <w:top w:val="single" w:sz="2" w:space="0" w:color="000000"/>
                                        <w:left w:val="single" w:sz="2" w:space="0" w:color="000000"/>
                                        <w:bottom w:val="single" w:sz="2" w:space="0" w:color="000000"/>
                                        <w:right w:val="single" w:sz="2" w:space="0" w:color="000000"/>
                                      </w:divBdr>
                                      <w:divsChild>
                                        <w:div w:id="1835219618">
                                          <w:marLeft w:val="0"/>
                                          <w:marRight w:val="0"/>
                                          <w:marTop w:val="0"/>
                                          <w:marBottom w:val="0"/>
                                          <w:divBdr>
                                            <w:top w:val="single" w:sz="2" w:space="0" w:color="000000"/>
                                            <w:left w:val="single" w:sz="2" w:space="0" w:color="000000"/>
                                            <w:bottom w:val="single" w:sz="2" w:space="0" w:color="000000"/>
                                            <w:right w:val="single" w:sz="2" w:space="0" w:color="000000"/>
                                          </w:divBdr>
                                          <w:divsChild>
                                            <w:div w:id="15696567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3293333">
                                          <w:marLeft w:val="0"/>
                                          <w:marRight w:val="0"/>
                                          <w:marTop w:val="0"/>
                                          <w:marBottom w:val="0"/>
                                          <w:divBdr>
                                            <w:top w:val="single" w:sz="2" w:space="2" w:color="000000"/>
                                            <w:left w:val="single" w:sz="2" w:space="0" w:color="000000"/>
                                            <w:bottom w:val="single" w:sz="2" w:space="0" w:color="000000"/>
                                            <w:right w:val="single" w:sz="2" w:space="0" w:color="000000"/>
                                          </w:divBdr>
                                        </w:div>
                                        <w:div w:id="1537934139">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sChild>
                            </w:div>
                            <w:div w:id="941567059">
                              <w:marLeft w:val="0"/>
                              <w:marRight w:val="0"/>
                              <w:marTop w:val="0"/>
                              <w:marBottom w:val="0"/>
                              <w:divBdr>
                                <w:top w:val="single" w:sz="2" w:space="0" w:color="000000"/>
                                <w:left w:val="single" w:sz="2" w:space="0" w:color="000000"/>
                                <w:bottom w:val="single" w:sz="6" w:space="0" w:color="E6ECF0"/>
                                <w:right w:val="single" w:sz="2" w:space="0" w:color="000000"/>
                              </w:divBdr>
                              <w:divsChild>
                                <w:div w:id="446002622">
                                  <w:marLeft w:val="0"/>
                                  <w:marRight w:val="0"/>
                                  <w:marTop w:val="0"/>
                                  <w:marBottom w:val="0"/>
                                  <w:divBdr>
                                    <w:top w:val="single" w:sz="2" w:space="8" w:color="000000"/>
                                    <w:left w:val="single" w:sz="2" w:space="11" w:color="000000"/>
                                    <w:bottom w:val="single" w:sz="2" w:space="8" w:color="000000"/>
                                    <w:right w:val="single" w:sz="2" w:space="11" w:color="000000"/>
                                  </w:divBdr>
                                  <w:divsChild>
                                    <w:div w:id="174656196">
                                      <w:marLeft w:val="0"/>
                                      <w:marRight w:val="0"/>
                                      <w:marTop w:val="0"/>
                                      <w:marBottom w:val="0"/>
                                      <w:divBdr>
                                        <w:top w:val="single" w:sz="2" w:space="0" w:color="000000"/>
                                        <w:left w:val="single" w:sz="2" w:space="0" w:color="000000"/>
                                        <w:bottom w:val="single" w:sz="2" w:space="0" w:color="000000"/>
                                        <w:right w:val="single" w:sz="2" w:space="0" w:color="000000"/>
                                      </w:divBdr>
                                      <w:divsChild>
                                        <w:div w:id="1065449603">
                                          <w:marLeft w:val="0"/>
                                          <w:marRight w:val="0"/>
                                          <w:marTop w:val="0"/>
                                          <w:marBottom w:val="0"/>
                                          <w:divBdr>
                                            <w:top w:val="single" w:sz="2" w:space="0" w:color="000000"/>
                                            <w:left w:val="single" w:sz="2" w:space="0" w:color="000000"/>
                                            <w:bottom w:val="single" w:sz="2" w:space="0" w:color="000000"/>
                                            <w:right w:val="single" w:sz="2" w:space="0" w:color="000000"/>
                                          </w:divBdr>
                                          <w:divsChild>
                                            <w:div w:id="12570127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9002190">
                                          <w:marLeft w:val="0"/>
                                          <w:marRight w:val="0"/>
                                          <w:marTop w:val="0"/>
                                          <w:marBottom w:val="0"/>
                                          <w:divBdr>
                                            <w:top w:val="single" w:sz="2" w:space="2" w:color="000000"/>
                                            <w:left w:val="single" w:sz="2" w:space="0" w:color="000000"/>
                                            <w:bottom w:val="single" w:sz="2" w:space="0" w:color="000000"/>
                                            <w:right w:val="single" w:sz="2" w:space="0" w:color="000000"/>
                                          </w:divBdr>
                                        </w:div>
                                        <w:div w:id="621032959">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sChild>
                            </w:div>
                            <w:div w:id="898125461">
                              <w:marLeft w:val="0"/>
                              <w:marRight w:val="0"/>
                              <w:marTop w:val="0"/>
                              <w:marBottom w:val="0"/>
                              <w:divBdr>
                                <w:top w:val="single" w:sz="2" w:space="0" w:color="000000"/>
                                <w:left w:val="single" w:sz="2" w:space="0" w:color="000000"/>
                                <w:bottom w:val="single" w:sz="6" w:space="0" w:color="E6ECF0"/>
                                <w:right w:val="single" w:sz="2" w:space="0" w:color="000000"/>
                              </w:divBdr>
                              <w:divsChild>
                                <w:div w:id="1713340063">
                                  <w:marLeft w:val="0"/>
                                  <w:marRight w:val="0"/>
                                  <w:marTop w:val="0"/>
                                  <w:marBottom w:val="0"/>
                                  <w:divBdr>
                                    <w:top w:val="single" w:sz="2" w:space="8" w:color="000000"/>
                                    <w:left w:val="single" w:sz="2" w:space="11" w:color="000000"/>
                                    <w:bottom w:val="single" w:sz="2" w:space="8" w:color="000000"/>
                                    <w:right w:val="single" w:sz="2" w:space="11" w:color="000000"/>
                                  </w:divBdr>
                                  <w:divsChild>
                                    <w:div w:id="1063412729">
                                      <w:marLeft w:val="0"/>
                                      <w:marRight w:val="0"/>
                                      <w:marTop w:val="0"/>
                                      <w:marBottom w:val="0"/>
                                      <w:divBdr>
                                        <w:top w:val="single" w:sz="2" w:space="0" w:color="000000"/>
                                        <w:left w:val="single" w:sz="2" w:space="0" w:color="000000"/>
                                        <w:bottom w:val="single" w:sz="2" w:space="0" w:color="000000"/>
                                        <w:right w:val="single" w:sz="2" w:space="0" w:color="000000"/>
                                      </w:divBdr>
                                      <w:divsChild>
                                        <w:div w:id="1254557335">
                                          <w:marLeft w:val="0"/>
                                          <w:marRight w:val="0"/>
                                          <w:marTop w:val="0"/>
                                          <w:marBottom w:val="0"/>
                                          <w:divBdr>
                                            <w:top w:val="single" w:sz="2" w:space="0" w:color="000000"/>
                                            <w:left w:val="single" w:sz="2" w:space="0" w:color="000000"/>
                                            <w:bottom w:val="single" w:sz="2" w:space="0" w:color="000000"/>
                                            <w:right w:val="single" w:sz="2" w:space="0" w:color="000000"/>
                                          </w:divBdr>
                                          <w:divsChild>
                                            <w:div w:id="3350363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1798646">
                                          <w:marLeft w:val="0"/>
                                          <w:marRight w:val="0"/>
                                          <w:marTop w:val="0"/>
                                          <w:marBottom w:val="0"/>
                                          <w:divBdr>
                                            <w:top w:val="single" w:sz="2" w:space="2" w:color="000000"/>
                                            <w:left w:val="single" w:sz="2" w:space="0" w:color="000000"/>
                                            <w:bottom w:val="single" w:sz="2" w:space="0" w:color="000000"/>
                                            <w:right w:val="single" w:sz="2" w:space="0" w:color="000000"/>
                                          </w:divBdr>
                                        </w:div>
                                        <w:div w:id="246813809">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sChild>
                            </w:div>
                            <w:div w:id="1117336392">
                              <w:marLeft w:val="0"/>
                              <w:marRight w:val="0"/>
                              <w:marTop w:val="0"/>
                              <w:marBottom w:val="0"/>
                              <w:divBdr>
                                <w:top w:val="single" w:sz="2" w:space="0" w:color="000000"/>
                                <w:left w:val="single" w:sz="2" w:space="0" w:color="000000"/>
                                <w:bottom w:val="single" w:sz="2" w:space="0" w:color="000000"/>
                                <w:right w:val="single" w:sz="2" w:space="0" w:color="000000"/>
                              </w:divBdr>
                              <w:divsChild>
                                <w:div w:id="13468597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114008835">
          <w:marLeft w:val="0"/>
          <w:marRight w:val="0"/>
          <w:marTop w:val="0"/>
          <w:marBottom w:val="225"/>
          <w:divBdr>
            <w:top w:val="single" w:sz="2" w:space="0" w:color="E6ECF0"/>
            <w:left w:val="single" w:sz="2" w:space="0" w:color="E6ECF0"/>
            <w:bottom w:val="single" w:sz="2" w:space="0" w:color="E6ECF0"/>
            <w:right w:val="single" w:sz="2" w:space="0" w:color="E6ECF0"/>
          </w:divBdr>
        </w:div>
      </w:divsChild>
    </w:div>
    <w:div w:id="645816909">
      <w:bodyDiv w:val="1"/>
      <w:marLeft w:val="0"/>
      <w:marRight w:val="0"/>
      <w:marTop w:val="0"/>
      <w:marBottom w:val="0"/>
      <w:divBdr>
        <w:top w:val="none" w:sz="0" w:space="0" w:color="auto"/>
        <w:left w:val="none" w:sz="0" w:space="0" w:color="auto"/>
        <w:bottom w:val="none" w:sz="0" w:space="0" w:color="auto"/>
        <w:right w:val="none" w:sz="0" w:space="0" w:color="auto"/>
      </w:divBdr>
    </w:div>
    <w:div w:id="858009301">
      <w:bodyDiv w:val="1"/>
      <w:marLeft w:val="0"/>
      <w:marRight w:val="0"/>
      <w:marTop w:val="0"/>
      <w:marBottom w:val="0"/>
      <w:divBdr>
        <w:top w:val="none" w:sz="0" w:space="0" w:color="auto"/>
        <w:left w:val="none" w:sz="0" w:space="0" w:color="auto"/>
        <w:bottom w:val="none" w:sz="0" w:space="0" w:color="auto"/>
        <w:right w:val="none" w:sz="0" w:space="0" w:color="auto"/>
      </w:divBdr>
    </w:div>
    <w:div w:id="1283803576">
      <w:bodyDiv w:val="1"/>
      <w:marLeft w:val="0"/>
      <w:marRight w:val="0"/>
      <w:marTop w:val="0"/>
      <w:marBottom w:val="0"/>
      <w:divBdr>
        <w:top w:val="none" w:sz="0" w:space="0" w:color="auto"/>
        <w:left w:val="none" w:sz="0" w:space="0" w:color="auto"/>
        <w:bottom w:val="none" w:sz="0" w:space="0" w:color="auto"/>
        <w:right w:val="none" w:sz="0" w:space="0" w:color="auto"/>
      </w:divBdr>
    </w:div>
    <w:div w:id="1288002121">
      <w:bodyDiv w:val="1"/>
      <w:marLeft w:val="0"/>
      <w:marRight w:val="0"/>
      <w:marTop w:val="0"/>
      <w:marBottom w:val="0"/>
      <w:divBdr>
        <w:top w:val="none" w:sz="0" w:space="0" w:color="auto"/>
        <w:left w:val="none" w:sz="0" w:space="0" w:color="auto"/>
        <w:bottom w:val="none" w:sz="0" w:space="0" w:color="auto"/>
        <w:right w:val="none" w:sz="0" w:space="0" w:color="auto"/>
      </w:divBdr>
    </w:div>
    <w:div w:id="1336302361">
      <w:bodyDiv w:val="1"/>
      <w:marLeft w:val="0"/>
      <w:marRight w:val="0"/>
      <w:marTop w:val="0"/>
      <w:marBottom w:val="0"/>
      <w:divBdr>
        <w:top w:val="none" w:sz="0" w:space="0" w:color="auto"/>
        <w:left w:val="none" w:sz="0" w:space="0" w:color="auto"/>
        <w:bottom w:val="none" w:sz="0" w:space="0" w:color="auto"/>
        <w:right w:val="none" w:sz="0" w:space="0" w:color="auto"/>
      </w:divBdr>
    </w:div>
    <w:div w:id="1348867481">
      <w:bodyDiv w:val="1"/>
      <w:marLeft w:val="0"/>
      <w:marRight w:val="0"/>
      <w:marTop w:val="0"/>
      <w:marBottom w:val="0"/>
      <w:divBdr>
        <w:top w:val="none" w:sz="0" w:space="0" w:color="auto"/>
        <w:left w:val="none" w:sz="0" w:space="0" w:color="auto"/>
        <w:bottom w:val="none" w:sz="0" w:space="0" w:color="auto"/>
        <w:right w:val="none" w:sz="0" w:space="0" w:color="auto"/>
      </w:divBdr>
    </w:div>
    <w:div w:id="1669672969">
      <w:bodyDiv w:val="1"/>
      <w:marLeft w:val="0"/>
      <w:marRight w:val="0"/>
      <w:marTop w:val="0"/>
      <w:marBottom w:val="0"/>
      <w:divBdr>
        <w:top w:val="none" w:sz="0" w:space="0" w:color="auto"/>
        <w:left w:val="none" w:sz="0" w:space="0" w:color="auto"/>
        <w:bottom w:val="none" w:sz="0" w:space="0" w:color="auto"/>
        <w:right w:val="none" w:sz="0" w:space="0" w:color="auto"/>
      </w:divBdr>
    </w:div>
    <w:div w:id="1785031464">
      <w:bodyDiv w:val="1"/>
      <w:marLeft w:val="0"/>
      <w:marRight w:val="0"/>
      <w:marTop w:val="0"/>
      <w:marBottom w:val="0"/>
      <w:divBdr>
        <w:top w:val="none" w:sz="0" w:space="0" w:color="auto"/>
        <w:left w:val="none" w:sz="0" w:space="0" w:color="auto"/>
        <w:bottom w:val="none" w:sz="0" w:space="0" w:color="auto"/>
        <w:right w:val="none" w:sz="0" w:space="0" w:color="auto"/>
      </w:divBdr>
      <w:divsChild>
        <w:div w:id="1100681501">
          <w:marLeft w:val="0"/>
          <w:marRight w:val="0"/>
          <w:marTop w:val="0"/>
          <w:marBottom w:val="0"/>
          <w:divBdr>
            <w:top w:val="none" w:sz="0" w:space="0" w:color="auto"/>
            <w:left w:val="none" w:sz="0" w:space="0" w:color="auto"/>
            <w:bottom w:val="none" w:sz="0" w:space="0" w:color="auto"/>
            <w:right w:val="none" w:sz="0" w:space="0" w:color="auto"/>
          </w:divBdr>
        </w:div>
      </w:divsChild>
    </w:div>
    <w:div w:id="1827210194">
      <w:bodyDiv w:val="1"/>
      <w:marLeft w:val="0"/>
      <w:marRight w:val="0"/>
      <w:marTop w:val="0"/>
      <w:marBottom w:val="0"/>
      <w:divBdr>
        <w:top w:val="none" w:sz="0" w:space="0" w:color="auto"/>
        <w:left w:val="none" w:sz="0" w:space="0" w:color="auto"/>
        <w:bottom w:val="none" w:sz="0" w:space="0" w:color="auto"/>
        <w:right w:val="none" w:sz="0" w:space="0" w:color="auto"/>
      </w:divBdr>
    </w:div>
    <w:div w:id="1885749178">
      <w:bodyDiv w:val="1"/>
      <w:marLeft w:val="0"/>
      <w:marRight w:val="0"/>
      <w:marTop w:val="0"/>
      <w:marBottom w:val="0"/>
      <w:divBdr>
        <w:top w:val="none" w:sz="0" w:space="0" w:color="auto"/>
        <w:left w:val="none" w:sz="0" w:space="0" w:color="auto"/>
        <w:bottom w:val="none" w:sz="0" w:space="0" w:color="auto"/>
        <w:right w:val="none" w:sz="0" w:space="0" w:color="auto"/>
      </w:divBdr>
    </w:div>
    <w:div w:id="21295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dictionary.nhs.uk/data_elements/ethnic_categor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rural-urban-classificatio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Walsh@soton.ac.uk"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855A1EDBDFF3468154945D05CD3095" ma:contentTypeVersion="9" ma:contentTypeDescription="Create a new document." ma:contentTypeScope="" ma:versionID="836f897053200e93e1bed3a28fd36dbd">
  <xsd:schema xmlns:xsd="http://www.w3.org/2001/XMLSchema" xmlns:xs="http://www.w3.org/2001/XMLSchema" xmlns:p="http://schemas.microsoft.com/office/2006/metadata/properties" xmlns:ns3="969a77b4-7da9-4d94-b30f-f8ff7617593e" xmlns:ns4="eb53d9b0-dc56-4e6c-bf9e-a01db8b616ac" targetNamespace="http://schemas.microsoft.com/office/2006/metadata/properties" ma:root="true" ma:fieldsID="9a03009b0a637a47249151fefa805a50" ns3:_="" ns4:_="">
    <xsd:import namespace="969a77b4-7da9-4d94-b30f-f8ff7617593e"/>
    <xsd:import namespace="eb53d9b0-dc56-4e6c-bf9e-a01db8b616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a77b4-7da9-4d94-b30f-f8ff761759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3d9b0-dc56-4e6c-bf9e-a01db8b616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0689F-85B4-4053-85FE-D957C3259889}">
  <ds:schemaRefs>
    <ds:schemaRef ds:uri="http://schemas.microsoft.com/sharepoint/v3/contenttype/forms"/>
  </ds:schemaRefs>
</ds:datastoreItem>
</file>

<file path=customXml/itemProps2.xml><?xml version="1.0" encoding="utf-8"?>
<ds:datastoreItem xmlns:ds="http://schemas.openxmlformats.org/officeDocument/2006/customXml" ds:itemID="{0412CF57-D317-4FA4-8679-C558004CEBD9}">
  <ds:schemaRefs>
    <ds:schemaRef ds:uri="http://schemas.openxmlformats.org/officeDocument/2006/bibliography"/>
  </ds:schemaRefs>
</ds:datastoreItem>
</file>

<file path=customXml/itemProps3.xml><?xml version="1.0" encoding="utf-8"?>
<ds:datastoreItem xmlns:ds="http://schemas.openxmlformats.org/officeDocument/2006/customXml" ds:itemID="{101AACB3-A237-4653-B4D5-751960D09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a77b4-7da9-4d94-b30f-f8ff7617593e"/>
    <ds:schemaRef ds:uri="eb53d9b0-dc56-4e6c-bf9e-a01db8b6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BD883-08CC-4693-88F5-89A50BECA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19</Pages>
  <Words>8781</Words>
  <Characters>50057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Walsh</dc:creator>
  <cp:keywords/>
  <dc:description/>
  <cp:lastModifiedBy>Carole Fogg</cp:lastModifiedBy>
  <cp:revision>13</cp:revision>
  <dcterms:created xsi:type="dcterms:W3CDTF">2023-03-09T13:25:00Z</dcterms:created>
  <dcterms:modified xsi:type="dcterms:W3CDTF">2023-04-19T13:54:00Z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0x01010075855A1EDBDFF3468154945D05CD3095</vt:lpwstr>
  </property>
</Properties>
</file>