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7A6D" w14:textId="731DB7B4" w:rsidR="00676742" w:rsidRPr="007A20ED" w:rsidRDefault="00676742" w:rsidP="00BD628B">
      <w:pPr>
        <w:pStyle w:val="Heading1"/>
        <w:spacing w:line="360" w:lineRule="auto"/>
        <w:rPr>
          <w:rFonts w:asciiTheme="minorHAnsi" w:hAnsiTheme="minorHAnsi" w:cstheme="minorHAnsi"/>
          <w:b/>
          <w:bCs/>
          <w:color w:val="000000" w:themeColor="text1"/>
          <w:lang w:val="en-AU"/>
        </w:rPr>
      </w:pPr>
      <w:r w:rsidRPr="007A20ED">
        <w:rPr>
          <w:rFonts w:asciiTheme="minorHAnsi" w:hAnsiTheme="minorHAnsi" w:cstheme="minorHAnsi"/>
          <w:b/>
          <w:bCs/>
          <w:color w:val="000000" w:themeColor="text1"/>
          <w:lang w:val="en-AU"/>
        </w:rPr>
        <w:t>Implementation of Healthy Conversation Skills</w:t>
      </w:r>
      <w:r w:rsidR="00F74BF7" w:rsidRPr="007A20ED">
        <w:rPr>
          <w:rFonts w:asciiTheme="minorHAnsi" w:hAnsiTheme="minorHAnsi" w:cstheme="minorHAnsi"/>
          <w:b/>
          <w:bCs/>
          <w:color w:val="000000" w:themeColor="text1"/>
          <w:lang w:val="en-AU"/>
        </w:rPr>
        <w:t xml:space="preserve"> to support behaviour change</w:t>
      </w:r>
      <w:r w:rsidRPr="007A20ED">
        <w:rPr>
          <w:rFonts w:asciiTheme="minorHAnsi" w:hAnsiTheme="minorHAnsi" w:cstheme="minorHAnsi"/>
          <w:b/>
          <w:bCs/>
          <w:color w:val="000000" w:themeColor="text1"/>
          <w:lang w:val="en-AU"/>
        </w:rPr>
        <w:t xml:space="preserve"> in the </w:t>
      </w:r>
      <w:proofErr w:type="spellStart"/>
      <w:r w:rsidRPr="007A20ED">
        <w:rPr>
          <w:rFonts w:asciiTheme="minorHAnsi" w:hAnsiTheme="minorHAnsi" w:cstheme="minorHAnsi"/>
          <w:b/>
          <w:bCs/>
          <w:i/>
          <w:iCs/>
          <w:color w:val="000000" w:themeColor="text1"/>
          <w:lang w:val="en-AU"/>
        </w:rPr>
        <w:t>Bukhali</w:t>
      </w:r>
      <w:proofErr w:type="spellEnd"/>
      <w:r w:rsidRPr="007A20ED">
        <w:rPr>
          <w:rFonts w:asciiTheme="minorHAnsi" w:hAnsiTheme="minorHAnsi" w:cstheme="minorHAnsi"/>
          <w:b/>
          <w:bCs/>
          <w:color w:val="000000" w:themeColor="text1"/>
          <w:lang w:val="en-AU"/>
        </w:rPr>
        <w:t xml:space="preserve"> trial in Soweto, South Africa</w:t>
      </w:r>
      <w:r w:rsidR="00F74BF7" w:rsidRPr="007A20ED">
        <w:rPr>
          <w:rFonts w:asciiTheme="minorHAnsi" w:hAnsiTheme="minorHAnsi" w:cstheme="minorHAnsi"/>
          <w:b/>
          <w:bCs/>
          <w:color w:val="000000" w:themeColor="text1"/>
          <w:lang w:val="en-AU"/>
        </w:rPr>
        <w:t>: a process evaluation</w:t>
      </w:r>
    </w:p>
    <w:p w14:paraId="57F5F89A" w14:textId="77777777" w:rsidR="00F7343F" w:rsidRDefault="00F7343F" w:rsidP="00BD628B">
      <w:pPr>
        <w:spacing w:line="360" w:lineRule="auto"/>
        <w:rPr>
          <w:rFonts w:asciiTheme="minorHAnsi" w:hAnsiTheme="minorHAnsi" w:cstheme="minorHAnsi"/>
          <w:color w:val="000000" w:themeColor="text1"/>
          <w:sz w:val="22"/>
          <w:szCs w:val="22"/>
          <w:lang w:val="en-AU"/>
        </w:rPr>
      </w:pPr>
    </w:p>
    <w:p w14:paraId="37812B95" w14:textId="0949D417" w:rsidR="00CA45C4" w:rsidRPr="007A20ED" w:rsidRDefault="00CA45C4" w:rsidP="00BD628B">
      <w:pPr>
        <w:pStyle w:val="Heading1"/>
        <w:spacing w:line="360" w:lineRule="auto"/>
        <w:rPr>
          <w:rFonts w:asciiTheme="minorHAnsi" w:hAnsiTheme="minorHAnsi" w:cstheme="minorHAnsi"/>
          <w:b/>
          <w:bCs/>
          <w:color w:val="000000" w:themeColor="text1"/>
          <w:lang w:val="en-AU"/>
        </w:rPr>
      </w:pPr>
      <w:r w:rsidRPr="007A20ED">
        <w:rPr>
          <w:rFonts w:asciiTheme="minorHAnsi" w:hAnsiTheme="minorHAnsi" w:cstheme="minorHAnsi"/>
          <w:b/>
          <w:bCs/>
          <w:color w:val="000000" w:themeColor="text1"/>
          <w:lang w:val="en-AU"/>
        </w:rPr>
        <w:t>Abstract</w:t>
      </w:r>
    </w:p>
    <w:p w14:paraId="4E026013" w14:textId="6948FB75" w:rsidR="00C6344B" w:rsidRDefault="008F3025" w:rsidP="00BD628B">
      <w:pPr>
        <w:spacing w:line="360" w:lineRule="auto"/>
        <w:rPr>
          <w:rFonts w:asciiTheme="minorHAnsi" w:hAnsiTheme="minorHAnsi" w:cstheme="minorHAnsi"/>
          <w:color w:val="000000" w:themeColor="text1"/>
          <w:sz w:val="22"/>
          <w:szCs w:val="22"/>
          <w:lang w:val="en-AU"/>
        </w:rPr>
      </w:pPr>
      <w:r w:rsidRPr="007A20ED">
        <w:rPr>
          <w:rFonts w:asciiTheme="minorHAnsi" w:hAnsiTheme="minorHAnsi" w:cstheme="minorHAnsi"/>
          <w:b/>
          <w:bCs/>
          <w:color w:val="000000" w:themeColor="text1"/>
          <w:sz w:val="22"/>
          <w:szCs w:val="22"/>
          <w:lang w:val="en-AU"/>
        </w:rPr>
        <w:t xml:space="preserve">Background: </w:t>
      </w:r>
      <w:r w:rsidR="00FA1739" w:rsidRPr="007A20ED">
        <w:rPr>
          <w:rFonts w:asciiTheme="minorHAnsi" w:hAnsiTheme="minorHAnsi" w:cstheme="minorHAnsi"/>
          <w:color w:val="000000" w:themeColor="text1"/>
          <w:sz w:val="22"/>
          <w:szCs w:val="22"/>
          <w:lang w:val="en-AU"/>
        </w:rPr>
        <w:t>To address the need for preconception health interventions in low- and middle-income countries, the Healthy Life Trajectories Initiative (</w:t>
      </w:r>
      <w:proofErr w:type="spellStart"/>
      <w:r w:rsidR="00FA1739" w:rsidRPr="007A20ED">
        <w:rPr>
          <w:rFonts w:asciiTheme="minorHAnsi" w:hAnsiTheme="minorHAnsi" w:cstheme="minorHAnsi"/>
          <w:color w:val="000000" w:themeColor="text1"/>
          <w:sz w:val="22"/>
          <w:szCs w:val="22"/>
          <w:lang w:val="en-AU"/>
        </w:rPr>
        <w:t>HeLTI</w:t>
      </w:r>
      <w:proofErr w:type="spellEnd"/>
      <w:r w:rsidR="00FA1739" w:rsidRPr="007A20ED">
        <w:rPr>
          <w:rFonts w:asciiTheme="minorHAnsi" w:hAnsiTheme="minorHAnsi" w:cstheme="minorHAnsi"/>
          <w:color w:val="000000" w:themeColor="text1"/>
          <w:sz w:val="22"/>
          <w:szCs w:val="22"/>
          <w:lang w:val="en-AU"/>
        </w:rPr>
        <w:t xml:space="preserve">) was launched in Soweto, South Africa to optimise young women’s physical and mental health to establish healthier trajectories for themselves and, where relevant, the next generation.  </w:t>
      </w:r>
      <w:r w:rsidR="00C6344B" w:rsidRPr="007A20ED">
        <w:rPr>
          <w:rFonts w:asciiTheme="minorHAnsi" w:hAnsiTheme="minorHAnsi" w:cstheme="minorHAnsi"/>
          <w:color w:val="000000" w:themeColor="text1"/>
          <w:sz w:val="22"/>
          <w:szCs w:val="22"/>
          <w:lang w:val="en-AU"/>
        </w:rPr>
        <w:t xml:space="preserve">As part of </w:t>
      </w:r>
      <w:proofErr w:type="spellStart"/>
      <w:r w:rsidR="009B38FC" w:rsidRPr="007A20ED">
        <w:rPr>
          <w:rFonts w:asciiTheme="minorHAnsi" w:hAnsiTheme="minorHAnsi" w:cstheme="minorHAnsi"/>
          <w:color w:val="000000" w:themeColor="text1"/>
          <w:sz w:val="22"/>
          <w:szCs w:val="22"/>
          <w:lang w:val="en-AU"/>
        </w:rPr>
        <w:t>HeLTI</w:t>
      </w:r>
      <w:proofErr w:type="spellEnd"/>
      <w:r w:rsidR="00FA1739" w:rsidRPr="007A20ED">
        <w:rPr>
          <w:rFonts w:asciiTheme="minorHAnsi" w:hAnsiTheme="minorHAnsi" w:cstheme="minorHAnsi"/>
          <w:color w:val="000000" w:themeColor="text1"/>
          <w:sz w:val="22"/>
          <w:szCs w:val="22"/>
          <w:lang w:val="en-AU"/>
        </w:rPr>
        <w:t xml:space="preserve"> trial</w:t>
      </w:r>
      <w:r w:rsidR="00C6344B" w:rsidRPr="007A20ED">
        <w:rPr>
          <w:rFonts w:asciiTheme="minorHAnsi" w:hAnsiTheme="minorHAnsi" w:cstheme="minorHAnsi"/>
          <w:color w:val="000000" w:themeColor="text1"/>
          <w:sz w:val="22"/>
          <w:szCs w:val="22"/>
          <w:lang w:val="en-AU"/>
        </w:rPr>
        <w:t xml:space="preserve">, the </w:t>
      </w:r>
      <w:proofErr w:type="spellStart"/>
      <w:r w:rsidR="00C6344B" w:rsidRPr="007A20ED">
        <w:rPr>
          <w:rFonts w:asciiTheme="minorHAnsi" w:hAnsiTheme="minorHAnsi" w:cstheme="minorHAnsi"/>
          <w:i/>
          <w:iCs/>
          <w:color w:val="000000" w:themeColor="text1"/>
          <w:sz w:val="22"/>
          <w:szCs w:val="22"/>
          <w:lang w:val="en-AU"/>
        </w:rPr>
        <w:t>Bukhali</w:t>
      </w:r>
      <w:proofErr w:type="spellEnd"/>
      <w:r w:rsidR="00C6344B" w:rsidRPr="007A20ED">
        <w:rPr>
          <w:rFonts w:asciiTheme="minorHAnsi" w:hAnsiTheme="minorHAnsi" w:cstheme="minorHAnsi"/>
          <w:color w:val="000000" w:themeColor="text1"/>
          <w:sz w:val="22"/>
          <w:szCs w:val="22"/>
          <w:lang w:val="en-AU"/>
        </w:rPr>
        <w:t xml:space="preserve"> </w:t>
      </w:r>
      <w:r w:rsidR="00FA1739" w:rsidRPr="007A20ED">
        <w:rPr>
          <w:rFonts w:asciiTheme="minorHAnsi" w:hAnsiTheme="minorHAnsi" w:cstheme="minorHAnsi"/>
          <w:color w:val="000000" w:themeColor="text1"/>
          <w:sz w:val="22"/>
          <w:szCs w:val="22"/>
          <w:lang w:val="en-AU"/>
        </w:rPr>
        <w:t xml:space="preserve">intervention </w:t>
      </w:r>
      <w:r w:rsidR="00307C73" w:rsidRPr="007A20ED">
        <w:rPr>
          <w:rFonts w:asciiTheme="minorHAnsi" w:hAnsiTheme="minorHAnsi" w:cstheme="minorHAnsi"/>
          <w:color w:val="000000" w:themeColor="text1"/>
          <w:sz w:val="22"/>
          <w:szCs w:val="22"/>
          <w:lang w:val="en-AU"/>
        </w:rPr>
        <w:t xml:space="preserve">utilises </w:t>
      </w:r>
      <w:r w:rsidR="00D33F8B" w:rsidRPr="007A20ED">
        <w:rPr>
          <w:rFonts w:asciiTheme="minorHAnsi" w:hAnsiTheme="minorHAnsi" w:cstheme="minorHAnsi"/>
          <w:color w:val="000000" w:themeColor="text1"/>
          <w:sz w:val="22"/>
          <w:szCs w:val="22"/>
          <w:lang w:val="en-AU"/>
        </w:rPr>
        <w:t>the</w:t>
      </w:r>
      <w:r w:rsidR="00004EB2" w:rsidRPr="007A20ED">
        <w:rPr>
          <w:rFonts w:asciiTheme="minorHAnsi" w:hAnsiTheme="minorHAnsi" w:cstheme="minorHAnsi"/>
          <w:color w:val="000000" w:themeColor="text1"/>
          <w:sz w:val="22"/>
          <w:szCs w:val="22"/>
          <w:lang w:val="en-AU"/>
        </w:rPr>
        <w:t xml:space="preserve"> </w:t>
      </w:r>
      <w:r w:rsidR="00C6344B" w:rsidRPr="007A20ED">
        <w:rPr>
          <w:rFonts w:asciiTheme="minorHAnsi" w:hAnsiTheme="minorHAnsi" w:cstheme="minorHAnsi"/>
          <w:color w:val="000000" w:themeColor="text1"/>
          <w:sz w:val="22"/>
          <w:szCs w:val="22"/>
          <w:lang w:val="en-AU"/>
        </w:rPr>
        <w:t>Healthy Conversation Skills (HCS)</w:t>
      </w:r>
      <w:r w:rsidR="00D33F8B" w:rsidRPr="007A20ED">
        <w:rPr>
          <w:rFonts w:asciiTheme="minorHAnsi" w:hAnsiTheme="minorHAnsi" w:cstheme="minorHAnsi"/>
          <w:color w:val="000000" w:themeColor="text1"/>
          <w:sz w:val="22"/>
          <w:szCs w:val="22"/>
          <w:lang w:val="en-AU"/>
        </w:rPr>
        <w:t xml:space="preserve"> approach</w:t>
      </w:r>
      <w:r w:rsidR="00004EB2" w:rsidRPr="007A20ED">
        <w:rPr>
          <w:rFonts w:asciiTheme="minorHAnsi" w:hAnsiTheme="minorHAnsi" w:cstheme="minorHAnsi"/>
          <w:color w:val="000000" w:themeColor="text1"/>
          <w:sz w:val="22"/>
          <w:szCs w:val="22"/>
          <w:lang w:val="en-AU"/>
        </w:rPr>
        <w:t xml:space="preserve"> </w:t>
      </w:r>
      <w:r w:rsidR="00FA1739" w:rsidRPr="007A20ED">
        <w:rPr>
          <w:rFonts w:asciiTheme="minorHAnsi" w:hAnsiTheme="minorHAnsi" w:cstheme="minorHAnsi"/>
          <w:color w:val="000000" w:themeColor="text1"/>
          <w:sz w:val="22"/>
          <w:szCs w:val="22"/>
          <w:lang w:val="en-AU"/>
        </w:rPr>
        <w:t>to promote behaviour change with 18–28-year-old women</w:t>
      </w:r>
      <w:r w:rsidR="00C6344B" w:rsidRPr="007A20ED">
        <w:rPr>
          <w:rFonts w:asciiTheme="minorHAnsi" w:hAnsiTheme="minorHAnsi" w:cstheme="minorHAnsi"/>
          <w:color w:val="000000" w:themeColor="text1"/>
          <w:sz w:val="22"/>
          <w:szCs w:val="22"/>
          <w:lang w:val="en-AU"/>
        </w:rPr>
        <w:t>.</w:t>
      </w:r>
      <w:r w:rsidR="009B38FC" w:rsidRPr="007A20ED">
        <w:rPr>
          <w:rFonts w:asciiTheme="minorHAnsi" w:hAnsiTheme="minorHAnsi" w:cstheme="minorHAnsi"/>
          <w:color w:val="000000" w:themeColor="text1"/>
          <w:sz w:val="22"/>
          <w:szCs w:val="22"/>
          <w:lang w:val="en-AU"/>
        </w:rPr>
        <w:t xml:space="preserve"> </w:t>
      </w:r>
      <w:r w:rsidR="00C6344B" w:rsidRPr="007A20ED">
        <w:rPr>
          <w:rFonts w:asciiTheme="minorHAnsi" w:hAnsiTheme="minorHAnsi" w:cstheme="minorHAnsi"/>
          <w:color w:val="000000" w:themeColor="text1"/>
          <w:sz w:val="22"/>
          <w:szCs w:val="22"/>
          <w:lang w:val="en-AU"/>
        </w:rPr>
        <w:t xml:space="preserve">The aim of this article is to report on the </w:t>
      </w:r>
      <w:r w:rsidR="00D26F60" w:rsidRPr="007A20ED">
        <w:rPr>
          <w:rFonts w:asciiTheme="minorHAnsi" w:hAnsiTheme="minorHAnsi" w:cstheme="minorHAnsi"/>
          <w:color w:val="000000" w:themeColor="text1"/>
          <w:sz w:val="22"/>
          <w:szCs w:val="22"/>
          <w:lang w:val="en-AU"/>
        </w:rPr>
        <w:t xml:space="preserve">process </w:t>
      </w:r>
      <w:r w:rsidR="00C6344B" w:rsidRPr="007A20ED">
        <w:rPr>
          <w:rFonts w:asciiTheme="minorHAnsi" w:hAnsiTheme="minorHAnsi" w:cstheme="minorHAnsi"/>
          <w:color w:val="000000" w:themeColor="text1"/>
          <w:sz w:val="22"/>
          <w:szCs w:val="22"/>
          <w:lang w:val="en-AU"/>
        </w:rPr>
        <w:t>evaluation of implementing HCS</w:t>
      </w:r>
      <w:r w:rsidR="00256CC2" w:rsidRPr="007A20ED">
        <w:rPr>
          <w:rFonts w:asciiTheme="minorHAnsi" w:hAnsiTheme="minorHAnsi" w:cstheme="minorHAnsi"/>
          <w:color w:val="000000" w:themeColor="text1"/>
          <w:sz w:val="22"/>
          <w:szCs w:val="22"/>
          <w:lang w:val="en-AU"/>
        </w:rPr>
        <w:t>,</w:t>
      </w:r>
      <w:r w:rsidR="00C6344B" w:rsidRPr="007A20ED">
        <w:rPr>
          <w:rFonts w:asciiTheme="minorHAnsi" w:hAnsiTheme="minorHAnsi" w:cstheme="minorHAnsi"/>
          <w:color w:val="000000" w:themeColor="text1"/>
          <w:sz w:val="22"/>
          <w:szCs w:val="22"/>
          <w:lang w:val="en-AU"/>
        </w:rPr>
        <w:t xml:space="preserve"> to identify implementation challenges, and make recommendations</w:t>
      </w:r>
      <w:ins w:id="0" w:author="Catherine Draper" w:date="2022-05-31T14:59:00Z">
        <w:r w:rsidR="00D1193C">
          <w:rPr>
            <w:rFonts w:asciiTheme="minorHAnsi" w:hAnsiTheme="minorHAnsi" w:cstheme="minorHAnsi"/>
            <w:color w:val="000000" w:themeColor="text1"/>
            <w:sz w:val="22"/>
            <w:szCs w:val="22"/>
            <w:lang w:val="en-AU"/>
          </w:rPr>
          <w:t xml:space="preserve"> for</w:t>
        </w:r>
      </w:ins>
      <w:r w:rsidR="00C6344B" w:rsidRPr="007A20ED">
        <w:rPr>
          <w:rFonts w:asciiTheme="minorHAnsi" w:hAnsiTheme="minorHAnsi" w:cstheme="minorHAnsi"/>
          <w:color w:val="000000" w:themeColor="text1"/>
          <w:sz w:val="22"/>
          <w:szCs w:val="22"/>
          <w:lang w:val="en-AU"/>
        </w:rPr>
        <w:t xml:space="preserve"> </w:t>
      </w:r>
      <w:r w:rsidR="00D33F8B" w:rsidRPr="007A20ED">
        <w:rPr>
          <w:rFonts w:asciiTheme="minorHAnsi" w:hAnsiTheme="minorHAnsi" w:cstheme="minorHAnsi"/>
          <w:color w:val="000000" w:themeColor="text1"/>
          <w:sz w:val="22"/>
          <w:szCs w:val="22"/>
          <w:lang w:val="en-AU"/>
        </w:rPr>
        <w:t>HCS</w:t>
      </w:r>
      <w:r w:rsidR="00C6344B" w:rsidRPr="007A20ED">
        <w:rPr>
          <w:rFonts w:asciiTheme="minorHAnsi" w:hAnsiTheme="minorHAnsi" w:cstheme="minorHAnsi"/>
          <w:color w:val="000000" w:themeColor="text1"/>
          <w:sz w:val="22"/>
          <w:szCs w:val="22"/>
          <w:lang w:val="en-AU"/>
        </w:rPr>
        <w:t xml:space="preserve"> </w:t>
      </w:r>
      <w:r w:rsidR="00482611" w:rsidRPr="007A20ED">
        <w:rPr>
          <w:rFonts w:asciiTheme="minorHAnsi" w:hAnsiTheme="minorHAnsi" w:cstheme="minorHAnsi"/>
          <w:color w:val="000000" w:themeColor="text1"/>
          <w:sz w:val="22"/>
          <w:szCs w:val="22"/>
          <w:lang w:val="en-AU"/>
        </w:rPr>
        <w:t>adaptation</w:t>
      </w:r>
      <w:r w:rsidR="00D33F8B" w:rsidRPr="007A20ED">
        <w:rPr>
          <w:rFonts w:asciiTheme="minorHAnsi" w:hAnsiTheme="minorHAnsi" w:cstheme="minorHAnsi"/>
          <w:color w:val="000000" w:themeColor="text1"/>
          <w:sz w:val="22"/>
          <w:szCs w:val="22"/>
          <w:lang w:val="en-AU"/>
        </w:rPr>
        <w:t>s</w:t>
      </w:r>
      <w:r w:rsidR="00C6344B" w:rsidRPr="007A20ED">
        <w:rPr>
          <w:rFonts w:asciiTheme="minorHAnsi" w:hAnsiTheme="minorHAnsi" w:cstheme="minorHAnsi"/>
          <w:color w:val="000000" w:themeColor="text1"/>
          <w:sz w:val="22"/>
          <w:szCs w:val="22"/>
          <w:lang w:val="en-AU"/>
        </w:rPr>
        <w:t xml:space="preserve">. </w:t>
      </w:r>
      <w:r w:rsidRPr="007A20ED">
        <w:rPr>
          <w:rFonts w:asciiTheme="minorHAnsi" w:hAnsiTheme="minorHAnsi" w:cstheme="minorHAnsi"/>
          <w:b/>
          <w:bCs/>
          <w:color w:val="000000" w:themeColor="text1"/>
          <w:sz w:val="22"/>
          <w:szCs w:val="22"/>
          <w:lang w:val="en-AU"/>
        </w:rPr>
        <w:t xml:space="preserve">Methods: </w:t>
      </w:r>
      <w:r w:rsidR="00D33F8B" w:rsidRPr="007A20ED">
        <w:rPr>
          <w:rFonts w:asciiTheme="minorHAnsi" w:hAnsiTheme="minorHAnsi" w:cstheme="minorHAnsi"/>
          <w:color w:val="000000" w:themeColor="text1"/>
          <w:sz w:val="22"/>
          <w:szCs w:val="22"/>
          <w:lang w:val="en-AU"/>
        </w:rPr>
        <w:t>D</w:t>
      </w:r>
      <w:r w:rsidR="00C6344B" w:rsidRPr="007A20ED">
        <w:rPr>
          <w:rFonts w:asciiTheme="minorHAnsi" w:hAnsiTheme="minorHAnsi" w:cstheme="minorHAnsi"/>
          <w:color w:val="000000" w:themeColor="text1"/>
          <w:sz w:val="22"/>
          <w:szCs w:val="22"/>
          <w:lang w:val="en-AU"/>
        </w:rPr>
        <w:t xml:space="preserve">ata were </w:t>
      </w:r>
      <w:r w:rsidRPr="007A20ED">
        <w:rPr>
          <w:rFonts w:asciiTheme="minorHAnsi" w:hAnsiTheme="minorHAnsi" w:cstheme="minorHAnsi"/>
          <w:color w:val="000000" w:themeColor="text1"/>
          <w:sz w:val="22"/>
          <w:szCs w:val="22"/>
          <w:lang w:val="en-AU"/>
        </w:rPr>
        <w:t>collected</w:t>
      </w:r>
      <w:r w:rsidR="00C6344B" w:rsidRPr="007A20ED">
        <w:rPr>
          <w:rFonts w:asciiTheme="minorHAnsi" w:hAnsiTheme="minorHAnsi" w:cstheme="minorHAnsi"/>
          <w:color w:val="000000" w:themeColor="text1"/>
          <w:sz w:val="22"/>
          <w:szCs w:val="22"/>
          <w:lang w:val="en-AU"/>
        </w:rPr>
        <w:t xml:space="preserve"> from intervention session records (</w:t>
      </w:r>
      <w:ins w:id="1" w:author="Catherine Draper" w:date="2022-05-31T14:56:00Z">
        <w:r w:rsidR="003B7746">
          <w:rPr>
            <w:rFonts w:asciiTheme="minorHAnsi" w:hAnsiTheme="minorHAnsi" w:cstheme="minorHAnsi"/>
            <w:color w:val="000000" w:themeColor="text1"/>
            <w:sz w:val="22"/>
            <w:szCs w:val="22"/>
            <w:lang w:val="en-AU"/>
          </w:rPr>
          <w:t xml:space="preserve">participants’ response to setting behaviour change goals, </w:t>
        </w:r>
      </w:ins>
      <w:ins w:id="2" w:author="Catherine Draper" w:date="2022-05-31T14:57:00Z">
        <w:r w:rsidR="003B7746">
          <w:rPr>
            <w:rFonts w:asciiTheme="minorHAnsi" w:hAnsiTheme="minorHAnsi" w:cstheme="minorHAnsi"/>
            <w:color w:val="000000" w:themeColor="text1"/>
            <w:sz w:val="22"/>
            <w:szCs w:val="22"/>
            <w:lang w:val="en-AU"/>
          </w:rPr>
          <w:t>community health workers</w:t>
        </w:r>
      </w:ins>
      <w:ins w:id="3" w:author="Catherine Draper" w:date="2022-05-31T15:02:00Z">
        <w:r w:rsidR="00D1193C">
          <w:rPr>
            <w:rFonts w:asciiTheme="minorHAnsi" w:hAnsiTheme="minorHAnsi" w:cstheme="minorHAnsi"/>
            <w:color w:val="000000" w:themeColor="text1"/>
            <w:sz w:val="22"/>
            <w:szCs w:val="22"/>
            <w:lang w:val="en-AU"/>
          </w:rPr>
          <w:t xml:space="preserve"> (CHWs)</w:t>
        </w:r>
      </w:ins>
      <w:ins w:id="4" w:author="Catherine Draper" w:date="2022-05-31T14:57:00Z">
        <w:r w:rsidR="003B7746">
          <w:rPr>
            <w:rFonts w:asciiTheme="minorHAnsi" w:hAnsiTheme="minorHAnsi" w:cstheme="minorHAnsi"/>
            <w:color w:val="000000" w:themeColor="text1"/>
            <w:sz w:val="22"/>
            <w:szCs w:val="22"/>
            <w:lang w:val="en-AU"/>
          </w:rPr>
          <w:t xml:space="preserve"> impression of their HCS use; </w:t>
        </w:r>
      </w:ins>
      <w:r w:rsidR="00C6344B" w:rsidRPr="007A20ED">
        <w:rPr>
          <w:rFonts w:asciiTheme="minorHAnsi" w:hAnsiTheme="minorHAnsi" w:cstheme="minorHAnsi"/>
          <w:color w:val="000000" w:themeColor="text1"/>
          <w:sz w:val="22"/>
          <w:szCs w:val="22"/>
          <w:lang w:val="en-AU"/>
        </w:rPr>
        <w:t>n=741</w:t>
      </w:r>
      <w:r w:rsidR="00D92A3A" w:rsidRPr="007A20ED">
        <w:rPr>
          <w:rFonts w:asciiTheme="minorHAnsi" w:hAnsiTheme="minorHAnsi" w:cstheme="minorHAnsi"/>
          <w:color w:val="000000" w:themeColor="text1"/>
          <w:sz w:val="22"/>
          <w:szCs w:val="22"/>
          <w:lang w:val="en-AU"/>
        </w:rPr>
        <w:t>8</w:t>
      </w:r>
      <w:r w:rsidR="00C6344B" w:rsidRPr="007A20ED">
        <w:rPr>
          <w:rFonts w:asciiTheme="minorHAnsi" w:hAnsiTheme="minorHAnsi" w:cstheme="minorHAnsi"/>
          <w:color w:val="000000" w:themeColor="text1"/>
          <w:sz w:val="22"/>
          <w:szCs w:val="22"/>
          <w:lang w:val="en-AU"/>
        </w:rPr>
        <w:t xml:space="preserve">), individual in-depth interviews with participants (n=35), focus groups (3) and debrief sessions (13) with </w:t>
      </w:r>
      <w:del w:id="5" w:author="Catherine Draper" w:date="2022-05-31T15:02:00Z">
        <w:r w:rsidR="008834C9" w:rsidRPr="007A20ED" w:rsidDel="00D1193C">
          <w:rPr>
            <w:rFonts w:asciiTheme="minorHAnsi" w:hAnsiTheme="minorHAnsi" w:cstheme="minorHAnsi"/>
            <w:color w:val="000000" w:themeColor="text1"/>
            <w:sz w:val="22"/>
            <w:szCs w:val="22"/>
            <w:lang w:val="en-AU"/>
          </w:rPr>
          <w:delText>community health workers</w:delText>
        </w:r>
      </w:del>
      <w:ins w:id="6" w:author="Catherine Draper" w:date="2022-05-31T15:02:00Z">
        <w:r w:rsidR="00D1193C">
          <w:rPr>
            <w:rFonts w:asciiTheme="minorHAnsi" w:hAnsiTheme="minorHAnsi" w:cstheme="minorHAnsi"/>
            <w:color w:val="000000" w:themeColor="text1"/>
            <w:sz w:val="22"/>
            <w:szCs w:val="22"/>
            <w:lang w:val="en-AU"/>
          </w:rPr>
          <w:t>CHWs</w:t>
        </w:r>
      </w:ins>
      <w:r w:rsidR="008834C9" w:rsidRPr="007A20ED">
        <w:rPr>
          <w:rFonts w:asciiTheme="minorHAnsi" w:hAnsiTheme="minorHAnsi" w:cstheme="minorHAnsi"/>
          <w:color w:val="000000" w:themeColor="text1"/>
          <w:sz w:val="22"/>
          <w:szCs w:val="22"/>
          <w:lang w:val="en-AU"/>
        </w:rPr>
        <w:t xml:space="preserve"> </w:t>
      </w:r>
      <w:r w:rsidR="00C6344B" w:rsidRPr="007A20ED">
        <w:rPr>
          <w:rFonts w:asciiTheme="minorHAnsi" w:hAnsiTheme="minorHAnsi" w:cstheme="minorHAnsi"/>
          <w:color w:val="000000" w:themeColor="text1"/>
          <w:sz w:val="22"/>
          <w:szCs w:val="22"/>
          <w:lang w:val="en-AU"/>
        </w:rPr>
        <w:t xml:space="preserve">who deliver the intervention. </w:t>
      </w:r>
      <w:r w:rsidRPr="007A20ED">
        <w:rPr>
          <w:rFonts w:asciiTheme="minorHAnsi" w:hAnsiTheme="minorHAnsi" w:cstheme="minorHAnsi"/>
          <w:b/>
          <w:bCs/>
          <w:color w:val="000000" w:themeColor="text1"/>
          <w:sz w:val="22"/>
          <w:szCs w:val="22"/>
          <w:lang w:val="en-AU"/>
        </w:rPr>
        <w:t xml:space="preserve">Results: </w:t>
      </w:r>
      <w:r w:rsidR="00C6344B" w:rsidRPr="007A20ED">
        <w:rPr>
          <w:rFonts w:asciiTheme="minorHAnsi" w:hAnsiTheme="minorHAnsi" w:cstheme="minorHAnsi"/>
          <w:color w:val="000000" w:themeColor="text1"/>
          <w:sz w:val="22"/>
          <w:szCs w:val="22"/>
          <w:lang w:val="en-AU"/>
        </w:rPr>
        <w:t>The findings indicated that the HCS approach was not implemented as originally intended. Challenges were reported regarding participants’ willingness to set behaviour change goals, and prioritise health and health behaviour change</w:t>
      </w:r>
      <w:r w:rsidR="00D33F8B" w:rsidRPr="007A20ED">
        <w:rPr>
          <w:rFonts w:asciiTheme="minorHAnsi" w:hAnsiTheme="minorHAnsi" w:cstheme="minorHAnsi"/>
          <w:color w:val="000000" w:themeColor="text1"/>
          <w:sz w:val="22"/>
          <w:szCs w:val="22"/>
          <w:lang w:val="en-AU"/>
        </w:rPr>
        <w:t xml:space="preserve">, </w:t>
      </w:r>
      <w:r w:rsidR="008834C9" w:rsidRPr="007A20ED">
        <w:rPr>
          <w:rFonts w:asciiTheme="minorHAnsi" w:hAnsiTheme="minorHAnsi" w:cstheme="minorHAnsi"/>
          <w:color w:val="000000" w:themeColor="text1"/>
          <w:sz w:val="22"/>
          <w:szCs w:val="22"/>
          <w:lang w:val="en-AU"/>
        </w:rPr>
        <w:t>as well as</w:t>
      </w:r>
      <w:r w:rsidR="00C6344B" w:rsidRPr="007A20ED">
        <w:rPr>
          <w:rFonts w:asciiTheme="minorHAnsi" w:hAnsiTheme="minorHAnsi" w:cstheme="minorHAnsi"/>
          <w:color w:val="000000" w:themeColor="text1"/>
          <w:sz w:val="22"/>
          <w:szCs w:val="22"/>
          <w:lang w:val="en-AU"/>
        </w:rPr>
        <w:t xml:space="preserve"> participants’ expos</w:t>
      </w:r>
      <w:r w:rsidR="00D33F8B" w:rsidRPr="007A20ED">
        <w:rPr>
          <w:rFonts w:asciiTheme="minorHAnsi" w:hAnsiTheme="minorHAnsi" w:cstheme="minorHAnsi"/>
          <w:color w:val="000000" w:themeColor="text1"/>
          <w:sz w:val="22"/>
          <w:szCs w:val="22"/>
          <w:lang w:val="en-AU"/>
        </w:rPr>
        <w:t>ure</w:t>
      </w:r>
      <w:r w:rsidR="00C6344B" w:rsidRPr="007A20ED">
        <w:rPr>
          <w:rFonts w:asciiTheme="minorHAnsi" w:hAnsiTheme="minorHAnsi" w:cstheme="minorHAnsi"/>
          <w:color w:val="000000" w:themeColor="text1"/>
          <w:sz w:val="22"/>
          <w:szCs w:val="22"/>
          <w:lang w:val="en-AU"/>
        </w:rPr>
        <w:t xml:space="preserve"> to trauma, influenc</w:t>
      </w:r>
      <w:r w:rsidR="00004EB2" w:rsidRPr="007A20ED">
        <w:rPr>
          <w:rFonts w:asciiTheme="minorHAnsi" w:hAnsiTheme="minorHAnsi" w:cstheme="minorHAnsi"/>
          <w:color w:val="000000" w:themeColor="text1"/>
          <w:sz w:val="22"/>
          <w:szCs w:val="22"/>
          <w:lang w:val="en-AU"/>
        </w:rPr>
        <w:t>ing</w:t>
      </w:r>
      <w:r w:rsidR="00C6344B" w:rsidRPr="007A20ED">
        <w:rPr>
          <w:rFonts w:asciiTheme="minorHAnsi" w:hAnsiTheme="minorHAnsi" w:cstheme="minorHAnsi"/>
          <w:color w:val="000000" w:themeColor="text1"/>
          <w:sz w:val="22"/>
          <w:szCs w:val="22"/>
          <w:lang w:val="en-AU"/>
        </w:rPr>
        <w:t xml:space="preserve"> their ability to prioritise health behaviour change. While </w:t>
      </w:r>
      <w:del w:id="7" w:author="Catherine Draper" w:date="2022-05-31T15:01:00Z">
        <w:r w:rsidR="00C6344B" w:rsidRPr="007A20ED" w:rsidDel="00D1193C">
          <w:rPr>
            <w:rFonts w:asciiTheme="minorHAnsi" w:hAnsiTheme="minorHAnsi" w:cstheme="minorHAnsi"/>
            <w:color w:val="000000" w:themeColor="text1"/>
            <w:sz w:val="22"/>
            <w:szCs w:val="22"/>
            <w:lang w:val="en-AU"/>
          </w:rPr>
          <w:delText>Health Helpers</w:delText>
        </w:r>
      </w:del>
      <w:ins w:id="8" w:author="Catherine Draper" w:date="2022-05-31T15:01:00Z">
        <w:r w:rsidR="00D1193C">
          <w:rPr>
            <w:rFonts w:asciiTheme="minorHAnsi" w:hAnsiTheme="minorHAnsi" w:cstheme="minorHAnsi"/>
            <w:color w:val="000000" w:themeColor="text1"/>
            <w:sz w:val="22"/>
            <w:szCs w:val="22"/>
            <w:lang w:val="en-AU"/>
          </w:rPr>
          <w:t>CHWs</w:t>
        </w:r>
      </w:ins>
      <w:r w:rsidR="00C6344B" w:rsidRPr="007A20ED">
        <w:rPr>
          <w:rFonts w:asciiTheme="minorHAnsi" w:hAnsiTheme="minorHAnsi" w:cstheme="minorHAnsi"/>
          <w:color w:val="000000" w:themeColor="text1"/>
          <w:sz w:val="22"/>
          <w:szCs w:val="22"/>
          <w:lang w:val="en-AU"/>
        </w:rPr>
        <w:t xml:space="preserve"> were able to identify strengths of the HCS approach, there were challenges with contextual </w:t>
      </w:r>
      <w:r w:rsidR="00004EB2" w:rsidRPr="007A20ED">
        <w:rPr>
          <w:rFonts w:asciiTheme="minorHAnsi" w:hAnsiTheme="minorHAnsi" w:cstheme="minorHAnsi"/>
          <w:color w:val="000000" w:themeColor="text1"/>
          <w:sz w:val="22"/>
          <w:szCs w:val="22"/>
          <w:lang w:val="en-AU"/>
        </w:rPr>
        <w:t>adaptation</w:t>
      </w:r>
      <w:r w:rsidR="00C6344B" w:rsidRPr="007A20ED">
        <w:rPr>
          <w:rFonts w:asciiTheme="minorHAnsi" w:hAnsiTheme="minorHAnsi" w:cstheme="minorHAnsi"/>
          <w:color w:val="000000" w:themeColor="text1"/>
          <w:sz w:val="22"/>
          <w:szCs w:val="22"/>
          <w:lang w:val="en-AU"/>
        </w:rPr>
        <w:t xml:space="preserve">, especially using </w:t>
      </w:r>
      <w:r w:rsidR="00004EB2" w:rsidRPr="007A20ED">
        <w:rPr>
          <w:rFonts w:asciiTheme="minorHAnsi" w:hAnsiTheme="minorHAnsi" w:cstheme="minorHAnsi"/>
          <w:color w:val="000000" w:themeColor="text1"/>
          <w:sz w:val="22"/>
          <w:szCs w:val="22"/>
          <w:lang w:val="en-AU"/>
        </w:rPr>
        <w:t>HCS</w:t>
      </w:r>
      <w:r w:rsidR="00C6344B" w:rsidRPr="007A20ED">
        <w:rPr>
          <w:rFonts w:asciiTheme="minorHAnsi" w:hAnsiTheme="minorHAnsi" w:cstheme="minorHAnsi"/>
          <w:color w:val="000000" w:themeColor="text1"/>
          <w:sz w:val="22"/>
          <w:szCs w:val="22"/>
          <w:lang w:val="en-AU"/>
        </w:rPr>
        <w:t xml:space="preserve"> in a multilingual setting such as Soweto. Recommendations </w:t>
      </w:r>
      <w:r w:rsidR="00D26F60" w:rsidRPr="007A20ED">
        <w:rPr>
          <w:rFonts w:asciiTheme="minorHAnsi" w:hAnsiTheme="minorHAnsi" w:cstheme="minorHAnsi"/>
          <w:color w:val="000000" w:themeColor="text1"/>
          <w:sz w:val="22"/>
          <w:szCs w:val="22"/>
          <w:lang w:val="en-AU"/>
        </w:rPr>
        <w:t xml:space="preserve">for contextual </w:t>
      </w:r>
      <w:r w:rsidR="00482611" w:rsidRPr="007A20ED">
        <w:rPr>
          <w:rFonts w:asciiTheme="minorHAnsi" w:hAnsiTheme="minorHAnsi" w:cstheme="minorHAnsi"/>
          <w:color w:val="000000" w:themeColor="text1"/>
          <w:sz w:val="22"/>
          <w:szCs w:val="22"/>
          <w:lang w:val="en-AU"/>
        </w:rPr>
        <w:t>adaptation</w:t>
      </w:r>
      <w:r w:rsidR="00D26F60" w:rsidRPr="007A20ED">
        <w:rPr>
          <w:rFonts w:asciiTheme="minorHAnsi" w:hAnsiTheme="minorHAnsi" w:cstheme="minorHAnsi"/>
          <w:color w:val="000000" w:themeColor="text1"/>
          <w:sz w:val="22"/>
          <w:szCs w:val="22"/>
          <w:lang w:val="en-AU"/>
        </w:rPr>
        <w:t>s</w:t>
      </w:r>
      <w:r w:rsidR="00C6344B" w:rsidRPr="007A20ED">
        <w:rPr>
          <w:rFonts w:asciiTheme="minorHAnsi" w:hAnsiTheme="minorHAnsi" w:cstheme="minorHAnsi"/>
          <w:color w:val="000000" w:themeColor="text1"/>
          <w:sz w:val="22"/>
          <w:szCs w:val="22"/>
          <w:lang w:val="en-AU"/>
        </w:rPr>
        <w:t xml:space="preserve"> </w:t>
      </w:r>
      <w:r w:rsidR="00D26F60" w:rsidRPr="007A20ED">
        <w:rPr>
          <w:rFonts w:asciiTheme="minorHAnsi" w:hAnsiTheme="minorHAnsi" w:cstheme="minorHAnsi"/>
          <w:color w:val="000000" w:themeColor="text1"/>
          <w:sz w:val="22"/>
          <w:szCs w:val="22"/>
          <w:lang w:val="en-AU"/>
        </w:rPr>
        <w:t xml:space="preserve">of </w:t>
      </w:r>
      <w:r w:rsidR="00C6344B" w:rsidRPr="007A20ED">
        <w:rPr>
          <w:rFonts w:asciiTheme="minorHAnsi" w:hAnsiTheme="minorHAnsi" w:cstheme="minorHAnsi"/>
          <w:color w:val="000000" w:themeColor="text1"/>
          <w:sz w:val="22"/>
          <w:szCs w:val="22"/>
          <w:lang w:val="en-AU"/>
        </w:rPr>
        <w:t>the HCS approach</w:t>
      </w:r>
      <w:r w:rsidR="00345140" w:rsidRPr="007A20ED">
        <w:rPr>
          <w:rFonts w:asciiTheme="minorHAnsi" w:hAnsiTheme="minorHAnsi" w:cstheme="minorHAnsi"/>
          <w:color w:val="000000" w:themeColor="text1"/>
          <w:sz w:val="22"/>
          <w:szCs w:val="22"/>
          <w:lang w:val="en-AU"/>
        </w:rPr>
        <w:t xml:space="preserve"> in Soweto, South Africa</w:t>
      </w:r>
      <w:r w:rsidRPr="007A20ED">
        <w:rPr>
          <w:rFonts w:asciiTheme="minorHAnsi" w:hAnsiTheme="minorHAnsi" w:cstheme="minorHAnsi"/>
          <w:color w:val="000000" w:themeColor="text1"/>
          <w:sz w:val="22"/>
          <w:szCs w:val="22"/>
          <w:lang w:val="en-AU"/>
        </w:rPr>
        <w:t xml:space="preserve"> include simplification of certain HCS tools, language adaptions for a multilingual setting, adapting training to fit in with time constraints of a trial, and adopting a trauma-informed perspective to health behaviour change</w:t>
      </w:r>
      <w:r w:rsidR="00C6344B" w:rsidRPr="007A20ED">
        <w:rPr>
          <w:rFonts w:asciiTheme="minorHAnsi" w:hAnsiTheme="minorHAnsi" w:cstheme="minorHAnsi"/>
          <w:color w:val="000000" w:themeColor="text1"/>
          <w:sz w:val="22"/>
          <w:szCs w:val="22"/>
          <w:lang w:val="en-AU"/>
        </w:rPr>
        <w:t xml:space="preserve">. </w:t>
      </w:r>
      <w:r w:rsidRPr="007A20ED">
        <w:rPr>
          <w:rFonts w:asciiTheme="minorHAnsi" w:hAnsiTheme="minorHAnsi" w:cstheme="minorHAnsi"/>
          <w:b/>
          <w:bCs/>
          <w:color w:val="000000" w:themeColor="text1"/>
          <w:sz w:val="22"/>
          <w:szCs w:val="22"/>
          <w:lang w:val="en-AU"/>
        </w:rPr>
        <w:t xml:space="preserve">Conclusions: </w:t>
      </w:r>
      <w:r w:rsidR="00697F6B" w:rsidRPr="007A20ED">
        <w:rPr>
          <w:rFonts w:asciiTheme="minorHAnsi" w:hAnsiTheme="minorHAnsi" w:cstheme="minorHAnsi"/>
          <w:color w:val="000000" w:themeColor="text1"/>
          <w:sz w:val="22"/>
          <w:szCs w:val="22"/>
          <w:lang w:val="en-AU"/>
        </w:rPr>
        <w:t xml:space="preserve">This article extends our understanding of </w:t>
      </w:r>
      <w:r w:rsidR="00013089" w:rsidRPr="007A20ED">
        <w:rPr>
          <w:rFonts w:asciiTheme="minorHAnsi" w:hAnsiTheme="minorHAnsi" w:cstheme="minorHAnsi"/>
          <w:color w:val="000000" w:themeColor="text1"/>
          <w:sz w:val="22"/>
          <w:szCs w:val="22"/>
          <w:lang w:val="en-AU"/>
        </w:rPr>
        <w:t xml:space="preserve">challenges to health behaviour change </w:t>
      </w:r>
      <w:r w:rsidR="001B5772" w:rsidRPr="007A20ED">
        <w:rPr>
          <w:rFonts w:asciiTheme="minorHAnsi" w:hAnsiTheme="minorHAnsi" w:cstheme="minorHAnsi"/>
          <w:color w:val="000000" w:themeColor="text1"/>
          <w:sz w:val="22"/>
          <w:szCs w:val="22"/>
          <w:lang w:val="en-AU"/>
        </w:rPr>
        <w:t xml:space="preserve">for young women </w:t>
      </w:r>
      <w:r w:rsidR="00013089" w:rsidRPr="007A20ED">
        <w:rPr>
          <w:rFonts w:asciiTheme="minorHAnsi" w:hAnsiTheme="minorHAnsi" w:cstheme="minorHAnsi"/>
          <w:color w:val="000000" w:themeColor="text1"/>
          <w:sz w:val="22"/>
          <w:szCs w:val="22"/>
          <w:lang w:val="en-AU"/>
        </w:rPr>
        <w:t>in a low-income setting, highlighting the role of trauma, and the need for a trauma-informed perspective to understand behaviour change in this context.</w:t>
      </w:r>
    </w:p>
    <w:p w14:paraId="0BC2B1FE" w14:textId="6A0622EE" w:rsidR="002128E0" w:rsidRPr="007A20ED" w:rsidRDefault="00AF717C" w:rsidP="00BD628B">
      <w:pPr>
        <w:spacing w:line="360" w:lineRule="auto"/>
        <w:rPr>
          <w:rFonts w:asciiTheme="minorHAnsi" w:hAnsiTheme="minorHAnsi" w:cstheme="minorHAnsi"/>
          <w:color w:val="000000" w:themeColor="text1"/>
          <w:sz w:val="22"/>
          <w:szCs w:val="22"/>
          <w:lang w:val="en-AU"/>
        </w:rPr>
      </w:pPr>
      <w:r>
        <w:rPr>
          <w:rFonts w:ascii="Calibri" w:eastAsia="Calibri" w:hAnsi="Calibri" w:cs="Calibri"/>
          <w:bCs/>
          <w:sz w:val="22"/>
          <w:szCs w:val="22"/>
          <w:lang w:val="en-GB"/>
        </w:rPr>
        <w:t>(</w:t>
      </w:r>
      <w:r w:rsidRPr="000D193A">
        <w:rPr>
          <w:rFonts w:ascii="Calibri" w:eastAsia="Calibri" w:hAnsi="Calibri" w:cs="Calibri"/>
          <w:bCs/>
          <w:sz w:val="22"/>
          <w:szCs w:val="22"/>
          <w:lang w:val="en-GB"/>
        </w:rPr>
        <w:t>PACTR201903750173871</w:t>
      </w:r>
      <w:r>
        <w:rPr>
          <w:rFonts w:ascii="Calibri" w:eastAsia="Calibri" w:hAnsi="Calibri" w:cs="Calibri"/>
          <w:bCs/>
          <w:sz w:val="22"/>
          <w:szCs w:val="22"/>
          <w:lang w:val="en-GB"/>
        </w:rPr>
        <w:t>, Registered 27/03/2019)</w:t>
      </w:r>
    </w:p>
    <w:p w14:paraId="4C2CA074" w14:textId="4902A867" w:rsidR="00C6344B" w:rsidRPr="007A20ED" w:rsidRDefault="0080112B" w:rsidP="00BD628B">
      <w:pPr>
        <w:spacing w:line="360" w:lineRule="auto"/>
        <w:rPr>
          <w:rFonts w:asciiTheme="minorHAnsi" w:hAnsiTheme="minorHAnsi" w:cstheme="minorHAnsi"/>
          <w:color w:val="000000" w:themeColor="text1"/>
          <w:sz w:val="22"/>
          <w:szCs w:val="22"/>
          <w:lang w:val="en-AU"/>
        </w:rPr>
      </w:pPr>
      <w:r w:rsidRPr="002128E0">
        <w:rPr>
          <w:rFonts w:asciiTheme="minorHAnsi" w:hAnsiTheme="minorHAnsi" w:cstheme="minorHAnsi"/>
          <w:b/>
          <w:bCs/>
          <w:color w:val="000000" w:themeColor="text1"/>
          <w:sz w:val="22"/>
          <w:szCs w:val="22"/>
          <w:lang w:val="en-AU"/>
        </w:rPr>
        <w:t>Key words:</w:t>
      </w:r>
      <w:r w:rsidRPr="007A20ED">
        <w:rPr>
          <w:rFonts w:asciiTheme="minorHAnsi" w:hAnsiTheme="minorHAnsi" w:cstheme="minorHAnsi"/>
          <w:color w:val="000000" w:themeColor="text1"/>
          <w:sz w:val="22"/>
          <w:szCs w:val="22"/>
          <w:lang w:val="en-AU"/>
        </w:rPr>
        <w:t xml:space="preserve"> health </w:t>
      </w:r>
      <w:proofErr w:type="spellStart"/>
      <w:r w:rsidRPr="007A20ED">
        <w:rPr>
          <w:rFonts w:asciiTheme="minorHAnsi" w:hAnsiTheme="minorHAnsi" w:cstheme="minorHAnsi"/>
          <w:color w:val="000000" w:themeColor="text1"/>
          <w:sz w:val="22"/>
          <w:szCs w:val="22"/>
          <w:lang w:val="en-AU"/>
        </w:rPr>
        <w:t>behavior</w:t>
      </w:r>
      <w:proofErr w:type="spellEnd"/>
      <w:r w:rsidRPr="007A20ED">
        <w:rPr>
          <w:rFonts w:asciiTheme="minorHAnsi" w:hAnsiTheme="minorHAnsi" w:cstheme="minorHAnsi"/>
          <w:color w:val="000000" w:themeColor="text1"/>
          <w:sz w:val="22"/>
          <w:szCs w:val="22"/>
          <w:lang w:val="en-AU"/>
        </w:rPr>
        <w:t xml:space="preserve"> change, </w:t>
      </w:r>
      <w:r w:rsidR="00355F5D">
        <w:rPr>
          <w:rFonts w:asciiTheme="minorHAnsi" w:hAnsiTheme="minorHAnsi" w:cstheme="minorHAnsi"/>
          <w:color w:val="000000" w:themeColor="text1"/>
          <w:sz w:val="22"/>
          <w:szCs w:val="22"/>
          <w:lang w:val="en-AU"/>
        </w:rPr>
        <w:t>LMIC</w:t>
      </w:r>
      <w:r w:rsidRPr="007A20ED">
        <w:rPr>
          <w:rFonts w:asciiTheme="minorHAnsi" w:hAnsiTheme="minorHAnsi" w:cstheme="minorHAnsi"/>
          <w:color w:val="000000" w:themeColor="text1"/>
          <w:sz w:val="22"/>
          <w:szCs w:val="22"/>
          <w:lang w:val="en-AU"/>
        </w:rPr>
        <w:t>, process evaluation</w:t>
      </w:r>
    </w:p>
    <w:p w14:paraId="38A9326B" w14:textId="08E7AA1E" w:rsidR="00CA45C4" w:rsidRDefault="00CA45C4" w:rsidP="00BD628B">
      <w:pPr>
        <w:spacing w:line="360" w:lineRule="auto"/>
        <w:rPr>
          <w:rFonts w:asciiTheme="minorHAnsi" w:hAnsiTheme="minorHAnsi" w:cstheme="minorHAnsi"/>
          <w:color w:val="000000" w:themeColor="text1"/>
          <w:sz w:val="22"/>
          <w:szCs w:val="22"/>
          <w:lang w:val="en-AU"/>
        </w:rPr>
      </w:pPr>
    </w:p>
    <w:p w14:paraId="3A76096E" w14:textId="5D549434" w:rsidR="002128E0" w:rsidRDefault="002128E0" w:rsidP="00BD628B">
      <w:pPr>
        <w:spacing w:line="360" w:lineRule="auto"/>
        <w:rPr>
          <w:rFonts w:asciiTheme="minorHAnsi" w:hAnsiTheme="minorHAnsi" w:cstheme="minorHAnsi"/>
          <w:color w:val="000000" w:themeColor="text1"/>
          <w:sz w:val="22"/>
          <w:szCs w:val="22"/>
          <w:lang w:val="en-AU"/>
        </w:rPr>
      </w:pPr>
    </w:p>
    <w:p w14:paraId="33B4F5AC" w14:textId="2286066F" w:rsidR="00EC7A3A" w:rsidRPr="007A20ED" w:rsidRDefault="00DA4FAD" w:rsidP="00BD628B">
      <w:pPr>
        <w:pStyle w:val="Heading1"/>
        <w:spacing w:line="360" w:lineRule="auto"/>
        <w:rPr>
          <w:rFonts w:asciiTheme="minorHAnsi" w:hAnsiTheme="minorHAnsi" w:cstheme="minorHAnsi"/>
          <w:b/>
          <w:bCs/>
          <w:color w:val="000000" w:themeColor="text1"/>
          <w:lang w:val="en-AU"/>
        </w:rPr>
      </w:pPr>
      <w:r>
        <w:rPr>
          <w:rFonts w:asciiTheme="minorHAnsi" w:hAnsiTheme="minorHAnsi" w:cstheme="minorHAnsi"/>
          <w:b/>
          <w:bCs/>
          <w:color w:val="000000" w:themeColor="text1"/>
          <w:lang w:val="en-AU"/>
        </w:rPr>
        <w:lastRenderedPageBreak/>
        <w:t xml:space="preserve">1. </w:t>
      </w:r>
      <w:r w:rsidR="00EC7A3A" w:rsidRPr="007A20ED">
        <w:rPr>
          <w:rFonts w:asciiTheme="minorHAnsi" w:hAnsiTheme="minorHAnsi" w:cstheme="minorHAnsi"/>
          <w:b/>
          <w:bCs/>
          <w:color w:val="000000" w:themeColor="text1"/>
          <w:lang w:val="en-AU"/>
        </w:rPr>
        <w:t>Introduction</w:t>
      </w:r>
    </w:p>
    <w:p w14:paraId="7B6F9232" w14:textId="3F4ED5AF" w:rsidR="00B3587E" w:rsidRPr="007A20ED" w:rsidRDefault="0048761D" w:rsidP="00BD628B">
      <w:pPr>
        <w:spacing w:line="360" w:lineRule="auto"/>
        <w:rPr>
          <w:rFonts w:asciiTheme="minorHAnsi" w:hAnsiTheme="minorHAnsi" w:cstheme="minorHAnsi"/>
          <w:color w:val="000000" w:themeColor="text1"/>
          <w:sz w:val="22"/>
          <w:szCs w:val="22"/>
          <w:lang w:val="en-AU"/>
        </w:rPr>
      </w:pPr>
      <w:r w:rsidRPr="007A20ED">
        <w:rPr>
          <w:rFonts w:asciiTheme="minorHAnsi" w:hAnsiTheme="minorHAnsi" w:cstheme="minorHAnsi"/>
          <w:color w:val="000000" w:themeColor="text1"/>
          <w:sz w:val="22"/>
          <w:szCs w:val="22"/>
          <w:lang w:val="en-AU"/>
        </w:rPr>
        <w:t>Preconception health is a growing area of global research</w:t>
      </w:r>
      <w:r w:rsidR="00D66FA9" w:rsidRPr="007A20ED">
        <w:rPr>
          <w:rFonts w:asciiTheme="minorHAnsi" w:hAnsiTheme="minorHAnsi" w:cstheme="minorHAnsi"/>
          <w:color w:val="000000" w:themeColor="text1"/>
          <w:sz w:val="22"/>
          <w:szCs w:val="22"/>
          <w:lang w:val="en-AU"/>
        </w:rPr>
        <w:t>.</w:t>
      </w:r>
      <w:r w:rsidR="00CE6828" w:rsidRPr="007A20ED">
        <w:rPr>
          <w:rFonts w:asciiTheme="minorHAnsi" w:hAnsiTheme="minorHAnsi" w:cstheme="minorHAnsi"/>
          <w:color w:val="000000" w:themeColor="text1"/>
          <w:sz w:val="22"/>
          <w:szCs w:val="22"/>
          <w:lang w:val="en-AU"/>
        </w:rPr>
        <w:t xml:space="preserve"> </w:t>
      </w:r>
      <w:r w:rsidR="00D66FA9" w:rsidRPr="007A20ED">
        <w:rPr>
          <w:rFonts w:asciiTheme="minorHAnsi" w:hAnsiTheme="minorHAnsi" w:cstheme="minorHAnsi"/>
          <w:color w:val="000000" w:themeColor="text1"/>
          <w:sz w:val="22"/>
          <w:szCs w:val="22"/>
          <w:lang w:val="en-AU"/>
        </w:rPr>
        <w:t>F</w:t>
      </w:r>
      <w:r w:rsidR="00CE6828" w:rsidRPr="007A20ED">
        <w:rPr>
          <w:rFonts w:asciiTheme="minorHAnsi" w:hAnsiTheme="minorHAnsi" w:cstheme="minorHAnsi"/>
          <w:color w:val="000000" w:themeColor="text1"/>
          <w:sz w:val="22"/>
          <w:szCs w:val="22"/>
          <w:lang w:val="en-AU"/>
        </w:rPr>
        <w:t xml:space="preserve">rom </w:t>
      </w:r>
      <w:r w:rsidR="00EB0436" w:rsidRPr="007A20ED">
        <w:rPr>
          <w:rFonts w:asciiTheme="minorHAnsi" w:hAnsiTheme="minorHAnsi" w:cstheme="minorHAnsi"/>
          <w:color w:val="000000" w:themeColor="text1"/>
          <w:sz w:val="22"/>
          <w:szCs w:val="22"/>
          <w:lang w:val="en-AU"/>
        </w:rPr>
        <w:t xml:space="preserve">the perspective of </w:t>
      </w:r>
      <w:r w:rsidR="00CE6828" w:rsidRPr="007A20ED">
        <w:rPr>
          <w:rFonts w:asciiTheme="minorHAnsi" w:hAnsiTheme="minorHAnsi" w:cstheme="minorHAnsi"/>
          <w:color w:val="000000" w:themeColor="text1"/>
          <w:sz w:val="22"/>
          <w:szCs w:val="22"/>
          <w:lang w:val="en-AU"/>
        </w:rPr>
        <w:t xml:space="preserve">developmental origins of health and disease, establishing healthy behaviours in young women of child-bearing age </w:t>
      </w:r>
      <w:r w:rsidR="00EB0436" w:rsidRPr="007A20ED">
        <w:rPr>
          <w:rFonts w:asciiTheme="minorHAnsi" w:hAnsiTheme="minorHAnsi" w:cstheme="minorHAnsi"/>
          <w:color w:val="000000" w:themeColor="text1"/>
          <w:sz w:val="22"/>
          <w:szCs w:val="22"/>
          <w:lang w:val="en-AU"/>
        </w:rPr>
        <w:t>will</w:t>
      </w:r>
      <w:r w:rsidR="00CE6828" w:rsidRPr="007A20ED">
        <w:rPr>
          <w:rFonts w:asciiTheme="minorHAnsi" w:hAnsiTheme="minorHAnsi" w:cstheme="minorHAnsi"/>
          <w:color w:val="000000" w:themeColor="text1"/>
          <w:sz w:val="22"/>
          <w:szCs w:val="22"/>
          <w:lang w:val="en-AU"/>
        </w:rPr>
        <w:t xml:space="preserve"> not only </w:t>
      </w:r>
      <w:r w:rsidR="00490639" w:rsidRPr="007A20ED">
        <w:rPr>
          <w:rFonts w:asciiTheme="minorHAnsi" w:hAnsiTheme="minorHAnsi" w:cstheme="minorHAnsi"/>
          <w:color w:val="000000" w:themeColor="text1"/>
          <w:sz w:val="22"/>
          <w:szCs w:val="22"/>
          <w:lang w:val="en-AU"/>
        </w:rPr>
        <w:t xml:space="preserve">improve women’s own health </w:t>
      </w:r>
      <w:r w:rsidR="00F6365F" w:rsidRPr="007A20ED">
        <w:rPr>
          <w:rFonts w:asciiTheme="minorHAnsi" w:hAnsiTheme="minorHAnsi" w:cstheme="minorHAnsi"/>
          <w:color w:val="000000" w:themeColor="text1"/>
          <w:sz w:val="22"/>
          <w:szCs w:val="22"/>
          <w:lang w:val="en-AU"/>
        </w:rPr>
        <w:t>but, where relevant,</w:t>
      </w:r>
      <w:r w:rsidR="00490639" w:rsidRPr="007A20ED">
        <w:rPr>
          <w:rFonts w:asciiTheme="minorHAnsi" w:hAnsiTheme="minorHAnsi" w:cstheme="minorHAnsi"/>
          <w:color w:val="000000" w:themeColor="text1"/>
          <w:sz w:val="22"/>
          <w:szCs w:val="22"/>
          <w:lang w:val="en-AU"/>
        </w:rPr>
        <w:t xml:space="preserve"> </w:t>
      </w:r>
      <w:r w:rsidR="00EB0436" w:rsidRPr="007A20ED">
        <w:rPr>
          <w:rFonts w:asciiTheme="minorHAnsi" w:hAnsiTheme="minorHAnsi" w:cstheme="minorHAnsi"/>
          <w:color w:val="000000" w:themeColor="text1"/>
          <w:sz w:val="22"/>
          <w:szCs w:val="22"/>
          <w:lang w:val="en-AU"/>
        </w:rPr>
        <w:t xml:space="preserve">increase the likelihood of </w:t>
      </w:r>
      <w:r w:rsidR="006225D4" w:rsidRPr="007A20ED">
        <w:rPr>
          <w:rFonts w:asciiTheme="minorHAnsi" w:hAnsiTheme="minorHAnsi" w:cstheme="minorHAnsi"/>
          <w:color w:val="000000" w:themeColor="text1"/>
          <w:sz w:val="22"/>
          <w:szCs w:val="22"/>
          <w:lang w:val="en-AU"/>
        </w:rPr>
        <w:t xml:space="preserve">a </w:t>
      </w:r>
      <w:r w:rsidR="00EB0436" w:rsidRPr="007A20ED">
        <w:rPr>
          <w:rFonts w:asciiTheme="minorHAnsi" w:hAnsiTheme="minorHAnsi" w:cstheme="minorHAnsi"/>
          <w:color w:val="000000" w:themeColor="text1"/>
          <w:sz w:val="22"/>
          <w:szCs w:val="22"/>
          <w:lang w:val="en-AU"/>
        </w:rPr>
        <w:t>healthier pregnancy</w:t>
      </w:r>
      <w:r w:rsidR="00F6365F" w:rsidRPr="007A20ED">
        <w:rPr>
          <w:rFonts w:asciiTheme="minorHAnsi" w:hAnsiTheme="minorHAnsi" w:cstheme="minorHAnsi"/>
          <w:color w:val="000000" w:themeColor="text1"/>
          <w:sz w:val="22"/>
          <w:szCs w:val="22"/>
          <w:lang w:val="en-AU"/>
        </w:rPr>
        <w:t xml:space="preserve"> and</w:t>
      </w:r>
      <w:r w:rsidR="00EB0436" w:rsidRPr="007A20ED">
        <w:rPr>
          <w:rFonts w:asciiTheme="minorHAnsi" w:hAnsiTheme="minorHAnsi" w:cstheme="minorHAnsi"/>
          <w:color w:val="000000" w:themeColor="text1"/>
          <w:sz w:val="22"/>
          <w:szCs w:val="22"/>
          <w:lang w:val="en-AU"/>
        </w:rPr>
        <w:t xml:space="preserve"> a healthier baby</w:t>
      </w:r>
      <w:r w:rsidR="00256CC2" w:rsidRPr="007A20ED">
        <w:rPr>
          <w:rFonts w:asciiTheme="minorHAnsi" w:hAnsiTheme="minorHAnsi" w:cstheme="minorHAnsi"/>
          <w:color w:val="000000" w:themeColor="text1"/>
          <w:sz w:val="22"/>
          <w:szCs w:val="22"/>
          <w:lang w:val="en-AU"/>
        </w:rPr>
        <w:t>, should they become pregnant</w:t>
      </w:r>
      <w:r w:rsidR="00BF557A" w:rsidRPr="007A20ED">
        <w:rPr>
          <w:rFonts w:asciiTheme="minorHAnsi" w:hAnsiTheme="minorHAnsi" w:cstheme="minorHAnsi"/>
          <w:color w:val="000000" w:themeColor="text1"/>
          <w:sz w:val="22"/>
          <w:szCs w:val="22"/>
          <w:lang w:val="en-AU"/>
        </w:rPr>
        <w:t xml:space="preserve"> </w:t>
      </w:r>
      <w:r w:rsidR="007B731D" w:rsidRPr="007A20ED">
        <w:rPr>
          <w:rFonts w:asciiTheme="minorHAnsi" w:hAnsiTheme="minorHAnsi" w:cstheme="minorHAnsi"/>
          <w:color w:val="000000" w:themeColor="text1"/>
          <w:sz w:val="22"/>
          <w:szCs w:val="22"/>
          <w:lang w:val="en-AU"/>
        </w:rPr>
        <w:fldChar w:fldCharType="begin"/>
      </w:r>
      <w:r w:rsidR="006D49C9">
        <w:rPr>
          <w:rFonts w:asciiTheme="minorHAnsi" w:hAnsiTheme="minorHAnsi" w:cstheme="minorHAnsi"/>
          <w:color w:val="000000" w:themeColor="text1"/>
          <w:sz w:val="22"/>
          <w:szCs w:val="22"/>
          <w:lang w:val="en-AU"/>
        </w:rPr>
        <w:instrText xml:space="preserve"> ADDIN ZOTERO_ITEM CSL_CITATION {"citationID":"US6JyWG5","properties":{"formattedCitation":"(Fleming et al., 2018; Stephenson et al., 2018)","plainCitation":"(Fleming et al., 2018; Stephenson et al., 2018)","noteIndex":0},"citationItems":[{"id":1761,"uris":["http://zotero.org/users/8303456/items/DD4BK79R"],"itemData":{"id":1761,"type":"article-journal","container-title":"The Lancet","DOI":"10.1016/S0140-6736(18)30311-8","ISSN":"01406736","issue":"10132","journalAbbreviation":"The Lancet","language":"en","page":"1830-1841","source":"DOI.org (Crossref)","title":"Before the beginning: nutrition and lifestyle in the preconception period and its importance for future health","title-short":"Before the beginning","volume":"391","author":[{"family":"Stephenson","given":"Judith"},{"family":"Heslehurst","given":"Nicola"},{"family":"Hall","given":"Jennifer"},{"family":"Schoenaker","given":"Danielle A J M"},{"family":"Hutchinson","given":"Jayne"},{"family":"Cade","given":"Janet E"},{"family":"Poston","given":"Lucilla"},{"family":"Barrett","given":"Geraldine"},{"family":"Crozier","given":"Sarah R"},{"family":"Barker","given":"Mary"},{"family":"Kumaran","given":"Kalyanaraman"},{"family":"Yajnik","given":"Chittaranjan S"},{"family":"Baird","given":"Janis"},{"family":"Mishra","given":"Gita D"}],"issued":{"date-parts":[["2018",5]]}}},{"id":1763,"uris":["http://zotero.org/users/8303456/items/5SZIH7FY"],"itemData":{"id":1763,"type":"article-journal","container-title":"The Lancet","DOI":"10.1016/S0140-6736(18)30312-X","ISSN":"01406736","issue":"10132","journalAbbreviation":"The Lancet","language":"en","page":"1842-1852","source":"DOI.org (Crossref)","title":"Origins of lifetime health around the time of conception: causes and consequences","title-short":"Origins of lifetime health around the time of conception","volume":"391","author":[{"family":"Fleming","given":"Tom P"},{"family":"Watkins","given":"Adam J"},{"family":"Velazquez","given":"Miguel A"},{"family":"Mathers","given":"John C"},{"family":"Prentice","given":"Andrew M"},{"family":"Stephenson","given":"Judith"},{"family":"Barker","given":"Mary"},{"family":"Saffery","given":"Richard"},{"family":"Yajnik","given":"Chittaranjan S"},{"family":"Eckert","given":"Judith J"},{"family":"Hanson","given":"Mark A"},{"family":"Forrester","given":"Terrence"},{"family":"Gluckman","given":"Peter D"},{"family":"Godfrey","given":"Keith M"}],"issued":{"date-parts":[["2018",5]]}}}],"schema":"https://github.com/citation-style-language/schema/raw/master/csl-citation.json"} </w:instrText>
      </w:r>
      <w:r w:rsidR="007B731D" w:rsidRPr="007A20ED">
        <w:rPr>
          <w:rFonts w:asciiTheme="minorHAnsi" w:hAnsiTheme="minorHAnsi" w:cstheme="minorHAnsi"/>
          <w:color w:val="000000" w:themeColor="text1"/>
          <w:sz w:val="22"/>
          <w:szCs w:val="22"/>
          <w:lang w:val="en-AU"/>
        </w:rPr>
        <w:fldChar w:fldCharType="separate"/>
      </w:r>
      <w:r w:rsidR="00E87A7E">
        <w:rPr>
          <w:rFonts w:asciiTheme="minorHAnsi" w:hAnsiTheme="minorHAnsi" w:cstheme="minorHAnsi"/>
          <w:color w:val="000000"/>
          <w:sz w:val="22"/>
          <w:lang w:val="en-AU"/>
        </w:rPr>
        <w:t>(Fleming et al., 2018; Stephenson et al., 2018)</w:t>
      </w:r>
      <w:r w:rsidR="007B731D" w:rsidRPr="007A20ED">
        <w:rPr>
          <w:rFonts w:asciiTheme="minorHAnsi" w:hAnsiTheme="minorHAnsi" w:cstheme="minorHAnsi"/>
          <w:color w:val="000000" w:themeColor="text1"/>
          <w:sz w:val="22"/>
          <w:szCs w:val="22"/>
          <w:lang w:val="en-AU"/>
        </w:rPr>
        <w:fldChar w:fldCharType="end"/>
      </w:r>
      <w:r w:rsidR="00BF557A" w:rsidRPr="007A20ED">
        <w:rPr>
          <w:rFonts w:asciiTheme="minorHAnsi" w:hAnsiTheme="minorHAnsi" w:cstheme="minorHAnsi"/>
          <w:color w:val="000000" w:themeColor="text1"/>
          <w:sz w:val="22"/>
          <w:szCs w:val="22"/>
          <w:lang w:val="en-AU"/>
        </w:rPr>
        <w:t>.</w:t>
      </w:r>
      <w:r w:rsidR="00EB0436" w:rsidRPr="007A20ED">
        <w:rPr>
          <w:rFonts w:asciiTheme="minorHAnsi" w:hAnsiTheme="minorHAnsi" w:cstheme="minorHAnsi"/>
          <w:color w:val="000000" w:themeColor="text1"/>
          <w:sz w:val="22"/>
          <w:szCs w:val="22"/>
          <w:lang w:val="en-AU"/>
        </w:rPr>
        <w:t xml:space="preserve"> This is particularly pertinent for obesity</w:t>
      </w:r>
      <w:r w:rsidR="00651515" w:rsidRPr="007A20ED">
        <w:rPr>
          <w:rFonts w:asciiTheme="minorHAnsi" w:hAnsiTheme="minorHAnsi" w:cstheme="minorHAnsi"/>
          <w:color w:val="000000" w:themeColor="text1"/>
          <w:sz w:val="22"/>
          <w:szCs w:val="22"/>
          <w:lang w:val="en-AU"/>
        </w:rPr>
        <w:t>, both of women and their potential offspring</w:t>
      </w:r>
      <w:r w:rsidR="00F6365F" w:rsidRPr="007A20ED">
        <w:rPr>
          <w:rFonts w:asciiTheme="minorHAnsi" w:hAnsiTheme="minorHAnsi" w:cstheme="minorHAnsi"/>
          <w:color w:val="000000" w:themeColor="text1"/>
          <w:sz w:val="22"/>
          <w:szCs w:val="22"/>
          <w:lang w:val="en-AU"/>
        </w:rPr>
        <w:t xml:space="preserve"> </w:t>
      </w:r>
      <w:r w:rsidR="001F63E1" w:rsidRPr="007A20ED">
        <w:rPr>
          <w:rFonts w:asciiTheme="minorHAnsi" w:hAnsiTheme="minorHAnsi" w:cstheme="minorHAnsi"/>
          <w:color w:val="000000" w:themeColor="text1"/>
          <w:sz w:val="22"/>
          <w:szCs w:val="22"/>
          <w:lang w:val="en-AU"/>
        </w:rPr>
        <w:fldChar w:fldCharType="begin"/>
      </w:r>
      <w:r w:rsidR="006D49C9">
        <w:rPr>
          <w:rFonts w:asciiTheme="minorHAnsi" w:hAnsiTheme="minorHAnsi" w:cstheme="minorHAnsi"/>
          <w:color w:val="000000" w:themeColor="text1"/>
          <w:sz w:val="22"/>
          <w:szCs w:val="22"/>
          <w:lang w:val="en-AU"/>
        </w:rPr>
        <w:instrText xml:space="preserve"> ADDIN ZOTERO_ITEM CSL_CITATION {"citationID":"X9urkVJ0","properties":{"formattedCitation":"(Wells et al., 2020)","plainCitation":"(Wells et al., 2020)","noteIndex":0},"citationItems":[{"id":1770,"uris":["http://zotero.org/users/8303456/items/YELGAJ6S"],"itemData":{"id":1770,"type":"article-journal","container-title":"The Lancet","DOI":"10.1016/S0140-6736(19)32472-9","ISSN":"01406736","issue":"10217","journalAbbreviation":"The Lancet","language":"en","page":"75-88","source":"DOI.org (Crossref)","title":"The double burden of malnutrition: aetiological pathways and consequences for health","title-short":"The double burden of malnutrition","volume":"395","author":[{"family":"Wells","given":"Jonathan C"},{"family":"Sawaya","given":"Ana Lydia"},{"family":"Wibaek","given":"Rasmus"},{"family":"Mwangome","given":"Martha"},{"family":"Poullas","given":"Marios S"},{"family":"Yajnik","given":"Chittaranjan S"},{"family":"Demaio","given":"Alessandro"}],"issued":{"date-parts":[["2020",1]]}}}],"schema":"https://github.com/citation-style-language/schema/raw/master/csl-citation.json"} </w:instrText>
      </w:r>
      <w:r w:rsidR="001F63E1" w:rsidRPr="007A20ED">
        <w:rPr>
          <w:rFonts w:asciiTheme="minorHAnsi" w:hAnsiTheme="minorHAnsi" w:cstheme="minorHAnsi"/>
          <w:color w:val="000000" w:themeColor="text1"/>
          <w:sz w:val="22"/>
          <w:szCs w:val="22"/>
          <w:lang w:val="en-AU"/>
        </w:rPr>
        <w:fldChar w:fldCharType="separate"/>
      </w:r>
      <w:r w:rsidR="00E87A7E">
        <w:rPr>
          <w:rFonts w:asciiTheme="minorHAnsi" w:hAnsiTheme="minorHAnsi" w:cstheme="minorHAnsi"/>
          <w:color w:val="000000"/>
          <w:sz w:val="22"/>
          <w:lang w:val="en-AU"/>
        </w:rPr>
        <w:t>(Wells et al., 2020)</w:t>
      </w:r>
      <w:r w:rsidR="001F63E1" w:rsidRPr="007A20ED">
        <w:rPr>
          <w:rFonts w:asciiTheme="minorHAnsi" w:hAnsiTheme="minorHAnsi" w:cstheme="minorHAnsi"/>
          <w:color w:val="000000" w:themeColor="text1"/>
          <w:sz w:val="22"/>
          <w:szCs w:val="22"/>
          <w:lang w:val="en-AU"/>
        </w:rPr>
        <w:fldChar w:fldCharType="end"/>
      </w:r>
      <w:r w:rsidR="00215CA4">
        <w:rPr>
          <w:rFonts w:asciiTheme="minorHAnsi" w:hAnsiTheme="minorHAnsi" w:cstheme="minorHAnsi"/>
          <w:color w:val="000000" w:themeColor="text1"/>
          <w:sz w:val="22"/>
          <w:szCs w:val="22"/>
          <w:lang w:val="en-AU"/>
        </w:rPr>
        <w:t>,</w:t>
      </w:r>
      <w:r w:rsidR="00EB0436" w:rsidRPr="007A20ED">
        <w:rPr>
          <w:rFonts w:asciiTheme="minorHAnsi" w:hAnsiTheme="minorHAnsi" w:cstheme="minorHAnsi"/>
          <w:color w:val="000000" w:themeColor="text1"/>
          <w:sz w:val="22"/>
          <w:szCs w:val="22"/>
          <w:lang w:val="en-AU"/>
        </w:rPr>
        <w:t xml:space="preserve"> and therefore has relevance for health behaviours such as healthy eating</w:t>
      </w:r>
      <w:r w:rsidR="009A0499" w:rsidRPr="007A20ED">
        <w:rPr>
          <w:rFonts w:asciiTheme="minorHAnsi" w:hAnsiTheme="minorHAnsi" w:cstheme="minorHAnsi"/>
          <w:color w:val="000000" w:themeColor="text1"/>
          <w:sz w:val="22"/>
          <w:szCs w:val="22"/>
          <w:lang w:val="en-AU"/>
        </w:rPr>
        <w:t xml:space="preserve"> and</w:t>
      </w:r>
      <w:r w:rsidR="00EB0436" w:rsidRPr="007A20ED">
        <w:rPr>
          <w:rFonts w:asciiTheme="minorHAnsi" w:hAnsiTheme="minorHAnsi" w:cstheme="minorHAnsi"/>
          <w:color w:val="000000" w:themeColor="text1"/>
          <w:sz w:val="22"/>
          <w:szCs w:val="22"/>
          <w:lang w:val="en-AU"/>
        </w:rPr>
        <w:t xml:space="preserve"> physical activity that are associated with healthy weight. </w:t>
      </w:r>
      <w:r w:rsidR="00B3587E" w:rsidRPr="007A20ED">
        <w:rPr>
          <w:rFonts w:asciiTheme="minorHAnsi" w:hAnsiTheme="minorHAnsi" w:cstheme="minorHAnsi"/>
          <w:color w:val="000000" w:themeColor="text1"/>
          <w:sz w:val="22"/>
          <w:szCs w:val="22"/>
          <w:lang w:val="en-AU"/>
        </w:rPr>
        <w:t xml:space="preserve">More recently, there has been a call to adopt a bio-social life-course perspective in </w:t>
      </w:r>
      <w:r w:rsidR="007104B1" w:rsidRPr="007A20ED">
        <w:rPr>
          <w:rFonts w:asciiTheme="minorHAnsi" w:hAnsiTheme="minorHAnsi" w:cstheme="minorHAnsi"/>
          <w:color w:val="000000" w:themeColor="text1"/>
          <w:sz w:val="22"/>
          <w:szCs w:val="22"/>
          <w:lang w:val="en-AU"/>
        </w:rPr>
        <w:t>developmental origins of health and disease</w:t>
      </w:r>
      <w:r w:rsidR="007104B1" w:rsidRPr="007A20ED" w:rsidDel="007104B1">
        <w:rPr>
          <w:rFonts w:asciiTheme="minorHAnsi" w:hAnsiTheme="minorHAnsi" w:cstheme="minorHAnsi"/>
          <w:color w:val="000000" w:themeColor="text1"/>
          <w:sz w:val="22"/>
          <w:szCs w:val="22"/>
          <w:lang w:val="en-AU"/>
        </w:rPr>
        <w:t xml:space="preserve"> </w:t>
      </w:r>
      <w:r w:rsidR="00B3587E" w:rsidRPr="007A20ED">
        <w:rPr>
          <w:rFonts w:asciiTheme="minorHAnsi" w:hAnsiTheme="minorHAnsi" w:cstheme="minorHAnsi"/>
          <w:color w:val="000000" w:themeColor="text1"/>
          <w:sz w:val="22"/>
          <w:szCs w:val="22"/>
          <w:lang w:val="en-AU"/>
        </w:rPr>
        <w:t>work</w:t>
      </w:r>
      <w:r w:rsidR="000038A3" w:rsidRPr="007A20ED">
        <w:rPr>
          <w:rFonts w:asciiTheme="minorHAnsi" w:hAnsiTheme="minorHAnsi" w:cstheme="minorHAnsi"/>
          <w:color w:val="000000" w:themeColor="text1"/>
          <w:sz w:val="22"/>
          <w:szCs w:val="22"/>
          <w:lang w:val="en-AU"/>
        </w:rPr>
        <w:t xml:space="preserve"> that combines the biomedical life-course discourse (</w:t>
      </w:r>
      <w:r w:rsidR="00D13CA1" w:rsidRPr="007A20ED">
        <w:rPr>
          <w:rFonts w:asciiTheme="minorHAnsi" w:hAnsiTheme="minorHAnsi" w:cstheme="minorHAnsi"/>
          <w:color w:val="000000" w:themeColor="text1"/>
          <w:sz w:val="22"/>
          <w:szCs w:val="22"/>
          <w:lang w:val="en-AU"/>
        </w:rPr>
        <w:t>e.g.,</w:t>
      </w:r>
      <w:r w:rsidR="000038A3" w:rsidRPr="007A20ED">
        <w:rPr>
          <w:rFonts w:asciiTheme="minorHAnsi" w:hAnsiTheme="minorHAnsi" w:cstheme="minorHAnsi"/>
          <w:color w:val="000000" w:themeColor="text1"/>
          <w:sz w:val="22"/>
          <w:szCs w:val="22"/>
          <w:lang w:val="en-AU"/>
        </w:rPr>
        <w:t xml:space="preserve"> epigenetics) and the social life-course discourse that draws on social </w:t>
      </w:r>
      <w:r w:rsidR="00215CA4" w:rsidRPr="007A20ED">
        <w:rPr>
          <w:rFonts w:asciiTheme="minorHAnsi" w:hAnsiTheme="minorHAnsi" w:cstheme="minorHAnsi"/>
          <w:color w:val="000000" w:themeColor="text1"/>
          <w:sz w:val="22"/>
          <w:szCs w:val="22"/>
          <w:lang w:val="en-AU"/>
        </w:rPr>
        <w:t>sciences and</w:t>
      </w:r>
      <w:r w:rsidR="000038A3" w:rsidRPr="007A20ED">
        <w:rPr>
          <w:rFonts w:asciiTheme="minorHAnsi" w:hAnsiTheme="minorHAnsi" w:cstheme="minorHAnsi"/>
          <w:color w:val="000000" w:themeColor="text1"/>
          <w:sz w:val="22"/>
          <w:szCs w:val="22"/>
          <w:lang w:val="en-AU"/>
        </w:rPr>
        <w:t xml:space="preserve"> focusses more on prevention rather than treatment. This perspective also acknowledges distal outcomes in the next generation</w:t>
      </w:r>
      <w:r w:rsidR="0077440F" w:rsidRPr="007A20ED">
        <w:rPr>
          <w:rFonts w:asciiTheme="minorHAnsi" w:hAnsiTheme="minorHAnsi" w:cstheme="minorHAnsi"/>
          <w:color w:val="000000" w:themeColor="text1"/>
          <w:sz w:val="22"/>
          <w:szCs w:val="22"/>
          <w:lang w:val="en-AU"/>
        </w:rPr>
        <w:t>, and advocates for biomedical and social elements in the support of nurturing care</w:t>
      </w:r>
      <w:r w:rsidR="00BF557A" w:rsidRPr="007A20ED">
        <w:rPr>
          <w:rFonts w:asciiTheme="minorHAnsi" w:hAnsiTheme="minorHAnsi" w:cstheme="minorHAnsi"/>
          <w:color w:val="000000" w:themeColor="text1"/>
          <w:sz w:val="22"/>
          <w:szCs w:val="22"/>
          <w:lang w:val="en-AU"/>
        </w:rPr>
        <w:t xml:space="preserve"> </w:t>
      </w:r>
      <w:r w:rsidR="00954620" w:rsidRPr="007A20ED">
        <w:rPr>
          <w:rFonts w:asciiTheme="minorHAnsi" w:hAnsiTheme="minorHAnsi" w:cstheme="minorHAnsi"/>
          <w:color w:val="000000" w:themeColor="text1"/>
          <w:sz w:val="22"/>
          <w:szCs w:val="22"/>
          <w:lang w:val="en-AU"/>
        </w:rPr>
        <w:fldChar w:fldCharType="begin"/>
      </w:r>
      <w:r w:rsidR="006D49C9">
        <w:rPr>
          <w:rFonts w:asciiTheme="minorHAnsi" w:hAnsiTheme="minorHAnsi" w:cstheme="minorHAnsi"/>
          <w:color w:val="000000" w:themeColor="text1"/>
          <w:sz w:val="22"/>
          <w:szCs w:val="22"/>
          <w:lang w:val="en-AU"/>
        </w:rPr>
        <w:instrText xml:space="preserve"> ADDIN ZOTERO_ITEM CSL_CITATION {"citationID":"Db5cDegj","properties":{"formattedCitation":"(Hanson and Aagaard\\uc0\\u8208{}Hansen, 2021)","plainCitation":"(Hanson and Aagaard‐Hansen, 2021)","noteIndex":0},"citationItems":[{"id":3,"uris":["http://zotero.org/users/8303456/items/34L6EAUW"],"itemData":{"id":3,"type":"article-journal","container-title":"Acta Paediatrica","DOI":"10.1111/apa.15905","ISSN":"0803-5253, 1651-2227","journalAbbreviation":"Acta Paediatr","language":"en","page":"apa.15905","source":"DOI.org (Crossref)","title":"Developmental Origins of Health and Disease: Towards a combined bio‐social life‐course perspective","title-short":"Developmental Origins of Health and Disease","author":[{"family":"Hanson","given":"Mark"},{"family":"Aagaard‐Hansen","given":"Jens"}],"issued":{"date-parts":[["2021",6,7]]}}}],"schema":"https://github.com/citation-style-language/schema/raw/master/csl-citation.json"} </w:instrText>
      </w:r>
      <w:r w:rsidR="00954620" w:rsidRPr="007A20ED">
        <w:rPr>
          <w:rFonts w:asciiTheme="minorHAnsi" w:hAnsiTheme="minorHAnsi" w:cstheme="minorHAnsi"/>
          <w:color w:val="000000" w:themeColor="text1"/>
          <w:sz w:val="22"/>
          <w:szCs w:val="22"/>
          <w:lang w:val="en-AU"/>
        </w:rPr>
        <w:fldChar w:fldCharType="separate"/>
      </w:r>
      <w:r w:rsidR="00E87A7E" w:rsidRPr="00E87A7E">
        <w:rPr>
          <w:rFonts w:ascii="Calibri" w:hAnsiTheme="minorHAnsi" w:cs="Calibri"/>
          <w:color w:val="000000"/>
          <w:sz w:val="22"/>
          <w:lang w:val="en-GB"/>
        </w:rPr>
        <w:t>(Hanson and Aagaard‐Hansen, 2021)</w:t>
      </w:r>
      <w:r w:rsidR="00954620" w:rsidRPr="007A20ED">
        <w:rPr>
          <w:rFonts w:asciiTheme="minorHAnsi" w:hAnsiTheme="minorHAnsi" w:cstheme="minorHAnsi"/>
          <w:color w:val="000000" w:themeColor="text1"/>
          <w:sz w:val="22"/>
          <w:szCs w:val="22"/>
          <w:lang w:val="en-AU"/>
        </w:rPr>
        <w:fldChar w:fldCharType="end"/>
      </w:r>
      <w:r w:rsidR="00BF557A" w:rsidRPr="007A20ED">
        <w:rPr>
          <w:rFonts w:asciiTheme="minorHAnsi" w:hAnsiTheme="minorHAnsi" w:cstheme="minorHAnsi"/>
          <w:color w:val="000000" w:themeColor="text1"/>
          <w:sz w:val="22"/>
          <w:szCs w:val="22"/>
          <w:lang w:val="en-AU"/>
        </w:rPr>
        <w:t>.</w:t>
      </w:r>
      <w:ins w:id="9" w:author="Catherine Draper" w:date="2022-06-03T15:33:00Z">
        <w:r w:rsidR="00CB379E">
          <w:rPr>
            <w:rFonts w:asciiTheme="minorHAnsi" w:hAnsiTheme="minorHAnsi" w:cstheme="minorHAnsi"/>
            <w:color w:val="000000" w:themeColor="text1"/>
            <w:sz w:val="22"/>
            <w:szCs w:val="22"/>
            <w:lang w:val="en-AU"/>
          </w:rPr>
          <w:t xml:space="preserve"> </w:t>
        </w:r>
      </w:ins>
      <w:ins w:id="10" w:author="Catherine Draper" w:date="2022-06-03T15:35:00Z">
        <w:r w:rsidR="00195B17">
          <w:rPr>
            <w:rFonts w:asciiTheme="minorHAnsi" w:hAnsiTheme="minorHAnsi" w:cstheme="minorHAnsi"/>
            <w:color w:val="000000" w:themeColor="text1"/>
            <w:sz w:val="22"/>
            <w:szCs w:val="22"/>
            <w:lang w:val="en-AU"/>
          </w:rPr>
          <w:t xml:space="preserve">Despite the value of this perspective, </w:t>
        </w:r>
      </w:ins>
      <w:moveToRangeStart w:id="11" w:author="Catherine Draper" w:date="2022-06-03T15:35:00Z" w:name="move105162927"/>
      <w:moveTo w:id="12" w:author="Catherine Draper" w:date="2022-06-03T15:35:00Z">
        <w:del w:id="13" w:author="Catherine Draper" w:date="2022-06-03T15:35:00Z">
          <w:r w:rsidR="00195B17" w:rsidRPr="007A20ED" w:rsidDel="00195B17">
            <w:rPr>
              <w:rFonts w:asciiTheme="minorHAnsi" w:hAnsiTheme="minorHAnsi" w:cstheme="minorHAnsi"/>
              <w:color w:val="000000" w:themeColor="text1"/>
              <w:sz w:val="22"/>
              <w:szCs w:val="22"/>
              <w:lang w:val="en-AU"/>
            </w:rPr>
            <w:delText>T</w:delText>
          </w:r>
        </w:del>
      </w:moveTo>
      <w:ins w:id="14" w:author="Catherine Draper" w:date="2022-06-03T15:35:00Z">
        <w:r w:rsidR="00195B17">
          <w:rPr>
            <w:rFonts w:asciiTheme="minorHAnsi" w:hAnsiTheme="minorHAnsi" w:cstheme="minorHAnsi"/>
            <w:color w:val="000000" w:themeColor="text1"/>
            <w:sz w:val="22"/>
            <w:szCs w:val="22"/>
            <w:lang w:val="en-AU"/>
          </w:rPr>
          <w:t>t</w:t>
        </w:r>
      </w:ins>
      <w:moveTo w:id="15" w:author="Catherine Draper" w:date="2022-06-03T15:35:00Z">
        <w:r w:rsidR="00195B17" w:rsidRPr="007A20ED">
          <w:rPr>
            <w:rFonts w:asciiTheme="minorHAnsi" w:hAnsiTheme="minorHAnsi" w:cstheme="minorHAnsi"/>
            <w:color w:val="000000" w:themeColor="text1"/>
            <w:sz w:val="22"/>
            <w:szCs w:val="22"/>
            <w:lang w:val="en-AU"/>
          </w:rPr>
          <w:t xml:space="preserve">here are limited preconception health interventions in low- and middle-income countries (LMICs) </w:t>
        </w:r>
        <w:r w:rsidR="00195B17" w:rsidRPr="007A20ED">
          <w:rPr>
            <w:rFonts w:asciiTheme="minorHAnsi" w:hAnsiTheme="minorHAnsi" w:cstheme="minorHAnsi"/>
            <w:color w:val="000000" w:themeColor="text1"/>
            <w:sz w:val="22"/>
            <w:szCs w:val="22"/>
            <w:lang w:val="en-AU"/>
          </w:rPr>
          <w:fldChar w:fldCharType="begin"/>
        </w:r>
        <w:r w:rsidR="00195B17">
          <w:rPr>
            <w:rFonts w:asciiTheme="minorHAnsi" w:hAnsiTheme="minorHAnsi" w:cstheme="minorHAnsi"/>
            <w:color w:val="000000" w:themeColor="text1"/>
            <w:sz w:val="22"/>
            <w:szCs w:val="22"/>
            <w:lang w:val="en-AU"/>
          </w:rPr>
          <w:instrText xml:space="preserve"> ADDIN ZOTERO_ITEM CSL_CITATION {"citationID":"sm40bMac","properties":{"formattedCitation":"(Mason et al., 2014)","plainCitation":"(Mason et al., 2014)","noteIndex":0},"citationItems":[{"id":1765,"uris":["http://zotero.org/users/8303456/items/SSLQBUMM"],"itemData":{"id":1765,"type":"article-journal","container-title":"Reproductive Health","DOI":"10.1186/1742-4755-11-S3-S8","ISSN":"1742-4755","issue":"S3","journalAbbreviation":"Reprod Health","language":"en","page":"S8","source":"DOI.org (Crossref)","title":"Preconception care: advancing from ‘important to do and can be done’ to ‘is being done and is making a difference’","title-short":"Preconception care","volume":"11","author":[{"family":"Mason","given":"Elizabeth"},{"family":"Chandra-Mouli","given":"Venkatraman"},{"family":"Baltag","given":"Valentina"},{"family":"Christiansen","given":"Charlotte"},{"family":"Lassi","given":"Zohra S"},{"family":"Bhutta","given":"Zulfiqar A"}],"issued":{"date-parts":[["2014",12]]}}}],"schema":"https://github.com/citation-style-language/schema/raw/master/csl-citation.json"} </w:instrText>
        </w:r>
        <w:r w:rsidR="00195B17" w:rsidRPr="007A20ED">
          <w:rPr>
            <w:rFonts w:asciiTheme="minorHAnsi" w:hAnsiTheme="minorHAnsi" w:cstheme="minorHAnsi"/>
            <w:color w:val="000000" w:themeColor="text1"/>
            <w:sz w:val="22"/>
            <w:szCs w:val="22"/>
            <w:lang w:val="en-AU"/>
          </w:rPr>
          <w:fldChar w:fldCharType="separate"/>
        </w:r>
        <w:r w:rsidR="00195B17">
          <w:rPr>
            <w:rFonts w:asciiTheme="minorHAnsi" w:hAnsiTheme="minorHAnsi" w:cstheme="minorHAnsi"/>
            <w:color w:val="000000"/>
            <w:sz w:val="22"/>
            <w:lang w:val="en-AU"/>
          </w:rPr>
          <w:t>(Mason et al., 2014)</w:t>
        </w:r>
        <w:r w:rsidR="00195B17" w:rsidRPr="007A20ED">
          <w:rPr>
            <w:rFonts w:asciiTheme="minorHAnsi" w:hAnsiTheme="minorHAnsi" w:cstheme="minorHAnsi"/>
            <w:color w:val="000000" w:themeColor="text1"/>
            <w:sz w:val="22"/>
            <w:szCs w:val="22"/>
            <w:lang w:val="en-AU"/>
          </w:rPr>
          <w:fldChar w:fldCharType="end"/>
        </w:r>
        <w:r w:rsidR="00195B17" w:rsidRPr="007A20ED">
          <w:rPr>
            <w:rFonts w:asciiTheme="minorHAnsi" w:hAnsiTheme="minorHAnsi" w:cstheme="minorHAnsi"/>
            <w:color w:val="000000" w:themeColor="text1"/>
            <w:sz w:val="22"/>
            <w:szCs w:val="22"/>
            <w:lang w:val="en-AU"/>
          </w:rPr>
          <w:t xml:space="preserve">, yet in these countries there are concerns about the health of the next generation, particularly in terms of obesity </w:t>
        </w:r>
        <w:r w:rsidR="00195B17" w:rsidRPr="007A20ED">
          <w:rPr>
            <w:rFonts w:asciiTheme="minorHAnsi" w:hAnsiTheme="minorHAnsi" w:cstheme="minorHAnsi"/>
            <w:color w:val="000000" w:themeColor="text1"/>
            <w:sz w:val="22"/>
            <w:szCs w:val="22"/>
            <w:lang w:val="en-AU"/>
          </w:rPr>
          <w:fldChar w:fldCharType="begin"/>
        </w:r>
        <w:r w:rsidR="00195B17">
          <w:rPr>
            <w:rFonts w:asciiTheme="minorHAnsi" w:hAnsiTheme="minorHAnsi" w:cstheme="minorHAnsi"/>
            <w:color w:val="000000" w:themeColor="text1"/>
            <w:sz w:val="22"/>
            <w:szCs w:val="22"/>
            <w:lang w:val="en-AU"/>
          </w:rPr>
          <w:instrText xml:space="preserve"> ADDIN ZOTERO_ITEM CSL_CITATION {"citationID":"BSYxjy2p","properties":{"formattedCitation":"(Popkin et al., 2020)","plainCitation":"(Popkin et al., 2020)","noteIndex":0},"citationItems":[{"id":1768,"uris":["http://zotero.org/users/8303456/items/BAD6JJLB"],"itemData":{"id":1768,"type":"article-journal","container-title":"The Lancet","DOI":"10.1016/S0140-6736(19)32497-3","ISSN":"01406736","issue":"10217","journalAbbreviation":"The Lancet","language":"en","page":"65-74","source":"DOI.org (Crossref)","title":"Dynamics of the double burden of malnutrition and the changing nutrition reality","volume":"395","author":[{"family":"Popkin","given":"Barry M"},{"family":"Corvalan","given":"Camila"},{"family":"Grummer-Strawn","given":"Laurence M"}],"issued":{"date-parts":[["2020",1]]}}}],"schema":"https://github.com/citation-style-language/schema/raw/master/csl-citation.json"} </w:instrText>
        </w:r>
        <w:r w:rsidR="00195B17" w:rsidRPr="007A20ED">
          <w:rPr>
            <w:rFonts w:asciiTheme="minorHAnsi" w:hAnsiTheme="minorHAnsi" w:cstheme="minorHAnsi"/>
            <w:color w:val="000000" w:themeColor="text1"/>
            <w:sz w:val="22"/>
            <w:szCs w:val="22"/>
            <w:lang w:val="en-AU"/>
          </w:rPr>
          <w:fldChar w:fldCharType="separate"/>
        </w:r>
        <w:r w:rsidR="00195B17">
          <w:rPr>
            <w:rFonts w:asciiTheme="minorHAnsi" w:hAnsiTheme="minorHAnsi" w:cstheme="minorHAnsi"/>
            <w:color w:val="000000"/>
            <w:sz w:val="22"/>
            <w:lang w:val="en-AU"/>
          </w:rPr>
          <w:t>(Popkin et al., 2020)</w:t>
        </w:r>
        <w:r w:rsidR="00195B17" w:rsidRPr="007A20ED">
          <w:rPr>
            <w:rFonts w:asciiTheme="minorHAnsi" w:hAnsiTheme="minorHAnsi" w:cstheme="minorHAnsi"/>
            <w:color w:val="000000" w:themeColor="text1"/>
            <w:sz w:val="22"/>
            <w:szCs w:val="22"/>
            <w:lang w:val="en-AU"/>
          </w:rPr>
          <w:fldChar w:fldCharType="end"/>
        </w:r>
        <w:r w:rsidR="00195B17" w:rsidRPr="007A20ED">
          <w:rPr>
            <w:rFonts w:asciiTheme="minorHAnsi" w:hAnsiTheme="minorHAnsi" w:cstheme="minorHAnsi"/>
            <w:color w:val="000000" w:themeColor="text1"/>
            <w:sz w:val="22"/>
            <w:szCs w:val="22"/>
            <w:lang w:val="en-AU"/>
          </w:rPr>
          <w:t xml:space="preserve"> and early childhood development </w:t>
        </w:r>
        <w:r w:rsidR="00195B17" w:rsidRPr="007A20ED">
          <w:rPr>
            <w:rFonts w:asciiTheme="minorHAnsi" w:hAnsiTheme="minorHAnsi" w:cstheme="minorHAnsi"/>
            <w:color w:val="000000" w:themeColor="text1"/>
            <w:sz w:val="22"/>
            <w:szCs w:val="22"/>
            <w:lang w:val="en-AU"/>
          </w:rPr>
          <w:fldChar w:fldCharType="begin"/>
        </w:r>
        <w:r w:rsidR="00195B17">
          <w:rPr>
            <w:rFonts w:asciiTheme="minorHAnsi" w:hAnsiTheme="minorHAnsi" w:cstheme="minorHAnsi"/>
            <w:color w:val="000000" w:themeColor="text1"/>
            <w:sz w:val="22"/>
            <w:szCs w:val="22"/>
            <w:lang w:val="en-AU"/>
          </w:rPr>
          <w:instrText xml:space="preserve"> ADDIN ZOTERO_ITEM CSL_CITATION {"citationID":"l2SbV7EQ","properties":{"formattedCitation":"(Black et al., 2017)","plainCitation":"(Black et al., 2017)","noteIndex":0},"citationItems":[{"id":133,"uris":["http://zotero.org/groups/4386697/items/2EWQXNEW"],"itemData":{"id":133,"type":"article-journal","container-title":"The Lancet","DOI":"10.1016/S0140-6736(16)31389-7","ISSN":"01406736","issue":"10064","language":"en","page":"77-90","source":"CrossRef","title":"Early childhood development coming of age: Science through the life course","title-short":"Early childhood development coming of age","volume":"389","author":[{"family":"Black","given":"Maureen M"},{"family":"Walker","given":"Susan P"},{"family":"Fernald","given":"Lia C H"},{"family":"Andersen","given":"Christopher T"},{"family":"DiGirolamo","given":"Ann M"},{"family":"Lu","given":"Chunling"},{"family":"McCoy","given":"Dana C"},{"family":"Fink","given":"Günther"},{"family":"Shawar","given":"Yusra R"},{"family":"Shiffman","given":"Jeremy"},{"family":"Devercelli","given":"Amanda E"},{"family":"Wodon","given":"Quentin T"},{"family":"Vargas-Barón","given":"Emily"},{"family":"Grantham-McGregor","given":"Sally"}],"issued":{"date-parts":[["2017",1]]}}}],"schema":"https://github.com/citation-style-language/schema/raw/master/csl-citation.json"} </w:instrText>
        </w:r>
        <w:r w:rsidR="00195B17" w:rsidRPr="007A20ED">
          <w:rPr>
            <w:rFonts w:asciiTheme="minorHAnsi" w:hAnsiTheme="minorHAnsi" w:cstheme="minorHAnsi"/>
            <w:color w:val="000000" w:themeColor="text1"/>
            <w:sz w:val="22"/>
            <w:szCs w:val="22"/>
            <w:lang w:val="en-AU"/>
          </w:rPr>
          <w:fldChar w:fldCharType="separate"/>
        </w:r>
        <w:r w:rsidR="00195B17">
          <w:rPr>
            <w:rFonts w:asciiTheme="minorHAnsi" w:hAnsiTheme="minorHAnsi" w:cstheme="minorHAnsi"/>
            <w:color w:val="000000"/>
            <w:sz w:val="22"/>
            <w:lang w:val="en-AU"/>
          </w:rPr>
          <w:t>(Black et al., 2017)</w:t>
        </w:r>
        <w:r w:rsidR="00195B17" w:rsidRPr="007A20ED">
          <w:rPr>
            <w:rFonts w:asciiTheme="minorHAnsi" w:hAnsiTheme="minorHAnsi" w:cstheme="minorHAnsi"/>
            <w:color w:val="000000" w:themeColor="text1"/>
            <w:sz w:val="22"/>
            <w:szCs w:val="22"/>
            <w:lang w:val="en-AU"/>
          </w:rPr>
          <w:fldChar w:fldCharType="end"/>
        </w:r>
        <w:r w:rsidR="00195B17" w:rsidRPr="007A20ED">
          <w:rPr>
            <w:rFonts w:asciiTheme="minorHAnsi" w:hAnsiTheme="minorHAnsi" w:cstheme="minorHAnsi"/>
            <w:color w:val="000000" w:themeColor="text1"/>
            <w:sz w:val="22"/>
            <w:szCs w:val="22"/>
            <w:lang w:val="en-AU"/>
          </w:rPr>
          <w:t>.</w:t>
        </w:r>
      </w:moveTo>
      <w:moveToRangeEnd w:id="11"/>
    </w:p>
    <w:p w14:paraId="3408EB72" w14:textId="73BCDF5A" w:rsidR="00B3587E" w:rsidRPr="007A20ED" w:rsidRDefault="00B3587E" w:rsidP="00BD628B">
      <w:pPr>
        <w:spacing w:line="360" w:lineRule="auto"/>
        <w:rPr>
          <w:rFonts w:asciiTheme="minorHAnsi" w:hAnsiTheme="minorHAnsi" w:cstheme="minorHAnsi"/>
          <w:color w:val="000000" w:themeColor="text1"/>
          <w:sz w:val="22"/>
          <w:szCs w:val="22"/>
          <w:lang w:val="en-AU"/>
        </w:rPr>
      </w:pPr>
    </w:p>
    <w:p w14:paraId="2FD18418" w14:textId="6CA959CD" w:rsidR="00632444" w:rsidRPr="007A20ED" w:rsidRDefault="00DA4FAD" w:rsidP="00BD628B">
      <w:pPr>
        <w:pStyle w:val="Heading2"/>
        <w:spacing w:line="360" w:lineRule="auto"/>
        <w:rPr>
          <w:rFonts w:asciiTheme="minorHAnsi" w:hAnsiTheme="minorHAnsi" w:cstheme="minorHAnsi"/>
          <w:b/>
          <w:bCs/>
          <w:color w:val="000000" w:themeColor="text1"/>
          <w:lang w:val="en-AU"/>
        </w:rPr>
      </w:pPr>
      <w:r>
        <w:rPr>
          <w:rFonts w:asciiTheme="minorHAnsi" w:hAnsiTheme="minorHAnsi" w:cstheme="minorHAnsi"/>
          <w:b/>
          <w:bCs/>
          <w:color w:val="000000" w:themeColor="text1"/>
          <w:lang w:val="en-AU"/>
        </w:rPr>
        <w:t xml:space="preserve">1.1 </w:t>
      </w:r>
      <w:r w:rsidR="00632444" w:rsidRPr="007A20ED">
        <w:rPr>
          <w:rFonts w:asciiTheme="minorHAnsi" w:hAnsiTheme="minorHAnsi" w:cstheme="minorHAnsi"/>
          <w:b/>
          <w:bCs/>
          <w:color w:val="000000" w:themeColor="text1"/>
          <w:lang w:val="en-AU"/>
        </w:rPr>
        <w:t>Healthy Life Trajectories Initiative</w:t>
      </w:r>
    </w:p>
    <w:p w14:paraId="325D4065" w14:textId="4296253D" w:rsidR="00AA069C" w:rsidRPr="007A20ED" w:rsidRDefault="00EB0436" w:rsidP="00BD628B">
      <w:pPr>
        <w:spacing w:line="360" w:lineRule="auto"/>
        <w:rPr>
          <w:rFonts w:asciiTheme="minorHAnsi" w:hAnsiTheme="minorHAnsi" w:cstheme="minorHAnsi"/>
          <w:color w:val="000000" w:themeColor="text1"/>
          <w:sz w:val="22"/>
          <w:szCs w:val="22"/>
          <w:lang w:val="en-AU"/>
        </w:rPr>
      </w:pPr>
      <w:moveFromRangeStart w:id="16" w:author="Catherine Draper" w:date="2022-06-03T15:35:00Z" w:name="move105162927"/>
      <w:moveFrom w:id="17" w:author="Catherine Draper" w:date="2022-06-03T15:35:00Z">
        <w:r w:rsidRPr="007A20ED" w:rsidDel="00195B17">
          <w:rPr>
            <w:rFonts w:asciiTheme="minorHAnsi" w:hAnsiTheme="minorHAnsi" w:cstheme="minorHAnsi"/>
            <w:color w:val="000000" w:themeColor="text1"/>
            <w:sz w:val="22"/>
            <w:szCs w:val="22"/>
            <w:lang w:val="en-AU"/>
          </w:rPr>
          <w:t>There are limited preconception health interventions in low- and middle-income countries</w:t>
        </w:r>
        <w:r w:rsidR="006F1076" w:rsidRPr="007A20ED" w:rsidDel="00195B17">
          <w:rPr>
            <w:rFonts w:asciiTheme="minorHAnsi" w:hAnsiTheme="minorHAnsi" w:cstheme="minorHAnsi"/>
            <w:color w:val="000000" w:themeColor="text1"/>
            <w:sz w:val="22"/>
            <w:szCs w:val="22"/>
            <w:lang w:val="en-AU"/>
          </w:rPr>
          <w:t xml:space="preserve"> (LMICs)</w:t>
        </w:r>
        <w:r w:rsidR="006225D4" w:rsidRPr="007A20ED" w:rsidDel="00195B17">
          <w:rPr>
            <w:rFonts w:asciiTheme="minorHAnsi" w:hAnsiTheme="minorHAnsi" w:cstheme="minorHAnsi"/>
            <w:color w:val="000000" w:themeColor="text1"/>
            <w:sz w:val="22"/>
            <w:szCs w:val="22"/>
            <w:lang w:val="en-AU"/>
          </w:rPr>
          <w:t xml:space="preserve"> </w:t>
        </w:r>
        <w:r w:rsidR="007B731D" w:rsidRPr="007A20ED" w:rsidDel="00195B17">
          <w:rPr>
            <w:rFonts w:asciiTheme="minorHAnsi" w:hAnsiTheme="minorHAnsi" w:cstheme="minorHAnsi"/>
            <w:color w:val="000000" w:themeColor="text1"/>
            <w:sz w:val="22"/>
            <w:szCs w:val="22"/>
            <w:lang w:val="en-AU"/>
          </w:rPr>
          <w:fldChar w:fldCharType="begin"/>
        </w:r>
        <w:r w:rsidR="006D49C9" w:rsidDel="00195B17">
          <w:rPr>
            <w:rFonts w:asciiTheme="minorHAnsi" w:hAnsiTheme="minorHAnsi" w:cstheme="minorHAnsi"/>
            <w:color w:val="000000" w:themeColor="text1"/>
            <w:sz w:val="22"/>
            <w:szCs w:val="22"/>
            <w:lang w:val="en-AU"/>
          </w:rPr>
          <w:instrText xml:space="preserve"> ADDIN ZOTERO_ITEM CSL_CITATION {"citationID":"sm40bMac","properties":{"formattedCitation":"(Mason et al., 2014)","plainCitation":"(Mason et al., 2014)","noteIndex":0},"citationItems":[{"id":1765,"uris":["http://zotero.org/users/8303456/items/SSLQBUMM"],"itemData":{"id":1765,"type":"article-journal","container-title":"Reproductive Health","DOI":"10.1186/1742-4755-11-S3-S8","ISSN":"1742-4755","issue":"S3","journalAbbreviation":"Reprod Health","language":"en","page":"S8","source":"DOI.org (Crossref)","title":"Preconception care: advancing from ‘important to do and can be done’ to ‘is being done and is making a difference’","title-short":"Preconception care","volume":"11","author":[{"family":"Mason","given":"Elizabeth"},{"family":"Chandra-Mouli","given":"Venkatraman"},{"family":"Baltag","given":"Valentina"},{"family":"Christiansen","given":"Charlotte"},{"family":"Lassi","given":"Zohra S"},{"family":"Bhutta","given":"Zulfiqar A"}],"issued":{"date-parts":[["2014",12]]}}}],"schema":"https://github.com/citation-style-language/schema/raw/master/csl-citation.json"} </w:instrText>
        </w:r>
        <w:r w:rsidR="007B731D" w:rsidRPr="007A20ED" w:rsidDel="00195B17">
          <w:rPr>
            <w:rFonts w:asciiTheme="minorHAnsi" w:hAnsiTheme="minorHAnsi" w:cstheme="minorHAnsi"/>
            <w:color w:val="000000" w:themeColor="text1"/>
            <w:sz w:val="22"/>
            <w:szCs w:val="22"/>
            <w:lang w:val="en-AU"/>
          </w:rPr>
          <w:fldChar w:fldCharType="separate"/>
        </w:r>
        <w:r w:rsidR="00E87A7E" w:rsidDel="00195B17">
          <w:rPr>
            <w:rFonts w:asciiTheme="minorHAnsi" w:hAnsiTheme="minorHAnsi" w:cstheme="minorHAnsi"/>
            <w:color w:val="000000"/>
            <w:sz w:val="22"/>
            <w:lang w:val="en-AU"/>
          </w:rPr>
          <w:t>(Mason et al., 2014)</w:t>
        </w:r>
        <w:r w:rsidR="007B731D" w:rsidRPr="007A20ED" w:rsidDel="00195B17">
          <w:rPr>
            <w:rFonts w:asciiTheme="minorHAnsi" w:hAnsiTheme="minorHAnsi" w:cstheme="minorHAnsi"/>
            <w:color w:val="000000" w:themeColor="text1"/>
            <w:sz w:val="22"/>
            <w:szCs w:val="22"/>
            <w:lang w:val="en-AU"/>
          </w:rPr>
          <w:fldChar w:fldCharType="end"/>
        </w:r>
        <w:r w:rsidR="00BF557A" w:rsidRPr="007A20ED" w:rsidDel="00195B17">
          <w:rPr>
            <w:rFonts w:asciiTheme="minorHAnsi" w:hAnsiTheme="minorHAnsi" w:cstheme="minorHAnsi"/>
            <w:color w:val="000000" w:themeColor="text1"/>
            <w:sz w:val="22"/>
            <w:szCs w:val="22"/>
            <w:lang w:val="en-AU"/>
          </w:rPr>
          <w:t>,</w:t>
        </w:r>
        <w:r w:rsidR="00954620" w:rsidRPr="007A20ED" w:rsidDel="00195B17">
          <w:rPr>
            <w:rFonts w:asciiTheme="minorHAnsi" w:hAnsiTheme="minorHAnsi" w:cstheme="minorHAnsi"/>
            <w:color w:val="000000" w:themeColor="text1"/>
            <w:sz w:val="22"/>
            <w:szCs w:val="22"/>
            <w:lang w:val="en-AU"/>
          </w:rPr>
          <w:t xml:space="preserve"> yet in these countries there are concerns about the health of the next generation, particularly in terms of obesity</w:t>
        </w:r>
        <w:r w:rsidR="00BF557A" w:rsidRPr="007A20ED" w:rsidDel="00195B17">
          <w:rPr>
            <w:rFonts w:asciiTheme="minorHAnsi" w:hAnsiTheme="minorHAnsi" w:cstheme="minorHAnsi"/>
            <w:color w:val="000000" w:themeColor="text1"/>
            <w:sz w:val="22"/>
            <w:szCs w:val="22"/>
            <w:lang w:val="en-AU"/>
          </w:rPr>
          <w:t xml:space="preserve"> </w:t>
        </w:r>
        <w:r w:rsidR="007B3D6A" w:rsidRPr="007A20ED" w:rsidDel="00195B17">
          <w:rPr>
            <w:rFonts w:asciiTheme="minorHAnsi" w:hAnsiTheme="minorHAnsi" w:cstheme="minorHAnsi"/>
            <w:color w:val="000000" w:themeColor="text1"/>
            <w:sz w:val="22"/>
            <w:szCs w:val="22"/>
            <w:lang w:val="en-AU"/>
          </w:rPr>
          <w:fldChar w:fldCharType="begin"/>
        </w:r>
        <w:r w:rsidR="006D49C9" w:rsidDel="00195B17">
          <w:rPr>
            <w:rFonts w:asciiTheme="minorHAnsi" w:hAnsiTheme="minorHAnsi" w:cstheme="minorHAnsi"/>
            <w:color w:val="000000" w:themeColor="text1"/>
            <w:sz w:val="22"/>
            <w:szCs w:val="22"/>
            <w:lang w:val="en-AU"/>
          </w:rPr>
          <w:instrText xml:space="preserve"> ADDIN ZOTERO_ITEM CSL_CITATION {"citationID":"BSYxjy2p","properties":{"formattedCitation":"(Popkin et al., 2020)","plainCitation":"(Popkin et al., 2020)","noteIndex":0},"citationItems":[{"id":1768,"uris":["http://zotero.org/users/8303456/items/BAD6JJLB"],"itemData":{"id":1768,"type":"article-journal","container-title":"The Lancet","DOI":"10.1016/S0140-6736(19)32497-3","ISSN":"01406736","issue":"10217","journalAbbreviation":"The Lancet","language":"en","page":"65-74","source":"DOI.org (Crossref)","title":"Dynamics of the double burden of malnutrition and the changing nutrition reality","volume":"395","author":[{"family":"Popkin","given":"Barry M"},{"family":"Corvalan","given":"Camila"},{"family":"Grummer-Strawn","given":"Laurence M"}],"issued":{"date-parts":[["2020",1]]}}}],"schema":"https://github.com/citation-style-language/schema/raw/master/csl-citation.json"} </w:instrText>
        </w:r>
        <w:r w:rsidR="007B3D6A" w:rsidRPr="007A20ED" w:rsidDel="00195B17">
          <w:rPr>
            <w:rFonts w:asciiTheme="minorHAnsi" w:hAnsiTheme="minorHAnsi" w:cstheme="minorHAnsi"/>
            <w:color w:val="000000" w:themeColor="text1"/>
            <w:sz w:val="22"/>
            <w:szCs w:val="22"/>
            <w:lang w:val="en-AU"/>
          </w:rPr>
          <w:fldChar w:fldCharType="separate"/>
        </w:r>
        <w:r w:rsidR="00E87A7E" w:rsidDel="00195B17">
          <w:rPr>
            <w:rFonts w:asciiTheme="minorHAnsi" w:hAnsiTheme="minorHAnsi" w:cstheme="minorHAnsi"/>
            <w:color w:val="000000"/>
            <w:sz w:val="22"/>
            <w:lang w:val="en-AU"/>
          </w:rPr>
          <w:t>(Popkin et al., 2020)</w:t>
        </w:r>
        <w:r w:rsidR="007B3D6A" w:rsidRPr="007A20ED" w:rsidDel="00195B17">
          <w:rPr>
            <w:rFonts w:asciiTheme="minorHAnsi" w:hAnsiTheme="minorHAnsi" w:cstheme="minorHAnsi"/>
            <w:color w:val="000000" w:themeColor="text1"/>
            <w:sz w:val="22"/>
            <w:szCs w:val="22"/>
            <w:lang w:val="en-AU"/>
          </w:rPr>
          <w:fldChar w:fldCharType="end"/>
        </w:r>
        <w:r w:rsidR="00954620" w:rsidRPr="007A20ED" w:rsidDel="00195B17">
          <w:rPr>
            <w:rFonts w:asciiTheme="minorHAnsi" w:hAnsiTheme="minorHAnsi" w:cstheme="minorHAnsi"/>
            <w:color w:val="000000" w:themeColor="text1"/>
            <w:sz w:val="22"/>
            <w:szCs w:val="22"/>
            <w:lang w:val="en-AU"/>
          </w:rPr>
          <w:t xml:space="preserve"> and early childhood development</w:t>
        </w:r>
        <w:r w:rsidR="00BF557A" w:rsidRPr="007A20ED" w:rsidDel="00195B17">
          <w:rPr>
            <w:rFonts w:asciiTheme="minorHAnsi" w:hAnsiTheme="minorHAnsi" w:cstheme="minorHAnsi"/>
            <w:color w:val="000000" w:themeColor="text1"/>
            <w:sz w:val="22"/>
            <w:szCs w:val="22"/>
            <w:lang w:val="en-AU"/>
          </w:rPr>
          <w:t xml:space="preserve"> </w:t>
        </w:r>
        <w:r w:rsidR="007B3D6A" w:rsidRPr="007A20ED" w:rsidDel="00195B17">
          <w:rPr>
            <w:rFonts w:asciiTheme="minorHAnsi" w:hAnsiTheme="minorHAnsi" w:cstheme="minorHAnsi"/>
            <w:color w:val="000000" w:themeColor="text1"/>
            <w:sz w:val="22"/>
            <w:szCs w:val="22"/>
            <w:lang w:val="en-AU"/>
          </w:rPr>
          <w:fldChar w:fldCharType="begin"/>
        </w:r>
        <w:r w:rsidR="006D49C9" w:rsidDel="00195B17">
          <w:rPr>
            <w:rFonts w:asciiTheme="minorHAnsi" w:hAnsiTheme="minorHAnsi" w:cstheme="minorHAnsi"/>
            <w:color w:val="000000" w:themeColor="text1"/>
            <w:sz w:val="22"/>
            <w:szCs w:val="22"/>
            <w:lang w:val="en-AU"/>
          </w:rPr>
          <w:instrText xml:space="preserve"> ADDIN ZOTERO_ITEM CSL_CITATION {"citationID":"l2SbV7EQ","properties":{"formattedCitation":"(Black et al., 2017)","plainCitation":"(Black et al., 2017)","noteIndex":0},"citationItems":[{"id":133,"uris":["http://zotero.org/groups/4386697/items/2EWQXNEW"],"itemData":{"id":133,"type":"article-journal","container-title":"The Lancet","DOI":"10.1016/S0140-6736(16)31389-7","ISSN":"01406736","issue":"10064","language":"en","page":"77-90","source":"CrossRef","title":"Early childhood development coming of age: Science through the life course","title-short":"Early childhood development coming of age","volume":"389","author":[{"family":"Black","given":"Maureen M"},{"family":"Walker","given":"Susan P"},{"family":"Fernald","given":"Lia C H"},{"family":"Andersen","given":"Christopher T"},{"family":"DiGirolamo","given":"Ann M"},{"family":"Lu","given":"Chunling"},{"family":"McCoy","given":"Dana C"},{"family":"Fink","given":"Günther"},{"family":"Shawar","given":"Yusra R"},{"family":"Shiffman","given":"Jeremy"},{"family":"Devercelli","given":"Amanda E"},{"family":"Wodon","given":"Quentin T"},{"family":"Vargas-Barón","given":"Emily"},{"family":"Grantham-McGregor","given":"Sally"}],"issued":{"date-parts":[["2017",1]]}}}],"schema":"https://github.com/citation-style-language/schema/raw/master/csl-citation.json"} </w:instrText>
        </w:r>
        <w:r w:rsidR="007B3D6A" w:rsidRPr="007A20ED" w:rsidDel="00195B17">
          <w:rPr>
            <w:rFonts w:asciiTheme="minorHAnsi" w:hAnsiTheme="minorHAnsi" w:cstheme="minorHAnsi"/>
            <w:color w:val="000000" w:themeColor="text1"/>
            <w:sz w:val="22"/>
            <w:szCs w:val="22"/>
            <w:lang w:val="en-AU"/>
          </w:rPr>
          <w:fldChar w:fldCharType="separate"/>
        </w:r>
        <w:r w:rsidR="00E87A7E" w:rsidDel="00195B17">
          <w:rPr>
            <w:rFonts w:asciiTheme="minorHAnsi" w:hAnsiTheme="minorHAnsi" w:cstheme="minorHAnsi"/>
            <w:color w:val="000000"/>
            <w:sz w:val="22"/>
            <w:lang w:val="en-AU"/>
          </w:rPr>
          <w:t>(Black et al., 2017)</w:t>
        </w:r>
        <w:r w:rsidR="007B3D6A" w:rsidRPr="007A20ED" w:rsidDel="00195B17">
          <w:rPr>
            <w:rFonts w:asciiTheme="minorHAnsi" w:hAnsiTheme="minorHAnsi" w:cstheme="minorHAnsi"/>
            <w:color w:val="000000" w:themeColor="text1"/>
            <w:sz w:val="22"/>
            <w:szCs w:val="22"/>
            <w:lang w:val="en-AU"/>
          </w:rPr>
          <w:fldChar w:fldCharType="end"/>
        </w:r>
        <w:r w:rsidR="00BF557A" w:rsidRPr="007A20ED" w:rsidDel="00195B17">
          <w:rPr>
            <w:rFonts w:asciiTheme="minorHAnsi" w:hAnsiTheme="minorHAnsi" w:cstheme="minorHAnsi"/>
            <w:color w:val="000000" w:themeColor="text1"/>
            <w:sz w:val="22"/>
            <w:szCs w:val="22"/>
            <w:lang w:val="en-AU"/>
          </w:rPr>
          <w:t>.</w:t>
        </w:r>
        <w:r w:rsidR="00954620" w:rsidRPr="007A20ED" w:rsidDel="00195B17">
          <w:rPr>
            <w:rFonts w:asciiTheme="minorHAnsi" w:hAnsiTheme="minorHAnsi" w:cstheme="minorHAnsi"/>
            <w:color w:val="000000" w:themeColor="text1"/>
            <w:sz w:val="22"/>
            <w:szCs w:val="22"/>
            <w:lang w:val="en-AU"/>
          </w:rPr>
          <w:t xml:space="preserve"> </w:t>
        </w:r>
      </w:moveFrom>
      <w:moveFromRangeEnd w:id="16"/>
      <w:r w:rsidR="007B3D6A" w:rsidRPr="007A20ED">
        <w:rPr>
          <w:rFonts w:asciiTheme="minorHAnsi" w:hAnsiTheme="minorHAnsi" w:cstheme="minorHAnsi"/>
          <w:color w:val="000000" w:themeColor="text1"/>
          <w:sz w:val="22"/>
          <w:szCs w:val="22"/>
          <w:lang w:val="en-AU"/>
        </w:rPr>
        <w:t>T</w:t>
      </w:r>
      <w:r w:rsidR="00954620" w:rsidRPr="007A20ED">
        <w:rPr>
          <w:rFonts w:asciiTheme="minorHAnsi" w:hAnsiTheme="minorHAnsi" w:cstheme="minorHAnsi"/>
          <w:color w:val="000000" w:themeColor="text1"/>
          <w:sz w:val="22"/>
          <w:szCs w:val="22"/>
          <w:lang w:val="en-AU"/>
        </w:rPr>
        <w:t xml:space="preserve">o </w:t>
      </w:r>
      <w:r w:rsidR="007B3D6A" w:rsidRPr="007A20ED">
        <w:rPr>
          <w:rFonts w:asciiTheme="minorHAnsi" w:hAnsiTheme="minorHAnsi" w:cstheme="minorHAnsi"/>
          <w:color w:val="000000" w:themeColor="text1"/>
          <w:sz w:val="22"/>
          <w:szCs w:val="22"/>
          <w:lang w:val="en-AU"/>
        </w:rPr>
        <w:t xml:space="preserve">address </w:t>
      </w:r>
      <w:r w:rsidR="00954620" w:rsidRPr="007A20ED">
        <w:rPr>
          <w:rFonts w:asciiTheme="minorHAnsi" w:hAnsiTheme="minorHAnsi" w:cstheme="minorHAnsi"/>
          <w:color w:val="000000" w:themeColor="text1"/>
          <w:sz w:val="22"/>
          <w:szCs w:val="22"/>
          <w:lang w:val="en-AU"/>
        </w:rPr>
        <w:t>these concerns, the Healthy Life Trajectories Initiative (</w:t>
      </w:r>
      <w:proofErr w:type="spellStart"/>
      <w:r w:rsidR="00954620" w:rsidRPr="007A20ED">
        <w:rPr>
          <w:rFonts w:asciiTheme="minorHAnsi" w:hAnsiTheme="minorHAnsi" w:cstheme="minorHAnsi"/>
          <w:color w:val="000000" w:themeColor="text1"/>
          <w:sz w:val="22"/>
          <w:szCs w:val="22"/>
          <w:lang w:val="en-AU"/>
        </w:rPr>
        <w:t>HeLTI</w:t>
      </w:r>
      <w:proofErr w:type="spellEnd"/>
      <w:r w:rsidR="00954620" w:rsidRPr="007A20ED">
        <w:rPr>
          <w:rFonts w:asciiTheme="minorHAnsi" w:hAnsiTheme="minorHAnsi" w:cstheme="minorHAnsi"/>
          <w:color w:val="000000" w:themeColor="text1"/>
          <w:sz w:val="22"/>
          <w:szCs w:val="22"/>
          <w:lang w:val="en-AU"/>
        </w:rPr>
        <w:t>) was launched</w:t>
      </w:r>
      <w:r w:rsidR="00AA069C" w:rsidRPr="007A20ED">
        <w:rPr>
          <w:rFonts w:asciiTheme="minorHAnsi" w:hAnsiTheme="minorHAnsi" w:cstheme="minorHAnsi"/>
          <w:color w:val="000000" w:themeColor="text1"/>
          <w:sz w:val="22"/>
          <w:szCs w:val="22"/>
          <w:lang w:val="en-AU"/>
        </w:rPr>
        <w:t xml:space="preserve"> to optimise young women’s physical and mental health </w:t>
      </w:r>
      <w:r w:rsidR="006F319B" w:rsidRPr="007A20ED">
        <w:rPr>
          <w:rFonts w:asciiTheme="minorHAnsi" w:hAnsiTheme="minorHAnsi" w:cstheme="minorHAnsi"/>
          <w:color w:val="000000" w:themeColor="text1"/>
          <w:sz w:val="22"/>
          <w:szCs w:val="22"/>
          <w:lang w:val="en-AU"/>
        </w:rPr>
        <w:t>to establish</w:t>
      </w:r>
      <w:r w:rsidR="00AA069C" w:rsidRPr="007A20ED">
        <w:rPr>
          <w:rFonts w:asciiTheme="minorHAnsi" w:hAnsiTheme="minorHAnsi" w:cstheme="minorHAnsi"/>
          <w:color w:val="000000" w:themeColor="text1"/>
          <w:sz w:val="22"/>
          <w:szCs w:val="22"/>
          <w:lang w:val="en-AU"/>
        </w:rPr>
        <w:t xml:space="preserve"> healthier trajectories for themselves and</w:t>
      </w:r>
      <w:r w:rsidR="007F7FED" w:rsidRPr="007A20ED">
        <w:rPr>
          <w:rFonts w:asciiTheme="minorHAnsi" w:hAnsiTheme="minorHAnsi" w:cstheme="minorHAnsi"/>
          <w:color w:val="000000" w:themeColor="text1"/>
          <w:sz w:val="22"/>
          <w:szCs w:val="22"/>
          <w:lang w:val="en-AU"/>
        </w:rPr>
        <w:t xml:space="preserve">, where </w:t>
      </w:r>
      <w:r w:rsidR="00F6365F" w:rsidRPr="007A20ED">
        <w:rPr>
          <w:rFonts w:asciiTheme="minorHAnsi" w:hAnsiTheme="minorHAnsi" w:cstheme="minorHAnsi"/>
          <w:color w:val="000000" w:themeColor="text1"/>
          <w:sz w:val="22"/>
          <w:szCs w:val="22"/>
          <w:lang w:val="en-AU"/>
        </w:rPr>
        <w:t>relevant</w:t>
      </w:r>
      <w:r w:rsidR="007F7FED" w:rsidRPr="007A20ED">
        <w:rPr>
          <w:rFonts w:asciiTheme="minorHAnsi" w:hAnsiTheme="minorHAnsi" w:cstheme="minorHAnsi"/>
          <w:color w:val="000000" w:themeColor="text1"/>
          <w:sz w:val="22"/>
          <w:szCs w:val="22"/>
          <w:lang w:val="en-AU"/>
        </w:rPr>
        <w:t>,</w:t>
      </w:r>
      <w:r w:rsidR="00AA069C" w:rsidRPr="007A20ED">
        <w:rPr>
          <w:rFonts w:asciiTheme="minorHAnsi" w:hAnsiTheme="minorHAnsi" w:cstheme="minorHAnsi"/>
          <w:color w:val="000000" w:themeColor="text1"/>
          <w:sz w:val="22"/>
          <w:szCs w:val="22"/>
          <w:lang w:val="en-AU"/>
        </w:rPr>
        <w:t xml:space="preserve"> the next generation. </w:t>
      </w:r>
      <w:proofErr w:type="spellStart"/>
      <w:r w:rsidR="00AA069C" w:rsidRPr="007A20ED">
        <w:rPr>
          <w:rFonts w:asciiTheme="minorHAnsi" w:hAnsiTheme="minorHAnsi" w:cstheme="minorHAnsi"/>
          <w:color w:val="000000" w:themeColor="text1"/>
          <w:sz w:val="22"/>
          <w:szCs w:val="22"/>
          <w:lang w:val="en-AU"/>
        </w:rPr>
        <w:t>HeLTI</w:t>
      </w:r>
      <w:proofErr w:type="spellEnd"/>
      <w:r w:rsidR="00954620" w:rsidRPr="007A20ED">
        <w:rPr>
          <w:rFonts w:asciiTheme="minorHAnsi" w:hAnsiTheme="minorHAnsi" w:cstheme="minorHAnsi"/>
          <w:color w:val="000000" w:themeColor="text1"/>
          <w:sz w:val="22"/>
          <w:szCs w:val="22"/>
          <w:lang w:val="en-AU"/>
        </w:rPr>
        <w:t xml:space="preserve"> </w:t>
      </w:r>
      <w:r w:rsidR="00AA069C" w:rsidRPr="007A20ED">
        <w:rPr>
          <w:rFonts w:asciiTheme="minorHAnsi" w:hAnsiTheme="minorHAnsi" w:cstheme="minorHAnsi"/>
          <w:color w:val="000000" w:themeColor="text1"/>
          <w:sz w:val="22"/>
          <w:szCs w:val="22"/>
          <w:lang w:val="en-AU"/>
        </w:rPr>
        <w:t xml:space="preserve">is being implemented in Canada, China, </w:t>
      </w:r>
      <w:r w:rsidR="00D13CA1" w:rsidRPr="007A20ED">
        <w:rPr>
          <w:rFonts w:asciiTheme="minorHAnsi" w:hAnsiTheme="minorHAnsi" w:cstheme="minorHAnsi"/>
          <w:color w:val="000000" w:themeColor="text1"/>
          <w:sz w:val="22"/>
          <w:szCs w:val="22"/>
          <w:lang w:val="en-AU"/>
        </w:rPr>
        <w:t>India,</w:t>
      </w:r>
      <w:r w:rsidR="00AA069C" w:rsidRPr="007A20ED">
        <w:rPr>
          <w:rFonts w:asciiTheme="minorHAnsi" w:hAnsiTheme="minorHAnsi" w:cstheme="minorHAnsi"/>
          <w:color w:val="000000" w:themeColor="text1"/>
          <w:sz w:val="22"/>
          <w:szCs w:val="22"/>
          <w:lang w:val="en-AU"/>
        </w:rPr>
        <w:t xml:space="preserve"> and South Africa, with support from the World Health Organization and the Canadian Institutes of Health Research. </w:t>
      </w:r>
    </w:p>
    <w:p w14:paraId="3C00638C" w14:textId="77777777" w:rsidR="00AA069C" w:rsidRPr="007A20ED" w:rsidRDefault="00AA069C" w:rsidP="00BD628B">
      <w:pPr>
        <w:spacing w:line="360" w:lineRule="auto"/>
        <w:rPr>
          <w:rFonts w:asciiTheme="minorHAnsi" w:hAnsiTheme="minorHAnsi" w:cstheme="minorHAnsi"/>
          <w:color w:val="000000" w:themeColor="text1"/>
          <w:sz w:val="22"/>
          <w:szCs w:val="22"/>
          <w:lang w:val="en-AU"/>
        </w:rPr>
      </w:pPr>
    </w:p>
    <w:p w14:paraId="01BB3A24" w14:textId="47F7BB2B" w:rsidR="004C04C0" w:rsidRPr="007A20ED" w:rsidRDefault="00AA069C" w:rsidP="00BD628B">
      <w:pPr>
        <w:spacing w:line="360" w:lineRule="auto"/>
        <w:rPr>
          <w:rFonts w:asciiTheme="minorHAnsi" w:hAnsiTheme="minorHAnsi" w:cstheme="minorHAnsi"/>
          <w:color w:val="000000" w:themeColor="text1"/>
          <w:sz w:val="22"/>
          <w:szCs w:val="22"/>
          <w:lang w:val="en-AU"/>
        </w:rPr>
      </w:pPr>
      <w:r w:rsidRPr="007A20ED">
        <w:rPr>
          <w:rFonts w:asciiTheme="minorHAnsi" w:hAnsiTheme="minorHAnsi" w:cstheme="minorHAnsi"/>
          <w:color w:val="000000" w:themeColor="text1"/>
          <w:sz w:val="22"/>
          <w:szCs w:val="22"/>
          <w:lang w:val="en-AU"/>
        </w:rPr>
        <w:t xml:space="preserve">In South Africa, in partnership with the South African Medical Research Council, </w:t>
      </w:r>
      <w:proofErr w:type="spellStart"/>
      <w:r w:rsidRPr="007A20ED">
        <w:rPr>
          <w:rFonts w:asciiTheme="minorHAnsi" w:hAnsiTheme="minorHAnsi" w:cstheme="minorHAnsi"/>
          <w:color w:val="000000" w:themeColor="text1"/>
          <w:sz w:val="22"/>
          <w:szCs w:val="22"/>
          <w:lang w:val="en-AU"/>
        </w:rPr>
        <w:t>HeLTI</w:t>
      </w:r>
      <w:proofErr w:type="spellEnd"/>
      <w:r w:rsidRPr="007A20ED">
        <w:rPr>
          <w:rFonts w:asciiTheme="minorHAnsi" w:hAnsiTheme="minorHAnsi" w:cstheme="minorHAnsi"/>
          <w:color w:val="000000" w:themeColor="text1"/>
          <w:sz w:val="22"/>
          <w:szCs w:val="22"/>
          <w:lang w:val="en-AU"/>
        </w:rPr>
        <w:t xml:space="preserve"> aims to generate research evidence to guide policy and practice relating to preconception health. The </w:t>
      </w:r>
      <w:proofErr w:type="spellStart"/>
      <w:r w:rsidRPr="007A20ED">
        <w:rPr>
          <w:rFonts w:asciiTheme="minorHAnsi" w:hAnsiTheme="minorHAnsi" w:cstheme="minorHAnsi"/>
          <w:color w:val="000000" w:themeColor="text1"/>
          <w:sz w:val="22"/>
          <w:szCs w:val="22"/>
          <w:lang w:val="en-AU"/>
        </w:rPr>
        <w:t>HeLTI</w:t>
      </w:r>
      <w:proofErr w:type="spellEnd"/>
      <w:r w:rsidRPr="007A20ED">
        <w:rPr>
          <w:rFonts w:asciiTheme="minorHAnsi" w:hAnsiTheme="minorHAnsi" w:cstheme="minorHAnsi"/>
          <w:color w:val="000000" w:themeColor="text1"/>
          <w:sz w:val="22"/>
          <w:szCs w:val="22"/>
          <w:lang w:val="en-AU"/>
        </w:rPr>
        <w:t xml:space="preserve"> ‘</w:t>
      </w:r>
      <w:proofErr w:type="spellStart"/>
      <w:r w:rsidRPr="007A20ED">
        <w:rPr>
          <w:rFonts w:asciiTheme="minorHAnsi" w:hAnsiTheme="minorHAnsi" w:cstheme="minorHAnsi"/>
          <w:i/>
          <w:iCs/>
          <w:color w:val="000000" w:themeColor="text1"/>
          <w:sz w:val="22"/>
          <w:szCs w:val="22"/>
          <w:lang w:val="en-AU"/>
        </w:rPr>
        <w:t>Bukhali</w:t>
      </w:r>
      <w:proofErr w:type="spellEnd"/>
      <w:r w:rsidRPr="007A20ED">
        <w:rPr>
          <w:rFonts w:asciiTheme="minorHAnsi" w:hAnsiTheme="minorHAnsi" w:cstheme="minorHAnsi"/>
          <w:i/>
          <w:iCs/>
          <w:color w:val="000000" w:themeColor="text1"/>
          <w:sz w:val="22"/>
          <w:szCs w:val="22"/>
          <w:lang w:val="en-AU"/>
        </w:rPr>
        <w:t>’</w:t>
      </w:r>
      <w:r w:rsidRPr="007A20ED">
        <w:rPr>
          <w:rFonts w:asciiTheme="minorHAnsi" w:hAnsiTheme="minorHAnsi" w:cstheme="minorHAnsi"/>
          <w:color w:val="000000" w:themeColor="text1"/>
          <w:sz w:val="22"/>
          <w:szCs w:val="22"/>
          <w:lang w:val="en-AU"/>
        </w:rPr>
        <w:t xml:space="preserve"> </w:t>
      </w:r>
      <w:r w:rsidR="00D47998" w:rsidRPr="007A20ED">
        <w:rPr>
          <w:rFonts w:asciiTheme="minorHAnsi" w:hAnsiTheme="minorHAnsi" w:cstheme="minorHAnsi"/>
          <w:color w:val="000000" w:themeColor="text1"/>
          <w:sz w:val="22"/>
          <w:szCs w:val="22"/>
          <w:lang w:val="en-AU"/>
        </w:rPr>
        <w:t xml:space="preserve">randomised controlled </w:t>
      </w:r>
      <w:r w:rsidRPr="007A20ED">
        <w:rPr>
          <w:rFonts w:asciiTheme="minorHAnsi" w:hAnsiTheme="minorHAnsi" w:cstheme="minorHAnsi"/>
          <w:color w:val="000000" w:themeColor="text1"/>
          <w:sz w:val="22"/>
          <w:szCs w:val="22"/>
          <w:lang w:val="en-AU"/>
        </w:rPr>
        <w:t>trial</w:t>
      </w:r>
      <w:r w:rsidR="00D47998" w:rsidRPr="007A20ED">
        <w:rPr>
          <w:rFonts w:asciiTheme="minorHAnsi" w:hAnsiTheme="minorHAnsi" w:cstheme="minorHAnsi"/>
          <w:color w:val="000000" w:themeColor="text1"/>
          <w:sz w:val="22"/>
          <w:szCs w:val="22"/>
          <w:lang w:val="en-AU"/>
        </w:rPr>
        <w:t xml:space="preserve"> </w:t>
      </w:r>
      <w:r w:rsidRPr="007A20ED">
        <w:rPr>
          <w:rFonts w:asciiTheme="minorHAnsi" w:hAnsiTheme="minorHAnsi" w:cstheme="minorHAnsi"/>
          <w:color w:val="000000" w:themeColor="text1"/>
          <w:sz w:val="22"/>
          <w:szCs w:val="22"/>
          <w:lang w:val="en-AU"/>
        </w:rPr>
        <w:t>i</w:t>
      </w:r>
      <w:ins w:id="18" w:author="Catherine Draper" w:date="2022-05-31T15:10:00Z">
        <w:r w:rsidR="00E76266">
          <w:rPr>
            <w:rFonts w:asciiTheme="minorHAnsi" w:hAnsiTheme="minorHAnsi" w:cstheme="minorHAnsi"/>
            <w:color w:val="000000" w:themeColor="text1"/>
            <w:sz w:val="22"/>
            <w:szCs w:val="22"/>
            <w:lang w:val="en-AU"/>
          </w:rPr>
          <w:t>s being conducted i</w:t>
        </w:r>
      </w:ins>
      <w:r w:rsidRPr="007A20ED">
        <w:rPr>
          <w:rFonts w:asciiTheme="minorHAnsi" w:hAnsiTheme="minorHAnsi" w:cstheme="minorHAnsi"/>
          <w:color w:val="000000" w:themeColor="text1"/>
          <w:sz w:val="22"/>
          <w:szCs w:val="22"/>
          <w:lang w:val="en-AU"/>
        </w:rPr>
        <w:t xml:space="preserve">n </w:t>
      </w:r>
      <w:ins w:id="19" w:author="Catherine Draper" w:date="2022-05-31T15:10:00Z">
        <w:r w:rsidR="00E76266">
          <w:rPr>
            <w:rFonts w:asciiTheme="minorHAnsi" w:hAnsiTheme="minorHAnsi" w:cstheme="minorHAnsi"/>
            <w:color w:val="000000" w:themeColor="text1"/>
            <w:sz w:val="22"/>
            <w:szCs w:val="22"/>
            <w:lang w:val="en-AU"/>
          </w:rPr>
          <w:t xml:space="preserve">Soweto, </w:t>
        </w:r>
      </w:ins>
      <w:r w:rsidRPr="007A20ED">
        <w:rPr>
          <w:rFonts w:asciiTheme="minorHAnsi" w:hAnsiTheme="minorHAnsi" w:cstheme="minorHAnsi"/>
          <w:color w:val="000000" w:themeColor="text1"/>
          <w:sz w:val="22"/>
          <w:szCs w:val="22"/>
          <w:lang w:val="en-AU"/>
        </w:rPr>
        <w:t>South Africa</w:t>
      </w:r>
      <w:ins w:id="20" w:author="Catherine Draper" w:date="2022-05-31T15:10:00Z">
        <w:r w:rsidR="00E76266">
          <w:rPr>
            <w:rFonts w:asciiTheme="minorHAnsi" w:hAnsiTheme="minorHAnsi" w:cstheme="minorHAnsi"/>
            <w:color w:val="000000" w:themeColor="text1"/>
            <w:sz w:val="22"/>
            <w:szCs w:val="22"/>
            <w:lang w:val="en-AU"/>
          </w:rPr>
          <w:t xml:space="preserve">; </w:t>
        </w:r>
      </w:ins>
      <w:del w:id="21" w:author="Catherine Draper" w:date="2022-05-31T15:10:00Z">
        <w:r w:rsidR="00D66FA9" w:rsidRPr="007A20ED" w:rsidDel="00E76266">
          <w:rPr>
            <w:rFonts w:asciiTheme="minorHAnsi" w:hAnsiTheme="minorHAnsi" w:cstheme="minorHAnsi"/>
            <w:color w:val="000000" w:themeColor="text1"/>
            <w:sz w:val="22"/>
            <w:szCs w:val="22"/>
            <w:lang w:val="en-AU"/>
          </w:rPr>
          <w:delText>.</w:delText>
        </w:r>
        <w:r w:rsidRPr="007A20ED" w:rsidDel="00E76266">
          <w:rPr>
            <w:rFonts w:asciiTheme="minorHAnsi" w:hAnsiTheme="minorHAnsi" w:cstheme="minorHAnsi"/>
            <w:color w:val="000000" w:themeColor="text1"/>
            <w:sz w:val="22"/>
            <w:szCs w:val="22"/>
            <w:lang w:val="en-AU"/>
          </w:rPr>
          <w:delText xml:space="preserve"> </w:delText>
        </w:r>
        <w:r w:rsidR="004C04C0" w:rsidRPr="007A20ED" w:rsidDel="00E76266">
          <w:rPr>
            <w:rFonts w:asciiTheme="minorHAnsi" w:hAnsiTheme="minorHAnsi" w:cstheme="minorHAnsi"/>
            <w:color w:val="000000" w:themeColor="text1"/>
            <w:sz w:val="22"/>
            <w:szCs w:val="22"/>
            <w:lang w:val="en-AU"/>
          </w:rPr>
          <w:delText xml:space="preserve">The </w:delText>
        </w:r>
      </w:del>
      <w:r w:rsidR="007734ED" w:rsidRPr="007A20ED">
        <w:rPr>
          <w:rFonts w:asciiTheme="minorHAnsi" w:hAnsiTheme="minorHAnsi" w:cstheme="minorHAnsi"/>
          <w:color w:val="000000" w:themeColor="text1"/>
          <w:sz w:val="22"/>
          <w:szCs w:val="22"/>
          <w:lang w:val="en-AU"/>
        </w:rPr>
        <w:t>details of intervention and implementation</w:t>
      </w:r>
      <w:r w:rsidR="004C04C0" w:rsidRPr="007A20ED">
        <w:rPr>
          <w:rFonts w:asciiTheme="minorHAnsi" w:hAnsiTheme="minorHAnsi" w:cstheme="minorHAnsi"/>
          <w:color w:val="000000" w:themeColor="text1"/>
          <w:sz w:val="22"/>
          <w:szCs w:val="22"/>
          <w:lang w:val="en-AU"/>
        </w:rPr>
        <w:t xml:space="preserve"> are</w:t>
      </w:r>
      <w:r w:rsidR="007734ED" w:rsidRPr="007A20ED">
        <w:rPr>
          <w:rFonts w:asciiTheme="minorHAnsi" w:hAnsiTheme="minorHAnsi" w:cstheme="minorHAnsi"/>
          <w:color w:val="000000" w:themeColor="text1"/>
          <w:sz w:val="22"/>
          <w:szCs w:val="22"/>
          <w:lang w:val="en-AU"/>
        </w:rPr>
        <w:t xml:space="preserve"> </w:t>
      </w:r>
      <w:r w:rsidRPr="007A20ED">
        <w:rPr>
          <w:rFonts w:asciiTheme="minorHAnsi" w:hAnsiTheme="minorHAnsi" w:cstheme="minorHAnsi"/>
          <w:color w:val="000000" w:themeColor="text1"/>
          <w:sz w:val="22"/>
          <w:szCs w:val="22"/>
          <w:lang w:val="en-AU"/>
        </w:rPr>
        <w:t>reported elsewhere</w:t>
      </w:r>
      <w:r w:rsidR="004C04C0" w:rsidRPr="007A20ED">
        <w:rPr>
          <w:rFonts w:asciiTheme="minorHAnsi" w:hAnsiTheme="minorHAnsi" w:cstheme="minorHAnsi"/>
          <w:color w:val="000000" w:themeColor="text1"/>
          <w:sz w:val="22"/>
          <w:szCs w:val="22"/>
          <w:lang w:val="en-AU"/>
        </w:rPr>
        <w:t xml:space="preserve"> and explained further below</w:t>
      </w:r>
      <w:r w:rsidR="004754A2" w:rsidRPr="007A20ED">
        <w:rPr>
          <w:rFonts w:asciiTheme="minorHAnsi" w:hAnsiTheme="minorHAnsi" w:cstheme="minorHAnsi"/>
          <w:color w:val="000000" w:themeColor="text1"/>
          <w:sz w:val="22"/>
          <w:szCs w:val="22"/>
          <w:lang w:val="en-AU"/>
        </w:rPr>
        <w:t xml:space="preserve"> </w:t>
      </w:r>
      <w:r w:rsidR="004E1964" w:rsidRPr="007A20ED">
        <w:rPr>
          <w:rFonts w:asciiTheme="minorHAnsi" w:hAnsiTheme="minorHAnsi" w:cstheme="minorHAnsi"/>
          <w:color w:val="000000" w:themeColor="text1"/>
          <w:sz w:val="22"/>
          <w:szCs w:val="22"/>
          <w:lang w:val="en-AU"/>
        </w:rPr>
        <w:fldChar w:fldCharType="begin"/>
      </w:r>
      <w:r w:rsidR="006A134D">
        <w:rPr>
          <w:rFonts w:asciiTheme="minorHAnsi" w:hAnsiTheme="minorHAnsi" w:cstheme="minorHAnsi"/>
          <w:color w:val="000000" w:themeColor="text1"/>
          <w:sz w:val="22"/>
          <w:szCs w:val="22"/>
          <w:lang w:val="en-AU"/>
        </w:rPr>
        <w:instrText xml:space="preserve"> ADDIN ZOTERO_ITEM CSL_CITATION {"citationID":"msXHdMWF","properties":{"formattedCitation":"(Draper et al., 2020; Norris et al., 2022)","plainCitation":"(Draper et al., 2020; Norris et al., 2022)","noteIndex":0},"citationItems":[{"id":17,"uris":["http://zotero.org/users/8303456/items/AR4Z7NVT"],"itemData":{"id":17,"type":"article-journal","abstract":"Objectives: This article describes the learnings from the pilot phase of the Healthy Life Trajectories Initiative, a preconception health trial for 18- to 25-year-old women in Soweto, South Africa.\nMethods: The study compares two arms focussed on either physical and mental health (intervention; delivered by community health workers – ‘Health Helpers’) or standard of care plus (control; standard access to healthcare plus additional telephonic input on ‘life skills’; delivered by call centre assistants). These are collectively referred to as Bukhali. Data on the pilot implementation of the Bukhali trial (n = 1655) were collected from (1) weekly team meetings, (2) two focus groups (one with the intervention team Health Helpers, n = 7; one with intervention participants, n = 8) and one paired interview with control call centre assistants (n = 2), (3) notes from eight debrief sessions with Health Helpers and (4) quantitative trial monitoring data. Qualitative data were thematically analysed.\nResults: The findings clustered within three themes: (1) challenges for young women in Soweto, (2) priorities for young women in Soweto and (3) implementation challenges and perceptions of the intervention. Challenges were mostly related to tough socioeconomic circumstances and less prioritisation of living a healthier life. The priorities of employment and educational opportunities reflected the socioeconomic challenges, where health was not recognised as priority. The main challenge to participation and compliance with the trial was that young women in Soweto generally wanted a tangible and preferably financial and immediate benefit. Community peer sessions, despite being recommended by young women as part of the intervention development, were not successful. Many women also moved between multiple households within Soweto, which flagged concerns for a cluster trial and risk of contamination.\nConclusion: Preconception health trials should consider socioeconomic challenges present in urban poor contexts. Learnings from the pilot phase significantly affected the design and implementation of the main Bukhali trial.","container-title":"SAGE Open Medicine","DOI":"10.1177/2050312120940542","ISSN":"2050-3121, 2050-3121","journalAbbreviation":"SAGE Open Medicine","language":"en","page":"205031212094054","source":"DOI.org (Crossref)","title":"Pilot implementation of Bukhali: A preconception health trial in South Africa","title-short":"Pilot implementation of &lt;i&gt;Bukhali&lt;/i&gt;","volume":"8","author":[{"family":"Draper","given":"C.E."},{"family":"Prioreschi","given":"A"},{"family":"Ware","given":"Lj"},{"family":"Lye","given":"S"},{"family":"Norris","given":"Sa"}],"issued":{"date-parts":[["2020",1]]}}},{"id":2394,"uris":["http://zotero.org/users/8303456/items/2BQ25KRY"],"itemData":{"id":2394,"type":"article-journal","container-title":"BMJ Open","DOI":"doi:10.1136/bmjopen-2021-059914","page":"e059914","title":"Building knowledge, optimising physical and mental health, and setting up healthier life trajectories in South African women (Bukhali): a preconception randomised control trial part of the Healthy Life Trajectories Initiative (HeLTI)","volume":"12","author":[{"family":"Norris","given":"S.A."},{"family":"Draper","given":"C.E."},{"family":"Smuts","given":"CM"},{"family":"Prioreschi","given":"A."},{"family":"Ware","given":"L.J."},{"family":"Dennis","given":"C.L."},{"family":"Awadalla","given":"P."},{"family":"Bassani","given":"D.G."},{"family":"Bhutta","given":"Z.A."},{"family":"Briollais","given":"L."},{"family":"Cameron","given":"B."},{"family":"Chirwa","given":"T."},{"family":"Fallon","given":"B."},{"family":"Gray","given":"C."},{"family":"Hamilton","given":"J."},{"family":"Jamison","given":"J."},{"family":"Jaspan","given":"H."},{"family":"Jenkins","given":"J.M."},{"family":"Kahn","given":"K."},{"family":"Kenge","given":"A."},{"family":"Lambert","given":"E.V."},{"family":"Levitt","given":"N."},{"family":"Martin","given":"M.C."},{"family":"Ramsey","given":"M."},{"family":"Roth","given":"D.E."},{"family":"Scherer","given":"S.W."},{"family":"Sellen","given":"D."},{"family":"Slemming","given":"W."},{"family":"Sloboda","given":"D.M."},{"family":"Szyf","given":"M."},{"family":"Tollman","given":"S."},{"family":"Tomlinson","given":"M."},{"family":"Tough","given":"S."},{"family":"Matthews","given":"S."},{"family":"Richter","given":"L.M."},{"family":"Lye","given":"S.J."}],"issued":{"date-parts":[["2022"]]}}}],"schema":"https://github.com/citation-style-language/schema/raw/master/csl-citation.json"} </w:instrText>
      </w:r>
      <w:r w:rsidR="004E1964" w:rsidRPr="007A20ED">
        <w:rPr>
          <w:rFonts w:asciiTheme="minorHAnsi" w:hAnsiTheme="minorHAnsi" w:cstheme="minorHAnsi"/>
          <w:color w:val="000000" w:themeColor="text1"/>
          <w:sz w:val="22"/>
          <w:szCs w:val="22"/>
          <w:lang w:val="en-AU"/>
        </w:rPr>
        <w:fldChar w:fldCharType="separate"/>
      </w:r>
      <w:r w:rsidR="006A134D">
        <w:rPr>
          <w:rFonts w:asciiTheme="minorHAnsi" w:hAnsiTheme="minorHAnsi" w:cstheme="minorHAnsi"/>
          <w:color w:val="000000"/>
          <w:sz w:val="22"/>
          <w:lang w:val="en-AU"/>
        </w:rPr>
        <w:t>(Draper et al., 2020; Norris et al., 2022)</w:t>
      </w:r>
      <w:r w:rsidR="004E1964" w:rsidRPr="007A20ED">
        <w:rPr>
          <w:rFonts w:asciiTheme="minorHAnsi" w:hAnsiTheme="minorHAnsi" w:cstheme="minorHAnsi"/>
          <w:color w:val="000000" w:themeColor="text1"/>
          <w:sz w:val="22"/>
          <w:szCs w:val="22"/>
          <w:lang w:val="en-AU"/>
        </w:rPr>
        <w:fldChar w:fldCharType="end"/>
      </w:r>
      <w:r w:rsidR="00790FF2" w:rsidRPr="007A20ED">
        <w:rPr>
          <w:rFonts w:asciiTheme="minorHAnsi" w:hAnsiTheme="minorHAnsi" w:cstheme="minorHAnsi"/>
          <w:color w:val="000000" w:themeColor="text1"/>
          <w:sz w:val="22"/>
          <w:szCs w:val="22"/>
          <w:lang w:val="en-AU"/>
        </w:rPr>
        <w:t>. I</w:t>
      </w:r>
      <w:r w:rsidR="004C04C0" w:rsidRPr="007A20ED">
        <w:rPr>
          <w:rFonts w:asciiTheme="minorHAnsi" w:hAnsiTheme="minorHAnsi" w:cstheme="minorHAnsi"/>
          <w:color w:val="000000" w:themeColor="text1"/>
          <w:sz w:val="22"/>
          <w:szCs w:val="22"/>
          <w:lang w:val="en-AU"/>
        </w:rPr>
        <w:t xml:space="preserve">n brief, the intervention is delivered individually to participants by </w:t>
      </w:r>
      <w:ins w:id="22" w:author="Catherine Draper" w:date="2022-06-03T11:47:00Z">
        <w:r w:rsidR="009C2FC2">
          <w:rPr>
            <w:rFonts w:asciiTheme="minorHAnsi" w:hAnsiTheme="minorHAnsi" w:cstheme="minorHAnsi"/>
            <w:color w:val="000000" w:themeColor="text1"/>
            <w:sz w:val="22"/>
            <w:szCs w:val="22"/>
            <w:lang w:val="en-AU"/>
          </w:rPr>
          <w:t xml:space="preserve">‘Health Helpers’, who are intended to be </w:t>
        </w:r>
      </w:ins>
      <w:del w:id="23" w:author="Catherine Draper" w:date="2022-06-03T11:47:00Z">
        <w:r w:rsidR="004C04C0" w:rsidRPr="007A20ED" w:rsidDel="009C2FC2">
          <w:rPr>
            <w:rFonts w:asciiTheme="minorHAnsi" w:hAnsiTheme="minorHAnsi" w:cstheme="minorHAnsi"/>
            <w:color w:val="000000" w:themeColor="text1"/>
            <w:sz w:val="22"/>
            <w:szCs w:val="22"/>
            <w:lang w:val="en-AU"/>
          </w:rPr>
          <w:delText xml:space="preserve">the </w:delText>
        </w:r>
      </w:del>
      <w:r w:rsidR="004C04C0" w:rsidRPr="007A20ED">
        <w:rPr>
          <w:rFonts w:asciiTheme="minorHAnsi" w:hAnsiTheme="minorHAnsi" w:cstheme="minorHAnsi"/>
          <w:color w:val="000000" w:themeColor="text1"/>
          <w:sz w:val="22"/>
          <w:szCs w:val="22"/>
          <w:lang w:val="en-AU"/>
        </w:rPr>
        <w:t xml:space="preserve">equivalent </w:t>
      </w:r>
      <w:del w:id="24" w:author="Catherine Draper" w:date="2022-06-03T11:47:00Z">
        <w:r w:rsidR="004C04C0" w:rsidRPr="007A20ED" w:rsidDel="009C2FC2">
          <w:rPr>
            <w:rFonts w:asciiTheme="minorHAnsi" w:hAnsiTheme="minorHAnsi" w:cstheme="minorHAnsi"/>
            <w:color w:val="000000" w:themeColor="text1"/>
            <w:sz w:val="22"/>
            <w:szCs w:val="22"/>
            <w:lang w:val="en-AU"/>
          </w:rPr>
          <w:delText xml:space="preserve">of </w:delText>
        </w:r>
      </w:del>
      <w:ins w:id="25" w:author="Catherine Draper" w:date="2022-06-03T11:47:00Z">
        <w:r w:rsidR="009C2FC2">
          <w:rPr>
            <w:rFonts w:asciiTheme="minorHAnsi" w:hAnsiTheme="minorHAnsi" w:cstheme="minorHAnsi"/>
            <w:color w:val="000000" w:themeColor="text1"/>
            <w:sz w:val="22"/>
            <w:szCs w:val="22"/>
            <w:lang w:val="en-AU"/>
          </w:rPr>
          <w:t>to</w:t>
        </w:r>
        <w:r w:rsidR="009C2FC2" w:rsidRPr="007A20ED">
          <w:rPr>
            <w:rFonts w:asciiTheme="minorHAnsi" w:hAnsiTheme="minorHAnsi" w:cstheme="minorHAnsi"/>
            <w:color w:val="000000" w:themeColor="text1"/>
            <w:sz w:val="22"/>
            <w:szCs w:val="22"/>
            <w:lang w:val="en-AU"/>
          </w:rPr>
          <w:t xml:space="preserve"> </w:t>
        </w:r>
      </w:ins>
      <w:r w:rsidR="004C04C0" w:rsidRPr="007A20ED">
        <w:rPr>
          <w:rFonts w:asciiTheme="minorHAnsi" w:hAnsiTheme="minorHAnsi" w:cstheme="minorHAnsi"/>
          <w:color w:val="000000" w:themeColor="text1"/>
          <w:sz w:val="22"/>
          <w:szCs w:val="22"/>
          <w:lang w:val="en-AU"/>
        </w:rPr>
        <w:t>a community health worker (CHW)</w:t>
      </w:r>
      <w:ins w:id="26" w:author="Catherine Draper" w:date="2022-06-13T08:30:00Z">
        <w:r w:rsidR="00766BA7">
          <w:rPr>
            <w:rFonts w:asciiTheme="minorHAnsi" w:hAnsiTheme="minorHAnsi" w:cstheme="minorHAnsi"/>
            <w:color w:val="000000" w:themeColor="text1"/>
            <w:sz w:val="22"/>
            <w:szCs w:val="22"/>
            <w:lang w:val="en-AU"/>
          </w:rPr>
          <w:t xml:space="preserve">, </w:t>
        </w:r>
      </w:ins>
      <w:ins w:id="27" w:author="Catherine Draper" w:date="2022-06-13T08:31:00Z">
        <w:r w:rsidR="00766BA7">
          <w:rPr>
            <w:rFonts w:asciiTheme="minorHAnsi" w:hAnsiTheme="minorHAnsi" w:cstheme="minorHAnsi"/>
            <w:color w:val="000000" w:themeColor="text1"/>
            <w:sz w:val="22"/>
            <w:szCs w:val="22"/>
            <w:lang w:val="en-AU"/>
          </w:rPr>
          <w:t>to enable later implementation and scale-up within the primary health care system in South Africa</w:t>
        </w:r>
      </w:ins>
      <w:r w:rsidR="004C04C0" w:rsidRPr="007A20ED">
        <w:rPr>
          <w:rFonts w:asciiTheme="minorHAnsi" w:hAnsiTheme="minorHAnsi" w:cstheme="minorHAnsi"/>
          <w:color w:val="000000" w:themeColor="text1"/>
          <w:sz w:val="22"/>
          <w:szCs w:val="22"/>
          <w:lang w:val="en-AU"/>
        </w:rPr>
        <w:t>. To optimise the physical and mental health of participants, health literacy materials are shared, along with health feedback and services through individual sessions in person or telephonically.</w:t>
      </w:r>
      <w:ins w:id="28" w:author="Catherine Draper" w:date="2022-06-03T11:46:00Z">
        <w:r w:rsidR="009C2FC2">
          <w:rPr>
            <w:rFonts w:asciiTheme="minorHAnsi" w:hAnsiTheme="minorHAnsi" w:cstheme="minorHAnsi"/>
            <w:color w:val="000000" w:themeColor="text1"/>
            <w:sz w:val="22"/>
            <w:szCs w:val="22"/>
            <w:lang w:val="en-AU"/>
          </w:rPr>
          <w:t xml:space="preserve"> The health literacy materials address a range of health behaviours, and</w:t>
        </w:r>
      </w:ins>
      <w:ins w:id="29" w:author="Catherine Draper" w:date="2022-06-03T14:02:00Z">
        <w:r w:rsidR="00936A3C">
          <w:rPr>
            <w:rFonts w:asciiTheme="minorHAnsi" w:hAnsiTheme="minorHAnsi" w:cstheme="minorHAnsi"/>
            <w:color w:val="000000" w:themeColor="text1"/>
            <w:sz w:val="22"/>
            <w:szCs w:val="22"/>
            <w:lang w:val="en-AU"/>
          </w:rPr>
          <w:t xml:space="preserve"> to optimise the </w:t>
        </w:r>
        <w:r w:rsidR="00936A3C">
          <w:rPr>
            <w:rFonts w:asciiTheme="minorHAnsi" w:hAnsiTheme="minorHAnsi" w:cstheme="minorHAnsi"/>
            <w:color w:val="000000" w:themeColor="text1"/>
            <w:sz w:val="22"/>
            <w:szCs w:val="22"/>
            <w:lang w:val="en-AU"/>
          </w:rPr>
          <w:lastRenderedPageBreak/>
          <w:t>acceptability for participants,</w:t>
        </w:r>
      </w:ins>
      <w:ins w:id="30" w:author="Catherine Draper" w:date="2022-06-03T11:46:00Z">
        <w:r w:rsidR="009C2FC2">
          <w:rPr>
            <w:rFonts w:asciiTheme="minorHAnsi" w:hAnsiTheme="minorHAnsi" w:cstheme="minorHAnsi"/>
            <w:color w:val="000000" w:themeColor="text1"/>
            <w:sz w:val="22"/>
            <w:szCs w:val="22"/>
            <w:lang w:val="en-AU"/>
          </w:rPr>
          <w:t xml:space="preserve"> </w:t>
        </w:r>
      </w:ins>
      <w:ins w:id="31" w:author="Catherine Draper" w:date="2022-06-03T11:47:00Z">
        <w:r w:rsidR="009C2FC2">
          <w:rPr>
            <w:rFonts w:asciiTheme="minorHAnsi" w:hAnsiTheme="minorHAnsi" w:cstheme="minorHAnsi"/>
            <w:color w:val="000000" w:themeColor="text1"/>
            <w:sz w:val="22"/>
            <w:szCs w:val="22"/>
            <w:lang w:val="en-AU"/>
          </w:rPr>
          <w:t>Health Helpers tailor the discussion about these materials according to par</w:t>
        </w:r>
      </w:ins>
      <w:ins w:id="32" w:author="Catherine Draper" w:date="2022-06-03T11:48:00Z">
        <w:r w:rsidR="009C2FC2">
          <w:rPr>
            <w:rFonts w:asciiTheme="minorHAnsi" w:hAnsiTheme="minorHAnsi" w:cstheme="minorHAnsi"/>
            <w:color w:val="000000" w:themeColor="text1"/>
            <w:sz w:val="22"/>
            <w:szCs w:val="22"/>
            <w:lang w:val="en-AU"/>
          </w:rPr>
          <w:t>ticipants’ health behaviours</w:t>
        </w:r>
      </w:ins>
      <w:ins w:id="33" w:author="Catherine Draper" w:date="2022-06-03T11:51:00Z">
        <w:r w:rsidR="002A0188">
          <w:rPr>
            <w:rFonts w:asciiTheme="minorHAnsi" w:hAnsiTheme="minorHAnsi" w:cstheme="minorHAnsi"/>
            <w:color w:val="000000" w:themeColor="text1"/>
            <w:sz w:val="22"/>
            <w:szCs w:val="22"/>
            <w:lang w:val="en-AU"/>
          </w:rPr>
          <w:t xml:space="preserve"> requiring attention</w:t>
        </w:r>
      </w:ins>
      <w:ins w:id="34" w:author="Catherine Draper" w:date="2022-06-13T08:31:00Z">
        <w:r w:rsidR="00766BA7">
          <w:rPr>
            <w:rFonts w:asciiTheme="minorHAnsi" w:hAnsiTheme="minorHAnsi" w:cstheme="minorHAnsi"/>
            <w:color w:val="000000" w:themeColor="text1"/>
            <w:sz w:val="22"/>
            <w:szCs w:val="22"/>
            <w:lang w:val="en-AU"/>
          </w:rPr>
          <w:t>, or healthy behaviours needing to be maint</w:t>
        </w:r>
      </w:ins>
      <w:ins w:id="35" w:author="Catherine Draper" w:date="2022-06-13T08:32:00Z">
        <w:r w:rsidR="00766BA7">
          <w:rPr>
            <w:rFonts w:asciiTheme="minorHAnsi" w:hAnsiTheme="minorHAnsi" w:cstheme="minorHAnsi"/>
            <w:color w:val="000000" w:themeColor="text1"/>
            <w:sz w:val="22"/>
            <w:szCs w:val="22"/>
            <w:lang w:val="en-AU"/>
          </w:rPr>
          <w:t>ained</w:t>
        </w:r>
      </w:ins>
      <w:ins w:id="36" w:author="Catherine Draper" w:date="2022-06-03T11:48:00Z">
        <w:r w:rsidR="009C2FC2">
          <w:rPr>
            <w:rFonts w:asciiTheme="minorHAnsi" w:hAnsiTheme="minorHAnsi" w:cstheme="minorHAnsi"/>
            <w:color w:val="000000" w:themeColor="text1"/>
            <w:sz w:val="22"/>
            <w:szCs w:val="22"/>
            <w:lang w:val="en-AU"/>
          </w:rPr>
          <w:t>.</w:t>
        </w:r>
      </w:ins>
      <w:ins w:id="37" w:author="Catherine Draper" w:date="2022-06-03T11:51:00Z">
        <w:r w:rsidR="002A0188">
          <w:rPr>
            <w:rFonts w:asciiTheme="minorHAnsi" w:hAnsiTheme="minorHAnsi" w:cstheme="minorHAnsi"/>
            <w:color w:val="000000" w:themeColor="text1"/>
            <w:sz w:val="22"/>
            <w:szCs w:val="22"/>
            <w:lang w:val="en-AU"/>
          </w:rPr>
          <w:t xml:space="preserve"> This is guided by the </w:t>
        </w:r>
      </w:ins>
      <w:ins w:id="38" w:author="Catherine Draper" w:date="2022-06-03T11:52:00Z">
        <w:r w:rsidR="002A0188">
          <w:rPr>
            <w:rFonts w:asciiTheme="minorHAnsi" w:hAnsiTheme="minorHAnsi" w:cstheme="minorHAnsi"/>
            <w:color w:val="000000" w:themeColor="text1"/>
            <w:sz w:val="22"/>
            <w:szCs w:val="22"/>
            <w:lang w:val="en-AU"/>
          </w:rPr>
          <w:t>health feedback provide</w:t>
        </w:r>
      </w:ins>
      <w:ins w:id="39" w:author="Catherine Draper" w:date="2022-06-03T11:54:00Z">
        <w:r w:rsidR="002A0188">
          <w:rPr>
            <w:rFonts w:asciiTheme="minorHAnsi" w:hAnsiTheme="minorHAnsi" w:cstheme="minorHAnsi"/>
            <w:color w:val="000000" w:themeColor="text1"/>
            <w:sz w:val="22"/>
            <w:szCs w:val="22"/>
            <w:lang w:val="en-AU"/>
          </w:rPr>
          <w:t>d</w:t>
        </w:r>
      </w:ins>
      <w:ins w:id="40" w:author="Catherine Draper" w:date="2022-06-03T11:55:00Z">
        <w:r w:rsidR="00C11A50">
          <w:rPr>
            <w:rFonts w:asciiTheme="minorHAnsi" w:hAnsiTheme="minorHAnsi" w:cstheme="minorHAnsi"/>
            <w:color w:val="000000" w:themeColor="text1"/>
            <w:sz w:val="22"/>
            <w:szCs w:val="22"/>
            <w:lang w:val="en-AU"/>
          </w:rPr>
          <w:t xml:space="preserve"> (through 6-monthly health checks)</w:t>
        </w:r>
      </w:ins>
      <w:ins w:id="41" w:author="Catherine Draper" w:date="2022-06-03T11:54:00Z">
        <w:r w:rsidR="002A0188">
          <w:rPr>
            <w:rFonts w:asciiTheme="minorHAnsi" w:hAnsiTheme="minorHAnsi" w:cstheme="minorHAnsi"/>
            <w:color w:val="000000" w:themeColor="text1"/>
            <w:sz w:val="22"/>
            <w:szCs w:val="22"/>
            <w:lang w:val="en-AU"/>
          </w:rPr>
          <w:t>, as well as participants’ own preferences for which health behaviour to address.</w:t>
        </w:r>
      </w:ins>
      <w:r w:rsidR="004C04C0" w:rsidRPr="007A20ED">
        <w:rPr>
          <w:rFonts w:asciiTheme="minorHAnsi" w:hAnsiTheme="minorHAnsi" w:cstheme="minorHAnsi"/>
          <w:color w:val="000000" w:themeColor="text1"/>
          <w:sz w:val="22"/>
          <w:szCs w:val="22"/>
          <w:lang w:val="en-AU"/>
        </w:rPr>
        <w:t xml:space="preserve"> Intervention participants also receive micronutrient supplements.</w:t>
      </w:r>
      <w:r w:rsidR="00790FF2" w:rsidRPr="007A20ED">
        <w:rPr>
          <w:rFonts w:asciiTheme="minorHAnsi" w:hAnsiTheme="minorHAnsi" w:cstheme="minorHAnsi"/>
          <w:color w:val="000000" w:themeColor="text1"/>
          <w:sz w:val="22"/>
          <w:szCs w:val="22"/>
          <w:lang w:val="en-AU"/>
        </w:rPr>
        <w:t xml:space="preserve"> The </w:t>
      </w:r>
      <w:proofErr w:type="spellStart"/>
      <w:r w:rsidR="00790FF2" w:rsidRPr="002128E0">
        <w:rPr>
          <w:rFonts w:asciiTheme="minorHAnsi" w:hAnsiTheme="minorHAnsi" w:cstheme="minorHAnsi"/>
          <w:i/>
          <w:iCs/>
          <w:color w:val="000000" w:themeColor="text1"/>
          <w:sz w:val="22"/>
          <w:szCs w:val="22"/>
          <w:lang w:val="en-AU"/>
        </w:rPr>
        <w:t>Bukhali</w:t>
      </w:r>
      <w:proofErr w:type="spellEnd"/>
      <w:r w:rsidR="00790FF2" w:rsidRPr="007A20ED">
        <w:rPr>
          <w:rFonts w:asciiTheme="minorHAnsi" w:hAnsiTheme="minorHAnsi" w:cstheme="minorHAnsi"/>
          <w:color w:val="000000" w:themeColor="text1"/>
          <w:sz w:val="22"/>
          <w:szCs w:val="22"/>
          <w:lang w:val="en-AU"/>
        </w:rPr>
        <w:t xml:space="preserve"> intervention is the first intervention to target preconception health in South </w:t>
      </w:r>
      <w:r w:rsidR="0034713A" w:rsidRPr="007A20ED">
        <w:rPr>
          <w:rFonts w:asciiTheme="minorHAnsi" w:hAnsiTheme="minorHAnsi" w:cstheme="minorHAnsi"/>
          <w:color w:val="000000" w:themeColor="text1"/>
          <w:sz w:val="22"/>
          <w:szCs w:val="22"/>
          <w:lang w:val="en-AU"/>
        </w:rPr>
        <w:t>Africa and</w:t>
      </w:r>
      <w:r w:rsidR="00790FF2" w:rsidRPr="007A20ED">
        <w:rPr>
          <w:rFonts w:asciiTheme="minorHAnsi" w:hAnsiTheme="minorHAnsi" w:cstheme="minorHAnsi"/>
          <w:color w:val="000000" w:themeColor="text1"/>
          <w:sz w:val="22"/>
          <w:szCs w:val="22"/>
          <w:lang w:val="en-AU"/>
        </w:rPr>
        <w:t xml:space="preserve"> can therefore provide insight into policy and practice relating to preconception health in this setting. </w:t>
      </w:r>
    </w:p>
    <w:p w14:paraId="069D212C" w14:textId="77777777" w:rsidR="004C04C0" w:rsidRPr="007A20ED" w:rsidRDefault="004C04C0" w:rsidP="00BD628B">
      <w:pPr>
        <w:spacing w:line="360" w:lineRule="auto"/>
        <w:rPr>
          <w:rFonts w:asciiTheme="minorHAnsi" w:hAnsiTheme="minorHAnsi" w:cstheme="minorHAnsi"/>
          <w:color w:val="000000" w:themeColor="text1"/>
          <w:sz w:val="22"/>
          <w:szCs w:val="22"/>
          <w:lang w:val="en-AU"/>
        </w:rPr>
      </w:pPr>
    </w:p>
    <w:p w14:paraId="781E49A7" w14:textId="0F091561" w:rsidR="00E45BE8" w:rsidRPr="007A20ED" w:rsidRDefault="004C04C0" w:rsidP="00BD628B">
      <w:pPr>
        <w:spacing w:line="360" w:lineRule="auto"/>
        <w:rPr>
          <w:rFonts w:asciiTheme="minorHAnsi" w:hAnsiTheme="minorHAnsi" w:cstheme="minorHAnsi"/>
          <w:color w:val="000000" w:themeColor="text1"/>
          <w:sz w:val="22"/>
          <w:szCs w:val="22"/>
          <w:lang w:val="en-AU"/>
        </w:rPr>
      </w:pPr>
      <w:del w:id="42" w:author="Catherine Draper" w:date="2022-05-31T15:10:00Z">
        <w:r w:rsidRPr="002128E0" w:rsidDel="00E76266">
          <w:rPr>
            <w:rFonts w:asciiTheme="minorHAnsi" w:hAnsiTheme="minorHAnsi" w:cstheme="minorHAnsi"/>
            <w:i/>
            <w:iCs/>
            <w:color w:val="000000" w:themeColor="text1"/>
            <w:sz w:val="22"/>
            <w:szCs w:val="22"/>
            <w:lang w:val="en-AU"/>
          </w:rPr>
          <w:delText xml:space="preserve">Bukhali </w:delText>
        </w:r>
        <w:r w:rsidR="007734ED" w:rsidRPr="007A20ED" w:rsidDel="00E76266">
          <w:rPr>
            <w:rFonts w:asciiTheme="minorHAnsi" w:hAnsiTheme="minorHAnsi" w:cstheme="minorHAnsi"/>
            <w:color w:val="000000" w:themeColor="text1"/>
            <w:sz w:val="22"/>
            <w:szCs w:val="22"/>
            <w:lang w:val="en-AU"/>
          </w:rPr>
          <w:delText xml:space="preserve">is being conducted in </w:delText>
        </w:r>
      </w:del>
      <w:r w:rsidR="007734ED" w:rsidRPr="007A20ED">
        <w:rPr>
          <w:rFonts w:asciiTheme="minorHAnsi" w:hAnsiTheme="minorHAnsi" w:cstheme="minorHAnsi"/>
          <w:color w:val="000000" w:themeColor="text1"/>
          <w:sz w:val="22"/>
          <w:szCs w:val="22"/>
          <w:lang w:val="en-AU"/>
        </w:rPr>
        <w:t>Soweto</w:t>
      </w:r>
      <w:ins w:id="43" w:author="Catherine Draper" w:date="2022-05-31T15:10:00Z">
        <w:r w:rsidR="00E76266">
          <w:rPr>
            <w:rFonts w:asciiTheme="minorHAnsi" w:hAnsiTheme="minorHAnsi" w:cstheme="minorHAnsi"/>
            <w:color w:val="000000" w:themeColor="text1"/>
            <w:sz w:val="22"/>
            <w:szCs w:val="22"/>
            <w:lang w:val="en-AU"/>
          </w:rPr>
          <w:t xml:space="preserve"> is</w:t>
        </w:r>
      </w:ins>
      <w:del w:id="44" w:author="Catherine Draper" w:date="2022-05-31T15:10:00Z">
        <w:r w:rsidR="007734ED" w:rsidRPr="007A20ED" w:rsidDel="00E76266">
          <w:rPr>
            <w:rFonts w:asciiTheme="minorHAnsi" w:hAnsiTheme="minorHAnsi" w:cstheme="minorHAnsi"/>
            <w:color w:val="000000" w:themeColor="text1"/>
            <w:sz w:val="22"/>
            <w:szCs w:val="22"/>
            <w:lang w:val="en-AU"/>
          </w:rPr>
          <w:delText>,</w:delText>
        </w:r>
      </w:del>
      <w:r w:rsidR="007734ED" w:rsidRPr="007A20ED">
        <w:rPr>
          <w:rFonts w:asciiTheme="minorHAnsi" w:hAnsiTheme="minorHAnsi" w:cstheme="minorHAnsi"/>
          <w:color w:val="000000" w:themeColor="text1"/>
          <w:sz w:val="22"/>
          <w:szCs w:val="22"/>
          <w:lang w:val="en-AU"/>
        </w:rPr>
        <w:t xml:space="preserve"> a densely populated, peri-urban</w:t>
      </w:r>
      <w:r w:rsidR="004A19CE" w:rsidRPr="007A20ED">
        <w:rPr>
          <w:rFonts w:asciiTheme="minorHAnsi" w:hAnsiTheme="minorHAnsi" w:cstheme="minorHAnsi"/>
          <w:color w:val="000000" w:themeColor="text1"/>
          <w:sz w:val="22"/>
          <w:szCs w:val="22"/>
          <w:lang w:val="en-AU"/>
        </w:rPr>
        <w:t>, and multilingual</w:t>
      </w:r>
      <w:r w:rsidR="007734ED" w:rsidRPr="007A20ED">
        <w:rPr>
          <w:rFonts w:asciiTheme="minorHAnsi" w:hAnsiTheme="minorHAnsi" w:cstheme="minorHAnsi"/>
          <w:color w:val="000000" w:themeColor="text1"/>
          <w:sz w:val="22"/>
          <w:szCs w:val="22"/>
          <w:lang w:val="en-AU"/>
        </w:rPr>
        <w:t xml:space="preserve"> setting in Johannesburg. Soweto has numerous social and economic challenges</w:t>
      </w:r>
      <w:r w:rsidR="009A0499" w:rsidRPr="007A20ED">
        <w:rPr>
          <w:rFonts w:asciiTheme="minorHAnsi" w:hAnsiTheme="minorHAnsi" w:cstheme="minorHAnsi"/>
          <w:color w:val="000000" w:themeColor="text1"/>
          <w:sz w:val="22"/>
          <w:szCs w:val="22"/>
          <w:lang w:val="en-AU"/>
        </w:rPr>
        <w:t xml:space="preserve">, which have been highlighted in </w:t>
      </w:r>
      <w:proofErr w:type="spellStart"/>
      <w:r w:rsidR="00732F65" w:rsidRPr="007A20ED">
        <w:rPr>
          <w:rFonts w:asciiTheme="minorHAnsi" w:hAnsiTheme="minorHAnsi" w:cstheme="minorHAnsi"/>
          <w:color w:val="000000" w:themeColor="text1"/>
          <w:sz w:val="22"/>
          <w:szCs w:val="22"/>
          <w:lang w:val="en-AU"/>
        </w:rPr>
        <w:t>HeLTI</w:t>
      </w:r>
      <w:proofErr w:type="spellEnd"/>
      <w:r w:rsidR="00732F65" w:rsidRPr="007A20ED">
        <w:rPr>
          <w:rFonts w:asciiTheme="minorHAnsi" w:hAnsiTheme="minorHAnsi" w:cstheme="minorHAnsi"/>
          <w:color w:val="000000" w:themeColor="text1"/>
          <w:sz w:val="22"/>
          <w:szCs w:val="22"/>
          <w:lang w:val="en-AU"/>
        </w:rPr>
        <w:t xml:space="preserve"> qualitative </w:t>
      </w:r>
      <w:ins w:id="45" w:author="Catherine Draper" w:date="2022-06-03T10:51:00Z">
        <w:r w:rsidR="009077B5">
          <w:rPr>
            <w:rFonts w:asciiTheme="minorHAnsi" w:hAnsiTheme="minorHAnsi" w:cstheme="minorHAnsi"/>
            <w:color w:val="000000" w:themeColor="text1"/>
            <w:sz w:val="22"/>
            <w:szCs w:val="22"/>
            <w:lang w:val="en-AU"/>
          </w:rPr>
          <w:t xml:space="preserve">formative </w:t>
        </w:r>
      </w:ins>
      <w:r w:rsidR="00732F65" w:rsidRPr="007A20ED">
        <w:rPr>
          <w:rFonts w:asciiTheme="minorHAnsi" w:hAnsiTheme="minorHAnsi" w:cstheme="minorHAnsi"/>
          <w:color w:val="000000" w:themeColor="text1"/>
          <w:sz w:val="22"/>
          <w:szCs w:val="22"/>
          <w:lang w:val="en-AU"/>
        </w:rPr>
        <w:t>work</w:t>
      </w:r>
      <w:ins w:id="46" w:author="Catherine Draper" w:date="2022-06-03T10:44:00Z">
        <w:r w:rsidR="005F0D45">
          <w:rPr>
            <w:rFonts w:asciiTheme="minorHAnsi" w:hAnsiTheme="minorHAnsi" w:cstheme="minorHAnsi"/>
            <w:color w:val="000000" w:themeColor="text1"/>
            <w:sz w:val="22"/>
            <w:szCs w:val="22"/>
            <w:lang w:val="en-AU"/>
          </w:rPr>
          <w:t xml:space="preserve"> conducted prior to the trial</w:t>
        </w:r>
      </w:ins>
      <w:r w:rsidR="004754A2" w:rsidRPr="007A20ED">
        <w:rPr>
          <w:rFonts w:asciiTheme="minorHAnsi" w:hAnsiTheme="minorHAnsi" w:cstheme="minorHAnsi"/>
          <w:color w:val="000000" w:themeColor="text1"/>
          <w:sz w:val="22"/>
          <w:szCs w:val="22"/>
          <w:lang w:val="en-AU"/>
        </w:rPr>
        <w:t xml:space="preserve"> </w:t>
      </w:r>
      <w:r w:rsidR="00732F65" w:rsidRPr="007A20ED">
        <w:rPr>
          <w:rFonts w:asciiTheme="minorHAnsi" w:hAnsiTheme="minorHAnsi" w:cstheme="minorHAnsi"/>
          <w:color w:val="000000" w:themeColor="text1"/>
          <w:sz w:val="22"/>
          <w:szCs w:val="22"/>
          <w:lang w:val="en-AU"/>
        </w:rPr>
        <w:fldChar w:fldCharType="begin"/>
      </w:r>
      <w:r w:rsidR="006D49C9">
        <w:rPr>
          <w:rFonts w:asciiTheme="minorHAnsi" w:hAnsiTheme="minorHAnsi" w:cstheme="minorHAnsi"/>
          <w:color w:val="000000" w:themeColor="text1"/>
          <w:sz w:val="22"/>
          <w:szCs w:val="22"/>
          <w:lang w:val="en-AU"/>
        </w:rPr>
        <w:instrText xml:space="preserve"> ADDIN ZOTERO_ITEM CSL_CITATION {"citationID":"xqJ2XGZW","properties":{"formattedCitation":"(Cohen et al., 2020; Draper et al., 2020, 2019; Ware et al., 2019)","plainCitation":"(Cohen et al., 2020; Draper et al., 2020, 2019; Ware et al., 2019)","noteIndex":0},"citationItems":[{"id":17,"uris":["http://zotero.org/users/8303456/items/AR4Z7NVT"],"itemData":{"id":17,"type":"article-journal","abstract":"Objectives: This article describes the learnings from the pilot phase of the Healthy Life Trajectories Initiative, a preconception health trial for 18- to 25-year-old women in Soweto, South Africa.\nMethods: The study compares two arms focussed on either physical and mental health (intervention; delivered by community health workers – ‘Health Helpers’) or standard of care plus (control; standard access to healthcare plus additional telephonic input on ‘life skills’; delivered by call centre assistants). These are collectively referred to as Bukhali. Data on the pilot implementation of the Bukhali trial (n = 1655) were collected from (1) weekly team meetings, (2) two focus groups (one with the intervention team Health Helpers, n = 7; one with intervention participants, n = 8) and one paired interview with control call centre assistants (n = 2), (3) notes from eight debrief sessions with Health Helpers and (4) quantitative trial monitoring data. Qualitative data were thematically analysed.\nResults: The findings clustered within three themes: (1) challenges for young women in Soweto, (2) priorities for young women in Soweto and (3) implementation challenges and perceptions of the intervention. Challenges were mostly related to tough socioeconomic circumstances and less prioritisation of living a healthier life. The priorities of employment and educational opportunities reflected the socioeconomic challenges, where health was not recognised as priority. The main challenge to participation and compliance with the trial was that young women in Soweto generally wanted a tangible and preferably financial and immediate benefit. Community peer sessions, despite being recommended by young women as part of the intervention development, were not successful. Many women also moved between multiple households within Soweto, which flagged concerns for a cluster trial and risk of contamination.\nConclusion: Preconception health trials should consider socioeconomic challenges present in urban poor contexts. Learnings from the pilot phase significantly affected the design and implementation of the main Bukhali trial.","container-title":"SAGE Open Medicine","DOI":"10.1177/2050312120940542","ISSN":"2050-3121, 2050-3121","journalAbbreviation":"SAGE Open Medicine","language":"en","page":"205031212094054","source":"DOI.org (Crossref)","title":"Pilot implementation of Bukhali: A preconception health trial in South Africa","title-short":"Pilot implementation of &lt;i&gt;Bukhali&lt;/i&gt;","volume":"8","author":[{"family":"Draper","given":"C.E."},{"family":"Prioreschi","given":"A"},{"family":"Ware","given":"Lj"},{"family":"Lye","given":"S"},{"family":"Norris","given":"Sa"}],"issued":{"date-parts":[["2020",1]]}}},{"id":23,"uris":["http://zotero.org/users/8303456/items/6JWZFPGL"],"itemData":{"id":23,"type":"article-journal","abstract":"This study aimed to qualitatively investigate young women's preferences for preconception intervention strategies to promote physical and mental health in a rapidly transitioning, urban setting. Four semi-structured focus group discussions were conducted with young women (n = 29, 18–24 years old) from Soweto, South Africa. Qualitative data were thematically analysed. Two main themes were identiﬁed: 1) challenges and needs of intervention beneﬁciaries; and 2) preferences for intervention strategies (content and delivery). The challenges participants mentioned could be classiﬁed as those relating to social pressure, identity, and socioeconomic circumstances. Mental health support appeared to be a greater need than physical health, and this featured in their preferences for intervention content, although a number of physical health topics were also mentioned (healthy eating and contraception). Participants had mixed preferences for intervention materials, ranging from printed to electronic and mobile resources. Their preferences for intervention activities ranged from educational sessions, to fun and interactive practical activities, and activities they could take home. Community health workers (CHWs) were the preferred agent of delivery for interventions, though participants emphasised the importance of CHWs having appropriate interpersonal skills and own life experience. Some women preferred one-on-one sessions with a CHW, while others preferred group sessions. While recognising the value of family sessions, young women were less enthusiastic about this approach. These ﬁndings provide valuable formative data for developing eﬀective interventions to optimise young women's preconception health in urban Africa. These contextual realities should be acknowledged when addressing key physical and mental health issues facing young women.","container-title":"Preventive Medicine Reports","DOI":"10.1016/j.pmedr.2019.100846","ISSN":"22113355","journalAbbreviation":"Preventive Medicine Reports","language":"en","page":"100846","source":"DOI.org (Crossref)","title":"Urban young women's preferences for intervention strategies to promote physical and mental health preconception: A Healthy Life Trajectories Initiative (HeLTI)","title-short":"Urban young women's preferences for intervention strategies to promote physical and mental health preconception","volume":"14","author":[{"family":"Draper","given":"C.E."},{"family":"Bosire","given":"E."},{"family":"Prioreschi","given":"A."},{"family":"Ware","given":"L.J."},{"family":"Cohen","given":"E."},{"family":"Lye","given":"S.J."},{"family":"Norris","given":"S.A."}],"issued":{"date-parts":[["2019",6]]}}},{"id":22,"uris":["http://zotero.org/users/8303456/items/JWEUIT5P"],"itemData":{"id":22,"type":"article-journal","abstract":"Objective: Obesity and noncommunicable disease are rapidly increasing in sub-Saharan Africa. Prevention efforts are critical, particularly for women before conception to maximize intergenerational effects. The authors sought to examine perceptions of health and everyday factors that inﬂuenced nutrition, exercise, and other health behaviors to inform a novel community preconception intervention. Design: Four focus groups, each with 6−10 participants, were conducted using semistructured interview guides. Setting: Urban Soweto, South Africa. Participants: Young nulliparous women aged 18−24 years were recruited using snowball sampling. Phenomenon of Interest: Health behaviors of young women and barriers and facilitators to these behaviors. Analysis: After inductive thematic analysis, data were further interpreted within the theoretical framework of the Behavior Change Wheel.\nResults: The data suggested an obesogenic environment in which structural and social factors strongly inﬂuenced young women’s health choices and limited their capacity for behavior change.\nConclusions and Implications: Community interventions to improve young women’s diet, physical activity, and health should recognize (1) the home and social contexts as a source of both role models and barriers to change, (2) the current normalization of obesity, and (3) contextual issues of safety and violence within the community. Understanding young women who overcome these barriers could be beneﬁcial.","container-title":"Journal of Nutrition Education and Behavior","DOI":"10.1016/j.jneb.2019.04.009","ISSN":"14994046","issue":"8","journalAbbreviation":"Journal of Nutrition Education and Behavior","language":"en","page":"946-957","source":"DOI.org (Crossref)","title":"Environmental, Social, and Structural Constraints for Health Behavior: Perceptions of Young Urban Black Women During the Preconception Period—A Healthy Life Trajectories Initiative","title-short":"Environmental, Social, and Structural Constraints for Health Behavior","volume":"51","author":[{"family":"Ware","given":"Lisa J."},{"family":"Prioreschi","given":"Alessandra"},{"family":"Bosire","given":"Edna"},{"family":"Cohen","given":"Emmanuel"},{"family":"Draper","given":"Catherine E."},{"family":"Lye","given":"Stephen J."},{"family":"Norris","given":"Shane A."}],"issued":{"date-parts":[["2019",9]]}}},{"id":21,"uris":["http://zotero.org/users/8303456/items/J6CC5CUH"],"itemData":{"id":21,"type":"article-journal","abstract":"South Africa is an upper-middle income country with high levels of inequality. Young urban black women living in historically disadvantaged suburbs are particularly vulnerable to these socioeconomic inequalities. We conducted a qualitative study (four focus group discussions with young nulliparous women and 13 dual semistructured interviews between women and their mother) to better understand the household environment context of young women living in Soweto (a poor urban predominantly black township) and how this impacts their emotional well-being. Several household-centered issues were identified that impacted the young women’s well-being including both material and relational elements. These issues resulted in household environmental perturbations involving several psychological disturbances (stress, chronic anger, depression, and suicidal thoughts) stated by young women. Urban young black women experience significant material and relational hardships within the household environment. Interventions that aim to optimize young women’s emotional well-being should better recognize both economic and cultural aspects impacting on them.","container-title":"Journal of Family Issues","DOI":"10.1177/0192513X19887524","ISSN":"0192-513X, 1552-5481","issue":"8","journalAbbreviation":"Journal of Family Issues","language":"en","page":"1307-1332","source":"DOI.org (Crossref)","title":"Material and Relational Difficulties: The Impact of the Household Environment on the Emotional Well-Being of Young Black Women Living in Soweto, South Africa","title-short":"Material and Relational Difficulties","volume":"41","author":[{"family":"Cohen","given":"Emmanuel"},{"family":"Ware","given":"Lisa J"},{"family":"Prioreschi","given":"Alessandra"},{"family":"Draper","given":"Catherine"},{"family":"Bosire","given":"Edna"},{"family":"Lye","given":"Stephen J"},{"family":"Norris","given":"Shane A"}],"issued":{"date-parts":[["2020",8]]}}}],"schema":"https://github.com/citation-style-language/schema/raw/master/csl-citation.json"} </w:instrText>
      </w:r>
      <w:r w:rsidR="00732F65" w:rsidRPr="007A20ED">
        <w:rPr>
          <w:rFonts w:asciiTheme="minorHAnsi" w:hAnsiTheme="minorHAnsi" w:cstheme="minorHAnsi"/>
          <w:color w:val="000000" w:themeColor="text1"/>
          <w:sz w:val="22"/>
          <w:szCs w:val="22"/>
          <w:lang w:val="en-AU"/>
        </w:rPr>
        <w:fldChar w:fldCharType="separate"/>
      </w:r>
      <w:r w:rsidR="00E87A7E">
        <w:rPr>
          <w:rFonts w:ascii="Calibri" w:hAnsiTheme="minorHAnsi" w:cs="Calibri"/>
          <w:color w:val="000000"/>
          <w:sz w:val="22"/>
          <w:lang w:val="en-GB"/>
        </w:rPr>
        <w:t>(Cohen et al., 2020; Draper et al., 2020, 2019; Ware et al., 2019)</w:t>
      </w:r>
      <w:r w:rsidR="00732F65" w:rsidRPr="007A20ED">
        <w:rPr>
          <w:rFonts w:asciiTheme="minorHAnsi" w:hAnsiTheme="minorHAnsi" w:cstheme="minorHAnsi"/>
          <w:color w:val="000000" w:themeColor="text1"/>
          <w:sz w:val="22"/>
          <w:szCs w:val="22"/>
          <w:lang w:val="en-AU"/>
        </w:rPr>
        <w:fldChar w:fldCharType="end"/>
      </w:r>
      <w:r w:rsidR="004754A2" w:rsidRPr="007A20ED">
        <w:rPr>
          <w:rFonts w:asciiTheme="minorHAnsi" w:hAnsiTheme="minorHAnsi" w:cstheme="minorHAnsi"/>
          <w:color w:val="000000" w:themeColor="text1"/>
          <w:sz w:val="22"/>
          <w:szCs w:val="22"/>
          <w:lang w:val="en-AU"/>
        </w:rPr>
        <w:t>,</w:t>
      </w:r>
      <w:r w:rsidR="007734ED" w:rsidRPr="007A20ED">
        <w:rPr>
          <w:rFonts w:asciiTheme="minorHAnsi" w:hAnsiTheme="minorHAnsi" w:cstheme="minorHAnsi"/>
          <w:color w:val="000000" w:themeColor="text1"/>
          <w:sz w:val="22"/>
          <w:szCs w:val="22"/>
          <w:lang w:val="en-AU"/>
        </w:rPr>
        <w:t xml:space="preserve"> such as unemployment, gender-based violence, and food insecurity, as well as multiple risks to physical and mental health. </w:t>
      </w:r>
      <w:r w:rsidR="00407C44" w:rsidRPr="007A20ED">
        <w:rPr>
          <w:rFonts w:asciiTheme="minorHAnsi" w:hAnsiTheme="minorHAnsi" w:cstheme="minorHAnsi"/>
          <w:color w:val="000000" w:themeColor="text1"/>
          <w:sz w:val="22"/>
          <w:szCs w:val="22"/>
          <w:lang w:val="en-AU"/>
        </w:rPr>
        <w:t xml:space="preserve">In particular, the </w:t>
      </w:r>
      <w:r w:rsidR="00A17CEE" w:rsidRPr="007A20ED">
        <w:rPr>
          <w:rFonts w:asciiTheme="minorHAnsi" w:hAnsiTheme="minorHAnsi" w:cstheme="minorHAnsi"/>
          <w:color w:val="000000" w:themeColor="text1"/>
          <w:sz w:val="22"/>
          <w:szCs w:val="22"/>
          <w:lang w:val="en-AU"/>
        </w:rPr>
        <w:t xml:space="preserve">Soweto </w:t>
      </w:r>
      <w:r w:rsidR="00407C44" w:rsidRPr="007A20ED">
        <w:rPr>
          <w:rFonts w:asciiTheme="minorHAnsi" w:hAnsiTheme="minorHAnsi" w:cstheme="minorHAnsi"/>
          <w:color w:val="000000" w:themeColor="text1"/>
          <w:sz w:val="22"/>
          <w:szCs w:val="22"/>
          <w:lang w:val="en-AU"/>
        </w:rPr>
        <w:t>environment is</w:t>
      </w:r>
      <w:r w:rsidR="003E0EC4" w:rsidRPr="007A20ED">
        <w:rPr>
          <w:rFonts w:asciiTheme="minorHAnsi" w:hAnsiTheme="minorHAnsi" w:cstheme="minorHAnsi"/>
          <w:color w:val="000000" w:themeColor="text1"/>
          <w:sz w:val="22"/>
          <w:szCs w:val="22"/>
          <w:lang w:val="en-AU"/>
        </w:rPr>
        <w:t xml:space="preserve"> not</w:t>
      </w:r>
      <w:r w:rsidR="00407C44" w:rsidRPr="007A20ED">
        <w:rPr>
          <w:rFonts w:asciiTheme="minorHAnsi" w:hAnsiTheme="minorHAnsi" w:cstheme="minorHAnsi"/>
          <w:color w:val="000000" w:themeColor="text1"/>
          <w:sz w:val="22"/>
          <w:szCs w:val="22"/>
          <w:lang w:val="en-AU"/>
        </w:rPr>
        <w:t xml:space="preserve"> conducive to healthy behaviours related to obesity</w:t>
      </w:r>
      <w:ins w:id="47" w:author="Catherine Draper" w:date="2022-06-03T10:27:00Z">
        <w:r w:rsidR="0059233C">
          <w:rPr>
            <w:rFonts w:asciiTheme="minorHAnsi" w:hAnsiTheme="minorHAnsi" w:cstheme="minorHAnsi"/>
            <w:color w:val="000000" w:themeColor="text1"/>
            <w:sz w:val="22"/>
            <w:szCs w:val="22"/>
            <w:lang w:val="en-AU"/>
          </w:rPr>
          <w:t xml:space="preserve"> due to a range of environmental, social, and structural constraints for young women’s choices about health and their capacity for health behaviour change</w:t>
        </w:r>
      </w:ins>
      <w:r w:rsidR="0034713A">
        <w:rPr>
          <w:rFonts w:asciiTheme="minorHAnsi" w:hAnsiTheme="minorHAnsi" w:cstheme="minorHAnsi"/>
          <w:color w:val="000000" w:themeColor="text1"/>
          <w:sz w:val="22"/>
          <w:szCs w:val="22"/>
          <w:lang w:val="en-AU"/>
        </w:rPr>
        <w:t xml:space="preserve"> </w:t>
      </w:r>
      <w:r w:rsidR="00732F65" w:rsidRPr="007A20ED">
        <w:rPr>
          <w:rFonts w:asciiTheme="minorHAnsi" w:hAnsiTheme="minorHAnsi" w:cstheme="minorHAnsi"/>
          <w:color w:val="000000" w:themeColor="text1"/>
          <w:sz w:val="22"/>
          <w:szCs w:val="22"/>
          <w:lang w:val="en-AU"/>
        </w:rPr>
        <w:fldChar w:fldCharType="begin"/>
      </w:r>
      <w:r w:rsidR="006D49C9">
        <w:rPr>
          <w:rFonts w:asciiTheme="minorHAnsi" w:hAnsiTheme="minorHAnsi" w:cstheme="minorHAnsi"/>
          <w:color w:val="000000" w:themeColor="text1"/>
          <w:sz w:val="22"/>
          <w:szCs w:val="22"/>
          <w:lang w:val="en-AU"/>
        </w:rPr>
        <w:instrText xml:space="preserve"> ADDIN ZOTERO_ITEM CSL_CITATION {"citationID":"SRPSuVju","properties":{"formattedCitation":"(Ware et al., 2019)","plainCitation":"(Ware et al., 2019)","noteIndex":0},"citationItems":[{"id":22,"uris":["http://zotero.org/users/8303456/items/JWEUIT5P"],"itemData":{"id":22,"type":"article-journal","abstract":"Objective: Obesity and noncommunicable disease are rapidly increasing in sub-Saharan Africa. Prevention efforts are critical, particularly for women before conception to maximize intergenerational effects. The authors sought to examine perceptions of health and everyday factors that inﬂuenced nutrition, exercise, and other health behaviors to inform a novel community preconception intervention. Design: Four focus groups, each with 6−10 participants, were conducted using semistructured interview guides. Setting: Urban Soweto, South Africa. Participants: Young nulliparous women aged 18−24 years were recruited using snowball sampling. Phenomenon of Interest: Health behaviors of young women and barriers and facilitators to these behaviors. Analysis: After inductive thematic analysis, data were further interpreted within the theoretical framework of the Behavior Change Wheel.\nResults: The data suggested an obesogenic environment in which structural and social factors strongly inﬂuenced young women’s health choices and limited their capacity for behavior change.\nConclusions and Implications: Community interventions to improve young women’s diet, physical activity, and health should recognize (1) the home and social contexts as a source of both role models and barriers to change, (2) the current normalization of obesity, and (3) contextual issues of safety and violence within the community. Understanding young women who overcome these barriers could be beneﬁcial.","container-title":"Journal of Nutrition Education and Behavior","DOI":"10.1016/j.jneb.2019.04.009","ISSN":"14994046","issue":"8","journalAbbreviation":"Journal of Nutrition Education and Behavior","language":"en","page":"946-957","source":"DOI.org (Crossref)","title":"Environmental, Social, and Structural Constraints for Health Behavior: Perceptions of Young Urban Black Women During the Preconception Period—A Healthy Life Trajectories Initiative","title-short":"Environmental, Social, and Structural Constraints for Health Behavior","volume":"51","author":[{"family":"Ware","given":"Lisa J."},{"family":"Prioreschi","given":"Alessandra"},{"family":"Bosire","given":"Edna"},{"family":"Cohen","given":"Emmanuel"},{"family":"Draper","given":"Catherine E."},{"family":"Lye","given":"Stephen J."},{"family":"Norris","given":"Shane A."}],"issued":{"date-parts":[["2019",9]]}}}],"schema":"https://github.com/citation-style-language/schema/raw/master/csl-citation.json"} </w:instrText>
      </w:r>
      <w:r w:rsidR="00732F65" w:rsidRPr="007A20ED">
        <w:rPr>
          <w:rFonts w:asciiTheme="minorHAnsi" w:hAnsiTheme="minorHAnsi" w:cstheme="minorHAnsi"/>
          <w:color w:val="000000" w:themeColor="text1"/>
          <w:sz w:val="22"/>
          <w:szCs w:val="22"/>
          <w:lang w:val="en-AU"/>
        </w:rPr>
        <w:fldChar w:fldCharType="separate"/>
      </w:r>
      <w:r w:rsidR="00E87A7E">
        <w:rPr>
          <w:rFonts w:asciiTheme="minorHAnsi" w:hAnsiTheme="minorHAnsi" w:cstheme="minorHAnsi"/>
          <w:color w:val="000000"/>
          <w:sz w:val="22"/>
          <w:lang w:val="en-AU"/>
        </w:rPr>
        <w:t>(Ware et al., 2019)</w:t>
      </w:r>
      <w:r w:rsidR="00732F65" w:rsidRPr="007A20ED">
        <w:rPr>
          <w:rFonts w:asciiTheme="minorHAnsi" w:hAnsiTheme="minorHAnsi" w:cstheme="minorHAnsi"/>
          <w:color w:val="000000" w:themeColor="text1"/>
          <w:sz w:val="22"/>
          <w:szCs w:val="22"/>
          <w:lang w:val="en-AU"/>
        </w:rPr>
        <w:fldChar w:fldCharType="end"/>
      </w:r>
      <w:ins w:id="48" w:author="Catherine Draper" w:date="2022-06-03T10:27:00Z">
        <w:r w:rsidR="0059233C">
          <w:rPr>
            <w:rFonts w:asciiTheme="minorHAnsi" w:hAnsiTheme="minorHAnsi" w:cstheme="minorHAnsi"/>
            <w:color w:val="000000" w:themeColor="text1"/>
            <w:sz w:val="22"/>
            <w:szCs w:val="22"/>
            <w:lang w:val="en-AU"/>
          </w:rPr>
          <w:t>. Fur</w:t>
        </w:r>
      </w:ins>
      <w:ins w:id="49" w:author="Catherine Draper" w:date="2022-06-03T10:28:00Z">
        <w:r w:rsidR="0059233C">
          <w:rPr>
            <w:rFonts w:asciiTheme="minorHAnsi" w:hAnsiTheme="minorHAnsi" w:cstheme="minorHAnsi"/>
            <w:color w:val="000000" w:themeColor="text1"/>
            <w:sz w:val="22"/>
            <w:szCs w:val="22"/>
            <w:lang w:val="en-AU"/>
          </w:rPr>
          <w:t>thermore</w:t>
        </w:r>
      </w:ins>
      <w:r w:rsidR="0034713A">
        <w:rPr>
          <w:rFonts w:asciiTheme="minorHAnsi" w:hAnsiTheme="minorHAnsi" w:cstheme="minorHAnsi"/>
          <w:color w:val="000000" w:themeColor="text1"/>
          <w:sz w:val="22"/>
          <w:szCs w:val="22"/>
          <w:lang w:val="en-AU"/>
        </w:rPr>
        <w:t>,</w:t>
      </w:r>
      <w:ins w:id="50" w:author="Catherine Draper" w:date="2022-06-03T10:28:00Z">
        <w:r w:rsidR="0059233C">
          <w:rPr>
            <w:rFonts w:asciiTheme="minorHAnsi" w:hAnsiTheme="minorHAnsi" w:cstheme="minorHAnsi"/>
            <w:color w:val="000000" w:themeColor="text1"/>
            <w:sz w:val="22"/>
            <w:szCs w:val="22"/>
            <w:lang w:val="en-AU"/>
          </w:rPr>
          <w:t xml:space="preserve"> </w:t>
        </w:r>
      </w:ins>
      <w:del w:id="51" w:author="Catherine Draper" w:date="2022-06-03T10:26:00Z">
        <w:r w:rsidR="00407C44" w:rsidRPr="007A20ED" w:rsidDel="0059233C">
          <w:rPr>
            <w:rFonts w:asciiTheme="minorHAnsi" w:hAnsiTheme="minorHAnsi" w:cstheme="minorHAnsi"/>
            <w:color w:val="000000" w:themeColor="text1"/>
            <w:sz w:val="22"/>
            <w:szCs w:val="22"/>
            <w:lang w:val="en-AU"/>
          </w:rPr>
          <w:delText xml:space="preserve"> </w:delText>
        </w:r>
      </w:del>
      <w:del w:id="52" w:author="Catherine Draper" w:date="2022-06-03T10:28:00Z">
        <w:r w:rsidR="003E0EC4" w:rsidRPr="007A20ED" w:rsidDel="0059233C">
          <w:rPr>
            <w:rFonts w:asciiTheme="minorHAnsi" w:hAnsiTheme="minorHAnsi" w:cstheme="minorHAnsi"/>
            <w:color w:val="000000" w:themeColor="text1"/>
            <w:sz w:val="22"/>
            <w:szCs w:val="22"/>
            <w:lang w:val="en-AU"/>
          </w:rPr>
          <w:delText xml:space="preserve">and </w:delText>
        </w:r>
      </w:del>
      <w:r w:rsidR="00407C44" w:rsidRPr="007A20ED">
        <w:rPr>
          <w:rFonts w:asciiTheme="minorHAnsi" w:hAnsiTheme="minorHAnsi" w:cstheme="minorHAnsi"/>
          <w:color w:val="000000" w:themeColor="text1"/>
          <w:sz w:val="22"/>
          <w:szCs w:val="22"/>
          <w:lang w:val="en-AU"/>
        </w:rPr>
        <w:t>depression and anxiety are prevalent amongst young women</w:t>
      </w:r>
      <w:r w:rsidR="004754A2" w:rsidRPr="007A20ED">
        <w:rPr>
          <w:rFonts w:asciiTheme="minorHAnsi" w:hAnsiTheme="minorHAnsi" w:cstheme="minorHAnsi"/>
          <w:color w:val="000000" w:themeColor="text1"/>
          <w:sz w:val="22"/>
          <w:szCs w:val="22"/>
          <w:lang w:val="en-AU"/>
        </w:rPr>
        <w:t xml:space="preserve"> </w:t>
      </w:r>
      <w:r w:rsidR="00732F65" w:rsidRPr="007A20ED">
        <w:rPr>
          <w:rFonts w:asciiTheme="minorHAnsi" w:hAnsiTheme="minorHAnsi" w:cstheme="minorHAnsi"/>
          <w:color w:val="000000" w:themeColor="text1"/>
          <w:sz w:val="22"/>
          <w:szCs w:val="22"/>
          <w:lang w:val="en-AU"/>
        </w:rPr>
        <w:fldChar w:fldCharType="begin"/>
      </w:r>
      <w:r w:rsidR="006D49C9">
        <w:rPr>
          <w:rFonts w:asciiTheme="minorHAnsi" w:hAnsiTheme="minorHAnsi" w:cstheme="minorHAnsi"/>
          <w:color w:val="000000" w:themeColor="text1"/>
          <w:sz w:val="22"/>
          <w:szCs w:val="22"/>
          <w:lang w:val="en-AU"/>
        </w:rPr>
        <w:instrText xml:space="preserve"> ADDIN ZOTERO_ITEM CSL_CITATION {"citationID":"ts20h0nP","properties":{"formattedCitation":"(Redinger et al., 2018)","plainCitation":"(Redinger et al., 2018)","noteIndex":0},"citationItems":[{"id":102,"uris":["http://zotero.org/users/8303456/items/5IFAXNDZ"],"itemData":{"id":102,"type":"article-journal","abstract":"Depression and anxiety in the antenatal period are of public health concern given potential adverse effects for both mother and infant. Both are under-researched in the first trimester of pregnancy, especially in Africa. We examine the prevalence of first trimester antenatal depression and anxiety in a cohort of South African women and investigate associated risk factors. Data were collected from 946 women (2014–2016) in the Soweto First 1000 Days Cohort, a prospective pregnancy cohort in Soweto, South Africa. Antenatal depression was assessed using the Edinburgh Postnatal Depression Scale with a score of </w:instrText>
      </w:r>
      <w:r w:rsidR="006D49C9">
        <w:rPr>
          <w:rFonts w:ascii="Cambria Math" w:hAnsi="Cambria Math" w:cs="Cambria Math"/>
          <w:color w:val="000000" w:themeColor="text1"/>
          <w:sz w:val="22"/>
          <w:szCs w:val="22"/>
          <w:lang w:val="en-AU"/>
        </w:rPr>
        <w:instrText>⩾</w:instrText>
      </w:r>
      <w:r w:rsidR="006D49C9">
        <w:rPr>
          <w:rFonts w:asciiTheme="minorHAnsi" w:hAnsiTheme="minorHAnsi" w:cstheme="minorHAnsi"/>
          <w:color w:val="000000" w:themeColor="text1"/>
          <w:sz w:val="22"/>
          <w:szCs w:val="22"/>
          <w:lang w:val="en-AU"/>
        </w:rPr>
        <w:instrText xml:space="preserve">13 indicating probable depression. Anxiety was assessed using the short form of the State-Trait Anxiety Index with a score </w:instrText>
      </w:r>
      <w:r w:rsidR="006D49C9">
        <w:rPr>
          <w:rFonts w:ascii="Cambria Math" w:hAnsi="Cambria Math" w:cs="Cambria Math"/>
          <w:color w:val="000000" w:themeColor="text1"/>
          <w:sz w:val="22"/>
          <w:szCs w:val="22"/>
          <w:lang w:val="en-AU"/>
        </w:rPr>
        <w:instrText>⩾</w:instrText>
      </w:r>
      <w:r w:rsidR="006D49C9">
        <w:rPr>
          <w:rFonts w:asciiTheme="minorHAnsi" w:hAnsiTheme="minorHAnsi" w:cstheme="minorHAnsi"/>
          <w:color w:val="000000" w:themeColor="text1"/>
          <w:sz w:val="22"/>
          <w:szCs w:val="22"/>
          <w:lang w:val="en-AU"/>
        </w:rPr>
        <w:instrText xml:space="preserve">12 indicating probable anxiety. Prevalence of antenatal depression was 27% [95% confidence interval (CI) 24.2–29.8] and anxiety 15.2% (95% CI 12.9–17.5). Factors associated with antenatal depression and anxiety were predominantly relationship- and family-centred. Women who perceived that their partner made life harder for them had three-fold increased odds for depression [(odds ratio (OR) 3.33 [2.28–4.85]\n              P\n              &lt;0.001], whereas those with family stressors had almost double the odds for depression (OR 1.78 [1.22–2.59]\n              P\n              =0.003) and anxiety (OR 1.75 [1.44–2.69]\n              P\n              =0.0011). Antenatal depression and anxiety are common in the first trimester of pregnancy, and partner and family relationship stressors are central. Longitudinal analysis is needed to determine if this is a phase of adjustment to pregnancy or onset of persistent symptomology. Early intervention may have secondary preventative effects and should involve the partner and family.","container-title":"Journal of Developmental Origins of Health and Disease","DOI":"10.1017/S204017441700071X","ISSN":"2040-1744, 2040-1752","issue":"1","journalAbbreviation":"J Dev Orig Health Dis","language":"en","page":"30-40","source":"DOI.org (Crossref)","title":"First trimester antenatal depression and anxiety: prevalence and associated factors in an urban population in Soweto, South Africa","title-short":"First trimester antenatal depression and anxiety","volume":"9","author":[{"family":"Redinger","given":"S."},{"family":"Norris","given":"S. A."},{"family":"Pearson","given":"R. M."},{"family":"Richter","given":"L."},{"family":"Rochat","given":"T."}],"issued":{"date-parts":[["2018",2]]}}}],"schema":"https://github.com/citation-style-language/schema/raw/master/csl-citation.json"} </w:instrText>
      </w:r>
      <w:r w:rsidR="00732F65" w:rsidRPr="007A20ED">
        <w:rPr>
          <w:rFonts w:asciiTheme="minorHAnsi" w:hAnsiTheme="minorHAnsi" w:cstheme="minorHAnsi"/>
          <w:color w:val="000000" w:themeColor="text1"/>
          <w:sz w:val="22"/>
          <w:szCs w:val="22"/>
          <w:lang w:val="en-AU"/>
        </w:rPr>
        <w:fldChar w:fldCharType="separate"/>
      </w:r>
      <w:r w:rsidR="00E87A7E">
        <w:rPr>
          <w:rFonts w:asciiTheme="minorHAnsi" w:hAnsiTheme="minorHAnsi" w:cstheme="minorHAnsi"/>
          <w:color w:val="000000"/>
          <w:sz w:val="22"/>
          <w:lang w:val="en-AU"/>
        </w:rPr>
        <w:t>(Redinger et al., 2018)</w:t>
      </w:r>
      <w:r w:rsidR="00732F65" w:rsidRPr="007A20ED">
        <w:rPr>
          <w:rFonts w:asciiTheme="minorHAnsi" w:hAnsiTheme="minorHAnsi" w:cstheme="minorHAnsi"/>
          <w:color w:val="000000" w:themeColor="text1"/>
          <w:sz w:val="22"/>
          <w:szCs w:val="22"/>
          <w:lang w:val="en-AU"/>
        </w:rPr>
        <w:fldChar w:fldCharType="end"/>
      </w:r>
      <w:r w:rsidR="004754A2" w:rsidRPr="007A20ED">
        <w:rPr>
          <w:rFonts w:asciiTheme="minorHAnsi" w:hAnsiTheme="minorHAnsi" w:cstheme="minorHAnsi"/>
          <w:color w:val="000000" w:themeColor="text1"/>
          <w:sz w:val="22"/>
          <w:szCs w:val="22"/>
          <w:lang w:val="en-AU"/>
        </w:rPr>
        <w:t>.</w:t>
      </w:r>
      <w:r w:rsidR="00407C44" w:rsidRPr="007A20ED">
        <w:rPr>
          <w:rFonts w:asciiTheme="minorHAnsi" w:hAnsiTheme="minorHAnsi" w:cstheme="minorHAnsi"/>
          <w:color w:val="000000" w:themeColor="text1"/>
          <w:sz w:val="22"/>
          <w:szCs w:val="22"/>
          <w:lang w:val="en-AU"/>
        </w:rPr>
        <w:t xml:space="preserve"> </w:t>
      </w:r>
      <w:r w:rsidR="00E45BE8" w:rsidRPr="007A20ED">
        <w:rPr>
          <w:rFonts w:asciiTheme="minorHAnsi" w:hAnsiTheme="minorHAnsi" w:cstheme="minorHAnsi"/>
          <w:color w:val="000000" w:themeColor="text1"/>
          <w:sz w:val="22"/>
          <w:szCs w:val="22"/>
          <w:lang w:val="en-AU"/>
        </w:rPr>
        <w:t>As part of this</w:t>
      </w:r>
      <w:r w:rsidR="003E0EC4" w:rsidRPr="007A20ED">
        <w:rPr>
          <w:rFonts w:asciiTheme="minorHAnsi" w:hAnsiTheme="minorHAnsi" w:cstheme="minorHAnsi"/>
          <w:color w:val="000000" w:themeColor="text1"/>
          <w:sz w:val="22"/>
          <w:szCs w:val="22"/>
          <w:lang w:val="en-AU"/>
        </w:rPr>
        <w:t xml:space="preserve"> formative work conducted for the development of the </w:t>
      </w:r>
      <w:proofErr w:type="spellStart"/>
      <w:r w:rsidR="003E0EC4" w:rsidRPr="007A20ED">
        <w:rPr>
          <w:rFonts w:asciiTheme="minorHAnsi" w:hAnsiTheme="minorHAnsi" w:cstheme="minorHAnsi"/>
          <w:i/>
          <w:iCs/>
          <w:color w:val="000000" w:themeColor="text1"/>
          <w:sz w:val="22"/>
          <w:szCs w:val="22"/>
          <w:lang w:val="en-AU"/>
        </w:rPr>
        <w:t>Bukhali</w:t>
      </w:r>
      <w:proofErr w:type="spellEnd"/>
      <w:r w:rsidR="003E0EC4" w:rsidRPr="007A20ED">
        <w:rPr>
          <w:rFonts w:asciiTheme="minorHAnsi" w:hAnsiTheme="minorHAnsi" w:cstheme="minorHAnsi"/>
          <w:color w:val="000000" w:themeColor="text1"/>
          <w:sz w:val="22"/>
          <w:szCs w:val="22"/>
          <w:lang w:val="en-AU"/>
        </w:rPr>
        <w:t xml:space="preserve"> intervention</w:t>
      </w:r>
      <w:r w:rsidR="00A17CEE" w:rsidRPr="007A20ED">
        <w:rPr>
          <w:rFonts w:asciiTheme="minorHAnsi" w:hAnsiTheme="minorHAnsi" w:cstheme="minorHAnsi"/>
          <w:color w:val="000000" w:themeColor="text1"/>
          <w:sz w:val="22"/>
          <w:szCs w:val="22"/>
          <w:lang w:val="en-AU"/>
        </w:rPr>
        <w:t xml:space="preserve">, young women indicated their preference for community health workers as the </w:t>
      </w:r>
      <w:r w:rsidR="008834C9" w:rsidRPr="007A20ED">
        <w:rPr>
          <w:rFonts w:asciiTheme="minorHAnsi" w:hAnsiTheme="minorHAnsi" w:cstheme="minorHAnsi"/>
          <w:color w:val="000000" w:themeColor="text1"/>
          <w:sz w:val="22"/>
          <w:szCs w:val="22"/>
          <w:lang w:val="en-AU"/>
        </w:rPr>
        <w:t xml:space="preserve">supportive </w:t>
      </w:r>
      <w:r w:rsidR="00A17CEE" w:rsidRPr="007A20ED">
        <w:rPr>
          <w:rFonts w:asciiTheme="minorHAnsi" w:hAnsiTheme="minorHAnsi" w:cstheme="minorHAnsi"/>
          <w:color w:val="000000" w:themeColor="text1"/>
          <w:sz w:val="22"/>
          <w:szCs w:val="22"/>
          <w:lang w:val="en-AU"/>
        </w:rPr>
        <w:t>delivery agent for an intervention</w:t>
      </w:r>
      <w:r w:rsidR="004754A2" w:rsidRPr="007A20ED">
        <w:rPr>
          <w:rFonts w:asciiTheme="minorHAnsi" w:hAnsiTheme="minorHAnsi" w:cstheme="minorHAnsi"/>
          <w:color w:val="000000" w:themeColor="text1"/>
          <w:sz w:val="22"/>
          <w:szCs w:val="22"/>
          <w:lang w:val="en-AU"/>
        </w:rPr>
        <w:t xml:space="preserve"> </w:t>
      </w:r>
      <w:r w:rsidR="00E45BE8" w:rsidRPr="007A20ED">
        <w:rPr>
          <w:rFonts w:asciiTheme="minorHAnsi" w:hAnsiTheme="minorHAnsi" w:cstheme="minorHAnsi"/>
          <w:color w:val="000000" w:themeColor="text1"/>
          <w:sz w:val="22"/>
          <w:szCs w:val="22"/>
          <w:lang w:val="en-AU"/>
        </w:rPr>
        <w:fldChar w:fldCharType="begin"/>
      </w:r>
      <w:r w:rsidR="006D49C9">
        <w:rPr>
          <w:rFonts w:asciiTheme="minorHAnsi" w:hAnsiTheme="minorHAnsi" w:cstheme="minorHAnsi"/>
          <w:color w:val="000000" w:themeColor="text1"/>
          <w:sz w:val="22"/>
          <w:szCs w:val="22"/>
          <w:lang w:val="en-AU"/>
        </w:rPr>
        <w:instrText xml:space="preserve"> ADDIN ZOTERO_ITEM CSL_CITATION {"citationID":"EEHqFh0p","properties":{"formattedCitation":"(Draper et al., 2019)","plainCitation":"(Draper et al., 2019)","noteIndex":0},"citationItems":[{"id":23,"uris":["http://zotero.org/users/8303456/items/6JWZFPGL"],"itemData":{"id":23,"type":"article-journal","abstract":"This study aimed to qualitatively investigate young women's preferences for preconception intervention strategies to promote physical and mental health in a rapidly transitioning, urban setting. Four semi-structured focus group discussions were conducted with young women (n = 29, 18–24 years old) from Soweto, South Africa. Qualitative data were thematically analysed. Two main themes were identiﬁed: 1) challenges and needs of intervention beneﬁciaries; and 2) preferences for intervention strategies (content and delivery). The challenges participants mentioned could be classiﬁed as those relating to social pressure, identity, and socioeconomic circumstances. Mental health support appeared to be a greater need than physical health, and this featured in their preferences for intervention content, although a number of physical health topics were also mentioned (healthy eating and contraception). Participants had mixed preferences for intervention materials, ranging from printed to electronic and mobile resources. Their preferences for intervention activities ranged from educational sessions, to fun and interactive practical activities, and activities they could take home. Community health workers (CHWs) were the preferred agent of delivery for interventions, though participants emphasised the importance of CHWs having appropriate interpersonal skills and own life experience. Some women preferred one-on-one sessions with a CHW, while others preferred group sessions. While recognising the value of family sessions, young women were less enthusiastic about this approach. These ﬁndings provide valuable formative data for developing eﬀective interventions to optimise young women's preconception health in urban Africa. These contextual realities should be acknowledged when addressing key physical and mental health issues facing young women.","container-title":"Preventive Medicine Reports","DOI":"10.1016/j.pmedr.2019.100846","ISSN":"22113355","journalAbbreviation":"Preventive Medicine Reports","language":"en","page":"100846","source":"DOI.org (Crossref)","title":"Urban young women's preferences for intervention strategies to promote physical and mental health preconception: A Healthy Life Trajectories Initiative (HeLTI)","title-short":"Urban young women's preferences for intervention strategies to promote physical and mental health preconception","volume":"14","author":[{"family":"Draper","given":"C.E."},{"family":"Bosire","given":"E."},{"family":"Prioreschi","given":"A."},{"family":"Ware","given":"L.J."},{"family":"Cohen","given":"E."},{"family":"Lye","given":"S.J."},{"family":"Norris","given":"S.A."}],"issued":{"date-parts":[["2019",6]]}}}],"schema":"https://github.com/citation-style-language/schema/raw/master/csl-citation.json"} </w:instrText>
      </w:r>
      <w:r w:rsidR="00E45BE8" w:rsidRPr="007A20ED">
        <w:rPr>
          <w:rFonts w:asciiTheme="minorHAnsi" w:hAnsiTheme="minorHAnsi" w:cstheme="minorHAnsi"/>
          <w:color w:val="000000" w:themeColor="text1"/>
          <w:sz w:val="22"/>
          <w:szCs w:val="22"/>
          <w:lang w:val="en-AU"/>
        </w:rPr>
        <w:fldChar w:fldCharType="separate"/>
      </w:r>
      <w:r w:rsidR="00E87A7E">
        <w:rPr>
          <w:rFonts w:asciiTheme="minorHAnsi" w:hAnsiTheme="minorHAnsi" w:cstheme="minorHAnsi"/>
          <w:color w:val="000000"/>
          <w:sz w:val="22"/>
          <w:lang w:val="en-AU"/>
        </w:rPr>
        <w:t>(Draper et al., 2019)</w:t>
      </w:r>
      <w:r w:rsidR="00E45BE8" w:rsidRPr="007A20ED">
        <w:rPr>
          <w:rFonts w:asciiTheme="minorHAnsi" w:hAnsiTheme="minorHAnsi" w:cstheme="minorHAnsi"/>
          <w:color w:val="000000" w:themeColor="text1"/>
          <w:sz w:val="22"/>
          <w:szCs w:val="22"/>
          <w:lang w:val="en-AU"/>
        </w:rPr>
        <w:fldChar w:fldCharType="end"/>
      </w:r>
      <w:r w:rsidR="004754A2" w:rsidRPr="007A20ED">
        <w:rPr>
          <w:rFonts w:asciiTheme="minorHAnsi" w:hAnsiTheme="minorHAnsi" w:cstheme="minorHAnsi"/>
          <w:color w:val="000000" w:themeColor="text1"/>
          <w:sz w:val="22"/>
          <w:szCs w:val="22"/>
          <w:lang w:val="en-AU"/>
        </w:rPr>
        <w:t>.</w:t>
      </w:r>
      <w:r w:rsidR="00A17CEE" w:rsidRPr="007A20ED">
        <w:rPr>
          <w:rFonts w:asciiTheme="minorHAnsi" w:hAnsiTheme="minorHAnsi" w:cstheme="minorHAnsi"/>
          <w:color w:val="000000" w:themeColor="text1"/>
          <w:sz w:val="22"/>
          <w:szCs w:val="22"/>
          <w:lang w:val="en-AU"/>
        </w:rPr>
        <w:t xml:space="preserve"> </w:t>
      </w:r>
      <w:ins w:id="53" w:author="Catherine Draper" w:date="2022-06-03T14:05:00Z">
        <w:r w:rsidR="00936A3C">
          <w:rPr>
            <w:rFonts w:asciiTheme="minorHAnsi" w:hAnsiTheme="minorHAnsi" w:cstheme="minorHAnsi"/>
            <w:color w:val="000000" w:themeColor="text1"/>
            <w:sz w:val="22"/>
            <w:szCs w:val="22"/>
            <w:lang w:val="en-AU"/>
          </w:rPr>
          <w:t xml:space="preserve">This qualitative formative work </w:t>
        </w:r>
      </w:ins>
      <w:ins w:id="54" w:author="Catherine Draper" w:date="2022-06-03T14:06:00Z">
        <w:r w:rsidR="00936A3C">
          <w:rPr>
            <w:rFonts w:asciiTheme="minorHAnsi" w:hAnsiTheme="minorHAnsi" w:cstheme="minorHAnsi"/>
            <w:color w:val="000000" w:themeColor="text1"/>
            <w:sz w:val="22"/>
            <w:szCs w:val="22"/>
            <w:lang w:val="en-AU"/>
          </w:rPr>
          <w:t xml:space="preserve">was crucial for understanding the potential acceptability of the intervention, and the extent to which </w:t>
        </w:r>
      </w:ins>
      <w:ins w:id="55" w:author="Catherine Draper" w:date="2022-06-03T14:07:00Z">
        <w:r w:rsidR="00936A3C">
          <w:rPr>
            <w:rFonts w:asciiTheme="minorHAnsi" w:hAnsiTheme="minorHAnsi" w:cstheme="minorHAnsi"/>
            <w:color w:val="000000" w:themeColor="text1"/>
            <w:sz w:val="22"/>
            <w:szCs w:val="22"/>
            <w:lang w:val="en-AU"/>
          </w:rPr>
          <w:t>it would be appropriate and feasible to implement in this setting.</w:t>
        </w:r>
      </w:ins>
    </w:p>
    <w:p w14:paraId="3FAB8601" w14:textId="77777777" w:rsidR="00E45BE8" w:rsidRPr="007A20ED" w:rsidRDefault="00E45BE8" w:rsidP="00BD628B">
      <w:pPr>
        <w:spacing w:line="360" w:lineRule="auto"/>
        <w:rPr>
          <w:rFonts w:asciiTheme="minorHAnsi" w:hAnsiTheme="minorHAnsi" w:cstheme="minorHAnsi"/>
          <w:color w:val="000000" w:themeColor="text1"/>
          <w:sz w:val="22"/>
          <w:szCs w:val="22"/>
          <w:lang w:val="en-AU"/>
        </w:rPr>
      </w:pPr>
    </w:p>
    <w:p w14:paraId="112A24C2" w14:textId="19CDB62C" w:rsidR="0048761D" w:rsidRPr="007A20ED" w:rsidRDefault="00A17CEE" w:rsidP="00BD628B">
      <w:pPr>
        <w:spacing w:line="360" w:lineRule="auto"/>
        <w:rPr>
          <w:rFonts w:asciiTheme="minorHAnsi" w:hAnsiTheme="minorHAnsi" w:cstheme="minorHAnsi"/>
          <w:color w:val="000000" w:themeColor="text1"/>
          <w:sz w:val="22"/>
          <w:szCs w:val="22"/>
          <w:lang w:val="en-AU"/>
        </w:rPr>
      </w:pPr>
      <w:r w:rsidRPr="007A20ED">
        <w:rPr>
          <w:rFonts w:asciiTheme="minorHAnsi" w:hAnsiTheme="minorHAnsi" w:cstheme="minorHAnsi"/>
          <w:color w:val="000000" w:themeColor="text1"/>
          <w:sz w:val="22"/>
          <w:szCs w:val="22"/>
          <w:lang w:val="en-AU"/>
        </w:rPr>
        <w:t>M</w:t>
      </w:r>
      <w:r w:rsidR="003E0EC4" w:rsidRPr="007A20ED">
        <w:rPr>
          <w:rFonts w:asciiTheme="minorHAnsi" w:hAnsiTheme="minorHAnsi" w:cstheme="minorHAnsi"/>
          <w:color w:val="000000" w:themeColor="text1"/>
          <w:sz w:val="22"/>
          <w:szCs w:val="22"/>
          <w:lang w:val="en-AU"/>
        </w:rPr>
        <w:t>ore recent research has highlighted the social vulnerability</w:t>
      </w:r>
      <w:r w:rsidRPr="007A20ED">
        <w:rPr>
          <w:rFonts w:asciiTheme="minorHAnsi" w:hAnsiTheme="minorHAnsi" w:cstheme="minorHAnsi"/>
          <w:color w:val="000000" w:themeColor="text1"/>
          <w:sz w:val="22"/>
          <w:szCs w:val="22"/>
          <w:lang w:val="en-AU"/>
        </w:rPr>
        <w:t xml:space="preserve"> of young women </w:t>
      </w:r>
      <w:r w:rsidR="0008633B" w:rsidRPr="007A20ED">
        <w:rPr>
          <w:rFonts w:asciiTheme="minorHAnsi" w:hAnsiTheme="minorHAnsi" w:cstheme="minorHAnsi"/>
          <w:color w:val="000000" w:themeColor="text1"/>
          <w:sz w:val="22"/>
          <w:szCs w:val="22"/>
          <w:lang w:val="en-AU"/>
        </w:rPr>
        <w:t xml:space="preserve">participating </w:t>
      </w:r>
      <w:r w:rsidRPr="007A20ED">
        <w:rPr>
          <w:rFonts w:asciiTheme="minorHAnsi" w:hAnsiTheme="minorHAnsi" w:cstheme="minorHAnsi"/>
          <w:color w:val="000000" w:themeColor="text1"/>
          <w:sz w:val="22"/>
          <w:szCs w:val="22"/>
          <w:lang w:val="en-AU"/>
        </w:rPr>
        <w:t>in</w:t>
      </w:r>
      <w:r w:rsidR="0008633B" w:rsidRPr="007A20ED">
        <w:rPr>
          <w:rFonts w:asciiTheme="minorHAnsi" w:hAnsiTheme="minorHAnsi" w:cstheme="minorHAnsi"/>
          <w:color w:val="000000" w:themeColor="text1"/>
          <w:sz w:val="22"/>
          <w:szCs w:val="22"/>
          <w:lang w:val="en-AU"/>
        </w:rPr>
        <w:t xml:space="preserve"> the </w:t>
      </w:r>
      <w:proofErr w:type="spellStart"/>
      <w:r w:rsidR="0008633B" w:rsidRPr="007A20ED">
        <w:rPr>
          <w:rFonts w:asciiTheme="minorHAnsi" w:hAnsiTheme="minorHAnsi" w:cstheme="minorHAnsi"/>
          <w:color w:val="000000" w:themeColor="text1"/>
          <w:sz w:val="22"/>
          <w:szCs w:val="22"/>
          <w:lang w:val="en-AU"/>
        </w:rPr>
        <w:t>HeLTI</w:t>
      </w:r>
      <w:proofErr w:type="spellEnd"/>
      <w:r w:rsidR="0008633B" w:rsidRPr="007A20ED">
        <w:rPr>
          <w:rFonts w:asciiTheme="minorHAnsi" w:hAnsiTheme="minorHAnsi" w:cstheme="minorHAnsi"/>
          <w:color w:val="000000" w:themeColor="text1"/>
          <w:sz w:val="22"/>
          <w:szCs w:val="22"/>
          <w:lang w:val="en-AU"/>
        </w:rPr>
        <w:t xml:space="preserve"> </w:t>
      </w:r>
      <w:r w:rsidR="00F32869" w:rsidRPr="007A20ED">
        <w:rPr>
          <w:rFonts w:asciiTheme="minorHAnsi" w:hAnsiTheme="minorHAnsi" w:cstheme="minorHAnsi"/>
          <w:color w:val="000000" w:themeColor="text1"/>
          <w:sz w:val="22"/>
          <w:szCs w:val="22"/>
          <w:lang w:val="en-AU"/>
        </w:rPr>
        <w:t xml:space="preserve">pilot </w:t>
      </w:r>
      <w:r w:rsidR="0008633B" w:rsidRPr="007A20ED">
        <w:rPr>
          <w:rFonts w:asciiTheme="minorHAnsi" w:hAnsiTheme="minorHAnsi" w:cstheme="minorHAnsi"/>
          <w:color w:val="000000" w:themeColor="text1"/>
          <w:sz w:val="22"/>
          <w:szCs w:val="22"/>
          <w:lang w:val="en-AU"/>
        </w:rPr>
        <w:t>trial</w:t>
      </w:r>
      <w:r w:rsidRPr="007A20ED">
        <w:rPr>
          <w:rFonts w:asciiTheme="minorHAnsi" w:hAnsiTheme="minorHAnsi" w:cstheme="minorHAnsi"/>
          <w:color w:val="000000" w:themeColor="text1"/>
          <w:sz w:val="22"/>
          <w:szCs w:val="22"/>
          <w:lang w:val="en-AU"/>
        </w:rPr>
        <w:t>, which is associated with food insecurity and parity</w:t>
      </w:r>
      <w:r w:rsidR="004754A2" w:rsidRPr="007A20ED">
        <w:rPr>
          <w:rFonts w:asciiTheme="minorHAnsi" w:hAnsiTheme="minorHAnsi" w:cstheme="minorHAnsi"/>
          <w:color w:val="000000" w:themeColor="text1"/>
          <w:sz w:val="22"/>
          <w:szCs w:val="22"/>
          <w:lang w:val="en-AU"/>
        </w:rPr>
        <w:t xml:space="preserve"> </w:t>
      </w:r>
      <w:r w:rsidRPr="007A20ED">
        <w:rPr>
          <w:rFonts w:asciiTheme="minorHAnsi" w:hAnsiTheme="minorHAnsi" w:cstheme="minorHAnsi"/>
          <w:color w:val="000000" w:themeColor="text1"/>
          <w:sz w:val="22"/>
          <w:szCs w:val="22"/>
          <w:lang w:val="en-AU"/>
        </w:rPr>
        <w:fldChar w:fldCharType="begin"/>
      </w:r>
      <w:r w:rsidR="006D49C9">
        <w:rPr>
          <w:rFonts w:asciiTheme="minorHAnsi" w:hAnsiTheme="minorHAnsi" w:cstheme="minorHAnsi"/>
          <w:color w:val="000000" w:themeColor="text1"/>
          <w:sz w:val="22"/>
          <w:szCs w:val="22"/>
          <w:lang w:val="en-AU"/>
        </w:rPr>
        <w:instrText xml:space="preserve"> ADDIN ZOTERO_ITEM CSL_CITATION {"citationID":"xDJrNE4I","properties":{"formattedCitation":"(Ware et al., 2021)","plainCitation":"(Ware et al., 2021)","noteIndex":0},"citationItems":[{"id":12,"uris":["http://zotero.org/users/8303456/items/DK55UZQJ"],"itemData":{"id":12,"type":"article-journal","abstract":"Social vulnerability indices (SVI) can predict communities’ vulnerability and resilience to public health threats such as drought, food insecurity or infectious diseases. Parity has yet to be investigated as an indicator of social vulnerability in young women. We adapted an SVI score, previously used by the US Centre for Disease Control (CDC), and calculated SVI for young urban South African women (n = 1584; median age 21.6, IQR 3.6 years). Social vulnerability was more frequently observed in women with children and increased as parity increased. Furthermore, young women classified as socially vulnerable were 2.84 times (95% CI 2.10–3.70; p &lt; 0.001) more likely to report household food insecurity. We collected this information in 2018–2019, prior to the current global COVID-19 pandemic. With South Africa having declared a National State of Disaster in March 2020, early indicators suggest that this group of women have indeed been disproportionally affected, supporting the utility of such measures to inform disaster relief efforts.","container-title":"Journal of Public Health Policy","DOI":"10.1057/s41271-021-00289-8","ISSN":"0197-5897, 1745-655X","journalAbbreviation":"J Public Health Pol","language":"en","source":"DOI.org (Crossref)","title":"Social vulnerability, parity and food insecurity in urban South African young women: the healthy life trajectories initiative (HeLTI) study","title-short":"Social vulnerability, parity and food insecurity in urban South African young women","URL":"https://link.springer.com/10.1057/s41271-021-00289-8","author":[{"family":"Ware","given":"Lisa J."},{"family":"Kim","given":"Andrew W."},{"family":"Prioreschi","given":"Alessandra"},{"family":"Nyati","given":"Lukhanyo H."},{"family":"Taljaard","given":"Wihan"},{"family":"Draper","given":"Catherine E."},{"family":"Lye","given":"Stephen J."},{"family":"Norris","given":"Shane A."}],"accessed":{"date-parts":[["2021",7,8]]},"issued":{"date-parts":[["2021",5,19]]}}}],"schema":"https://github.com/citation-style-language/schema/raw/master/csl-citation.json"} </w:instrText>
      </w:r>
      <w:r w:rsidRPr="007A20ED">
        <w:rPr>
          <w:rFonts w:asciiTheme="minorHAnsi" w:hAnsiTheme="minorHAnsi" w:cstheme="minorHAnsi"/>
          <w:color w:val="000000" w:themeColor="text1"/>
          <w:sz w:val="22"/>
          <w:szCs w:val="22"/>
          <w:lang w:val="en-AU"/>
        </w:rPr>
        <w:fldChar w:fldCharType="separate"/>
      </w:r>
      <w:r w:rsidR="00E87A7E">
        <w:rPr>
          <w:rFonts w:asciiTheme="minorHAnsi" w:hAnsiTheme="minorHAnsi" w:cstheme="minorHAnsi"/>
          <w:color w:val="000000"/>
          <w:sz w:val="22"/>
          <w:lang w:val="en-AU"/>
        </w:rPr>
        <w:t>(Ware et al., 2021)</w:t>
      </w:r>
      <w:r w:rsidRPr="007A20ED">
        <w:rPr>
          <w:rFonts w:asciiTheme="minorHAnsi" w:hAnsiTheme="minorHAnsi" w:cstheme="minorHAnsi"/>
          <w:color w:val="000000" w:themeColor="text1"/>
          <w:sz w:val="22"/>
          <w:szCs w:val="22"/>
          <w:lang w:val="en-AU"/>
        </w:rPr>
        <w:fldChar w:fldCharType="end"/>
      </w:r>
      <w:r w:rsidR="004754A2" w:rsidRPr="007A20ED">
        <w:rPr>
          <w:rFonts w:asciiTheme="minorHAnsi" w:hAnsiTheme="minorHAnsi" w:cstheme="minorHAnsi"/>
          <w:color w:val="000000" w:themeColor="text1"/>
          <w:sz w:val="22"/>
          <w:szCs w:val="22"/>
          <w:lang w:val="en-AU"/>
        </w:rPr>
        <w:t>.</w:t>
      </w:r>
      <w:r w:rsidRPr="007A20ED">
        <w:rPr>
          <w:rFonts w:asciiTheme="minorHAnsi" w:hAnsiTheme="minorHAnsi" w:cstheme="minorHAnsi"/>
          <w:color w:val="000000" w:themeColor="text1"/>
          <w:sz w:val="22"/>
          <w:szCs w:val="22"/>
          <w:lang w:val="en-AU"/>
        </w:rPr>
        <w:t xml:space="preserve"> </w:t>
      </w:r>
      <w:r w:rsidR="004E1964" w:rsidRPr="007A20ED">
        <w:rPr>
          <w:rFonts w:asciiTheme="minorHAnsi" w:hAnsiTheme="minorHAnsi" w:cstheme="minorHAnsi"/>
          <w:color w:val="000000" w:themeColor="text1"/>
          <w:sz w:val="22"/>
          <w:szCs w:val="22"/>
          <w:lang w:val="en-AU"/>
        </w:rPr>
        <w:t>T</w:t>
      </w:r>
      <w:r w:rsidR="00633797" w:rsidRPr="007A20ED">
        <w:rPr>
          <w:rFonts w:asciiTheme="minorHAnsi" w:hAnsiTheme="minorHAnsi" w:cstheme="minorHAnsi"/>
          <w:color w:val="000000" w:themeColor="text1"/>
          <w:sz w:val="22"/>
          <w:szCs w:val="22"/>
          <w:lang w:val="en-AU"/>
        </w:rPr>
        <w:t xml:space="preserve">he “preconception knowledge gap” </w:t>
      </w:r>
      <w:r w:rsidR="004E1964" w:rsidRPr="007A20ED">
        <w:rPr>
          <w:rFonts w:asciiTheme="minorHAnsi" w:hAnsiTheme="minorHAnsi" w:cstheme="minorHAnsi"/>
          <w:color w:val="000000" w:themeColor="text1"/>
          <w:sz w:val="22"/>
          <w:szCs w:val="22"/>
          <w:lang w:val="en-AU"/>
        </w:rPr>
        <w:t xml:space="preserve">has been noted </w:t>
      </w:r>
      <w:r w:rsidR="00633797" w:rsidRPr="007A20ED">
        <w:rPr>
          <w:rFonts w:asciiTheme="minorHAnsi" w:hAnsiTheme="minorHAnsi" w:cstheme="minorHAnsi"/>
          <w:color w:val="000000" w:themeColor="text1"/>
          <w:sz w:val="22"/>
          <w:szCs w:val="22"/>
          <w:lang w:val="en-AU"/>
        </w:rPr>
        <w:t>amongst young women in this setting, and again emphasised the extent of the social and economic challenges</w:t>
      </w:r>
      <w:r w:rsidR="008834C9" w:rsidRPr="007A20ED">
        <w:rPr>
          <w:rFonts w:asciiTheme="minorHAnsi" w:hAnsiTheme="minorHAnsi" w:cstheme="minorHAnsi"/>
          <w:color w:val="000000" w:themeColor="text1"/>
          <w:sz w:val="22"/>
          <w:szCs w:val="22"/>
          <w:lang w:val="en-AU"/>
        </w:rPr>
        <w:t xml:space="preserve"> that they face as well as</w:t>
      </w:r>
      <w:r w:rsidR="00633797" w:rsidRPr="007A20ED">
        <w:rPr>
          <w:rFonts w:asciiTheme="minorHAnsi" w:hAnsiTheme="minorHAnsi" w:cstheme="minorHAnsi"/>
          <w:color w:val="000000" w:themeColor="text1"/>
          <w:sz w:val="22"/>
          <w:szCs w:val="22"/>
          <w:lang w:val="en-AU"/>
        </w:rPr>
        <w:t xml:space="preserve"> the importance of mental health</w:t>
      </w:r>
      <w:r w:rsidR="008834C9" w:rsidRPr="007A20ED">
        <w:rPr>
          <w:rFonts w:asciiTheme="minorHAnsi" w:hAnsiTheme="minorHAnsi" w:cstheme="minorHAnsi"/>
          <w:color w:val="000000" w:themeColor="text1"/>
          <w:sz w:val="22"/>
          <w:szCs w:val="22"/>
          <w:lang w:val="en-AU"/>
        </w:rPr>
        <w:t>. H</w:t>
      </w:r>
      <w:r w:rsidR="00633797" w:rsidRPr="007A20ED">
        <w:rPr>
          <w:rFonts w:asciiTheme="minorHAnsi" w:hAnsiTheme="minorHAnsi" w:cstheme="minorHAnsi"/>
          <w:color w:val="000000" w:themeColor="text1"/>
          <w:sz w:val="22"/>
          <w:szCs w:val="22"/>
          <w:lang w:val="en-AU"/>
        </w:rPr>
        <w:t>ealth behaviours once again featured low on the priority list for these young women</w:t>
      </w:r>
      <w:r w:rsidR="004754A2" w:rsidRPr="007A20ED">
        <w:rPr>
          <w:rFonts w:asciiTheme="minorHAnsi" w:hAnsiTheme="minorHAnsi" w:cstheme="minorHAnsi"/>
          <w:color w:val="000000" w:themeColor="text1"/>
          <w:sz w:val="22"/>
          <w:szCs w:val="22"/>
          <w:lang w:val="en-AU"/>
        </w:rPr>
        <w:t xml:space="preserve"> </w:t>
      </w:r>
      <w:r w:rsidR="002C4359" w:rsidRPr="007A20ED">
        <w:rPr>
          <w:rFonts w:asciiTheme="minorHAnsi" w:hAnsiTheme="minorHAnsi" w:cstheme="minorHAnsi"/>
          <w:color w:val="000000" w:themeColor="text1"/>
          <w:sz w:val="22"/>
          <w:szCs w:val="22"/>
          <w:lang w:val="en-AU"/>
        </w:rPr>
        <w:fldChar w:fldCharType="begin"/>
      </w:r>
      <w:r w:rsidR="006D49C9">
        <w:rPr>
          <w:rFonts w:asciiTheme="minorHAnsi" w:hAnsiTheme="minorHAnsi" w:cstheme="minorHAnsi"/>
          <w:color w:val="000000" w:themeColor="text1"/>
          <w:sz w:val="22"/>
          <w:szCs w:val="22"/>
          <w:lang w:val="en-AU"/>
        </w:rPr>
        <w:instrText xml:space="preserve"> ADDIN ZOTERO_ITEM CSL_CITATION {"citationID":"Nlb9Q4I1","properties":{"formattedCitation":"(Bosire et al., 2021)","plainCitation":"(Bosire et al., 2021)","noteIndex":0},"citationItems":[{"id":15,"uris":["http://zotero.org/users/8303456/items/NLVX8VLH"],"itemData":{"id":15,"type":"article-journal","abstract":"Raising awareness to support improved health and well-being of young women in sub-Saharan Africa is critical, particularly in the preconception period in order to achieve improved health for multiple generations. To inform messaging campaign on preconception health, we conducted eight focus group discussions (FGDs) with young women in Soweto to understand their perceptions and access to health messages. Preconception health was generally not a familiar topic for young women. Participants prioritised information seeking for other pressing challenges they faced such as poverty and unemployment. Within this context, mental health was viewed as important, while physical health only gained importance when illness was present or during pregnancy. Television, radio and community health workers were all viewed as useful communication channels for health messaging. Understanding the importance of preconception health of young adults to benefit from the triple dividend of better health now, better health for the future and for children is a critical knowledge gap for young women. Messages aimed to improve preconception physical and mental health could leverage significant health gains. Health messages should be contextualised within the experiences that young women face and should offer information to help young women cope with their challenges. (Afr J Reprod Health 2021; 25[2]: 39-49).","container-title":"African Journal of Reproductive Health","issue":"2","journalAbbreviation":"Afr J Reprod Health","language":"en","page":"39-49","source":"Zotero","title":"Young women’s perceptions of life in urban South Africa: Contextualising the preconception knowledge gap","volume":"25","author":[{"family":"Bosire","given":"Edna N"},{"family":"Ware","given":"Lisa J"},{"family":"Draper","given":"Catherine E"},{"family":"Amato","given":"Beth"},{"family":"Kapueja","given":"Lethu"},{"family":"Norris","given":"Shane A"}],"issued":{"date-parts":[["2021"]]}}}],"schema":"https://github.com/citation-style-language/schema/raw/master/csl-citation.json"} </w:instrText>
      </w:r>
      <w:r w:rsidR="002C4359" w:rsidRPr="007A20ED">
        <w:rPr>
          <w:rFonts w:asciiTheme="minorHAnsi" w:hAnsiTheme="minorHAnsi" w:cstheme="minorHAnsi"/>
          <w:color w:val="000000" w:themeColor="text1"/>
          <w:sz w:val="22"/>
          <w:szCs w:val="22"/>
          <w:lang w:val="en-AU"/>
        </w:rPr>
        <w:fldChar w:fldCharType="separate"/>
      </w:r>
      <w:r w:rsidR="00E87A7E">
        <w:rPr>
          <w:rFonts w:asciiTheme="minorHAnsi" w:hAnsiTheme="minorHAnsi" w:cstheme="minorHAnsi"/>
          <w:color w:val="000000"/>
          <w:sz w:val="22"/>
          <w:lang w:val="en-AU"/>
        </w:rPr>
        <w:t>(Bosire et al., 2021)</w:t>
      </w:r>
      <w:r w:rsidR="002C4359" w:rsidRPr="007A20ED">
        <w:rPr>
          <w:rFonts w:asciiTheme="minorHAnsi" w:hAnsiTheme="minorHAnsi" w:cstheme="minorHAnsi"/>
          <w:color w:val="000000" w:themeColor="text1"/>
          <w:sz w:val="22"/>
          <w:szCs w:val="22"/>
          <w:lang w:val="en-AU"/>
        </w:rPr>
        <w:fldChar w:fldCharType="end"/>
      </w:r>
      <w:ins w:id="56" w:author="Catherine Draper" w:date="2022-06-03T14:08:00Z">
        <w:r w:rsidR="00EE0769">
          <w:rPr>
            <w:rFonts w:asciiTheme="minorHAnsi" w:hAnsiTheme="minorHAnsi" w:cstheme="minorHAnsi"/>
            <w:color w:val="000000" w:themeColor="text1"/>
            <w:sz w:val="22"/>
            <w:szCs w:val="22"/>
            <w:lang w:val="en-AU"/>
          </w:rPr>
          <w:t xml:space="preserve">, highlighting </w:t>
        </w:r>
      </w:ins>
      <w:ins w:id="57" w:author="Catherine Draper" w:date="2022-06-03T14:09:00Z">
        <w:r w:rsidR="00EE0769">
          <w:rPr>
            <w:rFonts w:asciiTheme="minorHAnsi" w:hAnsiTheme="minorHAnsi" w:cstheme="minorHAnsi"/>
            <w:color w:val="000000" w:themeColor="text1"/>
            <w:sz w:val="22"/>
            <w:szCs w:val="22"/>
            <w:lang w:val="en-AU"/>
          </w:rPr>
          <w:t>potential challenges for the acceptability of the intervention</w:t>
        </w:r>
      </w:ins>
      <w:r w:rsidR="004754A2" w:rsidRPr="007A20ED">
        <w:rPr>
          <w:rFonts w:asciiTheme="minorHAnsi" w:hAnsiTheme="minorHAnsi" w:cstheme="minorHAnsi"/>
          <w:color w:val="000000" w:themeColor="text1"/>
          <w:sz w:val="22"/>
          <w:szCs w:val="22"/>
          <w:lang w:val="en-AU"/>
        </w:rPr>
        <w:t>.</w:t>
      </w:r>
      <w:r w:rsidR="00633797" w:rsidRPr="007A20ED">
        <w:rPr>
          <w:rFonts w:asciiTheme="minorHAnsi" w:hAnsiTheme="minorHAnsi" w:cstheme="minorHAnsi"/>
          <w:color w:val="000000" w:themeColor="text1"/>
          <w:sz w:val="22"/>
          <w:szCs w:val="22"/>
          <w:lang w:val="en-AU"/>
        </w:rPr>
        <w:t xml:space="preserve"> </w:t>
      </w:r>
      <w:r w:rsidR="00263DD1" w:rsidRPr="007A20ED">
        <w:rPr>
          <w:rFonts w:asciiTheme="minorHAnsi" w:hAnsiTheme="minorHAnsi" w:cstheme="minorHAnsi"/>
          <w:color w:val="000000" w:themeColor="text1"/>
          <w:sz w:val="22"/>
          <w:szCs w:val="22"/>
          <w:lang w:val="en-AU"/>
        </w:rPr>
        <w:t>T</w:t>
      </w:r>
      <w:r w:rsidR="00A82663" w:rsidRPr="007A20ED">
        <w:rPr>
          <w:rFonts w:asciiTheme="minorHAnsi" w:hAnsiTheme="minorHAnsi" w:cstheme="minorHAnsi"/>
          <w:color w:val="000000" w:themeColor="text1"/>
          <w:sz w:val="22"/>
          <w:szCs w:val="22"/>
          <w:lang w:val="en-AU"/>
        </w:rPr>
        <w:t>he limited success of</w:t>
      </w:r>
      <w:r w:rsidR="008F07C3" w:rsidRPr="007A20ED">
        <w:rPr>
          <w:rFonts w:asciiTheme="minorHAnsi" w:hAnsiTheme="minorHAnsi" w:cstheme="minorHAnsi"/>
          <w:color w:val="000000" w:themeColor="text1"/>
          <w:sz w:val="22"/>
          <w:szCs w:val="22"/>
          <w:lang w:val="en-AU"/>
        </w:rPr>
        <w:t xml:space="preserve"> many</w:t>
      </w:r>
      <w:r w:rsidR="00A82663" w:rsidRPr="007A20ED">
        <w:rPr>
          <w:rFonts w:asciiTheme="minorHAnsi" w:hAnsiTheme="minorHAnsi" w:cstheme="minorHAnsi"/>
          <w:color w:val="000000" w:themeColor="text1"/>
          <w:sz w:val="22"/>
          <w:szCs w:val="22"/>
          <w:lang w:val="en-AU"/>
        </w:rPr>
        <w:t xml:space="preserve"> behaviour change interventions (globally, not only in settings such as Soweto)</w:t>
      </w:r>
      <w:r w:rsidR="00263DD1" w:rsidRPr="007A20ED">
        <w:rPr>
          <w:rFonts w:asciiTheme="minorHAnsi" w:hAnsiTheme="minorHAnsi" w:cstheme="minorHAnsi"/>
          <w:color w:val="000000" w:themeColor="text1"/>
          <w:sz w:val="22"/>
          <w:szCs w:val="22"/>
          <w:lang w:val="en-AU"/>
        </w:rPr>
        <w:t xml:space="preserve"> has been noted</w:t>
      </w:r>
      <w:r w:rsidR="0008633B" w:rsidRPr="007A20ED">
        <w:rPr>
          <w:rFonts w:asciiTheme="minorHAnsi" w:hAnsiTheme="minorHAnsi" w:cstheme="minorHAnsi"/>
          <w:color w:val="000000" w:themeColor="text1"/>
          <w:sz w:val="22"/>
          <w:szCs w:val="22"/>
          <w:lang w:val="en-AU"/>
        </w:rPr>
        <w:t xml:space="preserve">, </w:t>
      </w:r>
      <w:r w:rsidR="00263DD1" w:rsidRPr="007A20ED">
        <w:rPr>
          <w:rFonts w:asciiTheme="minorHAnsi" w:hAnsiTheme="minorHAnsi" w:cstheme="minorHAnsi"/>
          <w:color w:val="000000" w:themeColor="text1"/>
          <w:sz w:val="22"/>
          <w:szCs w:val="22"/>
          <w:lang w:val="en-AU"/>
        </w:rPr>
        <w:t xml:space="preserve">along with </w:t>
      </w:r>
      <w:r w:rsidR="00A82663" w:rsidRPr="007A20ED">
        <w:rPr>
          <w:rFonts w:asciiTheme="minorHAnsi" w:hAnsiTheme="minorHAnsi" w:cstheme="minorHAnsi"/>
          <w:color w:val="000000" w:themeColor="text1"/>
          <w:sz w:val="22"/>
          <w:szCs w:val="22"/>
          <w:lang w:val="en-AU"/>
        </w:rPr>
        <w:t xml:space="preserve">the need </w:t>
      </w:r>
      <w:r w:rsidR="0008633B" w:rsidRPr="007A20ED">
        <w:rPr>
          <w:rFonts w:asciiTheme="minorHAnsi" w:hAnsiTheme="minorHAnsi" w:cstheme="minorHAnsi"/>
          <w:color w:val="000000" w:themeColor="text1"/>
          <w:sz w:val="22"/>
          <w:szCs w:val="22"/>
          <w:lang w:val="en-AU"/>
        </w:rPr>
        <w:t>to better</w:t>
      </w:r>
      <w:r w:rsidR="00A82663" w:rsidRPr="007A20ED">
        <w:rPr>
          <w:rFonts w:asciiTheme="minorHAnsi" w:hAnsiTheme="minorHAnsi" w:cstheme="minorHAnsi"/>
          <w:color w:val="000000" w:themeColor="text1"/>
          <w:sz w:val="22"/>
          <w:szCs w:val="22"/>
          <w:lang w:val="en-AU"/>
        </w:rPr>
        <w:t xml:space="preserve"> understand the social and economic challenges that influence behaviour</w:t>
      </w:r>
      <w:r w:rsidR="004E1964" w:rsidRPr="007A20ED">
        <w:rPr>
          <w:rFonts w:asciiTheme="minorHAnsi" w:hAnsiTheme="minorHAnsi" w:cstheme="minorHAnsi"/>
          <w:color w:val="000000" w:themeColor="text1"/>
          <w:sz w:val="22"/>
          <w:szCs w:val="22"/>
          <w:lang w:val="en-AU"/>
        </w:rPr>
        <w:t xml:space="preserve"> </w:t>
      </w:r>
      <w:r w:rsidR="00A82663" w:rsidRPr="007A20ED">
        <w:rPr>
          <w:rFonts w:asciiTheme="minorHAnsi" w:hAnsiTheme="minorHAnsi" w:cstheme="minorHAnsi"/>
          <w:color w:val="000000" w:themeColor="text1"/>
          <w:sz w:val="22"/>
          <w:szCs w:val="22"/>
          <w:lang w:val="en-AU"/>
        </w:rPr>
        <w:fldChar w:fldCharType="begin"/>
      </w:r>
      <w:r w:rsidR="006D49C9">
        <w:rPr>
          <w:rFonts w:asciiTheme="minorHAnsi" w:hAnsiTheme="minorHAnsi" w:cstheme="minorHAnsi"/>
          <w:color w:val="000000" w:themeColor="text1"/>
          <w:sz w:val="22"/>
          <w:szCs w:val="22"/>
          <w:lang w:val="en-AU"/>
        </w:rPr>
        <w:instrText xml:space="preserve"> ADDIN ZOTERO_ITEM CSL_CITATION {"citationID":"9chVf67T","properties":{"formattedCitation":"(Kelly and Barker, 2016)","plainCitation":"(Kelly and Barker, 2016)","noteIndex":0},"citationItems":[{"id":1774,"uris":["http://zotero.org/users/8303456/items/SUKSA842"],"itemData":{"id":1774,"type":"article-journal","container-title":"Public Health","DOI":"10.1016/j.puhe.2016.03.030","ISSN":"00333506","journalAbbreviation":"Public Health","language":"en","page":"109-116","source":"DOI.org (Crossref)","title":"Why is changing health-related behaviour so difficult?","volume":"136","author":[{"family":"Kelly","given":"Michael P."},{"family":"Barker","given":"Mary"}],"issued":{"date-parts":[["2016",7]]}}}],"schema":"https://github.com/citation-style-language/schema/raw/master/csl-citation.json"} </w:instrText>
      </w:r>
      <w:r w:rsidR="00A82663" w:rsidRPr="007A20ED">
        <w:rPr>
          <w:rFonts w:asciiTheme="minorHAnsi" w:hAnsiTheme="minorHAnsi" w:cstheme="minorHAnsi"/>
          <w:color w:val="000000" w:themeColor="text1"/>
          <w:sz w:val="22"/>
          <w:szCs w:val="22"/>
          <w:lang w:val="en-AU"/>
        </w:rPr>
        <w:fldChar w:fldCharType="separate"/>
      </w:r>
      <w:r w:rsidR="00E87A7E">
        <w:rPr>
          <w:rFonts w:asciiTheme="minorHAnsi" w:hAnsiTheme="minorHAnsi" w:cstheme="minorHAnsi"/>
          <w:color w:val="000000"/>
          <w:sz w:val="22"/>
          <w:lang w:val="en-AU"/>
        </w:rPr>
        <w:t>(Kelly and Barker, 2016)</w:t>
      </w:r>
      <w:r w:rsidR="00A82663" w:rsidRPr="007A20ED">
        <w:rPr>
          <w:rFonts w:asciiTheme="minorHAnsi" w:hAnsiTheme="minorHAnsi" w:cstheme="minorHAnsi"/>
          <w:color w:val="000000" w:themeColor="text1"/>
          <w:sz w:val="22"/>
          <w:szCs w:val="22"/>
          <w:lang w:val="en-AU"/>
        </w:rPr>
        <w:fldChar w:fldCharType="end"/>
      </w:r>
      <w:r w:rsidR="004754A2" w:rsidRPr="007A20ED">
        <w:rPr>
          <w:rFonts w:asciiTheme="minorHAnsi" w:hAnsiTheme="minorHAnsi" w:cstheme="minorHAnsi"/>
          <w:color w:val="000000" w:themeColor="text1"/>
          <w:sz w:val="22"/>
          <w:szCs w:val="22"/>
          <w:lang w:val="en-AU"/>
        </w:rPr>
        <w:t>.</w:t>
      </w:r>
      <w:r w:rsidR="00A82663" w:rsidRPr="007A20ED">
        <w:rPr>
          <w:rFonts w:asciiTheme="minorHAnsi" w:hAnsiTheme="minorHAnsi" w:cstheme="minorHAnsi"/>
          <w:color w:val="000000" w:themeColor="text1"/>
          <w:sz w:val="22"/>
          <w:szCs w:val="22"/>
          <w:lang w:val="en-AU"/>
        </w:rPr>
        <w:t xml:space="preserve"> Furthermore, individuals exposed to trauma, both acute (e.g. abuse) and chronic (e.g. living in poverty), may have even more difficulty with health behaviour change which tends to emphasise</w:t>
      </w:r>
      <w:r w:rsidR="0008633B" w:rsidRPr="007A20ED">
        <w:rPr>
          <w:rFonts w:asciiTheme="minorHAnsi" w:hAnsiTheme="minorHAnsi" w:cstheme="minorHAnsi"/>
          <w:color w:val="000000" w:themeColor="text1"/>
          <w:sz w:val="22"/>
          <w:szCs w:val="22"/>
          <w:lang w:val="en-AU"/>
        </w:rPr>
        <w:t xml:space="preserve"> long-term health benefits, when they are trying to deal with immediate stressors</w:t>
      </w:r>
      <w:r w:rsidR="004754A2" w:rsidRPr="007A20ED">
        <w:rPr>
          <w:rFonts w:asciiTheme="minorHAnsi" w:hAnsiTheme="minorHAnsi" w:cstheme="minorHAnsi"/>
          <w:color w:val="000000" w:themeColor="text1"/>
          <w:sz w:val="22"/>
          <w:szCs w:val="22"/>
          <w:lang w:val="en-AU"/>
        </w:rPr>
        <w:t xml:space="preserve"> </w:t>
      </w:r>
      <w:r w:rsidR="0008633B" w:rsidRPr="007A20ED">
        <w:rPr>
          <w:rFonts w:asciiTheme="minorHAnsi" w:hAnsiTheme="minorHAnsi" w:cstheme="minorHAnsi"/>
          <w:color w:val="000000" w:themeColor="text1"/>
          <w:sz w:val="22"/>
          <w:szCs w:val="22"/>
          <w:lang w:val="en-AU"/>
        </w:rPr>
        <w:fldChar w:fldCharType="begin"/>
      </w:r>
      <w:r w:rsidR="006D49C9">
        <w:rPr>
          <w:rFonts w:asciiTheme="minorHAnsi" w:hAnsiTheme="minorHAnsi" w:cstheme="minorHAnsi"/>
          <w:color w:val="000000" w:themeColor="text1"/>
          <w:sz w:val="22"/>
          <w:szCs w:val="22"/>
          <w:lang w:val="en-AU"/>
        </w:rPr>
        <w:instrText xml:space="preserve"> ADDIN ZOTERO_ITEM CSL_CITATION {"citationID":"lcvakpY0","properties":{"formattedCitation":"(Marks et al., 2021)","plainCitation":"(Marks et al., 2021)","noteIndex":0},"citationItems":[{"id":798,"uris":["http://zotero.org/users/8303456/items/EHHXMQBP"],"itemData":{"id":798,"type":"article-journal","abstract":"Exposure to trauma increases the risk of engaging in detrimental health behaviours such as tobacco and substance use. In response, the United States Substance Abuse and Mental Health Services Administration developed Trauma‐Informed Care (TIC), an organisational framework for improving the provision of behavioural health care to account for the role exposure to trauma plays in patients' lives. We adapt TIC to introduce a novel theory of behaviour change, the Trauma‐Informed Theory of Individual Health Behavior (TTB). TTB posits that individual capacity to undertake intentional health‐promoting behaviour change is dependent on three factors: (1) the forms and severity of trauma they have been and are exposed to, (2) how this trauma physiologically manifests (i.e., the trauma response) and (3) resilience to undertake behaviour change despite this trauma response. We define each of these factors and their relationships to one another. We anticipate that the introduction of TTB will provide a foundation for developing theory‐driven research, interventions, and policies that improve behavioural health outcomes in traumaaffected populations.","container-title":"Stress and Health","DOI":"10.1002/smi.3068","ISSN":"1532-3005, 1532-2998","journalAbbreviation":"Stress and Health","language":"en","page":"smi.3068","source":"DOI.org (Crossref)","title":"Articulating the Trauma‐Informed Theory of Individual Health Behavior","author":[{"family":"Marks","given":"Charles"},{"family":"Pearson","given":"Jennifer L."},{"family":"Zúñiga","given":"María Luisa"},{"family":"Martin","given":"Natasha"},{"family":"Werb","given":"Dan"},{"family":"Smith","given":"Laramie R."}],"issued":{"date-parts":[["2021",5,24]]}}}],"schema":"https://github.com/citation-style-language/schema/raw/master/csl-citation.json"} </w:instrText>
      </w:r>
      <w:r w:rsidR="0008633B" w:rsidRPr="007A20ED">
        <w:rPr>
          <w:rFonts w:asciiTheme="minorHAnsi" w:hAnsiTheme="minorHAnsi" w:cstheme="minorHAnsi"/>
          <w:color w:val="000000" w:themeColor="text1"/>
          <w:sz w:val="22"/>
          <w:szCs w:val="22"/>
          <w:lang w:val="en-AU"/>
        </w:rPr>
        <w:fldChar w:fldCharType="separate"/>
      </w:r>
      <w:r w:rsidR="00E87A7E">
        <w:rPr>
          <w:rFonts w:asciiTheme="minorHAnsi" w:hAnsiTheme="minorHAnsi" w:cstheme="minorHAnsi"/>
          <w:color w:val="000000"/>
          <w:sz w:val="22"/>
          <w:lang w:val="en-AU"/>
        </w:rPr>
        <w:t>(Marks et al., 2021)</w:t>
      </w:r>
      <w:r w:rsidR="0008633B" w:rsidRPr="007A20ED">
        <w:rPr>
          <w:rFonts w:asciiTheme="minorHAnsi" w:hAnsiTheme="minorHAnsi" w:cstheme="minorHAnsi"/>
          <w:color w:val="000000" w:themeColor="text1"/>
          <w:sz w:val="22"/>
          <w:szCs w:val="22"/>
          <w:lang w:val="en-AU"/>
        </w:rPr>
        <w:fldChar w:fldCharType="end"/>
      </w:r>
      <w:r w:rsidR="004754A2" w:rsidRPr="007A20ED">
        <w:rPr>
          <w:rFonts w:asciiTheme="minorHAnsi" w:hAnsiTheme="minorHAnsi" w:cstheme="minorHAnsi"/>
          <w:color w:val="000000" w:themeColor="text1"/>
          <w:sz w:val="22"/>
          <w:szCs w:val="22"/>
          <w:lang w:val="en-AU"/>
        </w:rPr>
        <w:t>.</w:t>
      </w:r>
    </w:p>
    <w:p w14:paraId="36A82C34" w14:textId="77777777" w:rsidR="00263DD1" w:rsidRPr="007A20ED" w:rsidRDefault="00263DD1" w:rsidP="00BD628B">
      <w:pPr>
        <w:spacing w:line="360" w:lineRule="auto"/>
        <w:rPr>
          <w:rFonts w:asciiTheme="minorHAnsi" w:hAnsiTheme="minorHAnsi" w:cstheme="minorHAnsi"/>
          <w:color w:val="000000" w:themeColor="text1"/>
          <w:sz w:val="22"/>
          <w:szCs w:val="22"/>
          <w:lang w:val="en-AU"/>
        </w:rPr>
      </w:pPr>
    </w:p>
    <w:p w14:paraId="580BEE59" w14:textId="1248EFB9" w:rsidR="008F07C3" w:rsidRPr="007A20ED" w:rsidRDefault="00DA4FAD" w:rsidP="00BD628B">
      <w:pPr>
        <w:pStyle w:val="Heading2"/>
        <w:spacing w:line="360" w:lineRule="auto"/>
        <w:rPr>
          <w:rFonts w:asciiTheme="minorHAnsi" w:hAnsiTheme="minorHAnsi" w:cstheme="minorHAnsi"/>
          <w:b/>
          <w:bCs/>
          <w:color w:val="000000" w:themeColor="text1"/>
          <w:lang w:val="en-AU"/>
        </w:rPr>
      </w:pPr>
      <w:r>
        <w:rPr>
          <w:rFonts w:asciiTheme="minorHAnsi" w:hAnsiTheme="minorHAnsi" w:cstheme="minorHAnsi"/>
          <w:b/>
          <w:bCs/>
          <w:color w:val="000000" w:themeColor="text1"/>
          <w:lang w:val="en-AU"/>
        </w:rPr>
        <w:lastRenderedPageBreak/>
        <w:t xml:space="preserve">1.2 </w:t>
      </w:r>
      <w:r w:rsidR="008F07C3" w:rsidRPr="007A20ED">
        <w:rPr>
          <w:rFonts w:asciiTheme="minorHAnsi" w:hAnsiTheme="minorHAnsi" w:cstheme="minorHAnsi"/>
          <w:b/>
          <w:bCs/>
          <w:color w:val="000000" w:themeColor="text1"/>
          <w:lang w:val="en-AU"/>
        </w:rPr>
        <w:t xml:space="preserve">Implementation of the </w:t>
      </w:r>
      <w:proofErr w:type="spellStart"/>
      <w:r w:rsidR="008F07C3" w:rsidRPr="007A20ED">
        <w:rPr>
          <w:rFonts w:asciiTheme="minorHAnsi" w:hAnsiTheme="minorHAnsi" w:cstheme="minorHAnsi"/>
          <w:b/>
          <w:bCs/>
          <w:i/>
          <w:iCs/>
          <w:color w:val="000000" w:themeColor="text1"/>
          <w:lang w:val="en-AU"/>
        </w:rPr>
        <w:t>Bukhali</w:t>
      </w:r>
      <w:proofErr w:type="spellEnd"/>
      <w:r w:rsidR="008F07C3" w:rsidRPr="007A20ED">
        <w:rPr>
          <w:rFonts w:asciiTheme="minorHAnsi" w:hAnsiTheme="minorHAnsi" w:cstheme="minorHAnsi"/>
          <w:b/>
          <w:bCs/>
          <w:color w:val="000000" w:themeColor="text1"/>
          <w:lang w:val="en-AU"/>
        </w:rPr>
        <w:t xml:space="preserve"> intervention</w:t>
      </w:r>
    </w:p>
    <w:p w14:paraId="2091B177" w14:textId="477DA2BB" w:rsidR="009F06B5" w:rsidRPr="007A20ED" w:rsidRDefault="00E45BE8" w:rsidP="00BD628B">
      <w:pPr>
        <w:spacing w:line="360" w:lineRule="auto"/>
        <w:rPr>
          <w:rFonts w:asciiTheme="minorHAnsi" w:hAnsiTheme="minorHAnsi" w:cstheme="minorHAnsi"/>
          <w:color w:val="000000" w:themeColor="text1"/>
          <w:sz w:val="22"/>
          <w:szCs w:val="22"/>
          <w:lang w:val="en-AU"/>
        </w:rPr>
      </w:pPr>
      <w:r w:rsidRPr="007A20ED">
        <w:rPr>
          <w:rFonts w:asciiTheme="minorHAnsi" w:hAnsiTheme="minorHAnsi" w:cstheme="minorHAnsi"/>
          <w:color w:val="000000" w:themeColor="text1"/>
          <w:sz w:val="22"/>
          <w:szCs w:val="22"/>
          <w:lang w:val="en-AU"/>
        </w:rPr>
        <w:t xml:space="preserve">Given the need for </w:t>
      </w:r>
      <w:proofErr w:type="spellStart"/>
      <w:r w:rsidRPr="007A20ED">
        <w:rPr>
          <w:rFonts w:asciiTheme="minorHAnsi" w:hAnsiTheme="minorHAnsi" w:cstheme="minorHAnsi"/>
          <w:color w:val="000000" w:themeColor="text1"/>
          <w:sz w:val="22"/>
          <w:szCs w:val="22"/>
          <w:lang w:val="en-AU"/>
        </w:rPr>
        <w:t>HeLTI</w:t>
      </w:r>
      <w:proofErr w:type="spellEnd"/>
      <w:r w:rsidRPr="007A20ED">
        <w:rPr>
          <w:rFonts w:asciiTheme="minorHAnsi" w:hAnsiTheme="minorHAnsi" w:cstheme="minorHAnsi"/>
          <w:color w:val="000000" w:themeColor="text1"/>
          <w:sz w:val="22"/>
          <w:szCs w:val="22"/>
          <w:lang w:val="en-AU"/>
        </w:rPr>
        <w:t xml:space="preserve"> to inform policy and practice in the public health sector, the </w:t>
      </w:r>
      <w:proofErr w:type="spellStart"/>
      <w:r w:rsidRPr="007A20ED">
        <w:rPr>
          <w:rFonts w:asciiTheme="minorHAnsi" w:hAnsiTheme="minorHAnsi" w:cstheme="minorHAnsi"/>
          <w:i/>
          <w:iCs/>
          <w:color w:val="000000" w:themeColor="text1"/>
          <w:sz w:val="22"/>
          <w:szCs w:val="22"/>
          <w:lang w:val="en-AU"/>
        </w:rPr>
        <w:t>Bukhali</w:t>
      </w:r>
      <w:proofErr w:type="spellEnd"/>
      <w:r w:rsidRPr="007A20ED">
        <w:rPr>
          <w:rFonts w:asciiTheme="minorHAnsi" w:hAnsiTheme="minorHAnsi" w:cstheme="minorHAnsi"/>
          <w:color w:val="000000" w:themeColor="text1"/>
          <w:sz w:val="22"/>
          <w:szCs w:val="22"/>
          <w:lang w:val="en-AU"/>
        </w:rPr>
        <w:t xml:space="preserve"> </w:t>
      </w:r>
      <w:r w:rsidR="00974D33" w:rsidRPr="007A20ED">
        <w:rPr>
          <w:rFonts w:asciiTheme="minorHAnsi" w:hAnsiTheme="minorHAnsi" w:cstheme="minorHAnsi"/>
          <w:color w:val="000000" w:themeColor="text1"/>
          <w:sz w:val="22"/>
          <w:szCs w:val="22"/>
          <w:lang w:val="en-AU"/>
        </w:rPr>
        <w:t xml:space="preserve">trial </w:t>
      </w:r>
      <w:r w:rsidRPr="007A20ED">
        <w:rPr>
          <w:rFonts w:asciiTheme="minorHAnsi" w:hAnsiTheme="minorHAnsi" w:cstheme="minorHAnsi"/>
          <w:color w:val="000000" w:themeColor="text1"/>
          <w:sz w:val="22"/>
          <w:szCs w:val="22"/>
          <w:lang w:val="en-AU"/>
        </w:rPr>
        <w:t xml:space="preserve">is </w:t>
      </w:r>
      <w:r w:rsidR="00A44616" w:rsidRPr="007A20ED">
        <w:rPr>
          <w:rFonts w:asciiTheme="minorHAnsi" w:hAnsiTheme="minorHAnsi" w:cstheme="minorHAnsi"/>
          <w:color w:val="000000" w:themeColor="text1"/>
          <w:sz w:val="22"/>
          <w:szCs w:val="22"/>
          <w:lang w:val="en-AU"/>
        </w:rPr>
        <w:t>being</w:t>
      </w:r>
      <w:r w:rsidRPr="007A20ED">
        <w:rPr>
          <w:rFonts w:asciiTheme="minorHAnsi" w:hAnsiTheme="minorHAnsi" w:cstheme="minorHAnsi"/>
          <w:color w:val="000000" w:themeColor="text1"/>
          <w:sz w:val="22"/>
          <w:szCs w:val="22"/>
          <w:lang w:val="en-AU"/>
        </w:rPr>
        <w:t xml:space="preserve"> implemented </w:t>
      </w:r>
      <w:r w:rsidR="00A44616" w:rsidRPr="007A20ED">
        <w:rPr>
          <w:rFonts w:asciiTheme="minorHAnsi" w:hAnsiTheme="minorHAnsi" w:cstheme="minorHAnsi"/>
          <w:color w:val="000000" w:themeColor="text1"/>
          <w:sz w:val="22"/>
          <w:szCs w:val="22"/>
          <w:lang w:val="en-AU"/>
        </w:rPr>
        <w:t>pragmatic</w:t>
      </w:r>
      <w:r w:rsidR="00632444" w:rsidRPr="007A20ED">
        <w:rPr>
          <w:rFonts w:asciiTheme="minorHAnsi" w:hAnsiTheme="minorHAnsi" w:cstheme="minorHAnsi"/>
          <w:color w:val="000000" w:themeColor="text1"/>
          <w:sz w:val="22"/>
          <w:szCs w:val="22"/>
          <w:lang w:val="en-AU"/>
        </w:rPr>
        <w:t>ally</w:t>
      </w:r>
      <w:r w:rsidRPr="007A20ED">
        <w:rPr>
          <w:rFonts w:asciiTheme="minorHAnsi" w:hAnsiTheme="minorHAnsi" w:cstheme="minorHAnsi"/>
          <w:color w:val="000000" w:themeColor="text1"/>
          <w:sz w:val="22"/>
          <w:szCs w:val="22"/>
          <w:lang w:val="en-AU"/>
        </w:rPr>
        <w:t xml:space="preserve"> </w:t>
      </w:r>
      <w:r w:rsidR="00F75CD6" w:rsidRPr="007A20ED">
        <w:rPr>
          <w:rFonts w:asciiTheme="minorHAnsi" w:hAnsiTheme="minorHAnsi" w:cstheme="minorHAnsi"/>
          <w:color w:val="000000" w:themeColor="text1"/>
          <w:sz w:val="22"/>
          <w:szCs w:val="22"/>
          <w:lang w:val="en-AU"/>
        </w:rPr>
        <w:t xml:space="preserve">to </w:t>
      </w:r>
      <w:r w:rsidRPr="007A20ED">
        <w:rPr>
          <w:rFonts w:asciiTheme="minorHAnsi" w:hAnsiTheme="minorHAnsi" w:cstheme="minorHAnsi"/>
          <w:color w:val="000000" w:themeColor="text1"/>
          <w:sz w:val="22"/>
          <w:szCs w:val="22"/>
          <w:lang w:val="en-AU"/>
        </w:rPr>
        <w:t>align with ‘real world’ conditions</w:t>
      </w:r>
      <w:r w:rsidR="00571F0B" w:rsidRPr="007A20ED">
        <w:rPr>
          <w:rFonts w:asciiTheme="minorHAnsi" w:hAnsiTheme="minorHAnsi" w:cstheme="minorHAnsi"/>
          <w:color w:val="000000" w:themeColor="text1"/>
          <w:sz w:val="22"/>
          <w:szCs w:val="22"/>
          <w:lang w:val="en-AU"/>
        </w:rPr>
        <w:t>. T</w:t>
      </w:r>
      <w:r w:rsidR="00F75CD6" w:rsidRPr="007A20ED">
        <w:rPr>
          <w:rFonts w:asciiTheme="minorHAnsi" w:hAnsiTheme="minorHAnsi" w:cstheme="minorHAnsi"/>
          <w:color w:val="000000" w:themeColor="text1"/>
          <w:sz w:val="22"/>
          <w:szCs w:val="22"/>
          <w:lang w:val="en-AU"/>
        </w:rPr>
        <w:t xml:space="preserve">he </w:t>
      </w:r>
      <w:del w:id="58" w:author="Catherine Draper" w:date="2022-06-03T11:46:00Z">
        <w:r w:rsidR="00571F0B" w:rsidRPr="007A20ED" w:rsidDel="009C2FC2">
          <w:rPr>
            <w:rFonts w:asciiTheme="minorHAnsi" w:hAnsiTheme="minorHAnsi" w:cstheme="minorHAnsi"/>
            <w:color w:val="000000" w:themeColor="text1"/>
            <w:sz w:val="22"/>
            <w:szCs w:val="22"/>
            <w:lang w:val="en-AU"/>
          </w:rPr>
          <w:delText>‘</w:delText>
        </w:r>
      </w:del>
      <w:r w:rsidR="00F75CD6" w:rsidRPr="007A20ED">
        <w:rPr>
          <w:rFonts w:asciiTheme="minorHAnsi" w:hAnsiTheme="minorHAnsi" w:cstheme="minorHAnsi"/>
          <w:color w:val="000000" w:themeColor="text1"/>
          <w:sz w:val="22"/>
          <w:szCs w:val="22"/>
          <w:lang w:val="en-AU"/>
        </w:rPr>
        <w:t>Health Helpers</w:t>
      </w:r>
      <w:del w:id="59" w:author="Catherine Draper" w:date="2022-06-03T11:46:00Z">
        <w:r w:rsidR="00571F0B" w:rsidRPr="007A20ED" w:rsidDel="009C2FC2">
          <w:rPr>
            <w:rFonts w:asciiTheme="minorHAnsi" w:hAnsiTheme="minorHAnsi" w:cstheme="minorHAnsi"/>
            <w:color w:val="000000" w:themeColor="text1"/>
            <w:sz w:val="22"/>
            <w:szCs w:val="22"/>
            <w:lang w:val="en-AU"/>
          </w:rPr>
          <w:delText>’</w:delText>
        </w:r>
      </w:del>
      <w:r w:rsidR="00F75CD6" w:rsidRPr="007A20ED">
        <w:rPr>
          <w:rFonts w:asciiTheme="minorHAnsi" w:hAnsiTheme="minorHAnsi" w:cstheme="minorHAnsi"/>
          <w:color w:val="000000" w:themeColor="text1"/>
          <w:sz w:val="22"/>
          <w:szCs w:val="22"/>
          <w:lang w:val="en-AU"/>
        </w:rPr>
        <w:t xml:space="preserve"> who deliver the intervention shar</w:t>
      </w:r>
      <w:r w:rsidR="00D800DF" w:rsidRPr="007A20ED">
        <w:rPr>
          <w:rFonts w:asciiTheme="minorHAnsi" w:hAnsiTheme="minorHAnsi" w:cstheme="minorHAnsi"/>
          <w:color w:val="000000" w:themeColor="text1"/>
          <w:sz w:val="22"/>
          <w:szCs w:val="22"/>
          <w:lang w:val="en-AU"/>
        </w:rPr>
        <w:t>e</w:t>
      </w:r>
      <w:r w:rsidR="00F75CD6" w:rsidRPr="007A20ED">
        <w:rPr>
          <w:rFonts w:asciiTheme="minorHAnsi" w:hAnsiTheme="minorHAnsi" w:cstheme="minorHAnsi"/>
          <w:color w:val="000000" w:themeColor="text1"/>
          <w:sz w:val="22"/>
          <w:szCs w:val="22"/>
          <w:lang w:val="en-AU"/>
        </w:rPr>
        <w:t xml:space="preserve"> similar qualifications and salary levels to</w:t>
      </w:r>
      <w:r w:rsidR="0075184C" w:rsidRPr="007A20ED">
        <w:rPr>
          <w:rFonts w:asciiTheme="minorHAnsi" w:hAnsiTheme="minorHAnsi" w:cstheme="minorHAnsi"/>
          <w:color w:val="000000" w:themeColor="text1"/>
          <w:sz w:val="22"/>
          <w:szCs w:val="22"/>
          <w:lang w:val="en-AU"/>
        </w:rPr>
        <w:t xml:space="preserve"> </w:t>
      </w:r>
      <w:r w:rsidRPr="007A20ED">
        <w:rPr>
          <w:rFonts w:asciiTheme="minorHAnsi" w:hAnsiTheme="minorHAnsi" w:cstheme="minorHAnsi"/>
          <w:color w:val="000000" w:themeColor="text1"/>
          <w:sz w:val="22"/>
          <w:szCs w:val="22"/>
          <w:lang w:val="en-AU"/>
        </w:rPr>
        <w:t>CHW</w:t>
      </w:r>
      <w:r w:rsidR="00571F0B" w:rsidRPr="007A20ED">
        <w:rPr>
          <w:rFonts w:asciiTheme="minorHAnsi" w:hAnsiTheme="minorHAnsi" w:cstheme="minorHAnsi"/>
          <w:color w:val="000000" w:themeColor="text1"/>
          <w:sz w:val="22"/>
          <w:szCs w:val="22"/>
          <w:lang w:val="en-AU"/>
        </w:rPr>
        <w:t>s</w:t>
      </w:r>
      <w:r w:rsidR="00D800DF" w:rsidRPr="007A20ED">
        <w:rPr>
          <w:rFonts w:asciiTheme="minorHAnsi" w:hAnsiTheme="minorHAnsi" w:cstheme="minorHAnsi"/>
          <w:color w:val="000000" w:themeColor="text1"/>
          <w:sz w:val="22"/>
          <w:szCs w:val="22"/>
          <w:lang w:val="en-AU"/>
        </w:rPr>
        <w:t xml:space="preserve"> in South Africa</w:t>
      </w:r>
      <w:r w:rsidRPr="007A20ED">
        <w:rPr>
          <w:rFonts w:asciiTheme="minorHAnsi" w:hAnsiTheme="minorHAnsi" w:cstheme="minorHAnsi"/>
          <w:color w:val="000000" w:themeColor="text1"/>
          <w:sz w:val="22"/>
          <w:szCs w:val="22"/>
          <w:lang w:val="en-AU"/>
        </w:rPr>
        <w:t>.</w:t>
      </w:r>
      <w:r w:rsidR="00A50466" w:rsidRPr="007A20ED">
        <w:rPr>
          <w:rFonts w:asciiTheme="minorHAnsi" w:hAnsiTheme="minorHAnsi" w:cstheme="minorHAnsi"/>
          <w:color w:val="000000" w:themeColor="text1"/>
          <w:sz w:val="22"/>
          <w:szCs w:val="22"/>
          <w:lang w:val="en-AU"/>
        </w:rPr>
        <w:t xml:space="preserve"> For the purposes of this trial, these individuals are hired and trained specifically for this trial.</w:t>
      </w:r>
      <w:r w:rsidRPr="007A20ED">
        <w:rPr>
          <w:rFonts w:asciiTheme="minorHAnsi" w:hAnsiTheme="minorHAnsi" w:cstheme="minorHAnsi"/>
          <w:color w:val="000000" w:themeColor="text1"/>
          <w:sz w:val="22"/>
          <w:szCs w:val="22"/>
          <w:lang w:val="en-AU"/>
        </w:rPr>
        <w:t xml:space="preserve"> </w:t>
      </w:r>
      <w:r w:rsidR="009F06B5" w:rsidRPr="007A20ED">
        <w:rPr>
          <w:rFonts w:asciiTheme="minorHAnsi" w:hAnsiTheme="minorHAnsi" w:cstheme="minorHAnsi"/>
          <w:color w:val="000000" w:themeColor="text1"/>
          <w:sz w:val="22"/>
          <w:szCs w:val="22"/>
          <w:lang w:val="en-AU"/>
        </w:rPr>
        <w:t xml:space="preserve">Health Helpers employed in the </w:t>
      </w:r>
      <w:proofErr w:type="spellStart"/>
      <w:r w:rsidR="009F06B5" w:rsidRPr="007A20ED">
        <w:rPr>
          <w:rFonts w:asciiTheme="minorHAnsi" w:hAnsiTheme="minorHAnsi" w:cstheme="minorHAnsi"/>
          <w:i/>
          <w:iCs/>
          <w:color w:val="000000" w:themeColor="text1"/>
          <w:sz w:val="22"/>
          <w:szCs w:val="22"/>
          <w:lang w:val="en-AU"/>
        </w:rPr>
        <w:t>Bukhali</w:t>
      </w:r>
      <w:proofErr w:type="spellEnd"/>
      <w:r w:rsidR="009F06B5" w:rsidRPr="007A20ED">
        <w:rPr>
          <w:rFonts w:asciiTheme="minorHAnsi" w:hAnsiTheme="minorHAnsi" w:cstheme="minorHAnsi"/>
          <w:color w:val="000000" w:themeColor="text1"/>
          <w:sz w:val="22"/>
          <w:szCs w:val="22"/>
          <w:lang w:val="en-AU"/>
        </w:rPr>
        <w:t xml:space="preserve"> </w:t>
      </w:r>
      <w:r w:rsidR="00974D33" w:rsidRPr="007A20ED">
        <w:rPr>
          <w:rFonts w:asciiTheme="minorHAnsi" w:hAnsiTheme="minorHAnsi" w:cstheme="minorHAnsi"/>
          <w:color w:val="000000" w:themeColor="text1"/>
          <w:sz w:val="22"/>
          <w:szCs w:val="22"/>
          <w:lang w:val="en-AU"/>
        </w:rPr>
        <w:t>trial</w:t>
      </w:r>
      <w:r w:rsidR="009F06B5" w:rsidRPr="007A20ED">
        <w:rPr>
          <w:rFonts w:asciiTheme="minorHAnsi" w:hAnsiTheme="minorHAnsi" w:cstheme="minorHAnsi"/>
          <w:color w:val="000000" w:themeColor="text1"/>
          <w:sz w:val="22"/>
          <w:szCs w:val="22"/>
          <w:lang w:val="en-AU"/>
        </w:rPr>
        <w:t xml:space="preserve"> are all women, and between the ages of 23-40 years. Initially, there was a preference to recruit Health Helpers who would be older than participants; however, Health Helpers who are a similar age to participants have proved to be a better fit for intervention delivery and staff retention.</w:t>
      </w:r>
      <w:ins w:id="60" w:author="Catherine Draper" w:date="2022-05-31T15:12:00Z">
        <w:r w:rsidR="00E76266">
          <w:rPr>
            <w:rFonts w:asciiTheme="minorHAnsi" w:hAnsiTheme="minorHAnsi" w:cstheme="minorHAnsi"/>
            <w:color w:val="000000" w:themeColor="text1"/>
            <w:sz w:val="22"/>
            <w:szCs w:val="22"/>
            <w:lang w:val="en-AU"/>
          </w:rPr>
          <w:t xml:space="preserve"> Specifically, similar age Health Helpers</w:t>
        </w:r>
      </w:ins>
      <w:ins w:id="61" w:author="Catherine Draper" w:date="2022-05-31T15:13:00Z">
        <w:r w:rsidR="00E76266">
          <w:rPr>
            <w:rFonts w:asciiTheme="minorHAnsi" w:hAnsiTheme="minorHAnsi" w:cstheme="minorHAnsi"/>
            <w:color w:val="000000" w:themeColor="text1"/>
            <w:sz w:val="22"/>
            <w:szCs w:val="22"/>
            <w:lang w:val="en-AU"/>
          </w:rPr>
          <w:t xml:space="preserve"> were found to relate better to participants, more receptive to the delivery approach, and less likely to leave for better employ</w:t>
        </w:r>
      </w:ins>
      <w:ins w:id="62" w:author="Catherine Draper" w:date="2022-05-31T15:14:00Z">
        <w:r w:rsidR="00E76266">
          <w:rPr>
            <w:rFonts w:asciiTheme="minorHAnsi" w:hAnsiTheme="minorHAnsi" w:cstheme="minorHAnsi"/>
            <w:color w:val="000000" w:themeColor="text1"/>
            <w:sz w:val="22"/>
            <w:szCs w:val="22"/>
            <w:lang w:val="en-AU"/>
          </w:rPr>
          <w:t>ment opportunities.</w:t>
        </w:r>
      </w:ins>
      <w:r w:rsidR="009F06B5" w:rsidRPr="007A20ED">
        <w:rPr>
          <w:rFonts w:asciiTheme="minorHAnsi" w:hAnsiTheme="minorHAnsi" w:cstheme="minorHAnsi"/>
          <w:color w:val="000000" w:themeColor="text1"/>
          <w:sz w:val="22"/>
          <w:szCs w:val="22"/>
          <w:lang w:val="en-AU"/>
        </w:rPr>
        <w:t xml:space="preserve"> Health Helpers are required to have completed secondary school and have some tertiary training, but they are not required to have had any formal training as a CHW. When recruiting Health Helpers, preference has been given to individuals who have experience working in a community setting, not necessarily focussed on health. </w:t>
      </w:r>
    </w:p>
    <w:p w14:paraId="1897648E" w14:textId="1051F4A8" w:rsidR="009F06B5" w:rsidRPr="007A20ED" w:rsidRDefault="009F06B5" w:rsidP="00BD628B">
      <w:pPr>
        <w:spacing w:line="360" w:lineRule="auto"/>
        <w:rPr>
          <w:rFonts w:asciiTheme="minorHAnsi" w:hAnsiTheme="minorHAnsi" w:cstheme="minorHAnsi"/>
          <w:color w:val="000000" w:themeColor="text1"/>
          <w:sz w:val="22"/>
          <w:szCs w:val="22"/>
          <w:lang w:val="en-AU"/>
        </w:rPr>
      </w:pPr>
    </w:p>
    <w:p w14:paraId="19117461" w14:textId="18C6F26A" w:rsidR="00385E77" w:rsidRDefault="0075184C" w:rsidP="00BD628B">
      <w:pPr>
        <w:spacing w:line="360" w:lineRule="auto"/>
        <w:rPr>
          <w:rFonts w:asciiTheme="minorHAnsi" w:hAnsiTheme="minorHAnsi" w:cstheme="minorHAnsi"/>
          <w:color w:val="000000" w:themeColor="text1"/>
          <w:sz w:val="22"/>
          <w:szCs w:val="22"/>
          <w:lang w:val="en-AU"/>
        </w:rPr>
      </w:pPr>
      <w:r w:rsidRPr="007A20ED">
        <w:rPr>
          <w:rFonts w:asciiTheme="minorHAnsi" w:hAnsiTheme="minorHAnsi" w:cstheme="minorHAnsi"/>
          <w:color w:val="000000" w:themeColor="text1"/>
          <w:sz w:val="22"/>
          <w:szCs w:val="22"/>
          <w:lang w:val="en-AU"/>
        </w:rPr>
        <w:t xml:space="preserve">The salary of Health Helpers is benchmarked against a typical salary for a government funded CHW (approximately a third of a registered nurses’ salary in South Africa). </w:t>
      </w:r>
      <w:r w:rsidR="00E45BE8" w:rsidRPr="007A20ED">
        <w:rPr>
          <w:rFonts w:asciiTheme="minorHAnsi" w:hAnsiTheme="minorHAnsi" w:cstheme="minorHAnsi"/>
          <w:color w:val="000000" w:themeColor="text1"/>
          <w:sz w:val="22"/>
          <w:szCs w:val="22"/>
          <w:lang w:val="en-AU"/>
        </w:rPr>
        <w:t xml:space="preserve">This is necessary </w:t>
      </w:r>
      <w:r w:rsidR="00D13CA1" w:rsidRPr="007A20ED">
        <w:rPr>
          <w:rFonts w:asciiTheme="minorHAnsi" w:hAnsiTheme="minorHAnsi" w:cstheme="minorHAnsi"/>
          <w:color w:val="000000" w:themeColor="text1"/>
          <w:sz w:val="22"/>
          <w:szCs w:val="22"/>
          <w:lang w:val="en-AU"/>
        </w:rPr>
        <w:t>to</w:t>
      </w:r>
      <w:r w:rsidR="00E45BE8" w:rsidRPr="007A20ED">
        <w:rPr>
          <w:rFonts w:asciiTheme="minorHAnsi" w:hAnsiTheme="minorHAnsi" w:cstheme="minorHAnsi"/>
          <w:color w:val="000000" w:themeColor="text1"/>
          <w:sz w:val="22"/>
          <w:szCs w:val="22"/>
          <w:lang w:val="en-AU"/>
        </w:rPr>
        <w:t xml:space="preserve"> make realistic recommendations about the potential scalability</w:t>
      </w:r>
      <w:ins w:id="63" w:author="Catherine Draper" w:date="2022-06-03T14:10:00Z">
        <w:r w:rsidR="00720174">
          <w:rPr>
            <w:rFonts w:asciiTheme="minorHAnsi" w:hAnsiTheme="minorHAnsi" w:cstheme="minorHAnsi"/>
            <w:color w:val="000000" w:themeColor="text1"/>
            <w:sz w:val="22"/>
            <w:szCs w:val="22"/>
            <w:lang w:val="en-AU"/>
          </w:rPr>
          <w:t xml:space="preserve"> and sustainability</w:t>
        </w:r>
      </w:ins>
      <w:r w:rsidR="00E45BE8" w:rsidRPr="007A20ED">
        <w:rPr>
          <w:rFonts w:asciiTheme="minorHAnsi" w:hAnsiTheme="minorHAnsi" w:cstheme="minorHAnsi"/>
          <w:color w:val="000000" w:themeColor="text1"/>
          <w:sz w:val="22"/>
          <w:szCs w:val="22"/>
          <w:lang w:val="en-AU"/>
        </w:rPr>
        <w:t xml:space="preserve"> of the intervention, and</w:t>
      </w:r>
      <w:r w:rsidRPr="007A20ED">
        <w:rPr>
          <w:rFonts w:asciiTheme="minorHAnsi" w:hAnsiTheme="minorHAnsi" w:cstheme="minorHAnsi"/>
          <w:color w:val="000000" w:themeColor="text1"/>
          <w:sz w:val="22"/>
          <w:szCs w:val="22"/>
          <w:lang w:val="en-AU"/>
        </w:rPr>
        <w:t xml:space="preserve"> to</w:t>
      </w:r>
      <w:r w:rsidR="00E45BE8" w:rsidRPr="007A20ED">
        <w:rPr>
          <w:rFonts w:asciiTheme="minorHAnsi" w:hAnsiTheme="minorHAnsi" w:cstheme="minorHAnsi"/>
          <w:color w:val="000000" w:themeColor="text1"/>
          <w:sz w:val="22"/>
          <w:szCs w:val="22"/>
          <w:lang w:val="en-AU"/>
        </w:rPr>
        <w:t xml:space="preserve"> understand implementation issues that are grounded in the local context. </w:t>
      </w:r>
      <w:r w:rsidR="0088304E" w:rsidRPr="007A20ED">
        <w:rPr>
          <w:rFonts w:asciiTheme="minorHAnsi" w:hAnsiTheme="minorHAnsi" w:cstheme="minorHAnsi"/>
          <w:color w:val="000000" w:themeColor="text1"/>
          <w:sz w:val="22"/>
          <w:szCs w:val="22"/>
          <w:lang w:val="en-AU"/>
        </w:rPr>
        <w:t xml:space="preserve">For </w:t>
      </w:r>
      <w:proofErr w:type="spellStart"/>
      <w:r w:rsidR="0088304E" w:rsidRPr="007A20ED">
        <w:rPr>
          <w:rFonts w:asciiTheme="minorHAnsi" w:hAnsiTheme="minorHAnsi" w:cstheme="minorHAnsi"/>
          <w:i/>
          <w:iCs/>
          <w:color w:val="000000" w:themeColor="text1"/>
          <w:sz w:val="22"/>
          <w:szCs w:val="22"/>
          <w:lang w:val="en-AU"/>
        </w:rPr>
        <w:t>Bukhali</w:t>
      </w:r>
      <w:proofErr w:type="spellEnd"/>
      <w:r w:rsidR="0088304E" w:rsidRPr="007A20ED">
        <w:rPr>
          <w:rFonts w:asciiTheme="minorHAnsi" w:hAnsiTheme="minorHAnsi" w:cstheme="minorHAnsi"/>
          <w:color w:val="000000" w:themeColor="text1"/>
          <w:sz w:val="22"/>
          <w:szCs w:val="22"/>
          <w:lang w:val="en-AU"/>
        </w:rPr>
        <w:t xml:space="preserve">, </w:t>
      </w:r>
      <w:r w:rsidR="003946CD" w:rsidRPr="007A20ED">
        <w:rPr>
          <w:rFonts w:asciiTheme="minorHAnsi" w:hAnsiTheme="minorHAnsi" w:cstheme="minorHAnsi"/>
          <w:color w:val="000000" w:themeColor="text1"/>
          <w:sz w:val="22"/>
          <w:szCs w:val="22"/>
          <w:lang w:val="en-AU"/>
        </w:rPr>
        <w:t xml:space="preserve">Health Helpers receive training on the delivery of intervention materials, as well as </w:t>
      </w:r>
      <w:r w:rsidR="00B112EB" w:rsidRPr="007A20ED">
        <w:rPr>
          <w:rFonts w:asciiTheme="minorHAnsi" w:hAnsiTheme="minorHAnsi" w:cstheme="minorHAnsi"/>
          <w:color w:val="000000" w:themeColor="text1"/>
          <w:sz w:val="22"/>
          <w:szCs w:val="22"/>
          <w:lang w:val="en-AU"/>
        </w:rPr>
        <w:t>training in Healthy Conversation Skills (HCS</w:t>
      </w:r>
      <w:r w:rsidR="003946CD" w:rsidRPr="007A20ED">
        <w:rPr>
          <w:rFonts w:asciiTheme="minorHAnsi" w:hAnsiTheme="minorHAnsi" w:cstheme="minorHAnsi"/>
          <w:color w:val="000000" w:themeColor="text1"/>
          <w:sz w:val="22"/>
          <w:szCs w:val="22"/>
          <w:lang w:val="en-AU"/>
        </w:rPr>
        <w:t>)</w:t>
      </w:r>
      <w:r w:rsidR="001F63E1" w:rsidRPr="007A20ED">
        <w:rPr>
          <w:rFonts w:asciiTheme="minorHAnsi" w:hAnsiTheme="minorHAnsi" w:cstheme="minorHAnsi"/>
          <w:color w:val="000000" w:themeColor="text1"/>
          <w:sz w:val="22"/>
          <w:szCs w:val="22"/>
          <w:lang w:val="en-AU"/>
        </w:rPr>
        <w:fldChar w:fldCharType="begin"/>
      </w:r>
      <w:r w:rsidR="006D49C9">
        <w:rPr>
          <w:rFonts w:asciiTheme="minorHAnsi" w:hAnsiTheme="minorHAnsi" w:cstheme="minorHAnsi"/>
          <w:color w:val="000000" w:themeColor="text1"/>
          <w:sz w:val="22"/>
          <w:szCs w:val="22"/>
          <w:lang w:val="en-AU"/>
        </w:rPr>
        <w:instrText xml:space="preserve"> ADDIN ZOTERO_ITEM CSL_CITATION {"citationID":"ao9tdrNB","properties":{"formattedCitation":"(Barker et al., 2011; Lawrence et al., 2016)","plainCitation":"(Barker et al., 2011; Lawrence et al., 2016)","noteIndex":0},"citationItems":[{"id":25,"uris":["http://zotero.org/users/8303456/items/IS6EQ9BA"],"itemData":{"id":25,"type":"article-journal","abstract":"The ‘Southampton Initiative for Health’ (SIH) is a training intervention with Sure Start Children’s Centre staff designed to improve the diets and physical activity levels of women of child-bearing age. Training aims to help staff to support women in making changes to their lifestyles by improving three skills: reflection on current practice; asking ‘open discovery’ questions; and goal setting. The impact of the training on staff practice is being assessed. A before and after nonrandomised controlled trial is being used to evaluate the effectiveness and cost-effectiveness of the intervention in improving women’s diets and increasing their physical activity levels.","container-title":"Journal of Health Psychology","DOI":"10.1177/1359105310371397","ISSN":"1359-1053, 1461-7277","issue":"1","journalAbbreviation":"J Health Psychol","language":"en","page":"178-191","source":"DOI.org (Crossref)","title":"The Southampton Initiative for Health: A Complex Intervention to Improve the Diets and Increase the Physical Activity Levels of Women from Disadvantaged Communities","title-short":"The Southampton Initiative for Health","volume":"16","author":[{"family":"Barker","given":"Mary"},{"family":"Baird","given":"Janis"},{"family":"Lawrence","given":"Wendy"},{"family":"Jarman","given":"Megan"},{"family":"Black","given":"Christina"},{"family":"Barnard","given":"Katharine"},{"family":"Cradock","given":"Sue"},{"family":"Davies","given":"Jenny"},{"family":"Margetts","given":"Barrie"},{"family":"Inskip","given":"Hazel"},{"family":"Cooper","given":"Cyrus"}],"issued":{"date-parts":[["2011",1]]}}},{"id":2200,"uris":["http://zotero.org/users/8303456/items/KKKZQXXF"],"itemData":{"id":2200,"type":"article-journal","abstract":"A total of 148 health and social care practitioners were trained in skills to support behaviour change: creating opportunities to discuss health behaviours, using open discovery questions, listening, reflecting and goal-setting. At three time points post-training, use of the skills was evaluated and compared with use of skills by untrained practitioners. Trained practitioners demonstrated significantly greater use of these client-centred skills to support behaviour change compared to their untrained peers up to 1 year post-training. Because it uses existing services to deliver support for behaviour change, this training intervention has the potential to improve public health at relatively low cost.","container-title":"Journal of Health Psychology","DOI":"10.1177/1359105314523304","ISSN":"1461-7277","issue":"2","journalAbbreviation":"J Health Psychol","language":"eng","note":"PMID: 24713156\nPMCID: PMC4678584","page":"138-151","source":"PubMed","title":"'Making every contact count': Evaluation of the impact of an intervention to train health and social care practitioners in skills to support health behaviour change","title-short":"'Making every contact count'","volume":"21","author":[{"family":"Lawrence","given":"Wendy"},{"family":"Black","given":"Christina"},{"family":"Tinati","given":"Tannaze"},{"family":"Cradock","given":"Sue"},{"family":"Begum","given":"Rufia"},{"family":"Jarman","given":"Megan"},{"family":"Pease","given":"Anna"},{"family":"Margetts","given":"Barrie"},{"family":"Davies","given":"Jenny"},{"family":"Inskip","given":"Hazel"},{"family":"Cooper","given":"Cyrus"},{"family":"Baird","given":"Janis"},{"family":"Barker","given":"Mary"}],"issued":{"date-parts":[["2016",2]]}}}],"schema":"https://github.com/citation-style-language/schema/raw/master/csl-citation.json"} </w:instrText>
      </w:r>
      <w:r w:rsidR="001F63E1" w:rsidRPr="007A20ED">
        <w:rPr>
          <w:rFonts w:asciiTheme="minorHAnsi" w:hAnsiTheme="minorHAnsi" w:cstheme="minorHAnsi"/>
          <w:color w:val="000000" w:themeColor="text1"/>
          <w:sz w:val="22"/>
          <w:szCs w:val="22"/>
          <w:lang w:val="en-AU"/>
        </w:rPr>
        <w:fldChar w:fldCharType="separate"/>
      </w:r>
      <w:r w:rsidR="00E87A7E">
        <w:rPr>
          <w:rFonts w:asciiTheme="minorHAnsi" w:hAnsiTheme="minorHAnsi" w:cstheme="minorHAnsi"/>
          <w:color w:val="000000"/>
          <w:sz w:val="22"/>
          <w:lang w:val="en-AU"/>
        </w:rPr>
        <w:t>(Barker et al., 2011; Lawrence et al., 2016)</w:t>
      </w:r>
      <w:r w:rsidR="001F63E1" w:rsidRPr="007A20ED">
        <w:rPr>
          <w:rFonts w:asciiTheme="minorHAnsi" w:hAnsiTheme="minorHAnsi" w:cstheme="minorHAnsi"/>
          <w:color w:val="000000" w:themeColor="text1"/>
          <w:sz w:val="22"/>
          <w:szCs w:val="22"/>
          <w:lang w:val="en-AU"/>
        </w:rPr>
        <w:fldChar w:fldCharType="end"/>
      </w:r>
      <w:r w:rsidR="004754A2" w:rsidRPr="007A20ED">
        <w:rPr>
          <w:rFonts w:asciiTheme="minorHAnsi" w:hAnsiTheme="minorHAnsi" w:cstheme="minorHAnsi"/>
          <w:color w:val="000000" w:themeColor="text1"/>
          <w:sz w:val="22"/>
          <w:szCs w:val="22"/>
          <w:lang w:val="en-AU"/>
        </w:rPr>
        <w:t>.</w:t>
      </w:r>
      <w:r w:rsidR="001F63E1" w:rsidRPr="007A20ED">
        <w:rPr>
          <w:rFonts w:asciiTheme="minorHAnsi" w:hAnsiTheme="minorHAnsi" w:cstheme="minorHAnsi"/>
          <w:color w:val="000000" w:themeColor="text1"/>
          <w:sz w:val="22"/>
          <w:szCs w:val="22"/>
          <w:lang w:val="en-AU"/>
        </w:rPr>
        <w:t xml:space="preserve"> </w:t>
      </w:r>
      <w:ins w:id="64" w:author="Catherine Draper" w:date="2022-05-31T15:51:00Z">
        <w:r w:rsidR="000712BF">
          <w:rPr>
            <w:rFonts w:asciiTheme="minorHAnsi" w:hAnsiTheme="minorHAnsi" w:cstheme="minorHAnsi"/>
            <w:color w:val="000000" w:themeColor="text1"/>
            <w:sz w:val="22"/>
            <w:szCs w:val="22"/>
            <w:lang w:val="en-AU"/>
          </w:rPr>
          <w:t xml:space="preserve">HCS training is typically a full day (usually spread over two days), and training on delivery of intervention materials is </w:t>
        </w:r>
      </w:ins>
      <w:ins w:id="65" w:author="Catherine Draper" w:date="2022-05-31T15:52:00Z">
        <w:r w:rsidR="000712BF">
          <w:rPr>
            <w:rFonts w:asciiTheme="minorHAnsi" w:hAnsiTheme="minorHAnsi" w:cstheme="minorHAnsi"/>
            <w:color w:val="000000" w:themeColor="text1"/>
            <w:sz w:val="22"/>
            <w:szCs w:val="22"/>
            <w:lang w:val="en-AU"/>
          </w:rPr>
          <w:t>broken up according to the trial component (preconception, pregnanc</w:t>
        </w:r>
      </w:ins>
      <w:ins w:id="66" w:author="Catherine Draper" w:date="2022-05-31T15:53:00Z">
        <w:r w:rsidR="000712BF">
          <w:rPr>
            <w:rFonts w:asciiTheme="minorHAnsi" w:hAnsiTheme="minorHAnsi" w:cstheme="minorHAnsi"/>
            <w:color w:val="000000" w:themeColor="text1"/>
            <w:sz w:val="22"/>
            <w:szCs w:val="22"/>
            <w:lang w:val="en-AU"/>
          </w:rPr>
          <w:t>y, infancy, early childhood)</w:t>
        </w:r>
      </w:ins>
      <w:ins w:id="67" w:author="Catherine Draper" w:date="2022-05-31T15:57:00Z">
        <w:r w:rsidR="001E6CA7">
          <w:rPr>
            <w:rFonts w:asciiTheme="minorHAnsi" w:hAnsiTheme="minorHAnsi" w:cstheme="minorHAnsi"/>
            <w:color w:val="000000" w:themeColor="text1"/>
            <w:sz w:val="22"/>
            <w:szCs w:val="22"/>
            <w:lang w:val="en-AU"/>
          </w:rPr>
          <w:t>. O</w:t>
        </w:r>
      </w:ins>
      <w:ins w:id="68" w:author="Catherine Draper" w:date="2022-05-31T15:53:00Z">
        <w:r w:rsidR="000712BF">
          <w:rPr>
            <w:rFonts w:asciiTheme="minorHAnsi" w:hAnsiTheme="minorHAnsi" w:cstheme="minorHAnsi"/>
            <w:color w:val="000000" w:themeColor="text1"/>
            <w:sz w:val="22"/>
            <w:szCs w:val="22"/>
            <w:lang w:val="en-AU"/>
          </w:rPr>
          <w:t>ther general components</w:t>
        </w:r>
      </w:ins>
      <w:ins w:id="69" w:author="Catherine Draper" w:date="2022-05-31T15:57:00Z">
        <w:r w:rsidR="001E6CA7">
          <w:rPr>
            <w:rFonts w:asciiTheme="minorHAnsi" w:hAnsiTheme="minorHAnsi" w:cstheme="minorHAnsi"/>
            <w:color w:val="000000" w:themeColor="text1"/>
            <w:sz w:val="22"/>
            <w:szCs w:val="22"/>
            <w:lang w:val="en-AU"/>
          </w:rPr>
          <w:t xml:space="preserve"> include </w:t>
        </w:r>
      </w:ins>
      <w:ins w:id="70" w:author="Catherine Draper" w:date="2022-05-31T15:53:00Z">
        <w:r w:rsidR="000712BF">
          <w:rPr>
            <w:rFonts w:asciiTheme="minorHAnsi" w:hAnsiTheme="minorHAnsi" w:cstheme="minorHAnsi"/>
            <w:color w:val="000000" w:themeColor="text1"/>
            <w:sz w:val="22"/>
            <w:szCs w:val="22"/>
            <w:lang w:val="en-AU"/>
          </w:rPr>
          <w:t xml:space="preserve">overall induction, introduction to research ethics, </w:t>
        </w:r>
      </w:ins>
      <w:ins w:id="71" w:author="Catherine Draper" w:date="2022-05-31T15:54:00Z">
        <w:r w:rsidR="000712BF">
          <w:rPr>
            <w:rFonts w:asciiTheme="minorHAnsi" w:hAnsiTheme="minorHAnsi" w:cstheme="minorHAnsi"/>
            <w:color w:val="000000" w:themeColor="text1"/>
            <w:sz w:val="22"/>
            <w:szCs w:val="22"/>
            <w:lang w:val="en-AU"/>
          </w:rPr>
          <w:t>consenting, micronutrient supplementation</w:t>
        </w:r>
      </w:ins>
      <w:ins w:id="72" w:author="Catherine Draper" w:date="2022-05-31T15:55:00Z">
        <w:r w:rsidR="000712BF">
          <w:rPr>
            <w:rFonts w:asciiTheme="minorHAnsi" w:hAnsiTheme="minorHAnsi" w:cstheme="minorHAnsi"/>
            <w:color w:val="000000" w:themeColor="text1"/>
            <w:sz w:val="22"/>
            <w:szCs w:val="22"/>
            <w:lang w:val="en-AU"/>
          </w:rPr>
          <w:t>, data management</w:t>
        </w:r>
      </w:ins>
      <w:ins w:id="73" w:author="Catherine Draper" w:date="2022-05-31T15:51:00Z">
        <w:r w:rsidR="000712BF">
          <w:rPr>
            <w:rFonts w:asciiTheme="minorHAnsi" w:hAnsiTheme="minorHAnsi" w:cstheme="minorHAnsi"/>
            <w:color w:val="000000" w:themeColor="text1"/>
            <w:sz w:val="22"/>
            <w:szCs w:val="22"/>
            <w:lang w:val="en-AU"/>
          </w:rPr>
          <w:t xml:space="preserve">. </w:t>
        </w:r>
      </w:ins>
      <w:ins w:id="74" w:author="Catherine Draper" w:date="2022-05-31T15:55:00Z">
        <w:r w:rsidR="000712BF">
          <w:rPr>
            <w:rFonts w:asciiTheme="minorHAnsi" w:hAnsiTheme="minorHAnsi" w:cstheme="minorHAnsi"/>
            <w:color w:val="000000" w:themeColor="text1"/>
            <w:sz w:val="22"/>
            <w:szCs w:val="22"/>
            <w:lang w:val="en-AU"/>
          </w:rPr>
          <w:t xml:space="preserve">The total training time is 28 days, although </w:t>
        </w:r>
      </w:ins>
      <w:ins w:id="75" w:author="Catherine Draper" w:date="2022-05-31T15:56:00Z">
        <w:r w:rsidR="000712BF">
          <w:rPr>
            <w:rFonts w:asciiTheme="minorHAnsi" w:hAnsiTheme="minorHAnsi" w:cstheme="minorHAnsi"/>
            <w:color w:val="000000" w:themeColor="text1"/>
            <w:sz w:val="22"/>
            <w:szCs w:val="22"/>
            <w:lang w:val="en-AU"/>
          </w:rPr>
          <w:t xml:space="preserve">this is generally </w:t>
        </w:r>
        <w:r w:rsidR="001E6CA7">
          <w:rPr>
            <w:rFonts w:asciiTheme="minorHAnsi" w:hAnsiTheme="minorHAnsi" w:cstheme="minorHAnsi"/>
            <w:color w:val="000000" w:themeColor="text1"/>
            <w:sz w:val="22"/>
            <w:szCs w:val="22"/>
            <w:lang w:val="en-AU"/>
          </w:rPr>
          <w:t xml:space="preserve">spread over </w:t>
        </w:r>
      </w:ins>
      <w:ins w:id="76" w:author="Catherine Draper" w:date="2022-05-31T15:57:00Z">
        <w:r w:rsidR="001E6CA7">
          <w:rPr>
            <w:rFonts w:asciiTheme="minorHAnsi" w:hAnsiTheme="minorHAnsi" w:cstheme="minorHAnsi"/>
            <w:color w:val="000000" w:themeColor="text1"/>
            <w:sz w:val="22"/>
            <w:szCs w:val="22"/>
            <w:lang w:val="en-AU"/>
          </w:rPr>
          <w:t xml:space="preserve">a </w:t>
        </w:r>
      </w:ins>
      <w:ins w:id="77" w:author="Catherine Draper" w:date="2022-05-31T15:56:00Z">
        <w:r w:rsidR="001E6CA7">
          <w:rPr>
            <w:rFonts w:asciiTheme="minorHAnsi" w:hAnsiTheme="minorHAnsi" w:cstheme="minorHAnsi"/>
            <w:color w:val="000000" w:themeColor="text1"/>
            <w:sz w:val="22"/>
            <w:szCs w:val="22"/>
            <w:lang w:val="en-AU"/>
          </w:rPr>
          <w:t>longer</w:t>
        </w:r>
      </w:ins>
      <w:ins w:id="78" w:author="Catherine Draper" w:date="2022-05-31T15:57:00Z">
        <w:r w:rsidR="001E6CA7">
          <w:rPr>
            <w:rFonts w:asciiTheme="minorHAnsi" w:hAnsiTheme="minorHAnsi" w:cstheme="minorHAnsi"/>
            <w:color w:val="000000" w:themeColor="text1"/>
            <w:sz w:val="22"/>
            <w:szCs w:val="22"/>
            <w:lang w:val="en-AU"/>
          </w:rPr>
          <w:t xml:space="preserve"> period</w:t>
        </w:r>
      </w:ins>
      <w:ins w:id="79" w:author="Catherine Draper" w:date="2022-05-31T15:56:00Z">
        <w:r w:rsidR="001E6CA7">
          <w:rPr>
            <w:rFonts w:asciiTheme="minorHAnsi" w:hAnsiTheme="minorHAnsi" w:cstheme="minorHAnsi"/>
            <w:color w:val="000000" w:themeColor="text1"/>
            <w:sz w:val="22"/>
            <w:szCs w:val="22"/>
            <w:lang w:val="en-AU"/>
          </w:rPr>
          <w:t xml:space="preserve">, given that training </w:t>
        </w:r>
        <w:proofErr w:type="gramStart"/>
        <w:r w:rsidR="001E6CA7">
          <w:rPr>
            <w:rFonts w:asciiTheme="minorHAnsi" w:hAnsiTheme="minorHAnsi" w:cstheme="minorHAnsi"/>
            <w:color w:val="000000" w:themeColor="text1"/>
            <w:sz w:val="22"/>
            <w:szCs w:val="22"/>
            <w:lang w:val="en-AU"/>
          </w:rPr>
          <w:t>has to</w:t>
        </w:r>
        <w:proofErr w:type="gramEnd"/>
        <w:r w:rsidR="001E6CA7">
          <w:rPr>
            <w:rFonts w:asciiTheme="minorHAnsi" w:hAnsiTheme="minorHAnsi" w:cstheme="minorHAnsi"/>
            <w:color w:val="000000" w:themeColor="text1"/>
            <w:sz w:val="22"/>
            <w:szCs w:val="22"/>
            <w:lang w:val="en-AU"/>
          </w:rPr>
          <w:t xml:space="preserve"> happen somewhat concurrently with intervention delivery (as part of the ongoing trial), especially when there is t</w:t>
        </w:r>
      </w:ins>
      <w:ins w:id="80" w:author="Catherine Draper" w:date="2022-05-31T15:57:00Z">
        <w:r w:rsidR="001E6CA7">
          <w:rPr>
            <w:rFonts w:asciiTheme="minorHAnsi" w:hAnsiTheme="minorHAnsi" w:cstheme="minorHAnsi"/>
            <w:color w:val="000000" w:themeColor="text1"/>
            <w:sz w:val="22"/>
            <w:szCs w:val="22"/>
            <w:lang w:val="en-AU"/>
          </w:rPr>
          <w:t>urnover of staff.</w:t>
        </w:r>
      </w:ins>
      <w:ins w:id="81" w:author="Catherine Draper" w:date="2022-05-31T15:51:00Z">
        <w:r w:rsidR="000712BF">
          <w:rPr>
            <w:rFonts w:asciiTheme="minorHAnsi" w:hAnsiTheme="minorHAnsi" w:cstheme="minorHAnsi"/>
            <w:color w:val="000000" w:themeColor="text1"/>
            <w:sz w:val="22"/>
            <w:szCs w:val="22"/>
            <w:lang w:val="en-AU"/>
          </w:rPr>
          <w:t xml:space="preserve"> </w:t>
        </w:r>
      </w:ins>
      <w:r w:rsidR="007B5891" w:rsidRPr="007A20ED">
        <w:rPr>
          <w:rFonts w:asciiTheme="minorHAnsi" w:hAnsiTheme="minorHAnsi" w:cstheme="minorHAnsi"/>
          <w:color w:val="000000" w:themeColor="text1"/>
          <w:sz w:val="22"/>
          <w:szCs w:val="22"/>
          <w:lang w:val="en-AU"/>
        </w:rPr>
        <w:t xml:space="preserve">While interventions </w:t>
      </w:r>
      <w:r w:rsidR="00BF60C3" w:rsidRPr="007A20ED">
        <w:rPr>
          <w:rFonts w:asciiTheme="minorHAnsi" w:hAnsiTheme="minorHAnsi" w:cstheme="minorHAnsi"/>
          <w:color w:val="000000" w:themeColor="text1"/>
          <w:sz w:val="22"/>
          <w:szCs w:val="22"/>
          <w:lang w:val="en-AU"/>
        </w:rPr>
        <w:t>are partly</w:t>
      </w:r>
      <w:r w:rsidR="007B5891" w:rsidRPr="007A20ED">
        <w:rPr>
          <w:rFonts w:asciiTheme="minorHAnsi" w:hAnsiTheme="minorHAnsi" w:cstheme="minorHAnsi"/>
          <w:color w:val="000000" w:themeColor="text1"/>
          <w:sz w:val="22"/>
          <w:szCs w:val="22"/>
          <w:lang w:val="en-AU"/>
        </w:rPr>
        <w:t xml:space="preserve"> harmonised across the four </w:t>
      </w:r>
      <w:proofErr w:type="spellStart"/>
      <w:r w:rsidR="007B5891" w:rsidRPr="007A20ED">
        <w:rPr>
          <w:rFonts w:asciiTheme="minorHAnsi" w:hAnsiTheme="minorHAnsi" w:cstheme="minorHAnsi"/>
          <w:color w:val="000000" w:themeColor="text1"/>
          <w:sz w:val="22"/>
          <w:szCs w:val="22"/>
          <w:lang w:val="en-AU"/>
        </w:rPr>
        <w:t>HeLTI</w:t>
      </w:r>
      <w:proofErr w:type="spellEnd"/>
      <w:r w:rsidR="007B5891" w:rsidRPr="007A20ED">
        <w:rPr>
          <w:rFonts w:asciiTheme="minorHAnsi" w:hAnsiTheme="minorHAnsi" w:cstheme="minorHAnsi"/>
          <w:color w:val="000000" w:themeColor="text1"/>
          <w:sz w:val="22"/>
          <w:szCs w:val="22"/>
          <w:lang w:val="en-AU"/>
        </w:rPr>
        <w:t xml:space="preserve"> country sites</w:t>
      </w:r>
      <w:r w:rsidR="00CD0AAE" w:rsidRPr="007A20ED">
        <w:rPr>
          <w:rFonts w:asciiTheme="minorHAnsi" w:hAnsiTheme="minorHAnsi" w:cstheme="minorHAnsi"/>
          <w:color w:val="000000" w:themeColor="text1"/>
          <w:sz w:val="22"/>
          <w:szCs w:val="22"/>
          <w:lang w:val="en-AU"/>
        </w:rPr>
        <w:t xml:space="preserve"> to allow for site-specific needs</w:t>
      </w:r>
      <w:r w:rsidR="007B5891" w:rsidRPr="007A20ED">
        <w:rPr>
          <w:rFonts w:asciiTheme="minorHAnsi" w:hAnsiTheme="minorHAnsi" w:cstheme="minorHAnsi"/>
          <w:color w:val="000000" w:themeColor="text1"/>
          <w:sz w:val="22"/>
          <w:szCs w:val="22"/>
          <w:lang w:val="en-AU"/>
        </w:rPr>
        <w:t xml:space="preserve">, all interventions </w:t>
      </w:r>
      <w:r w:rsidR="0088304E" w:rsidRPr="007A20ED">
        <w:rPr>
          <w:rFonts w:asciiTheme="minorHAnsi" w:hAnsiTheme="minorHAnsi" w:cstheme="minorHAnsi"/>
          <w:color w:val="000000" w:themeColor="text1"/>
          <w:sz w:val="22"/>
          <w:szCs w:val="22"/>
          <w:lang w:val="en-AU"/>
        </w:rPr>
        <w:t xml:space="preserve">are </w:t>
      </w:r>
      <w:r w:rsidR="007B5891" w:rsidRPr="007A20ED">
        <w:rPr>
          <w:rFonts w:asciiTheme="minorHAnsi" w:hAnsiTheme="minorHAnsi" w:cstheme="minorHAnsi"/>
          <w:color w:val="000000" w:themeColor="text1"/>
          <w:sz w:val="22"/>
          <w:szCs w:val="22"/>
          <w:lang w:val="en-AU"/>
        </w:rPr>
        <w:t>incorporat</w:t>
      </w:r>
      <w:r w:rsidR="0088304E" w:rsidRPr="007A20ED">
        <w:rPr>
          <w:rFonts w:asciiTheme="minorHAnsi" w:hAnsiTheme="minorHAnsi" w:cstheme="minorHAnsi"/>
          <w:color w:val="000000" w:themeColor="text1"/>
          <w:sz w:val="22"/>
          <w:szCs w:val="22"/>
          <w:lang w:val="en-AU"/>
        </w:rPr>
        <w:t>ing</w:t>
      </w:r>
      <w:r w:rsidR="007B5891" w:rsidRPr="007A20ED">
        <w:rPr>
          <w:rFonts w:asciiTheme="minorHAnsi" w:hAnsiTheme="minorHAnsi" w:cstheme="minorHAnsi"/>
          <w:color w:val="000000" w:themeColor="text1"/>
          <w:sz w:val="22"/>
          <w:szCs w:val="22"/>
          <w:lang w:val="en-AU"/>
        </w:rPr>
        <w:t xml:space="preserve"> </w:t>
      </w:r>
      <w:r w:rsidR="00D13CA1" w:rsidRPr="007A20ED">
        <w:rPr>
          <w:rFonts w:asciiTheme="minorHAnsi" w:hAnsiTheme="minorHAnsi" w:cstheme="minorHAnsi"/>
          <w:color w:val="000000" w:themeColor="text1"/>
          <w:sz w:val="22"/>
          <w:szCs w:val="22"/>
          <w:lang w:val="en-AU"/>
        </w:rPr>
        <w:t>HCS,</w:t>
      </w:r>
      <w:r w:rsidR="007B5891" w:rsidRPr="007A20ED">
        <w:rPr>
          <w:rFonts w:asciiTheme="minorHAnsi" w:hAnsiTheme="minorHAnsi" w:cstheme="minorHAnsi"/>
          <w:color w:val="000000" w:themeColor="text1"/>
          <w:sz w:val="22"/>
          <w:szCs w:val="22"/>
          <w:lang w:val="en-AU"/>
        </w:rPr>
        <w:t xml:space="preserve"> and teams </w:t>
      </w:r>
      <w:r w:rsidR="0088304E" w:rsidRPr="007A20ED">
        <w:rPr>
          <w:rFonts w:asciiTheme="minorHAnsi" w:hAnsiTheme="minorHAnsi" w:cstheme="minorHAnsi"/>
          <w:color w:val="000000" w:themeColor="text1"/>
          <w:sz w:val="22"/>
          <w:szCs w:val="22"/>
          <w:lang w:val="en-AU"/>
        </w:rPr>
        <w:t xml:space="preserve">have </w:t>
      </w:r>
      <w:r w:rsidR="007B5891" w:rsidRPr="007A20ED">
        <w:rPr>
          <w:rFonts w:asciiTheme="minorHAnsi" w:hAnsiTheme="minorHAnsi" w:cstheme="minorHAnsi"/>
          <w:color w:val="000000" w:themeColor="text1"/>
          <w:sz w:val="22"/>
          <w:szCs w:val="22"/>
          <w:lang w:val="en-AU"/>
        </w:rPr>
        <w:t xml:space="preserve">received </w:t>
      </w:r>
      <w:r w:rsidR="00BF60C3" w:rsidRPr="007A20ED">
        <w:rPr>
          <w:rFonts w:asciiTheme="minorHAnsi" w:hAnsiTheme="minorHAnsi" w:cstheme="minorHAnsi"/>
          <w:color w:val="000000" w:themeColor="text1"/>
          <w:sz w:val="22"/>
          <w:szCs w:val="22"/>
          <w:lang w:val="en-AU"/>
        </w:rPr>
        <w:t>the same</w:t>
      </w:r>
      <w:r w:rsidR="007B5891" w:rsidRPr="007A20ED">
        <w:rPr>
          <w:rFonts w:asciiTheme="minorHAnsi" w:hAnsiTheme="minorHAnsi" w:cstheme="minorHAnsi"/>
          <w:color w:val="000000" w:themeColor="text1"/>
          <w:sz w:val="22"/>
          <w:szCs w:val="22"/>
          <w:lang w:val="en-AU"/>
        </w:rPr>
        <w:t xml:space="preserve"> </w:t>
      </w:r>
      <w:ins w:id="82" w:author="Catherine Draper" w:date="2022-05-31T15:58:00Z">
        <w:r w:rsidR="001E6CA7">
          <w:rPr>
            <w:rFonts w:asciiTheme="minorHAnsi" w:hAnsiTheme="minorHAnsi" w:cstheme="minorHAnsi"/>
            <w:color w:val="000000" w:themeColor="text1"/>
            <w:sz w:val="22"/>
            <w:szCs w:val="22"/>
            <w:lang w:val="en-AU"/>
          </w:rPr>
          <w:t xml:space="preserve">HCS </w:t>
        </w:r>
      </w:ins>
      <w:r w:rsidR="007B5891" w:rsidRPr="007A20ED">
        <w:rPr>
          <w:rFonts w:asciiTheme="minorHAnsi" w:hAnsiTheme="minorHAnsi" w:cstheme="minorHAnsi"/>
          <w:color w:val="000000" w:themeColor="text1"/>
          <w:sz w:val="22"/>
          <w:szCs w:val="22"/>
          <w:lang w:val="en-AU"/>
        </w:rPr>
        <w:t xml:space="preserve">training. </w:t>
      </w:r>
      <w:moveFromRangeStart w:id="83" w:author="Catherine Draper" w:date="2022-05-31T15:18:00Z" w:name="move104902724"/>
      <w:moveFrom w:id="84" w:author="Catherine Draper" w:date="2022-05-31T15:18:00Z">
        <w:r w:rsidR="00C250D8" w:rsidRPr="007A20ED" w:rsidDel="00BF011E">
          <w:rPr>
            <w:rFonts w:asciiTheme="minorHAnsi" w:hAnsiTheme="minorHAnsi" w:cstheme="minorHAnsi"/>
            <w:color w:val="000000" w:themeColor="text1"/>
            <w:sz w:val="22"/>
            <w:szCs w:val="22"/>
            <w:lang w:val="en-AU"/>
          </w:rPr>
          <w:t xml:space="preserve">HCS, and the philosophy of the approach </w:t>
        </w:r>
        <w:r w:rsidR="00477A63" w:rsidRPr="007A20ED" w:rsidDel="00BF011E">
          <w:rPr>
            <w:rFonts w:asciiTheme="minorHAnsi" w:hAnsiTheme="minorHAnsi" w:cstheme="minorHAnsi"/>
            <w:color w:val="000000" w:themeColor="text1"/>
            <w:sz w:val="22"/>
            <w:szCs w:val="22"/>
            <w:lang w:val="en-AU"/>
          </w:rPr>
          <w:t>is</w:t>
        </w:r>
        <w:r w:rsidR="00C250D8" w:rsidRPr="007A20ED" w:rsidDel="00BF011E">
          <w:rPr>
            <w:rFonts w:asciiTheme="minorHAnsi" w:hAnsiTheme="minorHAnsi" w:cstheme="minorHAnsi"/>
            <w:color w:val="000000" w:themeColor="text1"/>
            <w:sz w:val="22"/>
            <w:szCs w:val="22"/>
            <w:lang w:val="en-AU"/>
          </w:rPr>
          <w:t xml:space="preserve"> described in </w:t>
        </w:r>
        <w:r w:rsidR="00FE0F14" w:rsidRPr="007A20ED" w:rsidDel="00BF011E">
          <w:rPr>
            <w:rFonts w:asciiTheme="minorHAnsi" w:hAnsiTheme="minorHAnsi" w:cstheme="minorHAnsi"/>
            <w:color w:val="000000" w:themeColor="text1"/>
            <w:sz w:val="22"/>
            <w:szCs w:val="22"/>
            <w:lang w:val="en-AU"/>
          </w:rPr>
          <w:t>Table</w:t>
        </w:r>
        <w:r w:rsidR="00971558" w:rsidRPr="007A20ED" w:rsidDel="00BF011E">
          <w:rPr>
            <w:rFonts w:asciiTheme="minorHAnsi" w:hAnsiTheme="minorHAnsi" w:cstheme="minorHAnsi"/>
            <w:color w:val="000000" w:themeColor="text1"/>
            <w:sz w:val="22"/>
            <w:szCs w:val="22"/>
            <w:lang w:val="en-AU"/>
          </w:rPr>
          <w:t xml:space="preserve"> 1. </w:t>
        </w:r>
      </w:moveFrom>
      <w:moveFromRangeEnd w:id="83"/>
    </w:p>
    <w:p w14:paraId="6FE38935" w14:textId="1CEA2F08" w:rsidR="00355F5D" w:rsidRPr="00355F5D" w:rsidDel="00BF011E" w:rsidRDefault="00355F5D" w:rsidP="00BD628B">
      <w:pPr>
        <w:spacing w:line="360" w:lineRule="auto"/>
        <w:rPr>
          <w:moveFrom w:id="85" w:author="Catherine Draper" w:date="2022-05-31T15:18:00Z"/>
          <w:rFonts w:asciiTheme="minorHAnsi" w:hAnsiTheme="minorHAnsi" w:cstheme="minorHAnsi"/>
          <w:i/>
          <w:iCs/>
          <w:color w:val="000000" w:themeColor="text1"/>
          <w:sz w:val="22"/>
          <w:szCs w:val="22"/>
          <w:lang w:val="en-AU"/>
        </w:rPr>
      </w:pPr>
      <w:moveFromRangeStart w:id="86" w:author="Catherine Draper" w:date="2022-05-31T15:18:00Z" w:name="move104902731"/>
      <w:moveFrom w:id="87" w:author="Catherine Draper" w:date="2022-05-31T15:18:00Z">
        <w:r w:rsidDel="00BF011E">
          <w:rPr>
            <w:rFonts w:asciiTheme="minorHAnsi" w:hAnsiTheme="minorHAnsi" w:cstheme="minorHAnsi"/>
            <w:i/>
            <w:iCs/>
            <w:color w:val="000000" w:themeColor="text1"/>
            <w:sz w:val="22"/>
            <w:szCs w:val="22"/>
            <w:lang w:val="en-AU"/>
          </w:rPr>
          <w:t>Insert Table 1 here</w:t>
        </w:r>
      </w:moveFrom>
    </w:p>
    <w:moveFromRangeEnd w:id="86"/>
    <w:p w14:paraId="28758469" w14:textId="77777777" w:rsidR="002128E0" w:rsidRDefault="002128E0" w:rsidP="00BD628B">
      <w:pPr>
        <w:spacing w:line="360" w:lineRule="auto"/>
        <w:rPr>
          <w:rFonts w:asciiTheme="minorHAnsi" w:hAnsiTheme="minorHAnsi" w:cstheme="minorHAnsi"/>
          <w:i/>
          <w:iCs/>
          <w:color w:val="000000" w:themeColor="text1"/>
          <w:sz w:val="22"/>
          <w:szCs w:val="22"/>
          <w:lang w:val="en-AU"/>
        </w:rPr>
      </w:pPr>
    </w:p>
    <w:p w14:paraId="03ED14AE" w14:textId="741F09F9" w:rsidR="00192D61" w:rsidRPr="00D025EE" w:rsidRDefault="00D025EE" w:rsidP="00BD628B">
      <w:pPr>
        <w:pStyle w:val="Heading2"/>
        <w:spacing w:line="360" w:lineRule="auto"/>
        <w:rPr>
          <w:rFonts w:asciiTheme="minorHAnsi" w:hAnsiTheme="minorHAnsi" w:cstheme="minorHAnsi"/>
          <w:b/>
          <w:bCs/>
          <w:color w:val="000000" w:themeColor="text1"/>
          <w:lang w:val="en-AU"/>
        </w:rPr>
      </w:pPr>
      <w:r w:rsidRPr="00D025EE">
        <w:rPr>
          <w:rFonts w:asciiTheme="minorHAnsi" w:hAnsiTheme="minorHAnsi" w:cstheme="minorHAnsi"/>
          <w:b/>
          <w:bCs/>
          <w:color w:val="000000" w:themeColor="text1"/>
          <w:lang w:val="en-AU"/>
        </w:rPr>
        <w:t>1.3 Healthy Conversation Skills</w:t>
      </w:r>
    </w:p>
    <w:p w14:paraId="58E5ABC6" w14:textId="71BFA3E0" w:rsidR="00CB0C5D" w:rsidRDefault="00BF011E" w:rsidP="00BD628B">
      <w:pPr>
        <w:spacing w:line="360" w:lineRule="auto"/>
        <w:rPr>
          <w:ins w:id="88" w:author="Catherine Draper" w:date="2022-05-31T15:44:00Z"/>
          <w:rFonts w:asciiTheme="minorHAnsi" w:hAnsiTheme="minorHAnsi" w:cstheme="minorHAnsi"/>
          <w:color w:val="000000" w:themeColor="text1"/>
          <w:sz w:val="22"/>
          <w:szCs w:val="22"/>
          <w:lang w:val="en-AU"/>
        </w:rPr>
      </w:pPr>
      <w:moveToRangeStart w:id="89" w:author="Catherine Draper" w:date="2022-05-31T15:18:00Z" w:name="move104902724"/>
      <w:moveTo w:id="90" w:author="Catherine Draper" w:date="2022-05-31T15:18:00Z">
        <w:del w:id="91" w:author="Catherine Draper" w:date="2022-05-31T15:35:00Z">
          <w:r w:rsidRPr="007A20ED" w:rsidDel="00CB0C5D">
            <w:rPr>
              <w:rFonts w:asciiTheme="minorHAnsi" w:hAnsiTheme="minorHAnsi" w:cstheme="minorHAnsi"/>
              <w:color w:val="000000" w:themeColor="text1"/>
              <w:sz w:val="22"/>
              <w:szCs w:val="22"/>
              <w:lang w:val="en-AU"/>
            </w:rPr>
            <w:delText xml:space="preserve">HCS, </w:delText>
          </w:r>
          <w:r w:rsidRPr="007A20ED" w:rsidDel="00F04683">
            <w:rPr>
              <w:rFonts w:asciiTheme="minorHAnsi" w:hAnsiTheme="minorHAnsi" w:cstheme="minorHAnsi"/>
              <w:color w:val="000000" w:themeColor="text1"/>
              <w:sz w:val="22"/>
              <w:szCs w:val="22"/>
              <w:lang w:val="en-AU"/>
            </w:rPr>
            <w:delText xml:space="preserve">and the philosophy of the approach is described in Table 1. </w:delText>
          </w:r>
        </w:del>
      </w:moveTo>
      <w:moveToRangeEnd w:id="89"/>
      <w:r w:rsidR="0089674E" w:rsidRPr="007A20ED">
        <w:rPr>
          <w:rFonts w:asciiTheme="minorHAnsi" w:hAnsiTheme="minorHAnsi" w:cstheme="minorHAnsi"/>
          <w:color w:val="000000" w:themeColor="text1"/>
          <w:sz w:val="22"/>
          <w:szCs w:val="22"/>
          <w:lang w:val="en-AU"/>
        </w:rPr>
        <w:t xml:space="preserve">The </w:t>
      </w:r>
      <w:r w:rsidR="00B16342" w:rsidRPr="007A20ED">
        <w:rPr>
          <w:rFonts w:asciiTheme="minorHAnsi" w:hAnsiTheme="minorHAnsi" w:cstheme="minorHAnsi"/>
          <w:color w:val="000000" w:themeColor="text1"/>
          <w:sz w:val="22"/>
          <w:szCs w:val="22"/>
          <w:lang w:val="en-AU"/>
        </w:rPr>
        <w:t>HCS</w:t>
      </w:r>
      <w:r w:rsidR="0089674E" w:rsidRPr="007A20ED">
        <w:rPr>
          <w:rFonts w:asciiTheme="minorHAnsi" w:hAnsiTheme="minorHAnsi" w:cstheme="minorHAnsi"/>
          <w:color w:val="000000" w:themeColor="text1"/>
          <w:sz w:val="22"/>
          <w:szCs w:val="22"/>
          <w:lang w:val="en-AU"/>
        </w:rPr>
        <w:t xml:space="preserve"> approach</w:t>
      </w:r>
      <w:r w:rsidR="00B16342" w:rsidRPr="007A20ED">
        <w:rPr>
          <w:rFonts w:asciiTheme="minorHAnsi" w:hAnsiTheme="minorHAnsi" w:cstheme="minorHAnsi"/>
          <w:color w:val="000000" w:themeColor="text1"/>
          <w:sz w:val="22"/>
          <w:szCs w:val="22"/>
          <w:lang w:val="en-AU"/>
        </w:rPr>
        <w:t xml:space="preserve"> </w:t>
      </w:r>
      <w:r w:rsidR="00A22817" w:rsidRPr="007A20ED">
        <w:rPr>
          <w:rFonts w:asciiTheme="minorHAnsi" w:hAnsiTheme="minorHAnsi" w:cstheme="minorHAnsi"/>
          <w:color w:val="000000" w:themeColor="text1"/>
          <w:sz w:val="22"/>
          <w:szCs w:val="22"/>
          <w:lang w:val="en-AU"/>
        </w:rPr>
        <w:t>aim</w:t>
      </w:r>
      <w:r w:rsidR="0089674E" w:rsidRPr="007A20ED">
        <w:rPr>
          <w:rFonts w:asciiTheme="minorHAnsi" w:hAnsiTheme="minorHAnsi" w:cstheme="minorHAnsi"/>
          <w:color w:val="000000" w:themeColor="text1"/>
          <w:sz w:val="22"/>
          <w:szCs w:val="22"/>
          <w:lang w:val="en-AU"/>
        </w:rPr>
        <w:t>s</w:t>
      </w:r>
      <w:r w:rsidR="00A22817" w:rsidRPr="007A20ED">
        <w:rPr>
          <w:rFonts w:asciiTheme="minorHAnsi" w:hAnsiTheme="minorHAnsi" w:cstheme="minorHAnsi"/>
          <w:color w:val="000000" w:themeColor="text1"/>
          <w:sz w:val="22"/>
          <w:szCs w:val="22"/>
          <w:lang w:val="en-AU"/>
        </w:rPr>
        <w:t xml:space="preserve"> to maximis</w:t>
      </w:r>
      <w:r w:rsidR="00032DE8" w:rsidRPr="007A20ED">
        <w:rPr>
          <w:rFonts w:asciiTheme="minorHAnsi" w:hAnsiTheme="minorHAnsi" w:cstheme="minorHAnsi"/>
          <w:color w:val="000000" w:themeColor="text1"/>
          <w:sz w:val="22"/>
          <w:szCs w:val="22"/>
          <w:lang w:val="en-AU"/>
        </w:rPr>
        <w:t>e</w:t>
      </w:r>
      <w:r w:rsidR="00A22817" w:rsidRPr="007A20ED">
        <w:rPr>
          <w:rFonts w:asciiTheme="minorHAnsi" w:hAnsiTheme="minorHAnsi" w:cstheme="minorHAnsi"/>
          <w:color w:val="000000" w:themeColor="text1"/>
          <w:sz w:val="22"/>
          <w:szCs w:val="22"/>
          <w:lang w:val="en-AU"/>
        </w:rPr>
        <w:t xml:space="preserve"> health care practitioners’ skills to support and empower patients</w:t>
      </w:r>
      <w:r w:rsidR="0089674E" w:rsidRPr="007A20ED">
        <w:rPr>
          <w:rFonts w:asciiTheme="minorHAnsi" w:hAnsiTheme="minorHAnsi" w:cstheme="minorHAnsi"/>
          <w:color w:val="000000" w:themeColor="text1"/>
          <w:sz w:val="22"/>
          <w:szCs w:val="22"/>
          <w:lang w:val="en-AU"/>
        </w:rPr>
        <w:t xml:space="preserve">, in a </w:t>
      </w:r>
      <w:ins w:id="92" w:author="Catherine Draper" w:date="2022-06-13T08:33:00Z">
        <w:r w:rsidR="00766BA7">
          <w:rPr>
            <w:rFonts w:asciiTheme="minorHAnsi" w:hAnsiTheme="minorHAnsi" w:cstheme="minorHAnsi"/>
            <w:color w:val="000000" w:themeColor="text1"/>
            <w:sz w:val="22"/>
            <w:szCs w:val="22"/>
            <w:lang w:val="en-AU"/>
          </w:rPr>
          <w:t xml:space="preserve">non-judgemental, </w:t>
        </w:r>
      </w:ins>
      <w:r w:rsidR="0089674E" w:rsidRPr="007A20ED">
        <w:rPr>
          <w:rFonts w:asciiTheme="minorHAnsi" w:hAnsiTheme="minorHAnsi" w:cstheme="minorHAnsi"/>
          <w:color w:val="000000" w:themeColor="text1"/>
          <w:sz w:val="22"/>
          <w:szCs w:val="22"/>
          <w:lang w:val="en-AU"/>
        </w:rPr>
        <w:t>person-centred way,</w:t>
      </w:r>
      <w:r w:rsidR="00A22817" w:rsidRPr="007A20ED">
        <w:rPr>
          <w:rFonts w:asciiTheme="minorHAnsi" w:hAnsiTheme="minorHAnsi" w:cstheme="minorHAnsi"/>
          <w:color w:val="000000" w:themeColor="text1"/>
          <w:sz w:val="22"/>
          <w:szCs w:val="22"/>
          <w:lang w:val="en-AU"/>
        </w:rPr>
        <w:t xml:space="preserve"> through the process of behaviour change.</w:t>
      </w:r>
      <w:r w:rsidR="00873F06" w:rsidRPr="007A20ED">
        <w:rPr>
          <w:rFonts w:asciiTheme="minorHAnsi" w:hAnsiTheme="minorHAnsi" w:cstheme="minorHAnsi"/>
          <w:color w:val="000000" w:themeColor="text1"/>
          <w:sz w:val="22"/>
          <w:szCs w:val="22"/>
          <w:lang w:val="en-AU"/>
        </w:rPr>
        <w:t xml:space="preserve"> </w:t>
      </w:r>
      <w:ins w:id="93" w:author="Catherine Draper" w:date="2022-05-31T15:35:00Z">
        <w:r w:rsidR="00F04683">
          <w:rPr>
            <w:rFonts w:asciiTheme="minorHAnsi" w:hAnsiTheme="minorHAnsi" w:cstheme="minorHAnsi"/>
            <w:color w:val="000000" w:themeColor="text1"/>
            <w:sz w:val="22"/>
            <w:szCs w:val="22"/>
            <w:lang w:val="en-AU"/>
          </w:rPr>
          <w:t>T</w:t>
        </w:r>
        <w:r w:rsidR="00F04683" w:rsidRPr="007A20ED">
          <w:rPr>
            <w:rFonts w:asciiTheme="minorHAnsi" w:hAnsiTheme="minorHAnsi" w:cstheme="minorHAnsi"/>
            <w:color w:val="000000" w:themeColor="text1"/>
            <w:sz w:val="22"/>
            <w:szCs w:val="22"/>
            <w:lang w:val="en-AU"/>
          </w:rPr>
          <w:t xml:space="preserve">he philosophy of the approach is </w:t>
        </w:r>
        <w:r w:rsidR="00CB0C5D">
          <w:rPr>
            <w:rFonts w:asciiTheme="minorHAnsi" w:hAnsiTheme="minorHAnsi" w:cstheme="minorHAnsi"/>
            <w:color w:val="000000" w:themeColor="text1"/>
            <w:sz w:val="22"/>
            <w:szCs w:val="22"/>
            <w:lang w:val="en-AU"/>
          </w:rPr>
          <w:t>outl</w:t>
        </w:r>
      </w:ins>
      <w:ins w:id="94" w:author="Catherine Draper" w:date="2022-05-31T15:36:00Z">
        <w:r w:rsidR="00CB0C5D">
          <w:rPr>
            <w:rFonts w:asciiTheme="minorHAnsi" w:hAnsiTheme="minorHAnsi" w:cstheme="minorHAnsi"/>
            <w:color w:val="000000" w:themeColor="text1"/>
            <w:sz w:val="22"/>
            <w:szCs w:val="22"/>
            <w:lang w:val="en-AU"/>
          </w:rPr>
          <w:t>ined</w:t>
        </w:r>
      </w:ins>
      <w:ins w:id="95" w:author="Catherine Draper" w:date="2022-05-31T15:35:00Z">
        <w:r w:rsidR="00F04683" w:rsidRPr="007A20ED">
          <w:rPr>
            <w:rFonts w:asciiTheme="minorHAnsi" w:hAnsiTheme="minorHAnsi" w:cstheme="minorHAnsi"/>
            <w:color w:val="000000" w:themeColor="text1"/>
            <w:sz w:val="22"/>
            <w:szCs w:val="22"/>
            <w:lang w:val="en-AU"/>
          </w:rPr>
          <w:t xml:space="preserve"> in Table 1. </w:t>
        </w:r>
      </w:ins>
      <w:r w:rsidR="00FB3C10" w:rsidRPr="007A20ED">
        <w:rPr>
          <w:rFonts w:asciiTheme="minorHAnsi" w:hAnsiTheme="minorHAnsi" w:cstheme="minorHAnsi"/>
          <w:color w:val="000000" w:themeColor="text1"/>
          <w:sz w:val="22"/>
          <w:szCs w:val="22"/>
          <w:lang w:val="en-AU"/>
        </w:rPr>
        <w:t xml:space="preserve">HCS are </w:t>
      </w:r>
      <w:r w:rsidR="00032DE8" w:rsidRPr="007A20ED">
        <w:rPr>
          <w:rFonts w:asciiTheme="minorHAnsi" w:hAnsiTheme="minorHAnsi" w:cstheme="minorHAnsi"/>
          <w:color w:val="000000" w:themeColor="text1"/>
          <w:sz w:val="22"/>
          <w:szCs w:val="22"/>
          <w:lang w:val="en-AU"/>
        </w:rPr>
        <w:t xml:space="preserve">designed to be practical and straightforward, and </w:t>
      </w:r>
      <w:r w:rsidR="00FB3C10" w:rsidRPr="007A20ED">
        <w:rPr>
          <w:rFonts w:asciiTheme="minorHAnsi" w:hAnsiTheme="minorHAnsi" w:cstheme="minorHAnsi"/>
          <w:color w:val="000000" w:themeColor="text1"/>
          <w:sz w:val="22"/>
          <w:szCs w:val="22"/>
          <w:lang w:val="en-AU"/>
        </w:rPr>
        <w:t>intended for use in any setting</w:t>
      </w:r>
      <w:r w:rsidR="00032DE8" w:rsidRPr="007A20ED">
        <w:rPr>
          <w:rFonts w:asciiTheme="minorHAnsi" w:hAnsiTheme="minorHAnsi" w:cstheme="minorHAnsi"/>
          <w:color w:val="000000" w:themeColor="text1"/>
          <w:sz w:val="22"/>
          <w:szCs w:val="22"/>
          <w:lang w:val="en-AU"/>
        </w:rPr>
        <w:t>,</w:t>
      </w:r>
      <w:r w:rsidR="00FB3C10" w:rsidRPr="007A20ED">
        <w:rPr>
          <w:rFonts w:asciiTheme="minorHAnsi" w:hAnsiTheme="minorHAnsi" w:cstheme="minorHAnsi"/>
          <w:color w:val="000000" w:themeColor="text1"/>
          <w:sz w:val="22"/>
          <w:szCs w:val="22"/>
          <w:lang w:val="en-AU"/>
        </w:rPr>
        <w:t xml:space="preserve"> in any type of conversation</w:t>
      </w:r>
      <w:ins w:id="96" w:author="Catherine Draper" w:date="2022-06-13T08:34:00Z">
        <w:r w:rsidR="00766BA7">
          <w:rPr>
            <w:rFonts w:asciiTheme="minorHAnsi" w:hAnsiTheme="minorHAnsi" w:cstheme="minorHAnsi"/>
            <w:color w:val="000000" w:themeColor="text1"/>
            <w:sz w:val="22"/>
            <w:szCs w:val="22"/>
            <w:lang w:val="en-AU"/>
          </w:rPr>
          <w:t xml:space="preserve"> </w:t>
        </w:r>
      </w:ins>
      <w:r w:rsidR="00FB3C10" w:rsidRPr="007A20ED">
        <w:rPr>
          <w:rFonts w:asciiTheme="minorHAnsi" w:hAnsiTheme="minorHAnsi" w:cstheme="minorHAnsi"/>
          <w:color w:val="000000" w:themeColor="text1"/>
          <w:sz w:val="22"/>
          <w:szCs w:val="22"/>
          <w:lang w:val="en-AU"/>
        </w:rPr>
        <w:fldChar w:fldCharType="begin"/>
      </w:r>
      <w:r w:rsidR="006D49C9">
        <w:rPr>
          <w:rFonts w:asciiTheme="minorHAnsi" w:hAnsiTheme="minorHAnsi" w:cstheme="minorHAnsi"/>
          <w:color w:val="000000" w:themeColor="text1"/>
          <w:sz w:val="22"/>
          <w:szCs w:val="22"/>
          <w:lang w:val="en-AU"/>
        </w:rPr>
        <w:instrText xml:space="preserve"> ADDIN ZOTERO_ITEM CSL_CITATION {"citationID":"CvBwJVTp","properties":{"formattedCitation":"(Barker et al., 2011)","plainCitation":"(Barker et al., 2011)","noteIndex":0},"citationItems":[{"id":25,"uris":["http://zotero.org/users/8303456/items/IS6EQ9BA"],"itemData":{"id":25,"type":"article-journal","abstract":"The ‘Southampton Initiative for Health’ (SIH) is a training intervention with Sure Start Children’s Centre staff designed to improve the diets and physical activity levels of women of child-bearing age. Training aims to help staff to support women in making changes to their lifestyles by improving three skills: reflection on current practice; asking ‘open discovery’ questions; and goal setting. The impact of the training on staff practice is being assessed. A before and after nonrandomised controlled trial is being used to evaluate the effectiveness and cost-effectiveness of the intervention in improving women’s diets and increasing their physical activity levels.","container-title":"Journal of Health Psychology","DOI":"10.1177/1359105310371397","ISSN":"1359-1053, 1461-7277","issue":"1","journalAbbreviation":"J Health Psychol","language":"en","page":"178-191","source":"DOI.org (Crossref)","title":"The Southampton Initiative for Health: A Complex Intervention to Improve the Diets and Increase the Physical Activity Levels of Women from Disadvantaged Communities","title-short":"The Southampton Initiative for Health","volume":"16","author":[{"family":"Barker","given":"Mary"},{"family":"Baird","given":"Janis"},{"family":"Lawrence","given":"Wendy"},{"family":"Jarman","given":"Megan"},{"family":"Black","given":"Christina"},{"family":"Barnard","given":"Katharine"},{"family":"Cradock","given":"Sue"},{"family":"Davies","given":"Jenny"},{"family":"Margetts","given":"Barrie"},{"family":"Inskip","given":"Hazel"},{"family":"Cooper","given":"Cyrus"}],"issued":{"date-parts":[["2011",1]]}}}],"schema":"https://github.com/citation-style-language/schema/raw/master/csl-citation.json"} </w:instrText>
      </w:r>
      <w:r w:rsidR="00FB3C10" w:rsidRPr="007A20ED">
        <w:rPr>
          <w:rFonts w:asciiTheme="minorHAnsi" w:hAnsiTheme="minorHAnsi" w:cstheme="minorHAnsi"/>
          <w:color w:val="000000" w:themeColor="text1"/>
          <w:sz w:val="22"/>
          <w:szCs w:val="22"/>
          <w:lang w:val="en-AU"/>
        </w:rPr>
        <w:fldChar w:fldCharType="separate"/>
      </w:r>
      <w:r w:rsidR="00E87A7E">
        <w:rPr>
          <w:rFonts w:asciiTheme="minorHAnsi" w:hAnsiTheme="minorHAnsi" w:cstheme="minorHAnsi"/>
          <w:color w:val="000000"/>
          <w:sz w:val="22"/>
          <w:lang w:val="en-AU"/>
        </w:rPr>
        <w:t xml:space="preserve">(Barker et al., </w:t>
      </w:r>
      <w:r w:rsidR="00E87A7E">
        <w:rPr>
          <w:rFonts w:asciiTheme="minorHAnsi" w:hAnsiTheme="minorHAnsi" w:cstheme="minorHAnsi"/>
          <w:color w:val="000000"/>
          <w:sz w:val="22"/>
          <w:lang w:val="en-AU"/>
        </w:rPr>
        <w:lastRenderedPageBreak/>
        <w:t>2011)</w:t>
      </w:r>
      <w:r w:rsidR="00FB3C10" w:rsidRPr="007A20ED">
        <w:rPr>
          <w:rFonts w:asciiTheme="minorHAnsi" w:hAnsiTheme="minorHAnsi" w:cstheme="minorHAnsi"/>
          <w:color w:val="000000" w:themeColor="text1"/>
          <w:sz w:val="22"/>
          <w:szCs w:val="22"/>
          <w:lang w:val="en-AU"/>
        </w:rPr>
        <w:fldChar w:fldCharType="end"/>
      </w:r>
      <w:r w:rsidR="004754A2" w:rsidRPr="007A20ED">
        <w:rPr>
          <w:rFonts w:asciiTheme="minorHAnsi" w:hAnsiTheme="minorHAnsi" w:cstheme="minorHAnsi"/>
          <w:color w:val="000000" w:themeColor="text1"/>
          <w:sz w:val="22"/>
          <w:szCs w:val="22"/>
          <w:lang w:val="en-AU"/>
        </w:rPr>
        <w:t>.</w:t>
      </w:r>
      <w:r w:rsidR="00A22817" w:rsidRPr="007A20ED">
        <w:rPr>
          <w:rFonts w:asciiTheme="minorHAnsi" w:hAnsiTheme="minorHAnsi" w:cstheme="minorHAnsi"/>
          <w:color w:val="000000" w:themeColor="text1"/>
          <w:sz w:val="22"/>
          <w:szCs w:val="22"/>
          <w:lang w:val="en-AU"/>
        </w:rPr>
        <w:t xml:space="preserve"> </w:t>
      </w:r>
      <w:ins w:id="97" w:author="Catherine Draper" w:date="2022-05-31T15:36:00Z">
        <w:r w:rsidR="00CB0C5D">
          <w:rPr>
            <w:rFonts w:asciiTheme="minorHAnsi" w:hAnsiTheme="minorHAnsi" w:cstheme="minorHAnsi"/>
            <w:color w:val="000000" w:themeColor="text1"/>
            <w:sz w:val="22"/>
            <w:szCs w:val="22"/>
            <w:lang w:val="en-AU"/>
          </w:rPr>
          <w:t>‘Healthy</w:t>
        </w:r>
        <w:r w:rsidR="00CB0C5D" w:rsidRPr="00F04683">
          <w:rPr>
            <w:rFonts w:asciiTheme="minorHAnsi" w:hAnsiTheme="minorHAnsi" w:cstheme="minorHAnsi"/>
            <w:color w:val="000000" w:themeColor="text1"/>
            <w:sz w:val="22"/>
            <w:szCs w:val="22"/>
            <w:lang w:val="en-AU"/>
          </w:rPr>
          <w:t xml:space="preserve"> conversations</w:t>
        </w:r>
        <w:r w:rsidR="00CB0C5D">
          <w:rPr>
            <w:rFonts w:asciiTheme="minorHAnsi" w:hAnsiTheme="minorHAnsi" w:cstheme="minorHAnsi"/>
            <w:color w:val="000000" w:themeColor="text1"/>
            <w:sz w:val="22"/>
            <w:szCs w:val="22"/>
            <w:lang w:val="en-AU"/>
          </w:rPr>
          <w:t>’</w:t>
        </w:r>
        <w:r w:rsidR="00CB0C5D" w:rsidRPr="00F04683">
          <w:rPr>
            <w:rFonts w:asciiTheme="minorHAnsi" w:hAnsiTheme="minorHAnsi" w:cstheme="minorHAnsi"/>
            <w:color w:val="000000" w:themeColor="text1"/>
            <w:sz w:val="22"/>
            <w:szCs w:val="22"/>
            <w:lang w:val="en-AU"/>
          </w:rPr>
          <w:t xml:space="preserve"> </w:t>
        </w:r>
        <w:r w:rsidR="00CB0C5D">
          <w:rPr>
            <w:rFonts w:asciiTheme="minorHAnsi" w:hAnsiTheme="minorHAnsi" w:cstheme="minorHAnsi"/>
            <w:color w:val="000000" w:themeColor="text1"/>
            <w:sz w:val="22"/>
            <w:szCs w:val="22"/>
            <w:lang w:val="en-AU"/>
          </w:rPr>
          <w:t>aim</w:t>
        </w:r>
        <w:r w:rsidR="00CB0C5D" w:rsidRPr="00F04683">
          <w:rPr>
            <w:rFonts w:asciiTheme="minorHAnsi" w:hAnsiTheme="minorHAnsi" w:cstheme="minorHAnsi"/>
            <w:color w:val="000000" w:themeColor="text1"/>
            <w:sz w:val="22"/>
            <w:szCs w:val="22"/>
            <w:lang w:val="en-AU"/>
          </w:rPr>
          <w:t xml:space="preserve"> to explore barriers to, and opportunities for, </w:t>
        </w:r>
        <w:r w:rsidR="00CB0C5D">
          <w:rPr>
            <w:rFonts w:asciiTheme="minorHAnsi" w:hAnsiTheme="minorHAnsi" w:cstheme="minorHAnsi"/>
            <w:color w:val="000000" w:themeColor="text1"/>
            <w:sz w:val="22"/>
            <w:szCs w:val="22"/>
            <w:lang w:val="en-AU"/>
          </w:rPr>
          <w:t>healthy behaviours</w:t>
        </w:r>
      </w:ins>
      <w:ins w:id="98" w:author="Catherine Draper" w:date="2022-05-31T15:37:00Z">
        <w:r w:rsidR="00CB0C5D">
          <w:rPr>
            <w:rFonts w:asciiTheme="minorHAnsi" w:hAnsiTheme="minorHAnsi" w:cstheme="minorHAnsi"/>
            <w:color w:val="000000" w:themeColor="text1"/>
            <w:sz w:val="22"/>
            <w:szCs w:val="22"/>
            <w:lang w:val="en-AU"/>
          </w:rPr>
          <w:t xml:space="preserve">, using the skills outlined in Table 1. </w:t>
        </w:r>
      </w:ins>
      <w:ins w:id="99" w:author="Catherine Draper" w:date="2022-05-31T15:39:00Z">
        <w:r w:rsidR="006D49C9">
          <w:rPr>
            <w:rFonts w:asciiTheme="minorHAnsi" w:hAnsiTheme="minorHAnsi" w:cstheme="minorHAnsi"/>
            <w:color w:val="000000" w:themeColor="text1"/>
            <w:sz w:val="22"/>
            <w:szCs w:val="22"/>
            <w:lang w:val="en-AU"/>
          </w:rPr>
          <w:t xml:space="preserve">Open Discovery Questions assist with exploring and reflecting on patients’ (or in this case, participants) </w:t>
        </w:r>
      </w:ins>
      <w:ins w:id="100" w:author="Catherine Draper" w:date="2022-05-31T15:40:00Z">
        <w:r w:rsidR="006D49C9">
          <w:rPr>
            <w:rFonts w:asciiTheme="minorHAnsi" w:hAnsiTheme="minorHAnsi" w:cstheme="minorHAnsi"/>
            <w:color w:val="000000" w:themeColor="text1"/>
            <w:sz w:val="22"/>
            <w:szCs w:val="22"/>
            <w:lang w:val="en-AU"/>
          </w:rPr>
          <w:t>behaviours</w:t>
        </w:r>
        <w:r w:rsidR="00DD7D6C">
          <w:rPr>
            <w:rFonts w:asciiTheme="minorHAnsi" w:hAnsiTheme="minorHAnsi" w:cstheme="minorHAnsi"/>
            <w:color w:val="000000" w:themeColor="text1"/>
            <w:sz w:val="22"/>
            <w:szCs w:val="22"/>
            <w:lang w:val="en-AU"/>
          </w:rPr>
          <w:t xml:space="preserve">, </w:t>
        </w:r>
        <w:r w:rsidR="006D49C9">
          <w:rPr>
            <w:rFonts w:asciiTheme="minorHAnsi" w:hAnsiTheme="minorHAnsi" w:cstheme="minorHAnsi"/>
            <w:color w:val="000000" w:themeColor="text1"/>
            <w:sz w:val="22"/>
            <w:szCs w:val="22"/>
            <w:lang w:val="en-AU"/>
          </w:rPr>
          <w:t>factors influencing these behaviours</w:t>
        </w:r>
        <w:r w:rsidR="00DD7D6C">
          <w:rPr>
            <w:rFonts w:asciiTheme="minorHAnsi" w:hAnsiTheme="minorHAnsi" w:cstheme="minorHAnsi"/>
            <w:color w:val="000000" w:themeColor="text1"/>
            <w:sz w:val="22"/>
            <w:szCs w:val="22"/>
            <w:lang w:val="en-AU"/>
          </w:rPr>
          <w:t xml:space="preserve">, and the potential for behavioural change. Reflection </w:t>
        </w:r>
      </w:ins>
      <w:ins w:id="101" w:author="Catherine Draper" w:date="2022-05-31T15:41:00Z">
        <w:r w:rsidR="00DD7D6C">
          <w:rPr>
            <w:rFonts w:asciiTheme="minorHAnsi" w:hAnsiTheme="minorHAnsi" w:cstheme="minorHAnsi"/>
            <w:color w:val="000000" w:themeColor="text1"/>
            <w:sz w:val="22"/>
            <w:szCs w:val="22"/>
            <w:lang w:val="en-AU"/>
          </w:rPr>
          <w:t xml:space="preserve">on practice and conversations enables practitioners (in this case, Health Helpers) to better understand </w:t>
        </w:r>
      </w:ins>
      <w:ins w:id="102" w:author="Catherine Draper" w:date="2022-05-31T15:42:00Z">
        <w:r w:rsidR="00DD7D6C">
          <w:rPr>
            <w:rFonts w:asciiTheme="minorHAnsi" w:hAnsiTheme="minorHAnsi" w:cstheme="minorHAnsi"/>
            <w:color w:val="000000" w:themeColor="text1"/>
            <w:sz w:val="22"/>
            <w:szCs w:val="22"/>
            <w:lang w:val="en-AU"/>
          </w:rPr>
          <w:t>their own beliefs about the HCS philosophy and their ability to have ‘healthy conversations’</w:t>
        </w:r>
      </w:ins>
      <w:ins w:id="103" w:author="Catherine Draper" w:date="2022-05-31T15:43:00Z">
        <w:r w:rsidR="00DD7D6C">
          <w:rPr>
            <w:rFonts w:asciiTheme="minorHAnsi" w:hAnsiTheme="minorHAnsi" w:cstheme="minorHAnsi"/>
            <w:color w:val="000000" w:themeColor="text1"/>
            <w:sz w:val="22"/>
            <w:szCs w:val="22"/>
            <w:lang w:val="en-AU"/>
          </w:rPr>
          <w:t xml:space="preserve">, including spending more time asking questions and listening, compared to providing information or making suggestions. Furthermore, Open Discovery Questions are intended to provide a structured goal setting approach using the </w:t>
        </w:r>
      </w:ins>
      <w:ins w:id="104" w:author="Catherine Draper" w:date="2022-05-31T15:44:00Z">
        <w:r w:rsidR="00DD7D6C">
          <w:rPr>
            <w:rFonts w:asciiTheme="minorHAnsi" w:hAnsiTheme="minorHAnsi" w:cstheme="minorHAnsi"/>
            <w:color w:val="000000" w:themeColor="text1"/>
            <w:sz w:val="22"/>
            <w:szCs w:val="22"/>
            <w:lang w:val="en-AU"/>
          </w:rPr>
          <w:t xml:space="preserve">SMARTER planning tool when a behavioural goal has been identified </w:t>
        </w:r>
      </w:ins>
      <w:r w:rsidR="006D49C9">
        <w:rPr>
          <w:rFonts w:asciiTheme="minorHAnsi" w:hAnsiTheme="minorHAnsi" w:cstheme="minorHAnsi"/>
          <w:color w:val="000000" w:themeColor="text1"/>
          <w:sz w:val="22"/>
          <w:szCs w:val="22"/>
          <w:lang w:val="en-AU"/>
        </w:rPr>
        <w:fldChar w:fldCharType="begin"/>
      </w:r>
      <w:r w:rsidR="006D49C9">
        <w:rPr>
          <w:rFonts w:asciiTheme="minorHAnsi" w:hAnsiTheme="minorHAnsi" w:cstheme="minorHAnsi"/>
          <w:color w:val="000000" w:themeColor="text1"/>
          <w:sz w:val="22"/>
          <w:szCs w:val="22"/>
          <w:lang w:val="en-AU"/>
        </w:rPr>
        <w:instrText xml:space="preserve"> ADDIN ZOTERO_ITEM CSL_CITATION {"citationID":"Hy7P6ybM","properties":{"formattedCitation":"(Barker et al., 2011)","plainCitation":"(Barker et al., 2011)","noteIndex":0},"citationItems":[{"id":25,"uris":["http://zotero.org/users/8303456/items/IS6EQ9BA"],"itemData":{"id":25,"type":"article-journal","abstract":"The ‘Southampton Initiative for Health’ (SIH) is a training intervention with Sure Start Children’s Centre staff designed to improve the diets and physical activity levels of women of child-bearing age. Training aims to help staff to support women in making changes to their lifestyles by improving three skills: reflection on current practice; asking ‘open discovery’ questions; and goal setting. The impact of the training on staff practice is being assessed. A before and after nonrandomised controlled trial is being used to evaluate the effectiveness and cost-effectiveness of the intervention in improving women’s diets and increasing their physical activity levels.","container-title":"Journal of Health Psychology","DOI":"10.1177/1359105310371397","ISSN":"1359-1053, 1461-7277","issue":"1","journalAbbreviation":"J Health Psychol","language":"en","page":"178-191","source":"DOI.org (Crossref)","title":"The Southampton Initiative for Health: A Complex Intervention to Improve the Diets and Increase the Physical Activity Levels of Women from Disadvantaged Communities","title-short":"The Southampton Initiative for Health","volume":"16","author":[{"family":"Barker","given":"Mary"},{"family":"Baird","given":"Janis"},{"family":"Lawrence","given":"Wendy"},{"family":"Jarman","given":"Megan"},{"family":"Black","given":"Christina"},{"family":"Barnard","given":"Katharine"},{"family":"Cradock","given":"Sue"},{"family":"Davies","given":"Jenny"},{"family":"Margetts","given":"Barrie"},{"family":"Inskip","given":"Hazel"},{"family":"Cooper","given":"Cyrus"}],"issued":{"date-parts":[["2011",1]]}}}],"schema":"https://github.com/citation-style-language/schema/raw/master/csl-citation.json"} </w:instrText>
      </w:r>
      <w:r w:rsidR="006D49C9">
        <w:rPr>
          <w:rFonts w:asciiTheme="minorHAnsi" w:hAnsiTheme="minorHAnsi" w:cstheme="minorHAnsi"/>
          <w:color w:val="000000" w:themeColor="text1"/>
          <w:sz w:val="22"/>
          <w:szCs w:val="22"/>
          <w:lang w:val="en-AU"/>
        </w:rPr>
        <w:fldChar w:fldCharType="separate"/>
      </w:r>
      <w:r w:rsidR="006D49C9">
        <w:rPr>
          <w:rFonts w:asciiTheme="minorHAnsi" w:hAnsiTheme="minorHAnsi" w:cstheme="minorHAnsi"/>
          <w:noProof/>
          <w:color w:val="000000" w:themeColor="text1"/>
          <w:sz w:val="22"/>
          <w:szCs w:val="22"/>
          <w:lang w:val="en-AU"/>
        </w:rPr>
        <w:t>(Barker et al., 2011)</w:t>
      </w:r>
      <w:r w:rsidR="006D49C9">
        <w:rPr>
          <w:rFonts w:asciiTheme="minorHAnsi" w:hAnsiTheme="minorHAnsi" w:cstheme="minorHAnsi"/>
          <w:color w:val="000000" w:themeColor="text1"/>
          <w:sz w:val="22"/>
          <w:szCs w:val="22"/>
          <w:lang w:val="en-AU"/>
        </w:rPr>
        <w:fldChar w:fldCharType="end"/>
      </w:r>
      <w:ins w:id="105" w:author="Catherine Draper" w:date="2022-05-31T15:44:00Z">
        <w:r w:rsidR="00DD7D6C">
          <w:rPr>
            <w:rFonts w:asciiTheme="minorHAnsi" w:hAnsiTheme="minorHAnsi" w:cstheme="minorHAnsi"/>
            <w:color w:val="000000" w:themeColor="text1"/>
            <w:sz w:val="22"/>
            <w:szCs w:val="22"/>
            <w:lang w:val="en-AU"/>
          </w:rPr>
          <w:t>.</w:t>
        </w:r>
      </w:ins>
    </w:p>
    <w:p w14:paraId="4AC381AE" w14:textId="77777777" w:rsidR="00DD7D6C" w:rsidRDefault="00DD7D6C" w:rsidP="00BD628B">
      <w:pPr>
        <w:spacing w:line="360" w:lineRule="auto"/>
        <w:rPr>
          <w:ins w:id="106" w:author="Catherine Draper" w:date="2022-05-31T15:36:00Z"/>
          <w:rFonts w:asciiTheme="minorHAnsi" w:hAnsiTheme="minorHAnsi" w:cstheme="minorHAnsi"/>
          <w:color w:val="000000" w:themeColor="text1"/>
          <w:sz w:val="22"/>
          <w:szCs w:val="22"/>
          <w:lang w:val="en-AU"/>
        </w:rPr>
      </w:pPr>
    </w:p>
    <w:p w14:paraId="46EA3EA4" w14:textId="00809E09" w:rsidR="00850B9C" w:rsidRPr="007A20ED" w:rsidRDefault="00850B9C" w:rsidP="00BD628B">
      <w:pPr>
        <w:spacing w:line="360" w:lineRule="auto"/>
        <w:rPr>
          <w:rFonts w:asciiTheme="minorHAnsi" w:hAnsiTheme="minorHAnsi" w:cstheme="minorHAnsi"/>
          <w:color w:val="000000" w:themeColor="text1"/>
          <w:sz w:val="22"/>
          <w:szCs w:val="22"/>
          <w:shd w:val="clear" w:color="auto" w:fill="FFFFFF"/>
          <w:lang w:val="en-AU"/>
        </w:rPr>
      </w:pPr>
      <w:r w:rsidRPr="007A20ED">
        <w:rPr>
          <w:rFonts w:asciiTheme="minorHAnsi" w:hAnsiTheme="minorHAnsi" w:cstheme="minorHAnsi"/>
          <w:color w:val="000000" w:themeColor="text1"/>
          <w:sz w:val="22"/>
          <w:szCs w:val="22"/>
          <w:shd w:val="clear" w:color="auto" w:fill="FFFFFF"/>
          <w:lang w:val="en-AU"/>
        </w:rPr>
        <w:t xml:space="preserve">The HCS SMARTER planning tool (Figure 1) is used to </w:t>
      </w:r>
      <w:r w:rsidR="00032DE8" w:rsidRPr="007A20ED">
        <w:rPr>
          <w:rFonts w:asciiTheme="minorHAnsi" w:hAnsiTheme="minorHAnsi" w:cstheme="minorHAnsi"/>
          <w:color w:val="000000" w:themeColor="text1"/>
          <w:sz w:val="22"/>
          <w:szCs w:val="22"/>
          <w:shd w:val="clear" w:color="auto" w:fill="FFFFFF"/>
          <w:lang w:val="en-AU"/>
        </w:rPr>
        <w:t xml:space="preserve">support </w:t>
      </w:r>
      <w:r w:rsidRPr="007A20ED">
        <w:rPr>
          <w:rFonts w:asciiTheme="minorHAnsi" w:hAnsiTheme="minorHAnsi" w:cstheme="minorHAnsi"/>
          <w:color w:val="000000" w:themeColor="text1"/>
          <w:sz w:val="22"/>
          <w:szCs w:val="22"/>
          <w:shd w:val="clear" w:color="auto" w:fill="FFFFFF"/>
          <w:lang w:val="en-AU"/>
        </w:rPr>
        <w:t>goal setting</w:t>
      </w:r>
      <w:r w:rsidR="00032DE8" w:rsidRPr="007A20ED">
        <w:rPr>
          <w:rFonts w:asciiTheme="minorHAnsi" w:hAnsiTheme="minorHAnsi" w:cstheme="minorHAnsi"/>
          <w:color w:val="000000" w:themeColor="text1"/>
          <w:sz w:val="22"/>
          <w:szCs w:val="22"/>
          <w:shd w:val="clear" w:color="auto" w:fill="FFFFFF"/>
          <w:lang w:val="en-AU"/>
        </w:rPr>
        <w:t xml:space="preserve"> for the</w:t>
      </w:r>
      <w:r w:rsidRPr="007A20ED">
        <w:rPr>
          <w:rFonts w:asciiTheme="minorHAnsi" w:hAnsiTheme="minorHAnsi" w:cstheme="minorHAnsi"/>
          <w:color w:val="000000" w:themeColor="text1"/>
          <w:sz w:val="22"/>
          <w:szCs w:val="22"/>
          <w:shd w:val="clear" w:color="auto" w:fill="FFFFFF"/>
          <w:lang w:val="en-AU"/>
        </w:rPr>
        <w:t xml:space="preserve"> health behaviours addressed </w:t>
      </w:r>
      <w:r w:rsidR="00192D61" w:rsidRPr="007A20ED">
        <w:rPr>
          <w:rFonts w:asciiTheme="minorHAnsi" w:hAnsiTheme="minorHAnsi" w:cstheme="minorHAnsi"/>
          <w:color w:val="000000" w:themeColor="text1"/>
          <w:sz w:val="22"/>
          <w:szCs w:val="22"/>
          <w:shd w:val="clear" w:color="auto" w:fill="FFFFFF"/>
          <w:lang w:val="en-AU"/>
        </w:rPr>
        <w:t>in</w:t>
      </w:r>
      <w:r w:rsidR="001C1DF8" w:rsidRPr="007A20ED">
        <w:rPr>
          <w:rFonts w:asciiTheme="minorHAnsi" w:hAnsiTheme="minorHAnsi" w:cstheme="minorHAnsi"/>
          <w:color w:val="000000" w:themeColor="text1"/>
          <w:sz w:val="22"/>
          <w:szCs w:val="22"/>
          <w:shd w:val="clear" w:color="auto" w:fill="FFFFFF"/>
          <w:lang w:val="en-AU"/>
        </w:rPr>
        <w:t xml:space="preserve"> the</w:t>
      </w:r>
      <w:r w:rsidR="00192D61" w:rsidRPr="007A20ED">
        <w:rPr>
          <w:rFonts w:asciiTheme="minorHAnsi" w:hAnsiTheme="minorHAnsi" w:cstheme="minorHAnsi"/>
          <w:color w:val="000000" w:themeColor="text1"/>
          <w:sz w:val="22"/>
          <w:szCs w:val="22"/>
          <w:shd w:val="clear" w:color="auto" w:fill="FFFFFF"/>
          <w:lang w:val="en-AU"/>
        </w:rPr>
        <w:t xml:space="preserve"> </w:t>
      </w:r>
      <w:proofErr w:type="spellStart"/>
      <w:r w:rsidR="00192D61" w:rsidRPr="007A20ED">
        <w:rPr>
          <w:rFonts w:asciiTheme="minorHAnsi" w:hAnsiTheme="minorHAnsi" w:cstheme="minorHAnsi"/>
          <w:i/>
          <w:iCs/>
          <w:color w:val="000000" w:themeColor="text1"/>
          <w:sz w:val="22"/>
          <w:szCs w:val="22"/>
          <w:shd w:val="clear" w:color="auto" w:fill="FFFFFF"/>
          <w:lang w:val="en-AU"/>
        </w:rPr>
        <w:t>Bukhali</w:t>
      </w:r>
      <w:proofErr w:type="spellEnd"/>
      <w:r w:rsidR="00192D61" w:rsidRPr="007A20ED">
        <w:rPr>
          <w:rFonts w:asciiTheme="minorHAnsi" w:hAnsiTheme="minorHAnsi" w:cstheme="minorHAnsi"/>
          <w:color w:val="000000" w:themeColor="text1"/>
          <w:sz w:val="22"/>
          <w:szCs w:val="22"/>
          <w:shd w:val="clear" w:color="auto" w:fill="FFFFFF"/>
          <w:lang w:val="en-AU"/>
        </w:rPr>
        <w:t xml:space="preserve"> </w:t>
      </w:r>
      <w:r w:rsidR="001C1DF8" w:rsidRPr="007A20ED">
        <w:rPr>
          <w:rFonts w:asciiTheme="minorHAnsi" w:hAnsiTheme="minorHAnsi" w:cstheme="minorHAnsi"/>
          <w:color w:val="000000" w:themeColor="text1"/>
          <w:sz w:val="22"/>
          <w:szCs w:val="22"/>
          <w:shd w:val="clear" w:color="auto" w:fill="FFFFFF"/>
          <w:lang w:val="en-AU"/>
        </w:rPr>
        <w:t>intervention</w:t>
      </w:r>
      <w:r w:rsidR="004D4033" w:rsidRPr="007A20ED">
        <w:rPr>
          <w:rFonts w:asciiTheme="minorHAnsi" w:hAnsiTheme="minorHAnsi" w:cstheme="minorHAnsi"/>
          <w:color w:val="000000" w:themeColor="text1"/>
          <w:sz w:val="22"/>
          <w:szCs w:val="22"/>
          <w:shd w:val="clear" w:color="auto" w:fill="FFFFFF"/>
          <w:lang w:val="en-AU"/>
        </w:rPr>
        <w:t>,</w:t>
      </w:r>
      <w:r w:rsidR="001C1DF8" w:rsidRPr="007A20ED">
        <w:rPr>
          <w:rFonts w:asciiTheme="minorHAnsi" w:hAnsiTheme="minorHAnsi" w:cstheme="minorHAnsi"/>
          <w:color w:val="000000" w:themeColor="text1"/>
          <w:sz w:val="22"/>
          <w:szCs w:val="22"/>
          <w:shd w:val="clear" w:color="auto" w:fill="FFFFFF"/>
          <w:lang w:val="en-AU"/>
        </w:rPr>
        <w:t xml:space="preserve"> </w:t>
      </w:r>
      <w:r w:rsidR="00032DE8" w:rsidRPr="007A20ED">
        <w:rPr>
          <w:rFonts w:asciiTheme="minorHAnsi" w:hAnsiTheme="minorHAnsi" w:cstheme="minorHAnsi"/>
          <w:color w:val="000000" w:themeColor="text1"/>
          <w:sz w:val="22"/>
          <w:szCs w:val="22"/>
          <w:shd w:val="clear" w:color="auto" w:fill="FFFFFF"/>
          <w:lang w:val="en-AU"/>
        </w:rPr>
        <w:t>i.e.</w:t>
      </w:r>
      <w:r w:rsidR="004D4033" w:rsidRPr="007A20ED">
        <w:rPr>
          <w:rFonts w:asciiTheme="minorHAnsi" w:hAnsiTheme="minorHAnsi" w:cstheme="minorHAnsi"/>
          <w:color w:val="000000" w:themeColor="text1"/>
          <w:sz w:val="22"/>
          <w:szCs w:val="22"/>
          <w:shd w:val="clear" w:color="auto" w:fill="FFFFFF"/>
          <w:lang w:val="en-AU"/>
        </w:rPr>
        <w:t>,</w:t>
      </w:r>
      <w:r w:rsidR="00032DE8" w:rsidRPr="007A20ED">
        <w:rPr>
          <w:rFonts w:asciiTheme="minorHAnsi" w:hAnsiTheme="minorHAnsi" w:cstheme="minorHAnsi"/>
          <w:color w:val="000000" w:themeColor="text1"/>
          <w:sz w:val="22"/>
          <w:szCs w:val="22"/>
          <w:shd w:val="clear" w:color="auto" w:fill="FFFFFF"/>
          <w:lang w:val="en-AU"/>
        </w:rPr>
        <w:t xml:space="preserve"> </w:t>
      </w:r>
      <w:r w:rsidRPr="007A20ED">
        <w:rPr>
          <w:rFonts w:asciiTheme="minorHAnsi" w:hAnsiTheme="minorHAnsi" w:cstheme="minorHAnsi"/>
          <w:color w:val="000000" w:themeColor="text1"/>
          <w:sz w:val="22"/>
          <w:szCs w:val="22"/>
          <w:shd w:val="clear" w:color="auto" w:fill="FFFFFF"/>
          <w:lang w:val="en-AU"/>
        </w:rPr>
        <w:t>physical activity, sedentary behaviour</w:t>
      </w:r>
      <w:r w:rsidR="0087334E" w:rsidRPr="007A20ED">
        <w:rPr>
          <w:rFonts w:asciiTheme="minorHAnsi" w:hAnsiTheme="minorHAnsi" w:cstheme="minorHAnsi"/>
          <w:color w:val="000000" w:themeColor="text1"/>
          <w:sz w:val="22"/>
          <w:szCs w:val="22"/>
          <w:shd w:val="clear" w:color="auto" w:fill="FFFFFF"/>
          <w:lang w:val="en-AU"/>
        </w:rPr>
        <w:t xml:space="preserve"> (including screen time)</w:t>
      </w:r>
      <w:r w:rsidRPr="007A20ED">
        <w:rPr>
          <w:rFonts w:asciiTheme="minorHAnsi" w:hAnsiTheme="minorHAnsi" w:cstheme="minorHAnsi"/>
          <w:color w:val="000000" w:themeColor="text1"/>
          <w:sz w:val="22"/>
          <w:szCs w:val="22"/>
          <w:shd w:val="clear" w:color="auto" w:fill="FFFFFF"/>
          <w:lang w:val="en-AU"/>
        </w:rPr>
        <w:t>, sleep, healthy eating (</w:t>
      </w:r>
      <w:r w:rsidR="00D13CA1" w:rsidRPr="007A20ED">
        <w:rPr>
          <w:rFonts w:asciiTheme="minorHAnsi" w:hAnsiTheme="minorHAnsi" w:cstheme="minorHAnsi"/>
          <w:color w:val="000000" w:themeColor="text1"/>
          <w:sz w:val="22"/>
          <w:szCs w:val="22"/>
          <w:shd w:val="clear" w:color="auto" w:fill="FFFFFF"/>
          <w:lang w:val="en-AU"/>
        </w:rPr>
        <w:t>e.g.,</w:t>
      </w:r>
      <w:r w:rsidRPr="007A20ED">
        <w:rPr>
          <w:rFonts w:asciiTheme="minorHAnsi" w:hAnsiTheme="minorHAnsi" w:cstheme="minorHAnsi"/>
          <w:color w:val="000000" w:themeColor="text1"/>
          <w:sz w:val="22"/>
          <w:szCs w:val="22"/>
          <w:shd w:val="clear" w:color="auto" w:fill="FFFFFF"/>
          <w:lang w:val="en-AU"/>
        </w:rPr>
        <w:t xml:space="preserve"> reducing sugar intake, portion sizes, or salt), </w:t>
      </w:r>
      <w:r w:rsidR="0087334E" w:rsidRPr="007A20ED">
        <w:rPr>
          <w:rFonts w:asciiTheme="minorHAnsi" w:hAnsiTheme="minorHAnsi" w:cstheme="minorHAnsi"/>
          <w:color w:val="000000" w:themeColor="text1"/>
          <w:sz w:val="22"/>
          <w:szCs w:val="22"/>
          <w:shd w:val="clear" w:color="auto" w:fill="FFFFFF"/>
          <w:lang w:val="en-AU"/>
        </w:rPr>
        <w:t>and</w:t>
      </w:r>
      <w:r w:rsidRPr="007A20ED">
        <w:rPr>
          <w:rFonts w:asciiTheme="minorHAnsi" w:hAnsiTheme="minorHAnsi" w:cstheme="minorHAnsi"/>
          <w:color w:val="000000" w:themeColor="text1"/>
          <w:sz w:val="22"/>
          <w:szCs w:val="22"/>
          <w:shd w:val="clear" w:color="auto" w:fill="FFFFFF"/>
          <w:lang w:val="en-AU"/>
        </w:rPr>
        <w:t xml:space="preserve"> testing for HIV. </w:t>
      </w:r>
      <w:r w:rsidR="00873F06" w:rsidRPr="007A20ED">
        <w:rPr>
          <w:rFonts w:asciiTheme="minorHAnsi" w:hAnsiTheme="minorHAnsi" w:cstheme="minorHAnsi"/>
          <w:color w:val="000000" w:themeColor="text1"/>
          <w:sz w:val="22"/>
          <w:szCs w:val="22"/>
          <w:lang w:val="en-AU"/>
        </w:rPr>
        <w:t>The HCS approach is intended to start with patients’ (or participants’) own agenda, which may or may not relate to health and health behaviours</w:t>
      </w:r>
      <w:ins w:id="107" w:author="Catherine Draper" w:date="2022-06-03T14:13:00Z">
        <w:r w:rsidR="0033386E">
          <w:rPr>
            <w:rFonts w:asciiTheme="minorHAnsi" w:hAnsiTheme="minorHAnsi" w:cstheme="minorHAnsi"/>
            <w:color w:val="000000" w:themeColor="text1"/>
            <w:sz w:val="22"/>
            <w:szCs w:val="22"/>
            <w:lang w:val="en-AU"/>
          </w:rPr>
          <w:t>, thus helping to enhance the acceptability of the approach for participants</w:t>
        </w:r>
      </w:ins>
      <w:r w:rsidR="00873F06" w:rsidRPr="007A20ED">
        <w:rPr>
          <w:rFonts w:asciiTheme="minorHAnsi" w:hAnsiTheme="minorHAnsi" w:cstheme="minorHAnsi"/>
          <w:color w:val="000000" w:themeColor="text1"/>
          <w:sz w:val="22"/>
          <w:szCs w:val="22"/>
          <w:lang w:val="en-AU"/>
        </w:rPr>
        <w:t>.</w:t>
      </w:r>
      <w:ins w:id="108" w:author="Catherine Draper" w:date="2022-06-13T08:38:00Z">
        <w:r w:rsidR="00660D9E">
          <w:rPr>
            <w:rFonts w:asciiTheme="minorHAnsi" w:hAnsiTheme="minorHAnsi" w:cstheme="minorHAnsi"/>
            <w:color w:val="000000" w:themeColor="text1"/>
            <w:sz w:val="22"/>
            <w:szCs w:val="22"/>
            <w:lang w:val="en-AU"/>
          </w:rPr>
          <w:t xml:space="preserve"> The approach also provides support to discuss, reflect and problem solve around the lives and issues of patients (or participants), even if health behaviour changes are not made.</w:t>
        </w:r>
      </w:ins>
      <w:r w:rsidR="00873F06" w:rsidRPr="007A20ED">
        <w:rPr>
          <w:rFonts w:asciiTheme="minorHAnsi" w:hAnsiTheme="minorHAnsi" w:cstheme="minorHAnsi"/>
          <w:color w:val="000000" w:themeColor="text1"/>
          <w:sz w:val="22"/>
          <w:szCs w:val="22"/>
          <w:lang w:val="en-AU"/>
        </w:rPr>
        <w:t xml:space="preserve"> </w:t>
      </w:r>
      <w:ins w:id="109" w:author="Catherine Draper" w:date="2022-06-13T08:38:00Z">
        <w:r w:rsidR="00660D9E">
          <w:rPr>
            <w:rFonts w:asciiTheme="minorHAnsi" w:hAnsiTheme="minorHAnsi" w:cstheme="minorHAnsi"/>
            <w:color w:val="000000" w:themeColor="text1"/>
            <w:sz w:val="22"/>
            <w:szCs w:val="22"/>
            <w:lang w:val="en-AU"/>
          </w:rPr>
          <w:t xml:space="preserve">However, </w:t>
        </w:r>
      </w:ins>
      <w:del w:id="110" w:author="Catherine Draper" w:date="2022-06-13T08:38:00Z">
        <w:r w:rsidR="00873F06" w:rsidRPr="007A20ED" w:rsidDel="00660D9E">
          <w:rPr>
            <w:rFonts w:asciiTheme="minorHAnsi" w:hAnsiTheme="minorHAnsi" w:cstheme="minorHAnsi"/>
            <w:color w:val="000000" w:themeColor="text1"/>
            <w:sz w:val="22"/>
            <w:szCs w:val="22"/>
            <w:lang w:val="en-AU"/>
          </w:rPr>
          <w:delText>I</w:delText>
        </w:r>
      </w:del>
      <w:ins w:id="111" w:author="Catherine Draper" w:date="2022-06-13T08:38:00Z">
        <w:r w:rsidR="00660D9E">
          <w:rPr>
            <w:rFonts w:asciiTheme="minorHAnsi" w:hAnsiTheme="minorHAnsi" w:cstheme="minorHAnsi"/>
            <w:color w:val="000000" w:themeColor="text1"/>
            <w:sz w:val="22"/>
            <w:szCs w:val="22"/>
            <w:lang w:val="en-AU"/>
          </w:rPr>
          <w:t>i</w:t>
        </w:r>
      </w:ins>
      <w:r w:rsidR="00873F06" w:rsidRPr="007A20ED">
        <w:rPr>
          <w:rFonts w:asciiTheme="minorHAnsi" w:hAnsiTheme="minorHAnsi" w:cstheme="minorHAnsi"/>
          <w:color w:val="000000" w:themeColor="text1"/>
          <w:sz w:val="22"/>
          <w:szCs w:val="22"/>
          <w:lang w:val="en-AU"/>
        </w:rPr>
        <w:t xml:space="preserve">t can </w:t>
      </w:r>
      <w:del w:id="112" w:author="Catherine Draper" w:date="2022-06-13T08:38:00Z">
        <w:r w:rsidR="00873F06" w:rsidRPr="007A20ED" w:rsidDel="00660D9E">
          <w:rPr>
            <w:rFonts w:asciiTheme="minorHAnsi" w:hAnsiTheme="minorHAnsi" w:cstheme="minorHAnsi"/>
            <w:color w:val="000000" w:themeColor="text1"/>
            <w:sz w:val="22"/>
            <w:szCs w:val="22"/>
            <w:lang w:val="en-AU"/>
          </w:rPr>
          <w:delText xml:space="preserve">therefore </w:delText>
        </w:r>
      </w:del>
      <w:r w:rsidR="00873F06" w:rsidRPr="007A20ED">
        <w:rPr>
          <w:rFonts w:asciiTheme="minorHAnsi" w:hAnsiTheme="minorHAnsi" w:cstheme="minorHAnsi"/>
          <w:color w:val="000000" w:themeColor="text1"/>
          <w:sz w:val="22"/>
          <w:szCs w:val="22"/>
          <w:lang w:val="en-AU"/>
        </w:rPr>
        <w:t xml:space="preserve">be challenging to implement this approach within a particular project where there are specific behaviours being targeted, such as those listed above. </w:t>
      </w:r>
      <w:r w:rsidR="00D13CA1" w:rsidRPr="007A20ED">
        <w:rPr>
          <w:rFonts w:asciiTheme="minorHAnsi" w:hAnsiTheme="minorHAnsi" w:cstheme="minorHAnsi"/>
          <w:color w:val="000000" w:themeColor="text1"/>
          <w:sz w:val="22"/>
          <w:szCs w:val="22"/>
          <w:lang w:val="en-AU"/>
        </w:rPr>
        <w:t>To</w:t>
      </w:r>
      <w:r w:rsidR="00873F06" w:rsidRPr="007A20ED">
        <w:rPr>
          <w:rFonts w:asciiTheme="minorHAnsi" w:hAnsiTheme="minorHAnsi" w:cstheme="minorHAnsi"/>
          <w:color w:val="000000" w:themeColor="text1"/>
          <w:sz w:val="22"/>
          <w:szCs w:val="22"/>
          <w:lang w:val="en-AU"/>
        </w:rPr>
        <w:t xml:space="preserve"> overcome this challenge, </w:t>
      </w:r>
      <w:proofErr w:type="spellStart"/>
      <w:r w:rsidR="00873F06" w:rsidRPr="007A20ED">
        <w:rPr>
          <w:rFonts w:asciiTheme="minorHAnsi" w:hAnsiTheme="minorHAnsi" w:cstheme="minorHAnsi"/>
          <w:i/>
          <w:iCs/>
          <w:color w:val="000000" w:themeColor="text1"/>
          <w:sz w:val="22"/>
          <w:szCs w:val="22"/>
          <w:shd w:val="clear" w:color="auto" w:fill="FFFFFF"/>
          <w:lang w:val="en-AU"/>
        </w:rPr>
        <w:t>Bukhali</w:t>
      </w:r>
      <w:proofErr w:type="spellEnd"/>
      <w:r w:rsidR="00873F06" w:rsidRPr="007A20ED">
        <w:rPr>
          <w:rFonts w:asciiTheme="minorHAnsi" w:hAnsiTheme="minorHAnsi" w:cstheme="minorHAnsi"/>
          <w:color w:val="000000" w:themeColor="text1"/>
          <w:sz w:val="22"/>
          <w:szCs w:val="22"/>
          <w:shd w:val="clear" w:color="auto" w:fill="FFFFFF"/>
          <w:lang w:val="en-AU"/>
        </w:rPr>
        <w:t xml:space="preserve"> intervention participants are also able to identify any other salient goals that they wish to work on, </w:t>
      </w:r>
      <w:r w:rsidR="00D13CA1" w:rsidRPr="007A20ED">
        <w:rPr>
          <w:rFonts w:asciiTheme="minorHAnsi" w:hAnsiTheme="minorHAnsi" w:cstheme="minorHAnsi"/>
          <w:color w:val="000000" w:themeColor="text1"/>
          <w:sz w:val="22"/>
          <w:szCs w:val="22"/>
          <w:shd w:val="clear" w:color="auto" w:fill="FFFFFF"/>
          <w:lang w:val="en-AU"/>
        </w:rPr>
        <w:t>e.g.,</w:t>
      </w:r>
      <w:r w:rsidR="00873F06" w:rsidRPr="007A20ED">
        <w:rPr>
          <w:rFonts w:asciiTheme="minorHAnsi" w:hAnsiTheme="minorHAnsi" w:cstheme="minorHAnsi"/>
          <w:color w:val="000000" w:themeColor="text1"/>
          <w:sz w:val="22"/>
          <w:szCs w:val="22"/>
          <w:shd w:val="clear" w:color="auto" w:fill="FFFFFF"/>
          <w:lang w:val="en-AU"/>
        </w:rPr>
        <w:t xml:space="preserve"> completing their secondary education, or looking for a job.</w:t>
      </w:r>
    </w:p>
    <w:p w14:paraId="30919217" w14:textId="77777777" w:rsidR="002128E0" w:rsidRDefault="002128E0" w:rsidP="00BD628B">
      <w:pPr>
        <w:spacing w:line="360" w:lineRule="auto"/>
        <w:rPr>
          <w:rFonts w:asciiTheme="minorHAnsi" w:hAnsiTheme="minorHAnsi" w:cstheme="minorHAnsi"/>
          <w:i/>
          <w:iCs/>
          <w:color w:val="000000" w:themeColor="text1"/>
          <w:sz w:val="22"/>
          <w:szCs w:val="22"/>
          <w:shd w:val="clear" w:color="auto" w:fill="FFFFFF"/>
          <w:lang w:val="en-AU"/>
        </w:rPr>
      </w:pPr>
    </w:p>
    <w:p w14:paraId="3A894507" w14:textId="77777777" w:rsidR="00BF011E" w:rsidRPr="00355F5D" w:rsidRDefault="00BF011E" w:rsidP="00BD628B">
      <w:pPr>
        <w:spacing w:line="360" w:lineRule="auto"/>
        <w:rPr>
          <w:moveTo w:id="113" w:author="Catherine Draper" w:date="2022-05-31T15:18:00Z"/>
          <w:rFonts w:asciiTheme="minorHAnsi" w:hAnsiTheme="minorHAnsi" w:cstheme="minorHAnsi"/>
          <w:i/>
          <w:iCs/>
          <w:color w:val="000000" w:themeColor="text1"/>
          <w:sz w:val="22"/>
          <w:szCs w:val="22"/>
          <w:lang w:val="en-AU"/>
        </w:rPr>
      </w:pPr>
      <w:moveToRangeStart w:id="114" w:author="Catherine Draper" w:date="2022-05-31T15:18:00Z" w:name="move104902731"/>
      <w:moveTo w:id="115" w:author="Catherine Draper" w:date="2022-05-31T15:18:00Z">
        <w:r>
          <w:rPr>
            <w:rFonts w:asciiTheme="minorHAnsi" w:hAnsiTheme="minorHAnsi" w:cstheme="minorHAnsi"/>
            <w:i/>
            <w:iCs/>
            <w:color w:val="000000" w:themeColor="text1"/>
            <w:sz w:val="22"/>
            <w:szCs w:val="22"/>
            <w:lang w:val="en-AU"/>
          </w:rPr>
          <w:t>Insert Table 1 here</w:t>
        </w:r>
      </w:moveTo>
    </w:p>
    <w:moveToRangeEnd w:id="114"/>
    <w:p w14:paraId="13C1419E" w14:textId="3F65699D" w:rsidR="00FE0F14" w:rsidRPr="007A20ED" w:rsidRDefault="00FE0F14" w:rsidP="00BD628B">
      <w:pPr>
        <w:spacing w:line="360" w:lineRule="auto"/>
        <w:rPr>
          <w:rFonts w:asciiTheme="minorHAnsi" w:hAnsiTheme="minorHAnsi" w:cstheme="minorHAnsi"/>
          <w:i/>
          <w:iCs/>
          <w:color w:val="000000" w:themeColor="text1"/>
          <w:sz w:val="22"/>
          <w:szCs w:val="22"/>
          <w:lang w:val="en-AU"/>
        </w:rPr>
      </w:pPr>
      <w:r w:rsidRPr="007A20ED">
        <w:rPr>
          <w:rFonts w:asciiTheme="minorHAnsi" w:hAnsiTheme="minorHAnsi" w:cstheme="minorHAnsi"/>
          <w:i/>
          <w:iCs/>
          <w:color w:val="000000" w:themeColor="text1"/>
          <w:sz w:val="22"/>
          <w:szCs w:val="22"/>
          <w:shd w:val="clear" w:color="auto" w:fill="FFFFFF"/>
          <w:lang w:val="en-AU"/>
        </w:rPr>
        <w:t>Insert Figure 1 here</w:t>
      </w:r>
    </w:p>
    <w:p w14:paraId="29F3A2CF" w14:textId="77777777" w:rsidR="00FE0F14" w:rsidRPr="007A20ED" w:rsidRDefault="00FE0F14" w:rsidP="00BD628B">
      <w:pPr>
        <w:spacing w:line="360" w:lineRule="auto"/>
        <w:rPr>
          <w:rFonts w:asciiTheme="minorHAnsi" w:hAnsiTheme="minorHAnsi" w:cstheme="minorHAnsi"/>
          <w:i/>
          <w:iCs/>
          <w:color w:val="000000" w:themeColor="text1"/>
          <w:sz w:val="22"/>
          <w:szCs w:val="22"/>
          <w:lang w:val="en-AU"/>
        </w:rPr>
      </w:pPr>
    </w:p>
    <w:p w14:paraId="40937819" w14:textId="228694B5" w:rsidR="00033652" w:rsidRPr="007A20ED" w:rsidRDefault="00C153A2" w:rsidP="00BD628B">
      <w:pPr>
        <w:spacing w:line="360" w:lineRule="auto"/>
        <w:rPr>
          <w:rFonts w:asciiTheme="minorHAnsi" w:hAnsiTheme="minorHAnsi" w:cstheme="minorHAnsi"/>
          <w:color w:val="000000" w:themeColor="text1"/>
          <w:sz w:val="22"/>
          <w:szCs w:val="22"/>
          <w:lang w:val="en-AU"/>
        </w:rPr>
      </w:pPr>
      <w:proofErr w:type="spellStart"/>
      <w:r w:rsidRPr="007A20ED">
        <w:rPr>
          <w:rFonts w:asciiTheme="minorHAnsi" w:hAnsiTheme="minorHAnsi" w:cstheme="minorHAnsi"/>
          <w:i/>
          <w:iCs/>
          <w:color w:val="000000" w:themeColor="text1"/>
          <w:sz w:val="22"/>
          <w:szCs w:val="22"/>
          <w:lang w:val="en-AU"/>
        </w:rPr>
        <w:t>Bukhali</w:t>
      </w:r>
      <w:proofErr w:type="spellEnd"/>
      <w:r w:rsidR="004A19CE" w:rsidRPr="007A20ED">
        <w:rPr>
          <w:rFonts w:asciiTheme="minorHAnsi" w:hAnsiTheme="minorHAnsi" w:cstheme="minorHAnsi"/>
          <w:color w:val="000000" w:themeColor="text1"/>
          <w:sz w:val="22"/>
          <w:szCs w:val="22"/>
          <w:lang w:val="en-AU"/>
        </w:rPr>
        <w:t xml:space="preserve"> is the first </w:t>
      </w:r>
      <w:r w:rsidR="00974D33" w:rsidRPr="007A20ED">
        <w:rPr>
          <w:rFonts w:asciiTheme="minorHAnsi" w:hAnsiTheme="minorHAnsi" w:cstheme="minorHAnsi"/>
          <w:color w:val="000000" w:themeColor="text1"/>
          <w:sz w:val="22"/>
          <w:szCs w:val="22"/>
          <w:lang w:val="en-AU"/>
        </w:rPr>
        <w:t xml:space="preserve">trial </w:t>
      </w:r>
      <w:r w:rsidR="004A19CE" w:rsidRPr="007A20ED">
        <w:rPr>
          <w:rFonts w:asciiTheme="minorHAnsi" w:hAnsiTheme="minorHAnsi" w:cstheme="minorHAnsi"/>
          <w:color w:val="000000" w:themeColor="text1"/>
          <w:sz w:val="22"/>
          <w:szCs w:val="22"/>
          <w:lang w:val="en-AU"/>
        </w:rPr>
        <w:t xml:space="preserve">to </w:t>
      </w:r>
      <w:r w:rsidR="0042441E" w:rsidRPr="007A20ED">
        <w:rPr>
          <w:rFonts w:asciiTheme="minorHAnsi" w:hAnsiTheme="minorHAnsi" w:cstheme="minorHAnsi"/>
          <w:color w:val="000000" w:themeColor="text1"/>
          <w:sz w:val="22"/>
          <w:szCs w:val="22"/>
          <w:lang w:val="en-AU"/>
        </w:rPr>
        <w:t xml:space="preserve">implement HCS </w:t>
      </w:r>
      <w:r w:rsidR="004A19CE" w:rsidRPr="007A20ED">
        <w:rPr>
          <w:rFonts w:asciiTheme="minorHAnsi" w:hAnsiTheme="minorHAnsi" w:cstheme="minorHAnsi"/>
          <w:color w:val="000000" w:themeColor="text1"/>
          <w:sz w:val="22"/>
          <w:szCs w:val="22"/>
          <w:lang w:val="en-AU"/>
        </w:rPr>
        <w:t xml:space="preserve">in South Africa. Given the economic, </w:t>
      </w:r>
      <w:r w:rsidR="00D13CA1" w:rsidRPr="007A20ED">
        <w:rPr>
          <w:rFonts w:asciiTheme="minorHAnsi" w:hAnsiTheme="minorHAnsi" w:cstheme="minorHAnsi"/>
          <w:color w:val="000000" w:themeColor="text1"/>
          <w:sz w:val="22"/>
          <w:szCs w:val="22"/>
          <w:lang w:val="en-AU"/>
        </w:rPr>
        <w:t>cultural,</w:t>
      </w:r>
      <w:r w:rsidR="004A19CE" w:rsidRPr="007A20ED">
        <w:rPr>
          <w:rFonts w:asciiTheme="minorHAnsi" w:hAnsiTheme="minorHAnsi" w:cstheme="minorHAnsi"/>
          <w:color w:val="000000" w:themeColor="text1"/>
          <w:sz w:val="22"/>
          <w:szCs w:val="22"/>
          <w:lang w:val="en-AU"/>
        </w:rPr>
        <w:t xml:space="preserve"> and linguistic differences</w:t>
      </w:r>
      <w:r w:rsidRPr="007A20ED">
        <w:rPr>
          <w:rFonts w:asciiTheme="minorHAnsi" w:hAnsiTheme="minorHAnsi" w:cstheme="minorHAnsi"/>
          <w:color w:val="000000" w:themeColor="text1"/>
          <w:sz w:val="22"/>
          <w:szCs w:val="22"/>
          <w:lang w:val="en-AU"/>
        </w:rPr>
        <w:t xml:space="preserve"> between high-income </w:t>
      </w:r>
      <w:r w:rsidR="00BA2D8C" w:rsidRPr="007A20ED">
        <w:rPr>
          <w:rFonts w:asciiTheme="minorHAnsi" w:hAnsiTheme="minorHAnsi" w:cstheme="minorHAnsi"/>
          <w:color w:val="000000" w:themeColor="text1"/>
          <w:sz w:val="22"/>
          <w:szCs w:val="22"/>
          <w:lang w:val="en-AU"/>
        </w:rPr>
        <w:t xml:space="preserve">settings </w:t>
      </w:r>
      <w:r w:rsidR="00E309D0" w:rsidRPr="007A20ED">
        <w:rPr>
          <w:rFonts w:asciiTheme="minorHAnsi" w:hAnsiTheme="minorHAnsi" w:cstheme="minorHAnsi"/>
          <w:color w:val="000000" w:themeColor="text1"/>
          <w:sz w:val="22"/>
          <w:szCs w:val="22"/>
          <w:lang w:val="en-AU"/>
        </w:rPr>
        <w:t>(where HCS was developed)</w:t>
      </w:r>
      <w:r w:rsidRPr="007A20ED">
        <w:rPr>
          <w:rFonts w:asciiTheme="minorHAnsi" w:hAnsiTheme="minorHAnsi" w:cstheme="minorHAnsi"/>
          <w:color w:val="000000" w:themeColor="text1"/>
          <w:sz w:val="22"/>
          <w:szCs w:val="22"/>
          <w:lang w:val="en-AU"/>
        </w:rPr>
        <w:t xml:space="preserve"> and Soweto, the application of HCS in </w:t>
      </w:r>
      <w:r w:rsidR="00452B88" w:rsidRPr="007A20ED">
        <w:rPr>
          <w:rFonts w:asciiTheme="minorHAnsi" w:hAnsiTheme="minorHAnsi" w:cstheme="minorHAnsi"/>
          <w:color w:val="000000" w:themeColor="text1"/>
          <w:sz w:val="22"/>
          <w:szCs w:val="22"/>
          <w:lang w:val="en-AU"/>
        </w:rPr>
        <w:t xml:space="preserve">this context </w:t>
      </w:r>
      <w:r w:rsidRPr="007A20ED">
        <w:rPr>
          <w:rFonts w:asciiTheme="minorHAnsi" w:hAnsiTheme="minorHAnsi" w:cstheme="minorHAnsi"/>
          <w:color w:val="000000" w:themeColor="text1"/>
          <w:sz w:val="22"/>
          <w:szCs w:val="22"/>
          <w:lang w:val="en-AU"/>
        </w:rPr>
        <w:t xml:space="preserve">needs to be </w:t>
      </w:r>
      <w:r w:rsidR="00033652" w:rsidRPr="007A20ED">
        <w:rPr>
          <w:rFonts w:asciiTheme="minorHAnsi" w:hAnsiTheme="minorHAnsi" w:cstheme="minorHAnsi"/>
          <w:color w:val="000000" w:themeColor="text1"/>
          <w:sz w:val="22"/>
          <w:szCs w:val="22"/>
          <w:lang w:val="en-AU"/>
        </w:rPr>
        <w:t>appraised</w:t>
      </w:r>
      <w:r w:rsidRPr="007A20ED">
        <w:rPr>
          <w:rFonts w:asciiTheme="minorHAnsi" w:hAnsiTheme="minorHAnsi" w:cstheme="minorHAnsi"/>
          <w:color w:val="000000" w:themeColor="text1"/>
          <w:sz w:val="22"/>
          <w:szCs w:val="22"/>
          <w:lang w:val="en-AU"/>
        </w:rPr>
        <w:t xml:space="preserve">. </w:t>
      </w:r>
      <w:r w:rsidR="00033652" w:rsidRPr="007A20ED">
        <w:rPr>
          <w:rFonts w:asciiTheme="minorHAnsi" w:hAnsiTheme="minorHAnsi" w:cstheme="minorHAnsi"/>
          <w:color w:val="000000" w:themeColor="text1"/>
          <w:sz w:val="22"/>
          <w:szCs w:val="22"/>
          <w:lang w:val="en-AU"/>
        </w:rPr>
        <w:t xml:space="preserve">The aim of this </w:t>
      </w:r>
      <w:r w:rsidR="00452B88" w:rsidRPr="007A20ED">
        <w:rPr>
          <w:rFonts w:asciiTheme="minorHAnsi" w:hAnsiTheme="minorHAnsi" w:cstheme="minorHAnsi"/>
          <w:color w:val="000000" w:themeColor="text1"/>
          <w:sz w:val="22"/>
          <w:szCs w:val="22"/>
          <w:lang w:val="en-AU"/>
        </w:rPr>
        <w:t>article</w:t>
      </w:r>
      <w:r w:rsidR="00033652" w:rsidRPr="007A20ED">
        <w:rPr>
          <w:rFonts w:asciiTheme="minorHAnsi" w:hAnsiTheme="minorHAnsi" w:cstheme="minorHAnsi"/>
          <w:color w:val="000000" w:themeColor="text1"/>
          <w:sz w:val="22"/>
          <w:szCs w:val="22"/>
          <w:lang w:val="en-AU"/>
        </w:rPr>
        <w:t xml:space="preserve"> is therefore to</w:t>
      </w:r>
      <w:r w:rsidR="00452B88" w:rsidRPr="007A20ED">
        <w:rPr>
          <w:rFonts w:asciiTheme="minorHAnsi" w:hAnsiTheme="minorHAnsi" w:cstheme="minorHAnsi"/>
          <w:color w:val="000000" w:themeColor="text1"/>
          <w:sz w:val="22"/>
          <w:szCs w:val="22"/>
          <w:lang w:val="en-AU"/>
        </w:rPr>
        <w:t xml:space="preserve"> report on the</w:t>
      </w:r>
      <w:r w:rsidR="00033652" w:rsidRPr="007A20ED">
        <w:rPr>
          <w:rFonts w:asciiTheme="minorHAnsi" w:hAnsiTheme="minorHAnsi" w:cstheme="minorHAnsi"/>
          <w:color w:val="000000" w:themeColor="text1"/>
          <w:sz w:val="22"/>
          <w:szCs w:val="22"/>
          <w:lang w:val="en-AU"/>
        </w:rPr>
        <w:t xml:space="preserve"> </w:t>
      </w:r>
      <w:r w:rsidR="00452B88" w:rsidRPr="007A20ED">
        <w:rPr>
          <w:rFonts w:asciiTheme="minorHAnsi" w:hAnsiTheme="minorHAnsi" w:cstheme="minorHAnsi"/>
          <w:color w:val="000000" w:themeColor="text1"/>
          <w:sz w:val="22"/>
          <w:szCs w:val="22"/>
          <w:lang w:val="en-AU"/>
        </w:rPr>
        <w:t xml:space="preserve">evaluation of implementing HCS to support behaviour change in the </w:t>
      </w:r>
      <w:proofErr w:type="spellStart"/>
      <w:r w:rsidR="00452B88" w:rsidRPr="007A20ED">
        <w:rPr>
          <w:rFonts w:asciiTheme="minorHAnsi" w:hAnsiTheme="minorHAnsi" w:cstheme="minorHAnsi"/>
          <w:i/>
          <w:iCs/>
          <w:color w:val="000000" w:themeColor="text1"/>
          <w:sz w:val="22"/>
          <w:szCs w:val="22"/>
          <w:lang w:val="en-AU"/>
        </w:rPr>
        <w:t>Bukhali</w:t>
      </w:r>
      <w:proofErr w:type="spellEnd"/>
      <w:r w:rsidR="00452B88" w:rsidRPr="007A20ED">
        <w:rPr>
          <w:rFonts w:asciiTheme="minorHAnsi" w:hAnsiTheme="minorHAnsi" w:cstheme="minorHAnsi"/>
          <w:color w:val="000000" w:themeColor="text1"/>
          <w:sz w:val="22"/>
          <w:szCs w:val="22"/>
          <w:lang w:val="en-AU"/>
        </w:rPr>
        <w:t xml:space="preserve"> intervention</w:t>
      </w:r>
      <w:r w:rsidR="00A50466" w:rsidRPr="007A20ED">
        <w:rPr>
          <w:rFonts w:asciiTheme="minorHAnsi" w:hAnsiTheme="minorHAnsi" w:cstheme="minorHAnsi"/>
          <w:color w:val="000000" w:themeColor="text1"/>
          <w:sz w:val="22"/>
          <w:szCs w:val="22"/>
          <w:lang w:val="en-AU"/>
        </w:rPr>
        <w:t xml:space="preserve">. </w:t>
      </w:r>
      <w:r w:rsidR="00C85A54" w:rsidRPr="007A20ED">
        <w:rPr>
          <w:rFonts w:asciiTheme="minorHAnsi" w:hAnsiTheme="minorHAnsi" w:cstheme="minorHAnsi"/>
          <w:color w:val="000000" w:themeColor="text1"/>
          <w:sz w:val="22"/>
          <w:szCs w:val="22"/>
          <w:lang w:val="en-AU"/>
        </w:rPr>
        <w:t xml:space="preserve">In </w:t>
      </w:r>
      <w:r w:rsidR="0022631D" w:rsidRPr="007A20ED">
        <w:rPr>
          <w:rFonts w:asciiTheme="minorHAnsi" w:hAnsiTheme="minorHAnsi" w:cstheme="minorHAnsi"/>
          <w:color w:val="000000" w:themeColor="text1"/>
          <w:sz w:val="22"/>
          <w:szCs w:val="22"/>
          <w:lang w:val="en-AU"/>
        </w:rPr>
        <w:t>addition,</w:t>
      </w:r>
      <w:r w:rsidR="00A50466" w:rsidRPr="007A20ED">
        <w:rPr>
          <w:rFonts w:asciiTheme="minorHAnsi" w:hAnsiTheme="minorHAnsi" w:cstheme="minorHAnsi"/>
          <w:color w:val="000000" w:themeColor="text1"/>
          <w:sz w:val="22"/>
          <w:szCs w:val="22"/>
          <w:lang w:val="en-AU"/>
        </w:rPr>
        <w:t xml:space="preserve"> we intend</w:t>
      </w:r>
      <w:r w:rsidR="00452B88" w:rsidRPr="007A20ED">
        <w:rPr>
          <w:rFonts w:asciiTheme="minorHAnsi" w:hAnsiTheme="minorHAnsi" w:cstheme="minorHAnsi"/>
          <w:color w:val="000000" w:themeColor="text1"/>
          <w:sz w:val="22"/>
          <w:szCs w:val="22"/>
          <w:lang w:val="en-AU"/>
        </w:rPr>
        <w:t xml:space="preserve"> to identify implementation</w:t>
      </w:r>
      <w:r w:rsidR="00726CDE" w:rsidRPr="007A20ED">
        <w:rPr>
          <w:rFonts w:asciiTheme="minorHAnsi" w:hAnsiTheme="minorHAnsi" w:cstheme="minorHAnsi"/>
          <w:color w:val="000000" w:themeColor="text1"/>
          <w:sz w:val="22"/>
          <w:szCs w:val="22"/>
          <w:lang w:val="en-AU"/>
        </w:rPr>
        <w:t xml:space="preserve"> </w:t>
      </w:r>
      <w:r w:rsidR="00582032" w:rsidRPr="007A20ED">
        <w:rPr>
          <w:rFonts w:asciiTheme="minorHAnsi" w:hAnsiTheme="minorHAnsi" w:cstheme="minorHAnsi"/>
          <w:color w:val="000000" w:themeColor="text1"/>
          <w:sz w:val="22"/>
          <w:szCs w:val="22"/>
          <w:lang w:val="en-AU"/>
        </w:rPr>
        <w:t>challenges</w:t>
      </w:r>
      <w:r w:rsidR="00452B88" w:rsidRPr="007A20ED">
        <w:rPr>
          <w:rFonts w:asciiTheme="minorHAnsi" w:hAnsiTheme="minorHAnsi" w:cstheme="minorHAnsi"/>
          <w:color w:val="000000" w:themeColor="text1"/>
          <w:sz w:val="22"/>
          <w:szCs w:val="22"/>
          <w:lang w:val="en-AU"/>
        </w:rPr>
        <w:t xml:space="preserve">, and to make recommendations on how to best adapt </w:t>
      </w:r>
      <w:r w:rsidR="00FD1485" w:rsidRPr="007A20ED">
        <w:rPr>
          <w:rFonts w:asciiTheme="minorHAnsi" w:hAnsiTheme="minorHAnsi" w:cstheme="minorHAnsi"/>
          <w:color w:val="000000" w:themeColor="text1"/>
          <w:sz w:val="22"/>
          <w:szCs w:val="22"/>
          <w:lang w:val="en-AU"/>
        </w:rPr>
        <w:t>HCS</w:t>
      </w:r>
      <w:r w:rsidR="00452B88" w:rsidRPr="007A20ED">
        <w:rPr>
          <w:rFonts w:asciiTheme="minorHAnsi" w:hAnsiTheme="minorHAnsi" w:cstheme="minorHAnsi"/>
          <w:color w:val="000000" w:themeColor="text1"/>
          <w:sz w:val="22"/>
          <w:szCs w:val="22"/>
          <w:lang w:val="en-AU"/>
        </w:rPr>
        <w:t xml:space="preserve"> for</w:t>
      </w:r>
      <w:r w:rsidR="00A077C6" w:rsidRPr="007A20ED">
        <w:rPr>
          <w:rFonts w:asciiTheme="minorHAnsi" w:hAnsiTheme="minorHAnsi" w:cstheme="minorHAnsi"/>
          <w:color w:val="000000" w:themeColor="text1"/>
          <w:sz w:val="22"/>
          <w:szCs w:val="22"/>
          <w:lang w:val="en-AU"/>
        </w:rPr>
        <w:t xml:space="preserve"> this </w:t>
      </w:r>
      <w:r w:rsidR="008F1D7F" w:rsidRPr="007A20ED">
        <w:rPr>
          <w:rFonts w:asciiTheme="minorHAnsi" w:hAnsiTheme="minorHAnsi" w:cstheme="minorHAnsi"/>
          <w:color w:val="000000" w:themeColor="text1"/>
          <w:sz w:val="22"/>
          <w:szCs w:val="22"/>
          <w:lang w:val="en-AU"/>
        </w:rPr>
        <w:t>context</w:t>
      </w:r>
      <w:r w:rsidR="00A077C6" w:rsidRPr="007A20ED">
        <w:rPr>
          <w:rFonts w:asciiTheme="minorHAnsi" w:hAnsiTheme="minorHAnsi" w:cstheme="minorHAnsi"/>
          <w:color w:val="000000" w:themeColor="text1"/>
          <w:sz w:val="22"/>
          <w:szCs w:val="22"/>
          <w:lang w:val="en-AU"/>
        </w:rPr>
        <w:t xml:space="preserve">. These recommendations </w:t>
      </w:r>
      <w:r w:rsidR="00E309D0" w:rsidRPr="007A20ED">
        <w:rPr>
          <w:rFonts w:asciiTheme="minorHAnsi" w:hAnsiTheme="minorHAnsi" w:cstheme="minorHAnsi"/>
          <w:color w:val="000000" w:themeColor="text1"/>
          <w:sz w:val="22"/>
          <w:szCs w:val="22"/>
          <w:lang w:val="en-AU"/>
        </w:rPr>
        <w:t>have</w:t>
      </w:r>
      <w:r w:rsidR="00A077C6" w:rsidRPr="007A20ED">
        <w:rPr>
          <w:rFonts w:asciiTheme="minorHAnsi" w:hAnsiTheme="minorHAnsi" w:cstheme="minorHAnsi"/>
          <w:color w:val="000000" w:themeColor="text1"/>
          <w:sz w:val="22"/>
          <w:szCs w:val="22"/>
          <w:lang w:val="en-AU"/>
        </w:rPr>
        <w:t xml:space="preserve"> potential applicab</w:t>
      </w:r>
      <w:r w:rsidR="00E309D0" w:rsidRPr="007A20ED">
        <w:rPr>
          <w:rFonts w:asciiTheme="minorHAnsi" w:hAnsiTheme="minorHAnsi" w:cstheme="minorHAnsi"/>
          <w:color w:val="000000" w:themeColor="text1"/>
          <w:sz w:val="22"/>
          <w:szCs w:val="22"/>
          <w:lang w:val="en-AU"/>
        </w:rPr>
        <w:t>ility</w:t>
      </w:r>
      <w:r w:rsidR="00A077C6" w:rsidRPr="007A20ED">
        <w:rPr>
          <w:rFonts w:asciiTheme="minorHAnsi" w:hAnsiTheme="minorHAnsi" w:cstheme="minorHAnsi"/>
          <w:color w:val="000000" w:themeColor="text1"/>
          <w:sz w:val="22"/>
          <w:szCs w:val="22"/>
          <w:lang w:val="en-AU"/>
        </w:rPr>
        <w:t xml:space="preserve"> for other</w:t>
      </w:r>
      <w:r w:rsidR="00452B88" w:rsidRPr="007A20ED">
        <w:rPr>
          <w:rFonts w:asciiTheme="minorHAnsi" w:hAnsiTheme="minorHAnsi" w:cstheme="minorHAnsi"/>
          <w:color w:val="000000" w:themeColor="text1"/>
          <w:sz w:val="22"/>
          <w:szCs w:val="22"/>
          <w:lang w:val="en-AU"/>
        </w:rPr>
        <w:t xml:space="preserve"> South African and LMIC settings.  </w:t>
      </w:r>
    </w:p>
    <w:p w14:paraId="3FD4DF9A" w14:textId="48A0CDD0" w:rsidR="00EC7A3A" w:rsidRPr="007A20ED" w:rsidRDefault="00EC7A3A" w:rsidP="00BD628B">
      <w:pPr>
        <w:spacing w:line="360" w:lineRule="auto"/>
        <w:rPr>
          <w:rFonts w:asciiTheme="minorHAnsi" w:hAnsiTheme="minorHAnsi" w:cstheme="minorHAnsi"/>
          <w:color w:val="000000" w:themeColor="text1"/>
          <w:sz w:val="22"/>
          <w:szCs w:val="22"/>
          <w:lang w:val="en-AU"/>
        </w:rPr>
      </w:pPr>
    </w:p>
    <w:p w14:paraId="7388480F" w14:textId="1DAD6B63" w:rsidR="00EC7A3A" w:rsidRPr="007A20ED" w:rsidRDefault="00DA4FAD" w:rsidP="00BD628B">
      <w:pPr>
        <w:pStyle w:val="Heading1"/>
        <w:spacing w:line="360" w:lineRule="auto"/>
        <w:rPr>
          <w:rFonts w:asciiTheme="minorHAnsi" w:hAnsiTheme="minorHAnsi" w:cstheme="minorHAnsi"/>
          <w:b/>
          <w:bCs/>
          <w:color w:val="000000" w:themeColor="text1"/>
          <w:lang w:val="en-AU"/>
        </w:rPr>
      </w:pPr>
      <w:r>
        <w:rPr>
          <w:rFonts w:asciiTheme="minorHAnsi" w:hAnsiTheme="minorHAnsi" w:cstheme="minorHAnsi"/>
          <w:b/>
          <w:bCs/>
          <w:color w:val="000000" w:themeColor="text1"/>
          <w:lang w:val="en-AU"/>
        </w:rPr>
        <w:lastRenderedPageBreak/>
        <w:t xml:space="preserve">2. </w:t>
      </w:r>
      <w:r w:rsidR="00EC7A3A" w:rsidRPr="007A20ED">
        <w:rPr>
          <w:rFonts w:asciiTheme="minorHAnsi" w:hAnsiTheme="minorHAnsi" w:cstheme="minorHAnsi"/>
          <w:b/>
          <w:bCs/>
          <w:color w:val="000000" w:themeColor="text1"/>
          <w:lang w:val="en-AU"/>
        </w:rPr>
        <w:t>Methods</w:t>
      </w:r>
    </w:p>
    <w:p w14:paraId="5DDAB264" w14:textId="0E92DAA8" w:rsidR="009D67AA" w:rsidRPr="007A20ED" w:rsidRDefault="00A44616" w:rsidP="00BD628B">
      <w:pPr>
        <w:spacing w:line="360" w:lineRule="auto"/>
        <w:rPr>
          <w:rFonts w:asciiTheme="minorHAnsi" w:hAnsiTheme="minorHAnsi" w:cstheme="minorHAnsi"/>
          <w:color w:val="000000" w:themeColor="text1"/>
          <w:sz w:val="22"/>
          <w:szCs w:val="22"/>
        </w:rPr>
      </w:pPr>
      <w:r w:rsidRPr="007A20ED">
        <w:rPr>
          <w:rFonts w:asciiTheme="minorHAnsi" w:hAnsiTheme="minorHAnsi" w:cstheme="minorHAnsi"/>
          <w:color w:val="000000" w:themeColor="text1"/>
          <w:sz w:val="22"/>
          <w:szCs w:val="22"/>
          <w:lang w:val="en-AU"/>
        </w:rPr>
        <w:t xml:space="preserve">This article draws on </w:t>
      </w:r>
      <w:r w:rsidR="00D3345C" w:rsidRPr="007A20ED">
        <w:rPr>
          <w:rFonts w:asciiTheme="minorHAnsi" w:hAnsiTheme="minorHAnsi" w:cstheme="minorHAnsi"/>
          <w:color w:val="000000" w:themeColor="text1"/>
          <w:sz w:val="22"/>
          <w:szCs w:val="22"/>
          <w:lang w:val="en-AU"/>
        </w:rPr>
        <w:t xml:space="preserve">quantitative and </w:t>
      </w:r>
      <w:r w:rsidRPr="007A20ED">
        <w:rPr>
          <w:rFonts w:asciiTheme="minorHAnsi" w:hAnsiTheme="minorHAnsi" w:cstheme="minorHAnsi"/>
          <w:color w:val="000000" w:themeColor="text1"/>
          <w:sz w:val="22"/>
          <w:szCs w:val="22"/>
          <w:lang w:val="en-AU"/>
        </w:rPr>
        <w:t>qualitative data from</w:t>
      </w:r>
      <w:r w:rsidR="0001223A" w:rsidRPr="007A20ED">
        <w:rPr>
          <w:rFonts w:asciiTheme="minorHAnsi" w:hAnsiTheme="minorHAnsi" w:cstheme="minorHAnsi"/>
          <w:color w:val="000000" w:themeColor="text1"/>
          <w:sz w:val="22"/>
          <w:szCs w:val="22"/>
          <w:lang w:val="en-AU"/>
        </w:rPr>
        <w:t xml:space="preserve"> the </w:t>
      </w:r>
      <w:proofErr w:type="spellStart"/>
      <w:r w:rsidR="0001223A" w:rsidRPr="007A20ED">
        <w:rPr>
          <w:rFonts w:asciiTheme="minorHAnsi" w:hAnsiTheme="minorHAnsi" w:cstheme="minorHAnsi"/>
          <w:i/>
          <w:iCs/>
          <w:color w:val="000000" w:themeColor="text1"/>
          <w:sz w:val="22"/>
          <w:szCs w:val="22"/>
          <w:lang w:val="en-AU"/>
        </w:rPr>
        <w:t>Bukhali</w:t>
      </w:r>
      <w:proofErr w:type="spellEnd"/>
      <w:r w:rsidR="0001223A" w:rsidRPr="007A20ED">
        <w:rPr>
          <w:rFonts w:asciiTheme="minorHAnsi" w:hAnsiTheme="minorHAnsi" w:cstheme="minorHAnsi"/>
          <w:color w:val="000000" w:themeColor="text1"/>
          <w:sz w:val="22"/>
          <w:szCs w:val="22"/>
          <w:lang w:val="en-AU"/>
        </w:rPr>
        <w:t xml:space="preserve"> </w:t>
      </w:r>
      <w:r w:rsidR="00974D33" w:rsidRPr="007A20ED">
        <w:rPr>
          <w:rFonts w:asciiTheme="minorHAnsi" w:hAnsiTheme="minorHAnsi" w:cstheme="minorHAnsi"/>
          <w:color w:val="000000" w:themeColor="text1"/>
          <w:sz w:val="22"/>
          <w:szCs w:val="22"/>
          <w:lang w:val="en-AU"/>
        </w:rPr>
        <w:t xml:space="preserve">trial </w:t>
      </w:r>
      <w:r w:rsidR="0001223A" w:rsidRPr="007A20ED">
        <w:rPr>
          <w:rFonts w:asciiTheme="minorHAnsi" w:hAnsiTheme="minorHAnsi" w:cstheme="minorHAnsi"/>
          <w:color w:val="000000" w:themeColor="text1"/>
          <w:sz w:val="22"/>
          <w:szCs w:val="22"/>
          <w:lang w:val="en-AU"/>
        </w:rPr>
        <w:t>process evaluation</w:t>
      </w:r>
      <w:r w:rsidR="0034713A">
        <w:rPr>
          <w:rFonts w:asciiTheme="minorHAnsi" w:hAnsiTheme="minorHAnsi" w:cstheme="minorHAnsi"/>
          <w:color w:val="000000" w:themeColor="text1"/>
          <w:sz w:val="22"/>
          <w:szCs w:val="22"/>
          <w:lang w:val="en-AU"/>
        </w:rPr>
        <w:t xml:space="preserve"> (ongoing, with the trial)</w:t>
      </w:r>
      <w:r w:rsidR="00E70996" w:rsidRPr="007A20ED">
        <w:rPr>
          <w:rFonts w:asciiTheme="minorHAnsi" w:hAnsiTheme="minorHAnsi" w:cstheme="minorHAnsi"/>
          <w:color w:val="000000" w:themeColor="text1"/>
          <w:sz w:val="22"/>
          <w:szCs w:val="22"/>
          <w:lang w:val="en-AU"/>
        </w:rPr>
        <w:t>:</w:t>
      </w:r>
      <w:r w:rsidR="0001223A" w:rsidRPr="007A20ED">
        <w:rPr>
          <w:rFonts w:asciiTheme="minorHAnsi" w:hAnsiTheme="minorHAnsi" w:cstheme="minorHAnsi"/>
          <w:color w:val="000000" w:themeColor="text1"/>
          <w:sz w:val="22"/>
          <w:szCs w:val="22"/>
          <w:lang w:val="en-AU"/>
        </w:rPr>
        <w:t xml:space="preserve"> from</w:t>
      </w:r>
      <w:r w:rsidR="0015240C" w:rsidRPr="007A20ED">
        <w:rPr>
          <w:rFonts w:asciiTheme="minorHAnsi" w:hAnsiTheme="minorHAnsi" w:cstheme="minorHAnsi"/>
          <w:color w:val="000000" w:themeColor="text1"/>
          <w:sz w:val="22"/>
          <w:szCs w:val="22"/>
          <w:lang w:val="en-AU"/>
        </w:rPr>
        <w:t xml:space="preserve"> Health Helpers who deliver HCS (</w:t>
      </w:r>
      <w:r w:rsidR="00AA19F1" w:rsidRPr="007A20ED">
        <w:rPr>
          <w:rFonts w:asciiTheme="minorHAnsi" w:hAnsiTheme="minorHAnsi" w:cstheme="minorHAnsi"/>
          <w:color w:val="000000" w:themeColor="text1"/>
          <w:sz w:val="22"/>
          <w:szCs w:val="22"/>
          <w:lang w:val="en-AU"/>
        </w:rPr>
        <w:t xml:space="preserve">intervention session records, </w:t>
      </w:r>
      <w:r w:rsidR="00AC42FC" w:rsidRPr="007A20ED">
        <w:rPr>
          <w:rFonts w:asciiTheme="minorHAnsi" w:hAnsiTheme="minorHAnsi" w:cstheme="minorHAnsi"/>
          <w:color w:val="000000" w:themeColor="text1"/>
          <w:sz w:val="22"/>
          <w:szCs w:val="22"/>
          <w:lang w:val="en-AU"/>
        </w:rPr>
        <w:t>focus groups</w:t>
      </w:r>
      <w:r w:rsidR="00507172" w:rsidRPr="007A20ED">
        <w:rPr>
          <w:rFonts w:asciiTheme="minorHAnsi" w:hAnsiTheme="minorHAnsi" w:cstheme="minorHAnsi"/>
          <w:color w:val="000000" w:themeColor="text1"/>
          <w:sz w:val="22"/>
          <w:szCs w:val="22"/>
          <w:lang w:val="en-AU"/>
        </w:rPr>
        <w:t xml:space="preserve"> </w:t>
      </w:r>
      <w:r w:rsidR="00AC42FC" w:rsidRPr="007A20ED">
        <w:rPr>
          <w:rFonts w:asciiTheme="minorHAnsi" w:hAnsiTheme="minorHAnsi" w:cstheme="minorHAnsi"/>
          <w:color w:val="000000" w:themeColor="text1"/>
          <w:sz w:val="22"/>
          <w:szCs w:val="22"/>
          <w:lang w:val="en-AU"/>
        </w:rPr>
        <w:t>and debrief sessions</w:t>
      </w:r>
      <w:r w:rsidR="0015240C" w:rsidRPr="007A20ED">
        <w:rPr>
          <w:rFonts w:asciiTheme="minorHAnsi" w:hAnsiTheme="minorHAnsi" w:cstheme="minorHAnsi"/>
          <w:color w:val="000000" w:themeColor="text1"/>
          <w:sz w:val="22"/>
          <w:szCs w:val="22"/>
          <w:lang w:val="en-AU"/>
        </w:rPr>
        <w:t>)</w:t>
      </w:r>
      <w:r w:rsidR="0001223A" w:rsidRPr="007A20ED">
        <w:rPr>
          <w:rFonts w:asciiTheme="minorHAnsi" w:hAnsiTheme="minorHAnsi" w:cstheme="minorHAnsi"/>
          <w:color w:val="000000" w:themeColor="text1"/>
          <w:sz w:val="22"/>
          <w:szCs w:val="22"/>
          <w:lang w:val="en-AU"/>
        </w:rPr>
        <w:t>,</w:t>
      </w:r>
      <w:r w:rsidR="0015240C" w:rsidRPr="007A20ED">
        <w:rPr>
          <w:rFonts w:asciiTheme="minorHAnsi" w:hAnsiTheme="minorHAnsi" w:cstheme="minorHAnsi"/>
          <w:color w:val="000000" w:themeColor="text1"/>
          <w:sz w:val="22"/>
          <w:szCs w:val="22"/>
          <w:lang w:val="en-AU"/>
        </w:rPr>
        <w:t xml:space="preserve"> and participants (</w:t>
      </w:r>
      <w:r w:rsidR="0001223A" w:rsidRPr="007A20ED">
        <w:rPr>
          <w:rFonts w:asciiTheme="minorHAnsi" w:hAnsiTheme="minorHAnsi" w:cstheme="minorHAnsi"/>
          <w:color w:val="000000" w:themeColor="text1"/>
          <w:sz w:val="22"/>
          <w:szCs w:val="22"/>
          <w:lang w:val="en-AU"/>
        </w:rPr>
        <w:t xml:space="preserve">individual </w:t>
      </w:r>
      <w:r w:rsidR="0015240C" w:rsidRPr="007A20ED">
        <w:rPr>
          <w:rFonts w:asciiTheme="minorHAnsi" w:hAnsiTheme="minorHAnsi" w:cstheme="minorHAnsi"/>
          <w:color w:val="000000" w:themeColor="text1"/>
          <w:sz w:val="22"/>
          <w:szCs w:val="22"/>
          <w:lang w:val="en-AU"/>
        </w:rPr>
        <w:t>in-depth interviews)</w:t>
      </w:r>
      <w:r w:rsidR="00AC42FC" w:rsidRPr="007A20ED">
        <w:rPr>
          <w:rFonts w:asciiTheme="minorHAnsi" w:hAnsiTheme="minorHAnsi" w:cstheme="minorHAnsi"/>
          <w:color w:val="000000" w:themeColor="text1"/>
          <w:sz w:val="22"/>
          <w:szCs w:val="22"/>
          <w:lang w:val="en-AU"/>
        </w:rPr>
        <w:t>.</w:t>
      </w:r>
      <w:r w:rsidR="0071472E" w:rsidRPr="007A20ED">
        <w:rPr>
          <w:rFonts w:asciiTheme="minorHAnsi" w:hAnsiTheme="minorHAnsi" w:cstheme="minorHAnsi"/>
          <w:color w:val="000000" w:themeColor="text1"/>
          <w:sz w:val="22"/>
          <w:szCs w:val="22"/>
          <w:lang w:val="en-AU"/>
        </w:rPr>
        <w:t xml:space="preserve"> Ethical approval for these methods was obtained from the Human Research Ethics Committee (Medical) at the University of the </w:t>
      </w:r>
      <w:r w:rsidR="0080112B" w:rsidRPr="007A20ED">
        <w:rPr>
          <w:rFonts w:asciiTheme="minorHAnsi" w:hAnsiTheme="minorHAnsi" w:cstheme="minorHAnsi"/>
          <w:color w:val="000000" w:themeColor="text1"/>
          <w:sz w:val="22"/>
          <w:szCs w:val="22"/>
          <w:lang w:val="en-AU"/>
        </w:rPr>
        <w:t xml:space="preserve">Witwatersrand </w:t>
      </w:r>
      <w:r w:rsidR="0071472E" w:rsidRPr="007A20ED">
        <w:rPr>
          <w:rFonts w:asciiTheme="minorHAnsi" w:hAnsiTheme="minorHAnsi" w:cstheme="minorHAnsi"/>
          <w:color w:val="000000" w:themeColor="text1"/>
          <w:sz w:val="22"/>
          <w:szCs w:val="22"/>
          <w:lang w:val="en-AU"/>
        </w:rPr>
        <w:t>(Ref: M190449).</w:t>
      </w:r>
      <w:r w:rsidR="00F70F48">
        <w:rPr>
          <w:rFonts w:asciiTheme="minorHAnsi" w:hAnsiTheme="minorHAnsi" w:cstheme="minorHAnsi"/>
          <w:color w:val="000000" w:themeColor="text1"/>
          <w:sz w:val="22"/>
          <w:szCs w:val="22"/>
          <w:lang w:val="en-AU"/>
        </w:rPr>
        <w:t xml:space="preserve"> All methods were carried out in accordance with relevant guidelines and regulations, and a</w:t>
      </w:r>
      <w:r w:rsidR="005837A8" w:rsidRPr="007A20ED">
        <w:rPr>
          <w:rFonts w:asciiTheme="minorHAnsi" w:hAnsiTheme="minorHAnsi" w:cstheme="minorHAnsi"/>
          <w:color w:val="000000" w:themeColor="text1"/>
          <w:sz w:val="22"/>
          <w:szCs w:val="22"/>
          <w:lang w:val="en-AU"/>
        </w:rPr>
        <w:t>ll participants gave written informed consent for their involvement in the study.</w:t>
      </w:r>
      <w:r w:rsidR="0071472E" w:rsidRPr="007A20ED">
        <w:rPr>
          <w:rFonts w:asciiTheme="minorHAnsi" w:hAnsiTheme="minorHAnsi" w:cstheme="minorHAnsi"/>
          <w:color w:val="000000" w:themeColor="text1"/>
          <w:sz w:val="22"/>
          <w:szCs w:val="22"/>
          <w:lang w:val="en-AU"/>
        </w:rPr>
        <w:t xml:space="preserve"> </w:t>
      </w:r>
      <w:r w:rsidR="001A6EA3" w:rsidRPr="007A20ED">
        <w:rPr>
          <w:rFonts w:asciiTheme="minorHAnsi" w:hAnsiTheme="minorHAnsi" w:cstheme="minorHAnsi"/>
          <w:color w:val="000000" w:themeColor="text1"/>
          <w:sz w:val="22"/>
          <w:szCs w:val="22"/>
          <w:shd w:val="clear" w:color="auto" w:fill="FFFFFF"/>
        </w:rPr>
        <w:t>The authors assert that all procedures contributing to this work comply with the ethical standards of the relevant national and institutional committees on human experimentation and with the Helsinki Declaration of 1975, as revised in 2008.</w:t>
      </w:r>
      <w:r w:rsidR="00831752">
        <w:rPr>
          <w:rFonts w:asciiTheme="minorHAnsi" w:hAnsiTheme="minorHAnsi" w:cstheme="minorHAnsi"/>
          <w:color w:val="000000" w:themeColor="text1"/>
          <w:sz w:val="22"/>
          <w:szCs w:val="22"/>
          <w:shd w:val="clear" w:color="auto" w:fill="FFFFFF"/>
        </w:rPr>
        <w:t xml:space="preserve"> The </w:t>
      </w:r>
      <w:proofErr w:type="spellStart"/>
      <w:r w:rsidR="00831752" w:rsidRPr="00831752">
        <w:rPr>
          <w:rFonts w:asciiTheme="minorHAnsi" w:hAnsiTheme="minorHAnsi" w:cstheme="minorHAnsi"/>
          <w:i/>
          <w:iCs/>
          <w:color w:val="000000" w:themeColor="text1"/>
          <w:sz w:val="22"/>
          <w:szCs w:val="22"/>
          <w:shd w:val="clear" w:color="auto" w:fill="FFFFFF"/>
        </w:rPr>
        <w:t>Bukhali</w:t>
      </w:r>
      <w:proofErr w:type="spellEnd"/>
      <w:r w:rsidR="00831752">
        <w:rPr>
          <w:rFonts w:asciiTheme="minorHAnsi" w:hAnsiTheme="minorHAnsi" w:cstheme="minorHAnsi"/>
          <w:color w:val="000000" w:themeColor="text1"/>
          <w:sz w:val="22"/>
          <w:szCs w:val="22"/>
          <w:shd w:val="clear" w:color="auto" w:fill="FFFFFF"/>
        </w:rPr>
        <w:t xml:space="preserve"> trial has been registered with the </w:t>
      </w:r>
      <w:r w:rsidR="00831752" w:rsidRPr="000D193A">
        <w:rPr>
          <w:rFonts w:ascii="Calibri" w:eastAsia="Calibri" w:hAnsi="Calibri" w:cs="Calibri"/>
          <w:bCs/>
          <w:sz w:val="22"/>
          <w:szCs w:val="22"/>
          <w:lang w:val="en-GB"/>
        </w:rPr>
        <w:t>Pan African Clinical Trials Registry (https://pactr.samrc.ac.za; identifier: PACTR201903750173871</w:t>
      </w:r>
      <w:r w:rsidR="00831752">
        <w:rPr>
          <w:rFonts w:ascii="Calibri" w:eastAsia="Calibri" w:hAnsi="Calibri" w:cs="Calibri"/>
          <w:bCs/>
          <w:sz w:val="22"/>
          <w:szCs w:val="22"/>
          <w:lang w:val="en-GB"/>
        </w:rPr>
        <w:t>, Registered 27</w:t>
      </w:r>
      <w:r w:rsidR="00F70F48">
        <w:rPr>
          <w:rFonts w:ascii="Calibri" w:eastAsia="Calibri" w:hAnsi="Calibri" w:cs="Calibri"/>
          <w:bCs/>
          <w:sz w:val="22"/>
          <w:szCs w:val="22"/>
          <w:lang w:val="en-GB"/>
        </w:rPr>
        <w:t>/03/</w:t>
      </w:r>
      <w:r w:rsidR="00831752">
        <w:rPr>
          <w:rFonts w:ascii="Calibri" w:eastAsia="Calibri" w:hAnsi="Calibri" w:cs="Calibri"/>
          <w:bCs/>
          <w:sz w:val="22"/>
          <w:szCs w:val="22"/>
          <w:lang w:val="en-GB"/>
        </w:rPr>
        <w:t>2019</w:t>
      </w:r>
      <w:r w:rsidR="00F70F48">
        <w:rPr>
          <w:rFonts w:ascii="Calibri" w:eastAsia="Calibri" w:hAnsi="Calibri" w:cs="Calibri"/>
          <w:bCs/>
          <w:sz w:val="22"/>
          <w:szCs w:val="22"/>
          <w:lang w:val="en-GB"/>
        </w:rPr>
        <w:t>).</w:t>
      </w:r>
    </w:p>
    <w:p w14:paraId="7504D017" w14:textId="77777777" w:rsidR="00A44616" w:rsidRPr="007A20ED" w:rsidRDefault="00A44616" w:rsidP="00BD628B">
      <w:pPr>
        <w:spacing w:line="360" w:lineRule="auto"/>
        <w:rPr>
          <w:rFonts w:asciiTheme="minorHAnsi" w:hAnsiTheme="minorHAnsi" w:cstheme="minorHAnsi"/>
          <w:color w:val="000000" w:themeColor="text1"/>
          <w:sz w:val="22"/>
          <w:szCs w:val="22"/>
          <w:lang w:val="en-AU"/>
        </w:rPr>
      </w:pPr>
    </w:p>
    <w:p w14:paraId="70B2F3E7" w14:textId="67BF8882" w:rsidR="009D67AA" w:rsidRPr="007A20ED" w:rsidRDefault="00DA4FAD" w:rsidP="00BD628B">
      <w:pPr>
        <w:pStyle w:val="Heading2"/>
        <w:spacing w:line="360" w:lineRule="auto"/>
        <w:rPr>
          <w:rFonts w:asciiTheme="minorHAnsi" w:hAnsiTheme="minorHAnsi" w:cstheme="minorHAnsi"/>
          <w:b/>
          <w:bCs/>
          <w:color w:val="000000" w:themeColor="text1"/>
          <w:lang w:val="en-AU"/>
        </w:rPr>
      </w:pPr>
      <w:r>
        <w:rPr>
          <w:rFonts w:asciiTheme="minorHAnsi" w:hAnsiTheme="minorHAnsi" w:cstheme="minorHAnsi"/>
          <w:b/>
          <w:bCs/>
          <w:color w:val="000000" w:themeColor="text1"/>
          <w:lang w:val="en-AU"/>
        </w:rPr>
        <w:t xml:space="preserve">2.1 </w:t>
      </w:r>
      <w:r w:rsidR="009D67AA" w:rsidRPr="007A20ED">
        <w:rPr>
          <w:rFonts w:asciiTheme="minorHAnsi" w:hAnsiTheme="minorHAnsi" w:cstheme="minorHAnsi"/>
          <w:b/>
          <w:bCs/>
          <w:color w:val="000000" w:themeColor="text1"/>
          <w:lang w:val="en-AU"/>
        </w:rPr>
        <w:t>Sample</w:t>
      </w:r>
      <w:r w:rsidR="00AC42FC" w:rsidRPr="007A20ED">
        <w:rPr>
          <w:rFonts w:asciiTheme="minorHAnsi" w:hAnsiTheme="minorHAnsi" w:cstheme="minorHAnsi"/>
          <w:b/>
          <w:bCs/>
          <w:color w:val="000000" w:themeColor="text1"/>
          <w:lang w:val="en-AU"/>
        </w:rPr>
        <w:t xml:space="preserve"> and recruitment</w:t>
      </w:r>
    </w:p>
    <w:p w14:paraId="4F029144" w14:textId="3D611FE8" w:rsidR="009F06B5" w:rsidRPr="007A20ED" w:rsidRDefault="00AC42FC" w:rsidP="00BD628B">
      <w:pPr>
        <w:spacing w:line="360" w:lineRule="auto"/>
        <w:rPr>
          <w:rFonts w:asciiTheme="minorHAnsi" w:hAnsiTheme="minorHAnsi" w:cstheme="minorHAnsi"/>
          <w:color w:val="000000" w:themeColor="text1"/>
          <w:sz w:val="22"/>
          <w:szCs w:val="22"/>
          <w:lang w:val="en-AU"/>
        </w:rPr>
      </w:pPr>
      <w:proofErr w:type="spellStart"/>
      <w:r w:rsidRPr="007A20ED">
        <w:rPr>
          <w:rFonts w:asciiTheme="minorHAnsi" w:hAnsiTheme="minorHAnsi" w:cstheme="minorHAnsi"/>
          <w:i/>
          <w:iCs/>
          <w:color w:val="000000" w:themeColor="text1"/>
          <w:sz w:val="22"/>
          <w:szCs w:val="22"/>
          <w:lang w:val="en-AU"/>
        </w:rPr>
        <w:t>Bukhali</w:t>
      </w:r>
      <w:proofErr w:type="spellEnd"/>
      <w:r w:rsidRPr="007A20ED">
        <w:rPr>
          <w:rFonts w:asciiTheme="minorHAnsi" w:hAnsiTheme="minorHAnsi" w:cstheme="minorHAnsi"/>
          <w:color w:val="000000" w:themeColor="text1"/>
          <w:sz w:val="22"/>
          <w:szCs w:val="22"/>
          <w:lang w:val="en-AU"/>
        </w:rPr>
        <w:t xml:space="preserve"> </w:t>
      </w:r>
      <w:r w:rsidR="00974D33" w:rsidRPr="007A20ED">
        <w:rPr>
          <w:rFonts w:asciiTheme="minorHAnsi" w:hAnsiTheme="minorHAnsi" w:cstheme="minorHAnsi"/>
          <w:color w:val="000000" w:themeColor="text1"/>
          <w:sz w:val="22"/>
          <w:szCs w:val="22"/>
          <w:lang w:val="en-AU"/>
        </w:rPr>
        <w:t xml:space="preserve">trial </w:t>
      </w:r>
      <w:r w:rsidRPr="007A20ED">
        <w:rPr>
          <w:rFonts w:asciiTheme="minorHAnsi" w:hAnsiTheme="minorHAnsi" w:cstheme="minorHAnsi"/>
          <w:color w:val="000000" w:themeColor="text1"/>
          <w:sz w:val="22"/>
          <w:szCs w:val="22"/>
          <w:lang w:val="en-AU"/>
        </w:rPr>
        <w:t xml:space="preserve">participants are </w:t>
      </w:r>
      <w:r w:rsidR="00A60891" w:rsidRPr="007A20ED">
        <w:rPr>
          <w:rFonts w:asciiTheme="minorHAnsi" w:hAnsiTheme="minorHAnsi" w:cstheme="minorHAnsi"/>
          <w:color w:val="000000" w:themeColor="text1"/>
          <w:sz w:val="22"/>
          <w:szCs w:val="22"/>
          <w:lang w:val="en-AU"/>
        </w:rPr>
        <w:t>18–28-year-old</w:t>
      </w:r>
      <w:r w:rsidRPr="007A20ED">
        <w:rPr>
          <w:rFonts w:asciiTheme="minorHAnsi" w:hAnsiTheme="minorHAnsi" w:cstheme="minorHAnsi"/>
          <w:color w:val="000000" w:themeColor="text1"/>
          <w:sz w:val="22"/>
          <w:szCs w:val="22"/>
          <w:lang w:val="en-AU"/>
        </w:rPr>
        <w:t xml:space="preserve"> women from Soweto. After recruitment using a range of community-based methods (such as house-to-house recruitment, recruitment drives, and social media adverts), women </w:t>
      </w:r>
      <w:r w:rsidR="00053096" w:rsidRPr="007A20ED">
        <w:rPr>
          <w:rFonts w:asciiTheme="minorHAnsi" w:hAnsiTheme="minorHAnsi" w:cstheme="minorHAnsi"/>
          <w:color w:val="000000" w:themeColor="text1"/>
          <w:sz w:val="22"/>
          <w:szCs w:val="22"/>
          <w:lang w:val="en-AU"/>
        </w:rPr>
        <w:t>undergo baseline testing, after which they are individually randomised to intervention or control. If they are randomised to intervention, they are introduced to a Health Helper to receive the intervention, details of which have been described elsewhere</w:t>
      </w:r>
      <w:r w:rsidR="004754A2" w:rsidRPr="007A20ED">
        <w:rPr>
          <w:rFonts w:asciiTheme="minorHAnsi" w:hAnsiTheme="minorHAnsi" w:cstheme="minorHAnsi"/>
          <w:color w:val="000000" w:themeColor="text1"/>
          <w:sz w:val="22"/>
          <w:szCs w:val="22"/>
          <w:lang w:val="en-AU"/>
        </w:rPr>
        <w:t xml:space="preserve"> </w:t>
      </w:r>
      <w:r w:rsidR="00053096" w:rsidRPr="007A20ED">
        <w:rPr>
          <w:rFonts w:asciiTheme="minorHAnsi" w:hAnsiTheme="minorHAnsi" w:cstheme="minorHAnsi"/>
          <w:color w:val="000000" w:themeColor="text1"/>
          <w:sz w:val="22"/>
          <w:szCs w:val="22"/>
          <w:lang w:val="en-AU"/>
        </w:rPr>
        <w:fldChar w:fldCharType="begin"/>
      </w:r>
      <w:r w:rsidR="006D49C9">
        <w:rPr>
          <w:rFonts w:asciiTheme="minorHAnsi" w:hAnsiTheme="minorHAnsi" w:cstheme="minorHAnsi"/>
          <w:color w:val="000000" w:themeColor="text1"/>
          <w:sz w:val="22"/>
          <w:szCs w:val="22"/>
          <w:lang w:val="en-AU"/>
        </w:rPr>
        <w:instrText xml:space="preserve"> ADDIN ZOTERO_ITEM CSL_CITATION {"citationID":"VgjJr56b","properties":{"formattedCitation":"(Draper et al., 2020)","plainCitation":"(Draper et al., 2020)","noteIndex":0},"citationItems":[{"id":17,"uris":["http://zotero.org/users/8303456/items/AR4Z7NVT"],"itemData":{"id":17,"type":"article-journal","abstract":"Objectives: This article describes the learnings from the pilot phase of the Healthy Life Trajectories Initiative, a preconception health trial for 18- to 25-year-old women in Soweto, South Africa.\nMethods: The study compares two arms focussed on either physical and mental health (intervention; delivered by community health workers – ‘Health Helpers’) or standard of care plus (control; standard access to healthcare plus additional telephonic input on ‘life skills’; delivered by call centre assistants). These are collectively referred to as Bukhali. Data on the pilot implementation of the Bukhali trial (n = 1655) were collected from (1) weekly team meetings, (2) two focus groups (one with the intervention team Health Helpers, n = 7; one with intervention participants, n = 8) and one paired interview with control call centre assistants (n = 2), (3) notes from eight debrief sessions with Health Helpers and (4) quantitative trial monitoring data. Qualitative data were thematically analysed.\nResults: The findings clustered within three themes: (1) challenges for young women in Soweto, (2) priorities for young women in Soweto and (3) implementation challenges and perceptions of the intervention. Challenges were mostly related to tough socioeconomic circumstances and less prioritisation of living a healthier life. The priorities of employment and educational opportunities reflected the socioeconomic challenges, where health was not recognised as priority. The main challenge to participation and compliance with the trial was that young women in Soweto generally wanted a tangible and preferably financial and immediate benefit. Community peer sessions, despite being recommended by young women as part of the intervention development, were not successful. Many women also moved between multiple households within Soweto, which flagged concerns for a cluster trial and risk of contamination.\nConclusion: Preconception health trials should consider socioeconomic challenges present in urban poor contexts. Learnings from the pilot phase significantly affected the design and implementation of the main Bukhali trial.","container-title":"SAGE Open Medicine","DOI":"10.1177/2050312120940542","ISSN":"2050-3121, 2050-3121","journalAbbreviation":"SAGE Open Medicine","language":"en","page":"205031212094054","source":"DOI.org (Crossref)","title":"Pilot implementation of Bukhali: A preconception health trial in South Africa","title-short":"Pilot implementation of &lt;i&gt;Bukhali&lt;/i&gt;","volume":"8","author":[{"family":"Draper","given":"C.E."},{"family":"Prioreschi","given":"A"},{"family":"Ware","given":"Lj"},{"family":"Lye","given":"S"},{"family":"Norris","given":"Sa"}],"issued":{"date-parts":[["2020",1]]}}}],"schema":"https://github.com/citation-style-language/schema/raw/master/csl-citation.json"} </w:instrText>
      </w:r>
      <w:r w:rsidR="00053096" w:rsidRPr="007A20ED">
        <w:rPr>
          <w:rFonts w:asciiTheme="minorHAnsi" w:hAnsiTheme="minorHAnsi" w:cstheme="minorHAnsi"/>
          <w:color w:val="000000" w:themeColor="text1"/>
          <w:sz w:val="22"/>
          <w:szCs w:val="22"/>
          <w:lang w:val="en-AU"/>
        </w:rPr>
        <w:fldChar w:fldCharType="separate"/>
      </w:r>
      <w:r w:rsidR="00E87A7E">
        <w:rPr>
          <w:rFonts w:asciiTheme="minorHAnsi" w:hAnsiTheme="minorHAnsi" w:cstheme="minorHAnsi"/>
          <w:color w:val="000000"/>
          <w:sz w:val="22"/>
          <w:lang w:val="en-AU"/>
        </w:rPr>
        <w:t>(Draper et al., 2020)</w:t>
      </w:r>
      <w:r w:rsidR="00053096" w:rsidRPr="007A20ED">
        <w:rPr>
          <w:rFonts w:asciiTheme="minorHAnsi" w:hAnsiTheme="minorHAnsi" w:cstheme="minorHAnsi"/>
          <w:color w:val="000000" w:themeColor="text1"/>
          <w:sz w:val="22"/>
          <w:szCs w:val="22"/>
          <w:lang w:val="en-AU"/>
        </w:rPr>
        <w:fldChar w:fldCharType="end"/>
      </w:r>
      <w:r w:rsidR="004754A2" w:rsidRPr="007A20ED">
        <w:rPr>
          <w:rFonts w:asciiTheme="minorHAnsi" w:hAnsiTheme="minorHAnsi" w:cstheme="minorHAnsi"/>
          <w:color w:val="000000" w:themeColor="text1"/>
          <w:sz w:val="22"/>
          <w:szCs w:val="22"/>
          <w:lang w:val="en-AU"/>
        </w:rPr>
        <w:t>.</w:t>
      </w:r>
      <w:r w:rsidR="00000B57" w:rsidRPr="007A20ED">
        <w:rPr>
          <w:rFonts w:asciiTheme="minorHAnsi" w:hAnsiTheme="minorHAnsi" w:cstheme="minorHAnsi"/>
          <w:color w:val="000000" w:themeColor="text1"/>
          <w:sz w:val="22"/>
          <w:szCs w:val="22"/>
          <w:lang w:val="en-AU"/>
        </w:rPr>
        <w:t xml:space="preserve"> </w:t>
      </w:r>
      <w:r w:rsidR="0034713A">
        <w:rPr>
          <w:rFonts w:asciiTheme="minorHAnsi" w:hAnsiTheme="minorHAnsi" w:cstheme="minorHAnsi"/>
          <w:color w:val="000000" w:themeColor="text1"/>
          <w:sz w:val="22"/>
          <w:szCs w:val="22"/>
          <w:lang w:val="en-AU"/>
        </w:rPr>
        <w:t>As part of the process evaluation, a</w:t>
      </w:r>
      <w:r w:rsidR="00982A6E" w:rsidRPr="007A20ED">
        <w:rPr>
          <w:rFonts w:asciiTheme="minorHAnsi" w:hAnsiTheme="minorHAnsi" w:cstheme="minorHAnsi"/>
          <w:color w:val="000000" w:themeColor="text1"/>
          <w:sz w:val="22"/>
          <w:szCs w:val="22"/>
          <w:lang w:val="en-AU"/>
        </w:rPr>
        <w:t xml:space="preserve"> sub-sample of intervention and control group participants were recruited (telephonically) to participate in individual in-depth interviews as part of </w:t>
      </w:r>
      <w:r w:rsidR="0001223A" w:rsidRPr="007A20ED">
        <w:rPr>
          <w:rFonts w:asciiTheme="minorHAnsi" w:hAnsiTheme="minorHAnsi" w:cstheme="minorHAnsi"/>
          <w:color w:val="000000" w:themeColor="text1"/>
          <w:sz w:val="22"/>
          <w:szCs w:val="22"/>
          <w:lang w:val="en-AU"/>
        </w:rPr>
        <w:t xml:space="preserve">a qualitative longitudinal component of </w:t>
      </w:r>
      <w:r w:rsidR="00982A6E" w:rsidRPr="007A20ED">
        <w:rPr>
          <w:rFonts w:asciiTheme="minorHAnsi" w:hAnsiTheme="minorHAnsi" w:cstheme="minorHAnsi"/>
          <w:color w:val="000000" w:themeColor="text1"/>
          <w:sz w:val="22"/>
          <w:szCs w:val="22"/>
          <w:lang w:val="en-AU"/>
        </w:rPr>
        <w:t xml:space="preserve">the process evaluation of the </w:t>
      </w:r>
      <w:proofErr w:type="spellStart"/>
      <w:r w:rsidR="00982A6E" w:rsidRPr="007A20ED">
        <w:rPr>
          <w:rFonts w:asciiTheme="minorHAnsi" w:hAnsiTheme="minorHAnsi" w:cstheme="minorHAnsi"/>
          <w:i/>
          <w:iCs/>
          <w:color w:val="000000" w:themeColor="text1"/>
          <w:sz w:val="22"/>
          <w:szCs w:val="22"/>
          <w:lang w:val="en-AU"/>
        </w:rPr>
        <w:t>Bukhali</w:t>
      </w:r>
      <w:proofErr w:type="spellEnd"/>
      <w:r w:rsidR="00982A6E" w:rsidRPr="007A20ED">
        <w:rPr>
          <w:rFonts w:asciiTheme="minorHAnsi" w:hAnsiTheme="minorHAnsi" w:cstheme="minorHAnsi"/>
          <w:color w:val="000000" w:themeColor="text1"/>
          <w:sz w:val="22"/>
          <w:szCs w:val="22"/>
          <w:lang w:val="en-AU"/>
        </w:rPr>
        <w:t xml:space="preserve"> </w:t>
      </w:r>
      <w:r w:rsidR="00974D33" w:rsidRPr="007A20ED">
        <w:rPr>
          <w:rFonts w:asciiTheme="minorHAnsi" w:hAnsiTheme="minorHAnsi" w:cstheme="minorHAnsi"/>
          <w:color w:val="000000" w:themeColor="text1"/>
          <w:sz w:val="22"/>
          <w:szCs w:val="22"/>
          <w:lang w:val="en-AU"/>
        </w:rPr>
        <w:t>trial</w:t>
      </w:r>
      <w:r w:rsidR="00982A6E" w:rsidRPr="007A20ED">
        <w:rPr>
          <w:rFonts w:asciiTheme="minorHAnsi" w:hAnsiTheme="minorHAnsi" w:cstheme="minorHAnsi"/>
          <w:color w:val="000000" w:themeColor="text1"/>
          <w:sz w:val="22"/>
          <w:szCs w:val="22"/>
          <w:lang w:val="en-AU"/>
        </w:rPr>
        <w:t xml:space="preserve">. These participants were asked to participate in four interviews over the course of 12 months, and data included in this article are from the first round of interviews (n=35) conducted approximately three months after randomisation. </w:t>
      </w:r>
    </w:p>
    <w:p w14:paraId="14338607" w14:textId="17A96A93" w:rsidR="00982A6E" w:rsidRPr="007A20ED" w:rsidRDefault="00982A6E" w:rsidP="00BD628B">
      <w:pPr>
        <w:spacing w:line="360" w:lineRule="auto"/>
        <w:rPr>
          <w:rFonts w:asciiTheme="minorHAnsi" w:hAnsiTheme="minorHAnsi" w:cstheme="minorHAnsi"/>
          <w:color w:val="000000" w:themeColor="text1"/>
          <w:sz w:val="22"/>
          <w:szCs w:val="22"/>
          <w:lang w:val="en-AU"/>
        </w:rPr>
      </w:pPr>
    </w:p>
    <w:p w14:paraId="596A4D70" w14:textId="0F148043" w:rsidR="00982A6E" w:rsidRPr="007A20ED" w:rsidRDefault="00DA4FAD" w:rsidP="00BD628B">
      <w:pPr>
        <w:pStyle w:val="Heading2"/>
        <w:spacing w:line="360" w:lineRule="auto"/>
        <w:rPr>
          <w:rFonts w:asciiTheme="minorHAnsi" w:hAnsiTheme="minorHAnsi" w:cstheme="minorHAnsi"/>
          <w:b/>
          <w:bCs/>
          <w:color w:val="000000" w:themeColor="text1"/>
          <w:lang w:val="en-AU"/>
        </w:rPr>
      </w:pPr>
      <w:r>
        <w:rPr>
          <w:rFonts w:asciiTheme="minorHAnsi" w:hAnsiTheme="minorHAnsi" w:cstheme="minorHAnsi"/>
          <w:b/>
          <w:bCs/>
          <w:color w:val="000000" w:themeColor="text1"/>
          <w:lang w:val="en-AU"/>
        </w:rPr>
        <w:t xml:space="preserve">2.2 </w:t>
      </w:r>
      <w:r w:rsidR="00A60891" w:rsidRPr="007A20ED">
        <w:rPr>
          <w:rFonts w:asciiTheme="minorHAnsi" w:hAnsiTheme="minorHAnsi" w:cstheme="minorHAnsi"/>
          <w:b/>
          <w:bCs/>
          <w:color w:val="000000" w:themeColor="text1"/>
          <w:lang w:val="en-AU"/>
        </w:rPr>
        <w:t xml:space="preserve">Data </w:t>
      </w:r>
      <w:r w:rsidR="009F06B5" w:rsidRPr="007A20ED">
        <w:rPr>
          <w:rFonts w:asciiTheme="minorHAnsi" w:hAnsiTheme="minorHAnsi" w:cstheme="minorHAnsi"/>
          <w:b/>
          <w:bCs/>
          <w:color w:val="000000" w:themeColor="text1"/>
          <w:lang w:val="en-AU"/>
        </w:rPr>
        <w:t>collection</w:t>
      </w:r>
    </w:p>
    <w:p w14:paraId="4E6A4E12" w14:textId="12F288F0" w:rsidR="00AA19F1" w:rsidRPr="007A20ED" w:rsidRDefault="00AA19F1" w:rsidP="00BD628B">
      <w:pPr>
        <w:spacing w:line="360" w:lineRule="auto"/>
        <w:rPr>
          <w:rFonts w:asciiTheme="minorHAnsi" w:hAnsiTheme="minorHAnsi" w:cstheme="minorHAnsi"/>
          <w:color w:val="000000" w:themeColor="text1"/>
          <w:sz w:val="22"/>
          <w:szCs w:val="22"/>
          <w:shd w:val="clear" w:color="auto" w:fill="FFFFFF"/>
          <w:lang w:val="en-AU"/>
        </w:rPr>
      </w:pPr>
      <w:r w:rsidRPr="007A20ED">
        <w:rPr>
          <w:rFonts w:asciiTheme="minorHAnsi" w:hAnsiTheme="minorHAnsi" w:cstheme="minorHAnsi"/>
          <w:color w:val="000000" w:themeColor="text1"/>
          <w:sz w:val="22"/>
          <w:szCs w:val="22"/>
          <w:lang w:val="en-AU"/>
        </w:rPr>
        <w:t xml:space="preserve">Intervention session details </w:t>
      </w:r>
      <w:r w:rsidR="00066945" w:rsidRPr="007A20ED">
        <w:rPr>
          <w:rFonts w:asciiTheme="minorHAnsi" w:hAnsiTheme="minorHAnsi" w:cstheme="minorHAnsi"/>
          <w:color w:val="000000" w:themeColor="text1"/>
          <w:sz w:val="22"/>
          <w:szCs w:val="22"/>
          <w:lang w:val="en-AU"/>
        </w:rPr>
        <w:t>are</w:t>
      </w:r>
      <w:r w:rsidRPr="007A20ED">
        <w:rPr>
          <w:rFonts w:asciiTheme="minorHAnsi" w:hAnsiTheme="minorHAnsi" w:cstheme="minorHAnsi"/>
          <w:color w:val="000000" w:themeColor="text1"/>
          <w:sz w:val="22"/>
          <w:szCs w:val="22"/>
          <w:lang w:val="en-AU"/>
        </w:rPr>
        <w:t xml:space="preserve"> recorded and managed in </w:t>
      </w:r>
      <w:proofErr w:type="spellStart"/>
      <w:r w:rsidRPr="007A20ED">
        <w:rPr>
          <w:rFonts w:asciiTheme="minorHAnsi" w:hAnsiTheme="minorHAnsi" w:cstheme="minorHAnsi"/>
          <w:color w:val="000000" w:themeColor="text1"/>
          <w:sz w:val="22"/>
          <w:szCs w:val="22"/>
          <w:lang w:val="en-AU"/>
        </w:rPr>
        <w:t>REDCap</w:t>
      </w:r>
      <w:proofErr w:type="spellEnd"/>
      <w:r w:rsidRPr="007A20ED">
        <w:rPr>
          <w:rFonts w:asciiTheme="minorHAnsi" w:hAnsiTheme="minorHAnsi" w:cstheme="minorHAnsi"/>
          <w:color w:val="000000" w:themeColor="text1"/>
          <w:sz w:val="22"/>
          <w:szCs w:val="22"/>
          <w:lang w:val="en-AU"/>
        </w:rPr>
        <w:t xml:space="preserve"> </w:t>
      </w:r>
      <w:r w:rsidRPr="007A20ED">
        <w:rPr>
          <w:rFonts w:asciiTheme="minorHAnsi" w:hAnsiTheme="minorHAnsi" w:cstheme="minorHAnsi"/>
          <w:color w:val="000000" w:themeColor="text1"/>
          <w:sz w:val="22"/>
          <w:szCs w:val="22"/>
          <w:shd w:val="clear" w:color="auto" w:fill="FFFFFF"/>
          <w:lang w:val="en-AU"/>
        </w:rPr>
        <w:t>(Research Electronic Data Capture)</w:t>
      </w:r>
      <w:r w:rsidRPr="007A20ED">
        <w:rPr>
          <w:rFonts w:asciiTheme="minorHAnsi" w:hAnsiTheme="minorHAnsi" w:cstheme="minorHAnsi"/>
          <w:color w:val="000000" w:themeColor="text1"/>
          <w:sz w:val="22"/>
          <w:szCs w:val="22"/>
          <w:shd w:val="clear" w:color="auto" w:fill="FFFFFF"/>
          <w:lang w:val="en-AU"/>
        </w:rPr>
        <w:fldChar w:fldCharType="begin"/>
      </w:r>
      <w:r w:rsidR="006D49C9">
        <w:rPr>
          <w:rFonts w:asciiTheme="minorHAnsi" w:hAnsiTheme="minorHAnsi" w:cstheme="minorHAnsi"/>
          <w:color w:val="000000" w:themeColor="text1"/>
          <w:sz w:val="22"/>
          <w:szCs w:val="22"/>
          <w:shd w:val="clear" w:color="auto" w:fill="FFFFFF"/>
          <w:lang w:val="en-AU"/>
        </w:rPr>
        <w:instrText xml:space="preserve"> ADDIN ZOTERO_ITEM CSL_CITATION {"citationID":"NsZQpHfv","properties":{"formattedCitation":"(Harris et al., 2019, 2009)","plainCitation":"(Harris et al., 2019, 2009)","noteIndex":0},"citationItems":[{"id":1779,"uris":["http://zotero.org/users/8303456/items/QKWQLN35"],"itemData":{"id":1779,"type":"article-journal","container-title":"Journal of Biomedical Informatics","DOI":"10.1016/j.jbi.2008.08.010","ISSN":"15320464","issue":"2","journalAbbreviation":"Journal of Biomedical Informatics","language":"en","page":"377-381","source":"DOI.org (Crossref)","title":"Research electronic data capture (REDCap)—A metadata-driven methodology and workflow process for providing translational research informatics support","volume":"42","author":[{"family":"Harris","given":"Paul A."},{"family":"Taylor","given":"Robert"},{"family":"Thielke","given":"Robert"},{"family":"Payne","given":"Jonathon"},{"family":"Gonzalez","given":"Nathaniel"},{"family":"Conde","given":"Jose G."}],"issued":{"date-parts":[["2009",4]]}}},{"id":1781,"uris":["http://zotero.org/users/8303456/items/FAR2BCVQ"],"itemData":{"id":1781,"type":"article-journal","container-title":"Journal of Biomedical Informatics","DOI":"10.1016/j.jbi.2019.103208","ISSN":"15320464","journalAbbreviation":"Journal of Biomedical Informatics","language":"en","page":"103208","source":"DOI.org (Crossref)","title":"The REDCap consortium: Building an international community of software platform partners","title-short":"The REDCap consortium","volume":"95","author":[{"family":"Harris","given":"Paul A."},{"family":"Taylor","given":"Robert"},{"family":"Minor","given":"Brenda L."},{"family":"Elliott","given":"Veida"},{"family":"Fernandez","given":"Michelle"},{"family":"O'Neal","given":"Lindsay"},{"family":"McLeod","given":"Laura"},{"family":"Delacqua","given":"Giovanni"},{"family":"Delacqua","given":"Francesco"},{"family":"Kirby","given":"Jacqueline"},{"family":"Duda","given":"Stephany N."}],"issued":{"date-parts":[["2019",7]]}}}],"schema":"https://github.com/citation-style-language/schema/raw/master/csl-citation.json"} </w:instrText>
      </w:r>
      <w:r w:rsidRPr="007A20ED">
        <w:rPr>
          <w:rFonts w:asciiTheme="minorHAnsi" w:hAnsiTheme="minorHAnsi" w:cstheme="minorHAnsi"/>
          <w:color w:val="000000" w:themeColor="text1"/>
          <w:sz w:val="22"/>
          <w:szCs w:val="22"/>
          <w:shd w:val="clear" w:color="auto" w:fill="FFFFFF"/>
          <w:lang w:val="en-AU"/>
        </w:rPr>
        <w:fldChar w:fldCharType="separate"/>
      </w:r>
      <w:r w:rsidR="00E87A7E">
        <w:rPr>
          <w:rFonts w:asciiTheme="minorHAnsi" w:hAnsiTheme="minorHAnsi" w:cstheme="minorHAnsi"/>
          <w:color w:val="000000"/>
          <w:sz w:val="22"/>
          <w:lang w:val="en-AU"/>
        </w:rPr>
        <w:t>(Harris et al., 2019, 2009)</w:t>
      </w:r>
      <w:r w:rsidRPr="007A20ED">
        <w:rPr>
          <w:rFonts w:asciiTheme="minorHAnsi" w:hAnsiTheme="minorHAnsi" w:cstheme="minorHAnsi"/>
          <w:color w:val="000000" w:themeColor="text1"/>
          <w:sz w:val="22"/>
          <w:szCs w:val="22"/>
          <w:shd w:val="clear" w:color="auto" w:fill="FFFFFF"/>
          <w:lang w:val="en-AU"/>
        </w:rPr>
        <w:fldChar w:fldCharType="end"/>
      </w:r>
      <w:r w:rsidRPr="007A20ED">
        <w:rPr>
          <w:rFonts w:asciiTheme="minorHAnsi" w:hAnsiTheme="minorHAnsi" w:cstheme="minorHAnsi"/>
          <w:color w:val="000000" w:themeColor="text1"/>
          <w:sz w:val="22"/>
          <w:szCs w:val="22"/>
          <w:shd w:val="clear" w:color="auto" w:fill="FFFFFF"/>
          <w:lang w:val="en-AU"/>
        </w:rPr>
        <w:t xml:space="preserve"> hosted at the University of the Witwatersrand</w:t>
      </w:r>
      <w:r w:rsidR="003854B7" w:rsidRPr="007A20ED">
        <w:rPr>
          <w:rFonts w:asciiTheme="minorHAnsi" w:hAnsiTheme="minorHAnsi" w:cstheme="minorHAnsi"/>
          <w:color w:val="000000" w:themeColor="text1"/>
          <w:sz w:val="22"/>
          <w:szCs w:val="22"/>
          <w:shd w:val="clear" w:color="auto" w:fill="FFFFFF"/>
          <w:lang w:val="en-AU"/>
        </w:rPr>
        <w:t xml:space="preserve"> </w:t>
      </w:r>
      <w:r w:rsidR="003854B7" w:rsidRPr="007A20ED">
        <w:rPr>
          <w:rFonts w:asciiTheme="minorHAnsi" w:hAnsiTheme="minorHAnsi" w:cstheme="minorHAnsi"/>
          <w:color w:val="000000" w:themeColor="text1"/>
          <w:sz w:val="22"/>
          <w:szCs w:val="22"/>
          <w:shd w:val="clear" w:color="auto" w:fill="FFFFFF"/>
          <w:lang w:val="en-AU"/>
        </w:rPr>
        <w:fldChar w:fldCharType="begin"/>
      </w:r>
      <w:r w:rsidR="006D49C9">
        <w:rPr>
          <w:rFonts w:asciiTheme="minorHAnsi" w:hAnsiTheme="minorHAnsi" w:cstheme="minorHAnsi"/>
          <w:color w:val="000000" w:themeColor="text1"/>
          <w:sz w:val="22"/>
          <w:szCs w:val="22"/>
          <w:shd w:val="clear" w:color="auto" w:fill="FFFFFF"/>
          <w:lang w:val="en-AU"/>
        </w:rPr>
        <w:instrText xml:space="preserve"> ADDIN ZOTERO_ITEM CSL_CITATION {"citationID":"TJhG3gIS","properties":{"formattedCitation":"(Harris et al., 2019)","plainCitation":"(Harris et al., 2019)","noteIndex":0},"citationItems":[{"id":1781,"uris":["http://zotero.org/users/8303456/items/FAR2BCVQ"],"itemData":{"id":1781,"type":"article-journal","container-title":"Journal of Biomedical Informatics","DOI":"10.1016/j.jbi.2019.103208","ISSN":"15320464","journalAbbreviation":"Journal of Biomedical Informatics","language":"en","page":"103208","source":"DOI.org (Crossref)","title":"The REDCap consortium: Building an international community of software platform partners","title-short":"The REDCap consortium","volume":"95","author":[{"family":"Harris","given":"Paul A."},{"family":"Taylor","given":"Robert"},{"family":"Minor","given":"Brenda L."},{"family":"Elliott","given":"Veida"},{"family":"Fernandez","given":"Michelle"},{"family":"O'Neal","given":"Lindsay"},{"family":"McLeod","given":"Laura"},{"family":"Delacqua","given":"Giovanni"},{"family":"Delacqua","given":"Francesco"},{"family":"Kirby","given":"Jacqueline"},{"family":"Duda","given":"Stephany N."}],"issued":{"date-parts":[["2019",7]]}}}],"schema":"https://github.com/citation-style-language/schema/raw/master/csl-citation.json"} </w:instrText>
      </w:r>
      <w:r w:rsidR="003854B7" w:rsidRPr="007A20ED">
        <w:rPr>
          <w:rFonts w:asciiTheme="minorHAnsi" w:hAnsiTheme="minorHAnsi" w:cstheme="minorHAnsi"/>
          <w:color w:val="000000" w:themeColor="text1"/>
          <w:sz w:val="22"/>
          <w:szCs w:val="22"/>
          <w:shd w:val="clear" w:color="auto" w:fill="FFFFFF"/>
          <w:lang w:val="en-AU"/>
        </w:rPr>
        <w:fldChar w:fldCharType="separate"/>
      </w:r>
      <w:r w:rsidR="00E87A7E">
        <w:rPr>
          <w:rFonts w:asciiTheme="minorHAnsi" w:hAnsiTheme="minorHAnsi" w:cstheme="minorHAnsi"/>
          <w:noProof/>
          <w:color w:val="000000" w:themeColor="text1"/>
          <w:sz w:val="22"/>
          <w:szCs w:val="22"/>
          <w:shd w:val="clear" w:color="auto" w:fill="FFFFFF"/>
          <w:lang w:val="en-AU"/>
        </w:rPr>
        <w:t>(Harris et al., 2019)</w:t>
      </w:r>
      <w:r w:rsidR="003854B7" w:rsidRPr="007A20ED">
        <w:rPr>
          <w:rFonts w:asciiTheme="minorHAnsi" w:hAnsiTheme="minorHAnsi" w:cstheme="minorHAnsi"/>
          <w:color w:val="000000" w:themeColor="text1"/>
          <w:sz w:val="22"/>
          <w:szCs w:val="22"/>
          <w:shd w:val="clear" w:color="auto" w:fill="FFFFFF"/>
          <w:lang w:val="en-AU"/>
        </w:rPr>
        <w:fldChar w:fldCharType="end"/>
      </w:r>
      <w:r w:rsidRPr="007A20ED">
        <w:rPr>
          <w:rFonts w:asciiTheme="minorHAnsi" w:hAnsiTheme="minorHAnsi" w:cstheme="minorHAnsi"/>
          <w:color w:val="000000" w:themeColor="text1"/>
          <w:sz w:val="22"/>
          <w:szCs w:val="22"/>
          <w:shd w:val="clear" w:color="auto" w:fill="FFFFFF"/>
          <w:lang w:val="en-AU"/>
        </w:rPr>
        <w:t>. Individual session records (for the intervention group) ask Health Helpers to record whether participants would like to set any behaviour change goals using the SMARTER planning tool</w:t>
      </w:r>
      <w:r w:rsidR="00113B3C" w:rsidRPr="007A20ED">
        <w:rPr>
          <w:rFonts w:asciiTheme="minorHAnsi" w:hAnsiTheme="minorHAnsi" w:cstheme="minorHAnsi"/>
          <w:color w:val="000000" w:themeColor="text1"/>
          <w:sz w:val="22"/>
          <w:szCs w:val="22"/>
          <w:shd w:val="clear" w:color="auto" w:fill="FFFFFF"/>
          <w:lang w:val="en-AU"/>
        </w:rPr>
        <w:t>, and their impression of their use of HCS</w:t>
      </w:r>
      <w:r w:rsidRPr="007A20ED">
        <w:rPr>
          <w:rFonts w:asciiTheme="minorHAnsi" w:hAnsiTheme="minorHAnsi" w:cstheme="minorHAnsi"/>
          <w:color w:val="000000" w:themeColor="text1"/>
          <w:sz w:val="22"/>
          <w:szCs w:val="22"/>
          <w:shd w:val="clear" w:color="auto" w:fill="FFFFFF"/>
          <w:lang w:val="en-AU"/>
        </w:rPr>
        <w:t xml:space="preserve">. </w:t>
      </w:r>
      <w:r w:rsidR="00E26DF0" w:rsidRPr="007A20ED">
        <w:rPr>
          <w:rFonts w:asciiTheme="minorHAnsi" w:hAnsiTheme="minorHAnsi" w:cstheme="minorHAnsi"/>
          <w:color w:val="000000" w:themeColor="text1"/>
          <w:sz w:val="22"/>
          <w:szCs w:val="22"/>
          <w:shd w:val="clear" w:color="auto" w:fill="FFFFFF"/>
          <w:lang w:val="en-AU"/>
        </w:rPr>
        <w:t>A total of 7418 session records</w:t>
      </w:r>
      <w:r w:rsidRPr="007A20ED">
        <w:rPr>
          <w:rFonts w:asciiTheme="minorHAnsi" w:hAnsiTheme="minorHAnsi" w:cstheme="minorHAnsi"/>
          <w:color w:val="000000" w:themeColor="text1"/>
          <w:sz w:val="22"/>
          <w:szCs w:val="22"/>
          <w:shd w:val="clear" w:color="auto" w:fill="FFFFFF"/>
          <w:lang w:val="en-AU"/>
        </w:rPr>
        <w:t xml:space="preserve"> </w:t>
      </w:r>
      <w:r w:rsidR="00CB7298" w:rsidRPr="007A20ED">
        <w:rPr>
          <w:rFonts w:asciiTheme="minorHAnsi" w:hAnsiTheme="minorHAnsi" w:cstheme="minorHAnsi"/>
          <w:color w:val="000000" w:themeColor="text1"/>
          <w:sz w:val="22"/>
          <w:szCs w:val="22"/>
          <w:shd w:val="clear" w:color="auto" w:fill="FFFFFF"/>
          <w:lang w:val="en-AU"/>
        </w:rPr>
        <w:t xml:space="preserve">(with intervention participants) </w:t>
      </w:r>
      <w:r w:rsidRPr="007A20ED">
        <w:rPr>
          <w:rFonts w:asciiTheme="minorHAnsi" w:hAnsiTheme="minorHAnsi" w:cstheme="minorHAnsi"/>
          <w:color w:val="000000" w:themeColor="text1"/>
          <w:sz w:val="22"/>
          <w:szCs w:val="22"/>
          <w:shd w:val="clear" w:color="auto" w:fill="FFFFFF"/>
          <w:lang w:val="en-AU"/>
        </w:rPr>
        <w:t>were used to evaluate the extent to which the components of HCS have been implemented as intended, and if these data can give an indication of HCS implementation</w:t>
      </w:r>
      <w:r w:rsidR="00262D62" w:rsidRPr="007A20ED">
        <w:rPr>
          <w:rFonts w:asciiTheme="minorHAnsi" w:hAnsiTheme="minorHAnsi" w:cstheme="minorHAnsi"/>
          <w:color w:val="000000" w:themeColor="text1"/>
          <w:sz w:val="22"/>
          <w:szCs w:val="22"/>
          <w:shd w:val="clear" w:color="auto" w:fill="FFFFFF"/>
          <w:lang w:val="en-AU"/>
        </w:rPr>
        <w:t xml:space="preserve"> challenges</w:t>
      </w:r>
      <w:r w:rsidR="007805DA" w:rsidRPr="007A20ED">
        <w:rPr>
          <w:rFonts w:asciiTheme="minorHAnsi" w:hAnsiTheme="minorHAnsi" w:cstheme="minorHAnsi"/>
          <w:color w:val="000000" w:themeColor="text1"/>
          <w:sz w:val="22"/>
          <w:szCs w:val="22"/>
          <w:shd w:val="clear" w:color="auto" w:fill="FFFFFF"/>
          <w:lang w:val="en-AU"/>
        </w:rPr>
        <w:t xml:space="preserve"> and participants’ priorities</w:t>
      </w:r>
      <w:r w:rsidRPr="007A20ED">
        <w:rPr>
          <w:rFonts w:asciiTheme="minorHAnsi" w:hAnsiTheme="minorHAnsi" w:cstheme="minorHAnsi"/>
          <w:color w:val="000000" w:themeColor="text1"/>
          <w:sz w:val="22"/>
          <w:szCs w:val="22"/>
          <w:shd w:val="clear" w:color="auto" w:fill="FFFFFF"/>
          <w:lang w:val="en-AU"/>
        </w:rPr>
        <w:t xml:space="preserve">.  </w:t>
      </w:r>
    </w:p>
    <w:p w14:paraId="42C5C613" w14:textId="4564B4B4" w:rsidR="0034713A" w:rsidRPr="0034713A" w:rsidRDefault="00DA4FAD" w:rsidP="00BD628B">
      <w:pPr>
        <w:pStyle w:val="Heading3"/>
        <w:spacing w:line="360" w:lineRule="auto"/>
        <w:rPr>
          <w:rFonts w:asciiTheme="minorHAnsi" w:hAnsiTheme="minorHAnsi" w:cstheme="minorHAnsi"/>
          <w:i/>
          <w:iCs/>
          <w:color w:val="000000" w:themeColor="text1"/>
          <w:shd w:val="clear" w:color="auto" w:fill="FFFFFF"/>
          <w:lang w:val="en-AU"/>
        </w:rPr>
      </w:pPr>
      <w:r>
        <w:rPr>
          <w:rFonts w:asciiTheme="minorHAnsi" w:hAnsiTheme="minorHAnsi" w:cstheme="minorHAnsi"/>
          <w:i/>
          <w:iCs/>
          <w:color w:val="000000" w:themeColor="text1"/>
          <w:shd w:val="clear" w:color="auto" w:fill="FFFFFF"/>
          <w:lang w:val="en-AU"/>
        </w:rPr>
        <w:lastRenderedPageBreak/>
        <w:t xml:space="preserve">2.2.1 </w:t>
      </w:r>
      <w:r w:rsidR="0034713A" w:rsidRPr="0034713A">
        <w:rPr>
          <w:rFonts w:asciiTheme="minorHAnsi" w:hAnsiTheme="minorHAnsi" w:cstheme="minorHAnsi"/>
          <w:i/>
          <w:iCs/>
          <w:color w:val="000000" w:themeColor="text1"/>
          <w:shd w:val="clear" w:color="auto" w:fill="FFFFFF"/>
          <w:lang w:val="en-AU"/>
        </w:rPr>
        <w:t>Focus groups</w:t>
      </w:r>
      <w:r w:rsidR="0034713A">
        <w:rPr>
          <w:rFonts w:asciiTheme="minorHAnsi" w:hAnsiTheme="minorHAnsi" w:cstheme="minorHAnsi"/>
          <w:i/>
          <w:iCs/>
          <w:color w:val="000000" w:themeColor="text1"/>
          <w:shd w:val="clear" w:color="auto" w:fill="FFFFFF"/>
          <w:lang w:val="en-AU"/>
        </w:rPr>
        <w:t xml:space="preserve"> and debrief sessions</w:t>
      </w:r>
    </w:p>
    <w:p w14:paraId="641C2156" w14:textId="1A066E9D" w:rsidR="00E97C18" w:rsidRDefault="003B17C9" w:rsidP="00BD628B">
      <w:pPr>
        <w:spacing w:line="360" w:lineRule="auto"/>
        <w:rPr>
          <w:rFonts w:asciiTheme="minorHAnsi" w:hAnsiTheme="minorHAnsi" w:cstheme="minorHAnsi"/>
          <w:color w:val="000000" w:themeColor="text1"/>
          <w:sz w:val="22"/>
          <w:szCs w:val="22"/>
          <w:lang w:val="en-AU"/>
        </w:rPr>
      </w:pPr>
      <w:r w:rsidRPr="007A20ED">
        <w:rPr>
          <w:rFonts w:asciiTheme="minorHAnsi" w:hAnsiTheme="minorHAnsi" w:cstheme="minorHAnsi"/>
          <w:color w:val="000000" w:themeColor="text1"/>
          <w:sz w:val="22"/>
          <w:szCs w:val="22"/>
          <w:lang w:val="en-AU"/>
        </w:rPr>
        <w:t>Three</w:t>
      </w:r>
      <w:r w:rsidR="00E97C18" w:rsidRPr="007A20ED">
        <w:rPr>
          <w:rFonts w:asciiTheme="minorHAnsi" w:hAnsiTheme="minorHAnsi" w:cstheme="minorHAnsi"/>
          <w:color w:val="000000" w:themeColor="text1"/>
          <w:sz w:val="22"/>
          <w:szCs w:val="22"/>
          <w:lang w:val="en-AU"/>
        </w:rPr>
        <w:t xml:space="preserve"> </w:t>
      </w:r>
      <w:r w:rsidR="00BD5E62" w:rsidRPr="007A20ED">
        <w:rPr>
          <w:rFonts w:asciiTheme="minorHAnsi" w:hAnsiTheme="minorHAnsi" w:cstheme="minorHAnsi"/>
          <w:color w:val="000000" w:themeColor="text1"/>
          <w:sz w:val="22"/>
          <w:szCs w:val="22"/>
          <w:lang w:val="en-AU"/>
        </w:rPr>
        <w:t>focus groups</w:t>
      </w:r>
      <w:r w:rsidR="00E97C18" w:rsidRPr="007A20ED">
        <w:rPr>
          <w:rFonts w:asciiTheme="minorHAnsi" w:hAnsiTheme="minorHAnsi" w:cstheme="minorHAnsi"/>
          <w:color w:val="000000" w:themeColor="text1"/>
          <w:sz w:val="22"/>
          <w:szCs w:val="22"/>
          <w:lang w:val="en-AU"/>
        </w:rPr>
        <w:t xml:space="preserve"> were conducted with Health Helpers </w:t>
      </w:r>
      <w:r w:rsidR="00B408FC" w:rsidRPr="007A20ED">
        <w:rPr>
          <w:rFonts w:asciiTheme="minorHAnsi" w:hAnsiTheme="minorHAnsi" w:cstheme="minorHAnsi"/>
          <w:color w:val="000000" w:themeColor="text1"/>
          <w:sz w:val="22"/>
          <w:szCs w:val="22"/>
          <w:lang w:val="en-AU"/>
        </w:rPr>
        <w:t xml:space="preserve">(2020-2021) </w:t>
      </w:r>
      <w:r w:rsidR="00E97C18" w:rsidRPr="007A20ED">
        <w:rPr>
          <w:rFonts w:asciiTheme="minorHAnsi" w:hAnsiTheme="minorHAnsi" w:cstheme="minorHAnsi"/>
          <w:color w:val="000000" w:themeColor="text1"/>
          <w:sz w:val="22"/>
          <w:szCs w:val="22"/>
          <w:lang w:val="en-AU"/>
        </w:rPr>
        <w:t>to obtain their feedback about the implementation of the intervention, specifically in terms of barriers to implementation.</w:t>
      </w:r>
      <w:r w:rsidR="00507172" w:rsidRPr="007A20ED">
        <w:rPr>
          <w:rFonts w:asciiTheme="minorHAnsi" w:hAnsiTheme="minorHAnsi" w:cstheme="minorHAnsi"/>
          <w:color w:val="000000" w:themeColor="text1"/>
          <w:sz w:val="22"/>
          <w:szCs w:val="22"/>
          <w:lang w:val="en-AU"/>
        </w:rPr>
        <w:t xml:space="preserve"> The </w:t>
      </w:r>
      <w:r w:rsidR="00BD5E62" w:rsidRPr="007A20ED">
        <w:rPr>
          <w:rFonts w:asciiTheme="minorHAnsi" w:hAnsiTheme="minorHAnsi" w:cstheme="minorHAnsi"/>
          <w:color w:val="000000" w:themeColor="text1"/>
          <w:sz w:val="22"/>
          <w:szCs w:val="22"/>
          <w:lang w:val="en-AU"/>
        </w:rPr>
        <w:t>focus groups</w:t>
      </w:r>
      <w:r w:rsidR="00507172" w:rsidRPr="007A20ED">
        <w:rPr>
          <w:rFonts w:asciiTheme="minorHAnsi" w:hAnsiTheme="minorHAnsi" w:cstheme="minorHAnsi"/>
          <w:color w:val="000000" w:themeColor="text1"/>
          <w:sz w:val="22"/>
          <w:szCs w:val="22"/>
          <w:lang w:val="en-AU"/>
        </w:rPr>
        <w:t xml:space="preserve"> were facilitated by an experienced facilitator (same as above) and a note-taker, and a semi-structured discussion guide was used. Health Helpers were specifically asked about HCS – their general perceptions, how they have helped </w:t>
      </w:r>
      <w:r w:rsidR="00AD2C0E" w:rsidRPr="007A20ED">
        <w:rPr>
          <w:rFonts w:asciiTheme="minorHAnsi" w:hAnsiTheme="minorHAnsi" w:cstheme="minorHAnsi"/>
          <w:color w:val="000000" w:themeColor="text1"/>
          <w:sz w:val="22"/>
          <w:szCs w:val="22"/>
          <w:lang w:val="en-AU"/>
        </w:rPr>
        <w:t>in their sessions with participants, challenges of using HCS, and how these skills can be adapted to suit the implementation context.</w:t>
      </w:r>
      <w:r w:rsidR="00A32EE3" w:rsidRPr="007A20ED">
        <w:rPr>
          <w:rFonts w:asciiTheme="minorHAnsi" w:hAnsiTheme="minorHAnsi" w:cstheme="minorHAnsi"/>
          <w:color w:val="000000" w:themeColor="text1"/>
          <w:sz w:val="22"/>
          <w:szCs w:val="22"/>
          <w:lang w:val="en-AU"/>
        </w:rPr>
        <w:t xml:space="preserve"> Notes from </w:t>
      </w:r>
      <w:r w:rsidRPr="007A20ED">
        <w:rPr>
          <w:rFonts w:asciiTheme="minorHAnsi" w:hAnsiTheme="minorHAnsi" w:cstheme="minorHAnsi"/>
          <w:color w:val="000000" w:themeColor="text1"/>
          <w:sz w:val="22"/>
          <w:szCs w:val="22"/>
          <w:lang w:val="en-AU"/>
        </w:rPr>
        <w:t xml:space="preserve">13 </w:t>
      </w:r>
      <w:r w:rsidR="00A32EE3" w:rsidRPr="007A20ED">
        <w:rPr>
          <w:rFonts w:asciiTheme="minorHAnsi" w:hAnsiTheme="minorHAnsi" w:cstheme="minorHAnsi"/>
          <w:color w:val="000000" w:themeColor="text1"/>
          <w:sz w:val="22"/>
          <w:szCs w:val="22"/>
          <w:lang w:val="en-AU"/>
        </w:rPr>
        <w:t xml:space="preserve">debrief sessions </w:t>
      </w:r>
      <w:r w:rsidR="00B408FC" w:rsidRPr="007A20ED">
        <w:rPr>
          <w:rFonts w:asciiTheme="minorHAnsi" w:hAnsiTheme="minorHAnsi" w:cstheme="minorHAnsi"/>
          <w:color w:val="000000" w:themeColor="text1"/>
          <w:sz w:val="22"/>
          <w:szCs w:val="22"/>
          <w:lang w:val="en-AU"/>
        </w:rPr>
        <w:t xml:space="preserve">(2020-2021) </w:t>
      </w:r>
      <w:r w:rsidR="00A32EE3" w:rsidRPr="007A20ED">
        <w:rPr>
          <w:rFonts w:asciiTheme="minorHAnsi" w:hAnsiTheme="minorHAnsi" w:cstheme="minorHAnsi"/>
          <w:color w:val="000000" w:themeColor="text1"/>
          <w:sz w:val="22"/>
          <w:szCs w:val="22"/>
          <w:lang w:val="en-AU"/>
        </w:rPr>
        <w:t xml:space="preserve">with Health Helpers were also used as a qualitative data source, since these sessions provided additional opportunities for Health Helpers to discuss the implementation of HCS in their sessions with participants. </w:t>
      </w:r>
      <w:r w:rsidR="001B7D5D" w:rsidRPr="007A20ED">
        <w:rPr>
          <w:rFonts w:asciiTheme="minorHAnsi" w:hAnsiTheme="minorHAnsi" w:cstheme="minorHAnsi"/>
          <w:color w:val="000000" w:themeColor="text1"/>
          <w:sz w:val="22"/>
          <w:szCs w:val="22"/>
          <w:lang w:val="en-AU"/>
        </w:rPr>
        <w:t xml:space="preserve">Each </w:t>
      </w:r>
      <w:r w:rsidR="00BD5E62" w:rsidRPr="007A20ED">
        <w:rPr>
          <w:rFonts w:asciiTheme="minorHAnsi" w:hAnsiTheme="minorHAnsi" w:cstheme="minorHAnsi"/>
          <w:color w:val="000000" w:themeColor="text1"/>
          <w:sz w:val="22"/>
          <w:szCs w:val="22"/>
          <w:lang w:val="en-AU"/>
        </w:rPr>
        <w:t>focus group</w:t>
      </w:r>
      <w:r w:rsidR="001B7D5D" w:rsidRPr="007A20ED">
        <w:rPr>
          <w:rFonts w:asciiTheme="minorHAnsi" w:hAnsiTheme="minorHAnsi" w:cstheme="minorHAnsi"/>
          <w:color w:val="000000" w:themeColor="text1"/>
          <w:sz w:val="22"/>
          <w:szCs w:val="22"/>
          <w:lang w:val="en-AU"/>
        </w:rPr>
        <w:t xml:space="preserve"> and debrief meeting included 6-7 Health Helpers.</w:t>
      </w:r>
    </w:p>
    <w:p w14:paraId="03CE36A9" w14:textId="77777777" w:rsidR="00DA4FAD" w:rsidRPr="007A20ED" w:rsidRDefault="00DA4FAD" w:rsidP="00BD628B">
      <w:pPr>
        <w:spacing w:line="360" w:lineRule="auto"/>
        <w:rPr>
          <w:rFonts w:asciiTheme="minorHAnsi" w:hAnsiTheme="minorHAnsi" w:cstheme="minorHAnsi"/>
          <w:color w:val="000000" w:themeColor="text1"/>
          <w:sz w:val="22"/>
          <w:szCs w:val="22"/>
          <w:lang w:val="en-AU"/>
        </w:rPr>
      </w:pPr>
    </w:p>
    <w:p w14:paraId="22CBC8FC" w14:textId="49B0BA1C" w:rsidR="0034713A" w:rsidRPr="0034713A" w:rsidRDefault="00DA4FAD" w:rsidP="00BD628B">
      <w:pPr>
        <w:pStyle w:val="Heading3"/>
        <w:spacing w:line="360" w:lineRule="auto"/>
        <w:rPr>
          <w:rFonts w:asciiTheme="minorHAnsi" w:hAnsiTheme="minorHAnsi" w:cstheme="minorHAnsi"/>
          <w:i/>
          <w:iCs/>
          <w:color w:val="000000" w:themeColor="text1"/>
          <w:shd w:val="clear" w:color="auto" w:fill="FFFFFF"/>
          <w:lang w:val="en-AU"/>
        </w:rPr>
      </w:pPr>
      <w:r>
        <w:rPr>
          <w:rFonts w:asciiTheme="minorHAnsi" w:hAnsiTheme="minorHAnsi" w:cstheme="minorHAnsi"/>
          <w:i/>
          <w:iCs/>
          <w:color w:val="000000" w:themeColor="text1"/>
          <w:shd w:val="clear" w:color="auto" w:fill="FFFFFF"/>
          <w:lang w:val="en-AU"/>
        </w:rPr>
        <w:t xml:space="preserve">2.2.2 </w:t>
      </w:r>
      <w:r w:rsidR="0034713A">
        <w:rPr>
          <w:rFonts w:asciiTheme="minorHAnsi" w:hAnsiTheme="minorHAnsi" w:cstheme="minorHAnsi"/>
          <w:i/>
          <w:iCs/>
          <w:color w:val="000000" w:themeColor="text1"/>
          <w:shd w:val="clear" w:color="auto" w:fill="FFFFFF"/>
          <w:lang w:val="en-AU"/>
        </w:rPr>
        <w:t>Interviews</w:t>
      </w:r>
    </w:p>
    <w:p w14:paraId="4A301E24" w14:textId="091D3044" w:rsidR="009D7571" w:rsidRPr="007A20ED" w:rsidRDefault="009D7571" w:rsidP="00BD628B">
      <w:pPr>
        <w:spacing w:line="360" w:lineRule="auto"/>
        <w:rPr>
          <w:rFonts w:asciiTheme="minorHAnsi" w:hAnsiTheme="minorHAnsi" w:cstheme="minorHAnsi"/>
          <w:color w:val="000000" w:themeColor="text1"/>
          <w:sz w:val="22"/>
          <w:szCs w:val="22"/>
          <w:lang w:val="en-AU"/>
        </w:rPr>
      </w:pPr>
      <w:r w:rsidRPr="007A20ED">
        <w:rPr>
          <w:rFonts w:asciiTheme="minorHAnsi" w:hAnsiTheme="minorHAnsi" w:cstheme="minorHAnsi"/>
          <w:color w:val="000000" w:themeColor="text1"/>
          <w:sz w:val="22"/>
          <w:szCs w:val="22"/>
          <w:lang w:val="en-AU"/>
        </w:rPr>
        <w:t>Individual in-depth interviews were conducted to gain insight</w:t>
      </w:r>
      <w:r w:rsidR="00CD7CFB" w:rsidRPr="007A20ED">
        <w:rPr>
          <w:rFonts w:asciiTheme="minorHAnsi" w:hAnsiTheme="minorHAnsi" w:cstheme="minorHAnsi"/>
          <w:color w:val="000000" w:themeColor="text1"/>
          <w:sz w:val="22"/>
          <w:szCs w:val="22"/>
          <w:lang w:val="en-AU"/>
        </w:rPr>
        <w:t>s</w:t>
      </w:r>
      <w:r w:rsidRPr="007A20ED">
        <w:rPr>
          <w:rFonts w:asciiTheme="minorHAnsi" w:hAnsiTheme="minorHAnsi" w:cstheme="minorHAnsi"/>
          <w:color w:val="000000" w:themeColor="text1"/>
          <w:sz w:val="22"/>
          <w:szCs w:val="22"/>
          <w:lang w:val="en-AU"/>
        </w:rPr>
        <w:t xml:space="preserve"> into participants’</w:t>
      </w:r>
      <w:r w:rsidR="00B408FC" w:rsidRPr="007A20ED">
        <w:rPr>
          <w:rFonts w:asciiTheme="minorHAnsi" w:hAnsiTheme="minorHAnsi" w:cstheme="minorHAnsi"/>
          <w:color w:val="000000" w:themeColor="text1"/>
          <w:sz w:val="22"/>
          <w:szCs w:val="22"/>
          <w:lang w:val="en-AU"/>
        </w:rPr>
        <w:t xml:space="preserve"> priorities and life</w:t>
      </w:r>
      <w:r w:rsidRPr="007A20ED">
        <w:rPr>
          <w:rFonts w:asciiTheme="minorHAnsi" w:hAnsiTheme="minorHAnsi" w:cstheme="minorHAnsi"/>
          <w:color w:val="000000" w:themeColor="text1"/>
          <w:sz w:val="22"/>
          <w:szCs w:val="22"/>
          <w:lang w:val="en-AU"/>
        </w:rPr>
        <w:t xml:space="preserve"> circumstances. These interviews took place </w:t>
      </w:r>
      <w:r w:rsidR="00063507" w:rsidRPr="007A20ED">
        <w:rPr>
          <w:rFonts w:asciiTheme="minorHAnsi" w:hAnsiTheme="minorHAnsi" w:cstheme="minorHAnsi"/>
          <w:color w:val="000000" w:themeColor="text1"/>
          <w:sz w:val="22"/>
          <w:szCs w:val="22"/>
          <w:lang w:val="en-AU"/>
        </w:rPr>
        <w:t xml:space="preserve">in-person </w:t>
      </w:r>
      <w:r w:rsidRPr="007A20ED">
        <w:rPr>
          <w:rFonts w:asciiTheme="minorHAnsi" w:hAnsiTheme="minorHAnsi" w:cstheme="minorHAnsi"/>
          <w:color w:val="000000" w:themeColor="text1"/>
          <w:sz w:val="22"/>
          <w:szCs w:val="22"/>
          <w:lang w:val="en-AU"/>
        </w:rPr>
        <w:t>at the research site</w:t>
      </w:r>
      <w:r w:rsidR="00063507" w:rsidRPr="007A20ED">
        <w:rPr>
          <w:rFonts w:asciiTheme="minorHAnsi" w:hAnsiTheme="minorHAnsi" w:cstheme="minorHAnsi"/>
          <w:color w:val="000000" w:themeColor="text1"/>
          <w:sz w:val="22"/>
          <w:szCs w:val="22"/>
          <w:lang w:val="en-AU"/>
        </w:rPr>
        <w:t xml:space="preserve"> (following COVID-19 safety protocols)</w:t>
      </w:r>
      <w:r w:rsidRPr="007A20ED">
        <w:rPr>
          <w:rFonts w:asciiTheme="minorHAnsi" w:hAnsiTheme="minorHAnsi" w:cstheme="minorHAnsi"/>
          <w:color w:val="000000" w:themeColor="text1"/>
          <w:sz w:val="22"/>
          <w:szCs w:val="22"/>
          <w:lang w:val="en-AU"/>
        </w:rPr>
        <w:t xml:space="preserve">, </w:t>
      </w:r>
      <w:r w:rsidR="00063507" w:rsidRPr="007A20ED">
        <w:rPr>
          <w:rFonts w:asciiTheme="minorHAnsi" w:hAnsiTheme="minorHAnsi" w:cstheme="minorHAnsi"/>
          <w:color w:val="000000" w:themeColor="text1"/>
          <w:sz w:val="22"/>
          <w:szCs w:val="22"/>
          <w:lang w:val="en-AU"/>
        </w:rPr>
        <w:t xml:space="preserve">from January-February 2021. The interviews were conducted </w:t>
      </w:r>
      <w:r w:rsidRPr="007A20ED">
        <w:rPr>
          <w:rFonts w:asciiTheme="minorHAnsi" w:hAnsiTheme="minorHAnsi" w:cstheme="minorHAnsi"/>
          <w:color w:val="000000" w:themeColor="text1"/>
          <w:sz w:val="22"/>
          <w:szCs w:val="22"/>
          <w:lang w:val="en-AU"/>
        </w:rPr>
        <w:t xml:space="preserve">by one interviewer and one note-taker who were both </w:t>
      </w:r>
      <w:r w:rsidR="00612D9C" w:rsidRPr="007A20ED">
        <w:rPr>
          <w:rFonts w:asciiTheme="minorHAnsi" w:hAnsiTheme="minorHAnsi" w:cstheme="minorHAnsi"/>
          <w:color w:val="000000" w:themeColor="text1"/>
          <w:sz w:val="22"/>
          <w:szCs w:val="22"/>
          <w:lang w:val="en-AU"/>
        </w:rPr>
        <w:t>women</w:t>
      </w:r>
      <w:r w:rsidRPr="007A20ED">
        <w:rPr>
          <w:rFonts w:asciiTheme="minorHAnsi" w:hAnsiTheme="minorHAnsi" w:cstheme="minorHAnsi"/>
          <w:color w:val="000000" w:themeColor="text1"/>
          <w:sz w:val="22"/>
          <w:szCs w:val="22"/>
          <w:lang w:val="en-AU"/>
        </w:rPr>
        <w:t>, familiar with the local context, able to converse in the home languages of most participants</w:t>
      </w:r>
      <w:r w:rsidR="00252BA3" w:rsidRPr="007A20ED">
        <w:rPr>
          <w:rFonts w:asciiTheme="minorHAnsi" w:hAnsiTheme="minorHAnsi" w:cstheme="minorHAnsi"/>
          <w:color w:val="000000" w:themeColor="text1"/>
          <w:sz w:val="22"/>
          <w:szCs w:val="22"/>
          <w:lang w:val="en-AU"/>
        </w:rPr>
        <w:t xml:space="preserve"> (which is generally not English</w:t>
      </w:r>
      <w:r w:rsidR="00D13CA1" w:rsidRPr="007A20ED">
        <w:rPr>
          <w:rFonts w:asciiTheme="minorHAnsi" w:hAnsiTheme="minorHAnsi" w:cstheme="minorHAnsi"/>
          <w:color w:val="000000" w:themeColor="text1"/>
          <w:sz w:val="22"/>
          <w:szCs w:val="22"/>
          <w:lang w:val="en-AU"/>
        </w:rPr>
        <w:t>) and</w:t>
      </w:r>
      <w:r w:rsidRPr="007A20ED">
        <w:rPr>
          <w:rFonts w:asciiTheme="minorHAnsi" w:hAnsiTheme="minorHAnsi" w:cstheme="minorHAnsi"/>
          <w:color w:val="000000" w:themeColor="text1"/>
          <w:sz w:val="22"/>
          <w:szCs w:val="22"/>
          <w:lang w:val="en-AU"/>
        </w:rPr>
        <w:t xml:space="preserve"> experienced in qualitative data </w:t>
      </w:r>
      <w:r w:rsidR="00CD7CFB" w:rsidRPr="007A20ED">
        <w:rPr>
          <w:rFonts w:asciiTheme="minorHAnsi" w:hAnsiTheme="minorHAnsi" w:cstheme="minorHAnsi"/>
          <w:color w:val="000000" w:themeColor="text1"/>
          <w:sz w:val="22"/>
          <w:szCs w:val="22"/>
          <w:lang w:val="en-AU"/>
        </w:rPr>
        <w:t>generation</w:t>
      </w:r>
      <w:r w:rsidRPr="007A20ED">
        <w:rPr>
          <w:rFonts w:asciiTheme="minorHAnsi" w:hAnsiTheme="minorHAnsi" w:cstheme="minorHAnsi"/>
          <w:color w:val="000000" w:themeColor="text1"/>
          <w:sz w:val="22"/>
          <w:szCs w:val="22"/>
          <w:lang w:val="en-AU"/>
        </w:rPr>
        <w:t xml:space="preserve">. </w:t>
      </w:r>
      <w:r w:rsidR="001F0950" w:rsidRPr="007A20ED">
        <w:rPr>
          <w:rFonts w:asciiTheme="minorHAnsi" w:hAnsiTheme="minorHAnsi" w:cstheme="minorHAnsi"/>
          <w:color w:val="000000" w:themeColor="text1"/>
          <w:sz w:val="22"/>
          <w:szCs w:val="22"/>
          <w:lang w:val="en-AU"/>
        </w:rPr>
        <w:t>A</w:t>
      </w:r>
      <w:r w:rsidRPr="007A20ED">
        <w:rPr>
          <w:rFonts w:asciiTheme="minorHAnsi" w:hAnsiTheme="minorHAnsi" w:cstheme="minorHAnsi"/>
          <w:color w:val="000000" w:themeColor="text1"/>
          <w:sz w:val="22"/>
          <w:szCs w:val="22"/>
          <w:lang w:val="en-AU"/>
        </w:rPr>
        <w:t xml:space="preserve"> semi-structured interview guide was developed by the co-authors, and covered participants’ experiences of being part of the </w:t>
      </w:r>
      <w:proofErr w:type="spellStart"/>
      <w:r w:rsidRPr="007A20ED">
        <w:rPr>
          <w:rFonts w:asciiTheme="minorHAnsi" w:hAnsiTheme="minorHAnsi" w:cstheme="minorHAnsi"/>
          <w:i/>
          <w:iCs/>
          <w:color w:val="000000" w:themeColor="text1"/>
          <w:sz w:val="22"/>
          <w:szCs w:val="22"/>
          <w:lang w:val="en-AU"/>
        </w:rPr>
        <w:t>Bukhali</w:t>
      </w:r>
      <w:proofErr w:type="spellEnd"/>
      <w:r w:rsidRPr="007A20ED">
        <w:rPr>
          <w:rFonts w:asciiTheme="minorHAnsi" w:hAnsiTheme="minorHAnsi" w:cstheme="minorHAnsi"/>
          <w:color w:val="000000" w:themeColor="text1"/>
          <w:sz w:val="22"/>
          <w:szCs w:val="22"/>
          <w:lang w:val="en-AU"/>
        </w:rPr>
        <w:t xml:space="preserve"> </w:t>
      </w:r>
      <w:r w:rsidR="00974D33" w:rsidRPr="007A20ED">
        <w:rPr>
          <w:rFonts w:asciiTheme="minorHAnsi" w:hAnsiTheme="minorHAnsi" w:cstheme="minorHAnsi"/>
          <w:color w:val="000000" w:themeColor="text1"/>
          <w:sz w:val="22"/>
          <w:szCs w:val="22"/>
          <w:lang w:val="en-AU"/>
        </w:rPr>
        <w:t>trial</w:t>
      </w:r>
      <w:r w:rsidRPr="007A20ED">
        <w:rPr>
          <w:rFonts w:asciiTheme="minorHAnsi" w:hAnsiTheme="minorHAnsi" w:cstheme="minorHAnsi"/>
          <w:color w:val="000000" w:themeColor="text1"/>
          <w:sz w:val="22"/>
          <w:szCs w:val="22"/>
          <w:lang w:val="en-AU"/>
        </w:rPr>
        <w:t>, their feelings about health and their health behaviours, and participants were asked to share their life story. The questions pertaining to participants’ health behaviours and their life stor</w:t>
      </w:r>
      <w:r w:rsidR="00FF0172" w:rsidRPr="007A20ED">
        <w:rPr>
          <w:rFonts w:asciiTheme="minorHAnsi" w:hAnsiTheme="minorHAnsi" w:cstheme="minorHAnsi"/>
          <w:color w:val="000000" w:themeColor="text1"/>
          <w:sz w:val="22"/>
          <w:szCs w:val="22"/>
          <w:lang w:val="en-AU"/>
        </w:rPr>
        <w:t>ies</w:t>
      </w:r>
      <w:r w:rsidRPr="007A20ED">
        <w:rPr>
          <w:rFonts w:asciiTheme="minorHAnsi" w:hAnsiTheme="minorHAnsi" w:cstheme="minorHAnsi"/>
          <w:color w:val="000000" w:themeColor="text1"/>
          <w:sz w:val="22"/>
          <w:szCs w:val="22"/>
          <w:lang w:val="en-AU"/>
        </w:rPr>
        <w:t xml:space="preserve"> are the focus of this article</w:t>
      </w:r>
      <w:r w:rsidR="00FF0172" w:rsidRPr="007A20ED">
        <w:rPr>
          <w:rFonts w:asciiTheme="minorHAnsi" w:hAnsiTheme="minorHAnsi" w:cstheme="minorHAnsi"/>
          <w:color w:val="000000" w:themeColor="text1"/>
          <w:sz w:val="22"/>
          <w:szCs w:val="22"/>
          <w:lang w:val="en-AU"/>
        </w:rPr>
        <w:t>, since these provide insight into participants’ priorities and life circumstances</w:t>
      </w:r>
      <w:r w:rsidRPr="007A20ED">
        <w:rPr>
          <w:rFonts w:asciiTheme="minorHAnsi" w:hAnsiTheme="minorHAnsi" w:cstheme="minorHAnsi"/>
          <w:color w:val="000000" w:themeColor="text1"/>
          <w:sz w:val="22"/>
          <w:szCs w:val="22"/>
          <w:lang w:val="en-AU"/>
        </w:rPr>
        <w:t>. Interviews ranged in length between 20-50 minutes</w:t>
      </w:r>
      <w:r w:rsidR="00864A90" w:rsidRPr="007A20ED">
        <w:rPr>
          <w:rFonts w:asciiTheme="minorHAnsi" w:hAnsiTheme="minorHAnsi" w:cstheme="minorHAnsi"/>
          <w:color w:val="000000" w:themeColor="text1"/>
          <w:sz w:val="22"/>
          <w:szCs w:val="22"/>
          <w:lang w:val="en-AU"/>
        </w:rPr>
        <w:t xml:space="preserve"> (average 28 minutes)</w:t>
      </w:r>
      <w:r w:rsidRPr="007A20ED">
        <w:rPr>
          <w:rFonts w:asciiTheme="minorHAnsi" w:hAnsiTheme="minorHAnsi" w:cstheme="minorHAnsi"/>
          <w:color w:val="000000" w:themeColor="text1"/>
          <w:sz w:val="22"/>
          <w:szCs w:val="22"/>
          <w:lang w:val="en-AU"/>
        </w:rPr>
        <w:t>, were audio recorded, and transcribed verbatim after being translated into English, where necessary</w:t>
      </w:r>
      <w:r w:rsidR="00252BA3" w:rsidRPr="007A20ED">
        <w:rPr>
          <w:rFonts w:asciiTheme="minorHAnsi" w:hAnsiTheme="minorHAnsi" w:cstheme="minorHAnsi"/>
          <w:color w:val="000000" w:themeColor="text1"/>
          <w:sz w:val="22"/>
          <w:szCs w:val="22"/>
          <w:lang w:val="en-AU"/>
        </w:rPr>
        <w:t xml:space="preserve"> (if participants did not respond in English in the interviews)</w:t>
      </w:r>
      <w:r w:rsidRPr="007A20ED">
        <w:rPr>
          <w:rFonts w:asciiTheme="minorHAnsi" w:hAnsiTheme="minorHAnsi" w:cstheme="minorHAnsi"/>
          <w:color w:val="000000" w:themeColor="text1"/>
          <w:sz w:val="22"/>
          <w:szCs w:val="22"/>
          <w:lang w:val="en-AU"/>
        </w:rPr>
        <w:t>.</w:t>
      </w:r>
    </w:p>
    <w:p w14:paraId="33012D89" w14:textId="77777777" w:rsidR="009D7571" w:rsidRPr="007A20ED" w:rsidRDefault="009D7571" w:rsidP="00BD628B">
      <w:pPr>
        <w:spacing w:line="360" w:lineRule="auto"/>
        <w:rPr>
          <w:rFonts w:asciiTheme="minorHAnsi" w:hAnsiTheme="minorHAnsi" w:cstheme="minorHAnsi"/>
          <w:color w:val="000000" w:themeColor="text1"/>
          <w:sz w:val="22"/>
          <w:szCs w:val="22"/>
          <w:lang w:val="en-AU"/>
        </w:rPr>
      </w:pPr>
    </w:p>
    <w:p w14:paraId="00EADC7C" w14:textId="7BAA7F97" w:rsidR="00B76FAC" w:rsidRPr="007A20ED" w:rsidRDefault="00DA4FAD" w:rsidP="00BD628B">
      <w:pPr>
        <w:pStyle w:val="Heading2"/>
        <w:spacing w:line="360" w:lineRule="auto"/>
        <w:rPr>
          <w:rFonts w:asciiTheme="minorHAnsi" w:hAnsiTheme="minorHAnsi" w:cstheme="minorHAnsi"/>
          <w:b/>
          <w:bCs/>
          <w:color w:val="000000" w:themeColor="text1"/>
          <w:shd w:val="clear" w:color="auto" w:fill="FFFFFF"/>
          <w:lang w:val="en-AU"/>
        </w:rPr>
      </w:pPr>
      <w:r>
        <w:rPr>
          <w:rFonts w:asciiTheme="minorHAnsi" w:hAnsiTheme="minorHAnsi" w:cstheme="minorHAnsi"/>
          <w:b/>
          <w:bCs/>
          <w:color w:val="000000" w:themeColor="text1"/>
          <w:shd w:val="clear" w:color="auto" w:fill="FFFFFF"/>
          <w:lang w:val="en-AU"/>
        </w:rPr>
        <w:t xml:space="preserve">2.3 </w:t>
      </w:r>
      <w:r w:rsidR="00B76FAC" w:rsidRPr="007A20ED">
        <w:rPr>
          <w:rFonts w:asciiTheme="minorHAnsi" w:hAnsiTheme="minorHAnsi" w:cstheme="minorHAnsi"/>
          <w:b/>
          <w:bCs/>
          <w:color w:val="000000" w:themeColor="text1"/>
          <w:shd w:val="clear" w:color="auto" w:fill="FFFFFF"/>
          <w:lang w:val="en-AU"/>
        </w:rPr>
        <w:t>Data analysis</w:t>
      </w:r>
    </w:p>
    <w:p w14:paraId="36FD86AD" w14:textId="48BE2DD1" w:rsidR="00BC27C4" w:rsidRPr="007A20ED" w:rsidRDefault="00A028A9" w:rsidP="00BD628B">
      <w:pPr>
        <w:spacing w:line="360" w:lineRule="auto"/>
        <w:rPr>
          <w:rFonts w:asciiTheme="minorHAnsi" w:hAnsiTheme="minorHAnsi" w:cstheme="minorHAnsi"/>
          <w:color w:val="000000" w:themeColor="text1"/>
          <w:sz w:val="22"/>
          <w:szCs w:val="22"/>
          <w:lang w:val="en-AU"/>
        </w:rPr>
      </w:pPr>
      <w:r w:rsidRPr="007A20ED">
        <w:rPr>
          <w:rFonts w:asciiTheme="minorHAnsi" w:hAnsiTheme="minorHAnsi" w:cstheme="minorHAnsi"/>
          <w:color w:val="000000" w:themeColor="text1"/>
          <w:sz w:val="22"/>
          <w:szCs w:val="22"/>
          <w:lang w:val="en-AU"/>
        </w:rPr>
        <w:t xml:space="preserve">The UKMRC guidance on process evaluations of complex interventions </w:t>
      </w:r>
      <w:r w:rsidRPr="007A20ED">
        <w:rPr>
          <w:rFonts w:asciiTheme="minorHAnsi" w:hAnsiTheme="minorHAnsi" w:cstheme="minorHAnsi"/>
          <w:color w:val="000000" w:themeColor="text1"/>
          <w:sz w:val="22"/>
          <w:szCs w:val="22"/>
          <w:lang w:val="en-AU"/>
        </w:rPr>
        <w:fldChar w:fldCharType="begin"/>
      </w:r>
      <w:r w:rsidR="006D49C9">
        <w:rPr>
          <w:rFonts w:asciiTheme="minorHAnsi" w:hAnsiTheme="minorHAnsi" w:cstheme="minorHAnsi"/>
          <w:color w:val="000000" w:themeColor="text1"/>
          <w:sz w:val="22"/>
          <w:szCs w:val="22"/>
          <w:lang w:val="en-AU"/>
        </w:rPr>
        <w:instrText xml:space="preserve"> ADDIN ZOTERO_ITEM CSL_CITATION {"citationID":"25zjwVAE","properties":{"formattedCitation":"(Moore et al., 2015)","plainCitation":"(Moore et al., 2015)","noteIndex":0},"citationItems":[{"id":2126,"uris":["http://zotero.org/users/8303456/items/VXFBPNJF"],"itemData":{"id":2126,"type":"article-journal","container-title":"BMJ","DOI":"10.1136/bmj.h1258","ISSN":"1756-1833","issue":"mar19 6","journalAbbreviation":"BMJ","language":"en","page":"h1258-h1258","source":"DOI.org (Crossref)","title":"Process evaluation of complex interventions: Medical Research Council guidance","title-short":"Process evaluation of complex interventions","volume":"350","author":[{"family":"Moore","given":"G. F."},{"family":"Audrey","given":"S."},{"family":"Barker","given":"M."},{"family":"Bond","given":"L."},{"family":"Bonell","given":"C."},{"family":"Hardeman","given":"W."},{"family":"Moore","given":"L."},{"family":"O'Cathain","given":"A."},{"family":"Tinati","given":"T."},{"family":"Wight","given":"D."},{"family":"Baird","given":"J."}],"issued":{"date-parts":[["2015",3,19]]}}}],"schema":"https://github.com/citation-style-language/schema/raw/master/csl-citation.json"} </w:instrText>
      </w:r>
      <w:r w:rsidRPr="007A20ED">
        <w:rPr>
          <w:rFonts w:asciiTheme="minorHAnsi" w:hAnsiTheme="minorHAnsi" w:cstheme="minorHAnsi"/>
          <w:color w:val="000000" w:themeColor="text1"/>
          <w:sz w:val="22"/>
          <w:szCs w:val="22"/>
          <w:lang w:val="en-AU"/>
        </w:rPr>
        <w:fldChar w:fldCharType="separate"/>
      </w:r>
      <w:r w:rsidR="00E87A7E">
        <w:rPr>
          <w:rFonts w:asciiTheme="minorHAnsi" w:hAnsiTheme="minorHAnsi" w:cstheme="minorHAnsi"/>
          <w:noProof/>
          <w:color w:val="000000" w:themeColor="text1"/>
          <w:sz w:val="22"/>
          <w:szCs w:val="22"/>
          <w:lang w:val="en-AU"/>
        </w:rPr>
        <w:t>(Moore et al., 2015)</w:t>
      </w:r>
      <w:r w:rsidRPr="007A20ED">
        <w:rPr>
          <w:rFonts w:asciiTheme="minorHAnsi" w:hAnsiTheme="minorHAnsi" w:cstheme="minorHAnsi"/>
          <w:color w:val="000000" w:themeColor="text1"/>
          <w:sz w:val="22"/>
          <w:szCs w:val="22"/>
          <w:lang w:val="en-AU"/>
        </w:rPr>
        <w:fldChar w:fldCharType="end"/>
      </w:r>
      <w:r w:rsidRPr="007A20ED">
        <w:rPr>
          <w:rFonts w:asciiTheme="minorHAnsi" w:hAnsiTheme="minorHAnsi" w:cstheme="minorHAnsi"/>
          <w:color w:val="000000" w:themeColor="text1"/>
          <w:sz w:val="22"/>
          <w:szCs w:val="22"/>
          <w:lang w:val="en-AU"/>
        </w:rPr>
        <w:t xml:space="preserve"> provide</w:t>
      </w:r>
      <w:r w:rsidR="00BD5E62">
        <w:rPr>
          <w:rFonts w:asciiTheme="minorHAnsi" w:hAnsiTheme="minorHAnsi" w:cstheme="minorHAnsi"/>
          <w:color w:val="000000" w:themeColor="text1"/>
          <w:sz w:val="22"/>
          <w:szCs w:val="22"/>
          <w:lang w:val="en-AU"/>
        </w:rPr>
        <w:t>d</w:t>
      </w:r>
      <w:r w:rsidRPr="007A20ED">
        <w:rPr>
          <w:rFonts w:asciiTheme="minorHAnsi" w:hAnsiTheme="minorHAnsi" w:cstheme="minorHAnsi"/>
          <w:color w:val="000000" w:themeColor="text1"/>
          <w:sz w:val="22"/>
          <w:szCs w:val="22"/>
          <w:lang w:val="en-AU"/>
        </w:rPr>
        <w:t xml:space="preserve"> an overarching framework for the analysis of th</w:t>
      </w:r>
      <w:r w:rsidR="00CD0AAE" w:rsidRPr="007A20ED">
        <w:rPr>
          <w:rFonts w:asciiTheme="minorHAnsi" w:hAnsiTheme="minorHAnsi" w:cstheme="minorHAnsi"/>
          <w:color w:val="000000" w:themeColor="text1"/>
          <w:sz w:val="22"/>
          <w:szCs w:val="22"/>
          <w:lang w:val="en-AU"/>
        </w:rPr>
        <w:t>e</w:t>
      </w:r>
      <w:r w:rsidRPr="007A20ED">
        <w:rPr>
          <w:rFonts w:asciiTheme="minorHAnsi" w:hAnsiTheme="minorHAnsi" w:cstheme="minorHAnsi"/>
          <w:color w:val="000000" w:themeColor="text1"/>
          <w:sz w:val="22"/>
          <w:szCs w:val="22"/>
          <w:lang w:val="en-AU"/>
        </w:rPr>
        <w:t>s</w:t>
      </w:r>
      <w:r w:rsidR="00CD0AAE" w:rsidRPr="007A20ED">
        <w:rPr>
          <w:rFonts w:asciiTheme="minorHAnsi" w:hAnsiTheme="minorHAnsi" w:cstheme="minorHAnsi"/>
          <w:color w:val="000000" w:themeColor="text1"/>
          <w:sz w:val="22"/>
          <w:szCs w:val="22"/>
          <w:lang w:val="en-AU"/>
        </w:rPr>
        <w:t>e</w:t>
      </w:r>
      <w:r w:rsidRPr="007A20ED">
        <w:rPr>
          <w:rFonts w:asciiTheme="minorHAnsi" w:hAnsiTheme="minorHAnsi" w:cstheme="minorHAnsi"/>
          <w:color w:val="000000" w:themeColor="text1"/>
          <w:sz w:val="22"/>
          <w:szCs w:val="22"/>
          <w:lang w:val="en-AU"/>
        </w:rPr>
        <w:t xml:space="preserve"> data, specifically the key components of implementation and context, which are relevant to th</w:t>
      </w:r>
      <w:r w:rsidR="00692E01" w:rsidRPr="007A20ED">
        <w:rPr>
          <w:rFonts w:asciiTheme="minorHAnsi" w:hAnsiTheme="minorHAnsi" w:cstheme="minorHAnsi"/>
          <w:color w:val="000000" w:themeColor="text1"/>
          <w:sz w:val="22"/>
          <w:szCs w:val="22"/>
          <w:lang w:val="en-AU"/>
        </w:rPr>
        <w:t>e</w:t>
      </w:r>
      <w:r w:rsidRPr="007A20ED">
        <w:rPr>
          <w:rFonts w:asciiTheme="minorHAnsi" w:hAnsiTheme="minorHAnsi" w:cstheme="minorHAnsi"/>
          <w:color w:val="000000" w:themeColor="text1"/>
          <w:sz w:val="22"/>
          <w:szCs w:val="22"/>
          <w:lang w:val="en-AU"/>
        </w:rPr>
        <w:t>s</w:t>
      </w:r>
      <w:r w:rsidR="00692E01" w:rsidRPr="007A20ED">
        <w:rPr>
          <w:rFonts w:asciiTheme="minorHAnsi" w:hAnsiTheme="minorHAnsi" w:cstheme="minorHAnsi"/>
          <w:color w:val="000000" w:themeColor="text1"/>
          <w:sz w:val="22"/>
          <w:szCs w:val="22"/>
          <w:lang w:val="en-AU"/>
        </w:rPr>
        <w:t>e</w:t>
      </w:r>
      <w:r w:rsidRPr="007A20ED">
        <w:rPr>
          <w:rFonts w:asciiTheme="minorHAnsi" w:hAnsiTheme="minorHAnsi" w:cstheme="minorHAnsi"/>
          <w:color w:val="000000" w:themeColor="text1"/>
          <w:sz w:val="22"/>
          <w:szCs w:val="22"/>
          <w:lang w:val="en-AU"/>
        </w:rPr>
        <w:t xml:space="preserve"> analys</w:t>
      </w:r>
      <w:r w:rsidR="00692E01" w:rsidRPr="007A20ED">
        <w:rPr>
          <w:rFonts w:asciiTheme="minorHAnsi" w:hAnsiTheme="minorHAnsi" w:cstheme="minorHAnsi"/>
          <w:color w:val="000000" w:themeColor="text1"/>
          <w:sz w:val="22"/>
          <w:szCs w:val="22"/>
          <w:lang w:val="en-AU"/>
        </w:rPr>
        <w:t>e</w:t>
      </w:r>
      <w:r w:rsidRPr="007A20ED">
        <w:rPr>
          <w:rFonts w:asciiTheme="minorHAnsi" w:hAnsiTheme="minorHAnsi" w:cstheme="minorHAnsi"/>
          <w:color w:val="000000" w:themeColor="text1"/>
          <w:sz w:val="22"/>
          <w:szCs w:val="22"/>
          <w:lang w:val="en-AU"/>
        </w:rPr>
        <w:t>s. This guidance highlights the implementation concepts of fidelity, dose</w:t>
      </w:r>
      <w:r w:rsidR="001B5122" w:rsidRPr="007A20ED">
        <w:rPr>
          <w:rFonts w:asciiTheme="minorHAnsi" w:hAnsiTheme="minorHAnsi" w:cstheme="minorHAnsi"/>
          <w:color w:val="000000" w:themeColor="text1"/>
          <w:sz w:val="22"/>
          <w:szCs w:val="22"/>
          <w:lang w:val="en-AU"/>
        </w:rPr>
        <w:t>,</w:t>
      </w:r>
      <w:r w:rsidRPr="007A20ED">
        <w:rPr>
          <w:rFonts w:asciiTheme="minorHAnsi" w:hAnsiTheme="minorHAnsi" w:cstheme="minorHAnsi"/>
          <w:color w:val="000000" w:themeColor="text1"/>
          <w:sz w:val="22"/>
          <w:szCs w:val="22"/>
          <w:lang w:val="en-AU"/>
        </w:rPr>
        <w:t xml:space="preserve"> and </w:t>
      </w:r>
      <w:r w:rsidR="00482611" w:rsidRPr="007A20ED">
        <w:rPr>
          <w:rFonts w:asciiTheme="minorHAnsi" w:hAnsiTheme="minorHAnsi" w:cstheme="minorHAnsi"/>
          <w:color w:val="000000" w:themeColor="text1"/>
          <w:sz w:val="22"/>
          <w:szCs w:val="22"/>
          <w:lang w:val="en-AU"/>
        </w:rPr>
        <w:t>adaptation</w:t>
      </w:r>
      <w:r w:rsidRPr="007A20ED">
        <w:rPr>
          <w:rFonts w:asciiTheme="minorHAnsi" w:hAnsiTheme="minorHAnsi" w:cstheme="minorHAnsi"/>
          <w:color w:val="000000" w:themeColor="text1"/>
          <w:sz w:val="22"/>
          <w:szCs w:val="22"/>
          <w:lang w:val="en-AU"/>
        </w:rPr>
        <w:t xml:space="preserve">s. It also emphasises that contextual factors influence our understanding of how an intervention works, as well as the contextual factors that affect implementation, intervention mechanisms, and outcomes. These concepts are addressed in </w:t>
      </w:r>
      <w:r w:rsidR="00BC27C4" w:rsidRPr="007A20ED">
        <w:rPr>
          <w:rFonts w:asciiTheme="minorHAnsi" w:hAnsiTheme="minorHAnsi" w:cstheme="minorHAnsi"/>
          <w:color w:val="000000" w:themeColor="text1"/>
          <w:sz w:val="22"/>
          <w:szCs w:val="22"/>
          <w:lang w:val="en-AU"/>
        </w:rPr>
        <w:t xml:space="preserve">the results, which have been presented in two sections: extent of </w:t>
      </w:r>
      <w:r w:rsidR="00BC27C4" w:rsidRPr="007A20ED">
        <w:rPr>
          <w:rFonts w:asciiTheme="minorHAnsi" w:hAnsiTheme="minorHAnsi" w:cstheme="minorHAnsi"/>
          <w:color w:val="000000" w:themeColor="text1"/>
          <w:sz w:val="22"/>
          <w:szCs w:val="22"/>
          <w:lang w:val="en-AU"/>
        </w:rPr>
        <w:lastRenderedPageBreak/>
        <w:t xml:space="preserve">implementation (fidelity and dose), and implementation challenges, which could be considered as </w:t>
      </w:r>
      <w:r w:rsidR="00BC27C4" w:rsidRPr="007A20ED">
        <w:rPr>
          <w:rFonts w:asciiTheme="minorHAnsi" w:hAnsiTheme="minorHAnsi" w:cstheme="minorHAnsi"/>
          <w:i/>
          <w:iCs/>
          <w:color w:val="000000" w:themeColor="text1"/>
          <w:sz w:val="22"/>
          <w:szCs w:val="22"/>
          <w:lang w:val="en-AU"/>
        </w:rPr>
        <w:t>a priori</w:t>
      </w:r>
      <w:r w:rsidR="00BC27C4" w:rsidRPr="007A20ED">
        <w:rPr>
          <w:rFonts w:asciiTheme="minorHAnsi" w:hAnsiTheme="minorHAnsi" w:cstheme="minorHAnsi"/>
          <w:color w:val="000000" w:themeColor="text1"/>
          <w:sz w:val="22"/>
          <w:szCs w:val="22"/>
          <w:lang w:val="en-AU"/>
        </w:rPr>
        <w:t xml:space="preserve"> themes. </w:t>
      </w:r>
      <w:r w:rsidR="0060586F" w:rsidRPr="007A20ED">
        <w:rPr>
          <w:rFonts w:asciiTheme="minorHAnsi" w:hAnsiTheme="minorHAnsi" w:cstheme="minorHAnsi"/>
          <w:color w:val="000000" w:themeColor="text1"/>
          <w:sz w:val="22"/>
          <w:szCs w:val="22"/>
          <w:lang w:val="en-AU"/>
        </w:rPr>
        <w:t>Frequencies were calculated from the quantitative session record data to determine the extent of HCS implementation.</w:t>
      </w:r>
      <w:r w:rsidR="00627647" w:rsidRPr="007A20ED">
        <w:rPr>
          <w:rFonts w:asciiTheme="minorHAnsi" w:hAnsiTheme="minorHAnsi" w:cstheme="minorHAnsi"/>
          <w:color w:val="000000" w:themeColor="text1"/>
          <w:sz w:val="22"/>
          <w:szCs w:val="22"/>
          <w:lang w:val="en-AU"/>
        </w:rPr>
        <w:t xml:space="preserve"> </w:t>
      </w:r>
    </w:p>
    <w:p w14:paraId="524B3EA8" w14:textId="2BAF8441" w:rsidR="00BC27C4" w:rsidRPr="007A20ED" w:rsidRDefault="00BC27C4" w:rsidP="00BD628B">
      <w:pPr>
        <w:spacing w:line="360" w:lineRule="auto"/>
        <w:rPr>
          <w:rFonts w:asciiTheme="minorHAnsi" w:hAnsiTheme="minorHAnsi" w:cstheme="minorHAnsi"/>
          <w:color w:val="000000" w:themeColor="text1"/>
          <w:sz w:val="22"/>
          <w:szCs w:val="22"/>
          <w:lang w:val="en-AU"/>
        </w:rPr>
      </w:pPr>
    </w:p>
    <w:p w14:paraId="477439E9" w14:textId="32970759" w:rsidR="000B6D31" w:rsidRPr="007A20ED" w:rsidRDefault="00BC27C4" w:rsidP="00BD628B">
      <w:pPr>
        <w:spacing w:line="360" w:lineRule="auto"/>
        <w:rPr>
          <w:rFonts w:asciiTheme="minorHAnsi" w:hAnsiTheme="minorHAnsi" w:cstheme="minorHAnsi"/>
          <w:color w:val="000000" w:themeColor="text1"/>
          <w:sz w:val="22"/>
          <w:szCs w:val="22"/>
          <w:lang w:val="en-AU"/>
        </w:rPr>
      </w:pPr>
      <w:r w:rsidRPr="007A20ED">
        <w:rPr>
          <w:rFonts w:asciiTheme="minorHAnsi" w:hAnsiTheme="minorHAnsi" w:cstheme="minorHAnsi"/>
          <w:color w:val="000000" w:themeColor="text1"/>
          <w:sz w:val="22"/>
          <w:szCs w:val="22"/>
          <w:lang w:val="en-AU"/>
        </w:rPr>
        <w:t>For the theme of implementation challenges, q</w:t>
      </w:r>
      <w:r w:rsidR="00627647" w:rsidRPr="007A20ED">
        <w:rPr>
          <w:rFonts w:asciiTheme="minorHAnsi" w:hAnsiTheme="minorHAnsi" w:cstheme="minorHAnsi"/>
          <w:color w:val="000000" w:themeColor="text1"/>
          <w:sz w:val="22"/>
          <w:szCs w:val="22"/>
          <w:lang w:val="en-AU"/>
        </w:rPr>
        <w:t>ualitative data from the d</w:t>
      </w:r>
      <w:r w:rsidR="00321F07" w:rsidRPr="007A20ED">
        <w:rPr>
          <w:rFonts w:asciiTheme="minorHAnsi" w:hAnsiTheme="minorHAnsi" w:cstheme="minorHAnsi"/>
          <w:color w:val="000000" w:themeColor="text1"/>
          <w:sz w:val="22"/>
          <w:szCs w:val="22"/>
          <w:lang w:val="en-AU"/>
        </w:rPr>
        <w:t>ebrief session</w:t>
      </w:r>
      <w:r w:rsidR="00627647" w:rsidRPr="007A20ED">
        <w:rPr>
          <w:rFonts w:asciiTheme="minorHAnsi" w:hAnsiTheme="minorHAnsi" w:cstheme="minorHAnsi"/>
          <w:color w:val="000000" w:themeColor="text1"/>
          <w:sz w:val="22"/>
          <w:szCs w:val="22"/>
          <w:lang w:val="en-AU"/>
        </w:rPr>
        <w:t>s</w:t>
      </w:r>
      <w:r w:rsidR="00646DEE" w:rsidRPr="007A20ED">
        <w:rPr>
          <w:rFonts w:asciiTheme="minorHAnsi" w:hAnsiTheme="minorHAnsi" w:cstheme="minorHAnsi"/>
          <w:color w:val="000000" w:themeColor="text1"/>
          <w:sz w:val="22"/>
          <w:szCs w:val="22"/>
          <w:lang w:val="en-AU"/>
        </w:rPr>
        <w:t xml:space="preserve">, </w:t>
      </w:r>
      <w:r w:rsidR="00BD5E62" w:rsidRPr="007A20ED">
        <w:rPr>
          <w:rFonts w:asciiTheme="minorHAnsi" w:hAnsiTheme="minorHAnsi" w:cstheme="minorHAnsi"/>
          <w:color w:val="000000" w:themeColor="text1"/>
          <w:sz w:val="22"/>
          <w:szCs w:val="22"/>
          <w:lang w:val="en-AU"/>
        </w:rPr>
        <w:t>focus groups</w:t>
      </w:r>
      <w:r w:rsidR="009D7571" w:rsidRPr="007A20ED">
        <w:rPr>
          <w:rFonts w:asciiTheme="minorHAnsi" w:hAnsiTheme="minorHAnsi" w:cstheme="minorHAnsi"/>
          <w:color w:val="000000" w:themeColor="text1"/>
          <w:sz w:val="22"/>
          <w:szCs w:val="22"/>
          <w:lang w:val="en-AU"/>
        </w:rPr>
        <w:t xml:space="preserve"> and interview</w:t>
      </w:r>
      <w:r w:rsidR="00627647" w:rsidRPr="007A20ED">
        <w:rPr>
          <w:rFonts w:asciiTheme="minorHAnsi" w:hAnsiTheme="minorHAnsi" w:cstheme="minorHAnsi"/>
          <w:color w:val="000000" w:themeColor="text1"/>
          <w:sz w:val="22"/>
          <w:szCs w:val="22"/>
          <w:lang w:val="en-AU"/>
        </w:rPr>
        <w:t>s</w:t>
      </w:r>
      <w:r w:rsidR="007F39D7" w:rsidRPr="007A20ED">
        <w:rPr>
          <w:rFonts w:asciiTheme="minorHAnsi" w:hAnsiTheme="minorHAnsi" w:cstheme="minorHAnsi"/>
          <w:color w:val="000000" w:themeColor="text1"/>
          <w:sz w:val="22"/>
          <w:szCs w:val="22"/>
          <w:lang w:val="en-AU"/>
        </w:rPr>
        <w:t xml:space="preserve"> were analysed </w:t>
      </w:r>
      <w:r w:rsidR="0007783B" w:rsidRPr="007A20ED">
        <w:rPr>
          <w:rFonts w:asciiTheme="minorHAnsi" w:hAnsiTheme="minorHAnsi" w:cstheme="minorHAnsi"/>
          <w:color w:val="000000" w:themeColor="text1"/>
          <w:sz w:val="22"/>
          <w:szCs w:val="22"/>
          <w:lang w:val="en-AU"/>
        </w:rPr>
        <w:t>for</w:t>
      </w:r>
      <w:r w:rsidR="00EB78AC" w:rsidRPr="007A20ED">
        <w:rPr>
          <w:rFonts w:asciiTheme="minorHAnsi" w:hAnsiTheme="minorHAnsi" w:cstheme="minorHAnsi"/>
          <w:color w:val="000000" w:themeColor="text1"/>
          <w:sz w:val="22"/>
          <w:szCs w:val="22"/>
          <w:lang w:val="en-AU"/>
        </w:rPr>
        <w:t xml:space="preserve"> content</w:t>
      </w:r>
      <w:r w:rsidRPr="007A20ED">
        <w:rPr>
          <w:rFonts w:asciiTheme="minorHAnsi" w:hAnsiTheme="minorHAnsi" w:cstheme="minorHAnsi"/>
          <w:color w:val="000000" w:themeColor="text1"/>
          <w:sz w:val="22"/>
          <w:szCs w:val="22"/>
          <w:lang w:val="en-AU"/>
        </w:rPr>
        <w:t>, employing both</w:t>
      </w:r>
      <w:r w:rsidR="00B22ECB" w:rsidRPr="007A20ED">
        <w:rPr>
          <w:rFonts w:asciiTheme="minorHAnsi" w:hAnsiTheme="minorHAnsi" w:cstheme="minorHAnsi"/>
          <w:color w:val="000000" w:themeColor="text1"/>
          <w:sz w:val="22"/>
          <w:szCs w:val="22"/>
          <w:lang w:val="en-AU"/>
        </w:rPr>
        <w:t xml:space="preserve"> deductive (directed content analysis) and inductive (conventional content analysis) approaches </w:t>
      </w:r>
      <w:r w:rsidR="00EB78AC" w:rsidRPr="007A20ED">
        <w:rPr>
          <w:rFonts w:asciiTheme="minorHAnsi" w:hAnsiTheme="minorHAnsi" w:cstheme="minorHAnsi"/>
          <w:color w:val="000000" w:themeColor="text1"/>
          <w:sz w:val="22"/>
          <w:szCs w:val="22"/>
          <w:lang w:val="en-AU"/>
        </w:rPr>
        <w:fldChar w:fldCharType="begin"/>
      </w:r>
      <w:r w:rsidR="006D49C9">
        <w:rPr>
          <w:rFonts w:asciiTheme="minorHAnsi" w:hAnsiTheme="minorHAnsi" w:cstheme="minorHAnsi"/>
          <w:color w:val="000000" w:themeColor="text1"/>
          <w:sz w:val="22"/>
          <w:szCs w:val="22"/>
          <w:lang w:val="en-AU"/>
        </w:rPr>
        <w:instrText xml:space="preserve"> ADDIN ZOTERO_ITEM CSL_CITATION {"citationID":"7U4fdofe","properties":{"formattedCitation":"(Hsieh and Shannon, 2005)","plainCitation":"(Hsieh and Shannon, 2005)","noteIndex":0},"citationItems":[{"id":2120,"uris":["http://zotero.org/users/8303456/items/M2VS7Y2W"],"itemData":{"id":2120,"type":"article-journal","abstract":"Content analysis is a widely used qualitative research technique. Rather than being a single method, current applications of content analysis show three distinct approaches: conventional, directed, or summative. All three approaches are used to interpret meaning from the content of text data and, hence, adhere to the naturalistic paradigm. The major differences among the approaches are coding schemes, origins of codes, and threats to trustworthiness. In conventional content analysis, coding categories are derived directly from the text data. With a directed approach, analysis starts with a theory or relevant research findings as guidance for initial codes. A summative content analysis involves counting and comparisons, usually of keywords or content, followed by the interpretation of the underlying context. The authors delineate analytic procedures specific to each approach and techniques addressing trustworthiness with hypothetical examples drawn from the area of end-of-life care.","container-title":"Qualitative Health Research","DOI":"10.1177/1049732305276687","ISSN":"1049-7323, 1552-7557","issue":"9","journalAbbreviation":"Qual Health Res","language":"en","page":"1277-1288","source":"DOI.org (Crossref)","title":"Three Approaches to Qualitative Content Analysis","volume":"15","author":[{"family":"Hsieh","given":"Hsiu-Fang"},{"family":"Shannon","given":"Sarah E."}],"issued":{"date-parts":[["2005",11]]}}}],"schema":"https://github.com/citation-style-language/schema/raw/master/csl-citation.json"} </w:instrText>
      </w:r>
      <w:r w:rsidR="00EB78AC" w:rsidRPr="007A20ED">
        <w:rPr>
          <w:rFonts w:asciiTheme="minorHAnsi" w:hAnsiTheme="minorHAnsi" w:cstheme="minorHAnsi"/>
          <w:color w:val="000000" w:themeColor="text1"/>
          <w:sz w:val="22"/>
          <w:szCs w:val="22"/>
          <w:lang w:val="en-AU"/>
        </w:rPr>
        <w:fldChar w:fldCharType="separate"/>
      </w:r>
      <w:r w:rsidR="00E87A7E">
        <w:rPr>
          <w:rFonts w:asciiTheme="minorHAnsi" w:hAnsiTheme="minorHAnsi" w:cstheme="minorHAnsi"/>
          <w:noProof/>
          <w:color w:val="000000" w:themeColor="text1"/>
          <w:sz w:val="22"/>
          <w:szCs w:val="22"/>
          <w:lang w:val="en-AU"/>
        </w:rPr>
        <w:t>(Hsieh and Shannon, 2005)</w:t>
      </w:r>
      <w:r w:rsidR="00EB78AC" w:rsidRPr="007A20ED">
        <w:rPr>
          <w:rFonts w:asciiTheme="minorHAnsi" w:hAnsiTheme="minorHAnsi" w:cstheme="minorHAnsi"/>
          <w:color w:val="000000" w:themeColor="text1"/>
          <w:sz w:val="22"/>
          <w:szCs w:val="22"/>
          <w:lang w:val="en-AU"/>
        </w:rPr>
        <w:fldChar w:fldCharType="end"/>
      </w:r>
      <w:r w:rsidR="00EB78AC" w:rsidRPr="007A20ED">
        <w:rPr>
          <w:rFonts w:asciiTheme="minorHAnsi" w:hAnsiTheme="minorHAnsi" w:cstheme="minorHAnsi"/>
          <w:color w:val="000000" w:themeColor="text1"/>
          <w:sz w:val="22"/>
          <w:szCs w:val="22"/>
          <w:lang w:val="en-AU"/>
        </w:rPr>
        <w:t>.</w:t>
      </w:r>
      <w:r w:rsidR="000259C0" w:rsidRPr="007A20ED">
        <w:rPr>
          <w:rFonts w:asciiTheme="minorHAnsi" w:hAnsiTheme="minorHAnsi" w:cstheme="minorHAnsi"/>
          <w:color w:val="000000" w:themeColor="text1"/>
          <w:sz w:val="22"/>
          <w:szCs w:val="22"/>
          <w:lang w:val="en-AU"/>
        </w:rPr>
        <w:t xml:space="preserve"> </w:t>
      </w:r>
      <w:r w:rsidR="00B22ECB" w:rsidRPr="007A20ED">
        <w:rPr>
          <w:rFonts w:asciiTheme="minorHAnsi" w:hAnsiTheme="minorHAnsi" w:cstheme="minorHAnsi"/>
          <w:color w:val="000000" w:themeColor="text1"/>
          <w:sz w:val="22"/>
          <w:szCs w:val="22"/>
          <w:lang w:val="en-AU"/>
        </w:rPr>
        <w:t xml:space="preserve">Both directed and conventional </w:t>
      </w:r>
      <w:r w:rsidR="00956698" w:rsidRPr="007A20ED">
        <w:rPr>
          <w:rFonts w:asciiTheme="minorHAnsi" w:hAnsiTheme="minorHAnsi" w:cstheme="minorHAnsi"/>
          <w:color w:val="000000" w:themeColor="text1"/>
          <w:sz w:val="22"/>
          <w:szCs w:val="22"/>
          <w:lang w:val="en-AU"/>
        </w:rPr>
        <w:t xml:space="preserve">approaches to </w:t>
      </w:r>
      <w:r w:rsidR="00B22ECB" w:rsidRPr="007A20ED">
        <w:rPr>
          <w:rFonts w:asciiTheme="minorHAnsi" w:hAnsiTheme="minorHAnsi" w:cstheme="minorHAnsi"/>
          <w:color w:val="000000" w:themeColor="text1"/>
          <w:sz w:val="22"/>
          <w:szCs w:val="22"/>
          <w:lang w:val="en-AU"/>
        </w:rPr>
        <w:t>content analysis</w:t>
      </w:r>
      <w:r w:rsidR="00956698" w:rsidRPr="007A20ED">
        <w:rPr>
          <w:rFonts w:asciiTheme="minorHAnsi" w:hAnsiTheme="minorHAnsi" w:cstheme="minorHAnsi"/>
          <w:color w:val="000000" w:themeColor="text1"/>
          <w:sz w:val="22"/>
          <w:szCs w:val="22"/>
          <w:lang w:val="en-AU"/>
        </w:rPr>
        <w:t xml:space="preserve"> are utilised to interpret meaning from text data, such as interview and </w:t>
      </w:r>
      <w:r w:rsidR="00BD5E62" w:rsidRPr="007A20ED">
        <w:rPr>
          <w:rFonts w:asciiTheme="minorHAnsi" w:hAnsiTheme="minorHAnsi" w:cstheme="minorHAnsi"/>
          <w:color w:val="000000" w:themeColor="text1"/>
          <w:sz w:val="22"/>
          <w:szCs w:val="22"/>
          <w:lang w:val="en-AU"/>
        </w:rPr>
        <w:t>focus group</w:t>
      </w:r>
      <w:r w:rsidR="00956698" w:rsidRPr="007A20ED">
        <w:rPr>
          <w:rFonts w:asciiTheme="minorHAnsi" w:hAnsiTheme="minorHAnsi" w:cstheme="minorHAnsi"/>
          <w:color w:val="000000" w:themeColor="text1"/>
          <w:sz w:val="22"/>
          <w:szCs w:val="22"/>
          <w:lang w:val="en-AU"/>
        </w:rPr>
        <w:t xml:space="preserve"> transcripts, using a systematic process of coding and identifying categories or themes </w:t>
      </w:r>
      <w:r w:rsidR="00956698" w:rsidRPr="007A20ED">
        <w:rPr>
          <w:rFonts w:asciiTheme="minorHAnsi" w:hAnsiTheme="minorHAnsi" w:cstheme="minorHAnsi"/>
          <w:color w:val="000000" w:themeColor="text1"/>
          <w:sz w:val="22"/>
          <w:szCs w:val="22"/>
          <w:lang w:val="en-AU"/>
        </w:rPr>
        <w:fldChar w:fldCharType="begin"/>
      </w:r>
      <w:r w:rsidR="006D49C9">
        <w:rPr>
          <w:rFonts w:asciiTheme="minorHAnsi" w:hAnsiTheme="minorHAnsi" w:cstheme="minorHAnsi"/>
          <w:color w:val="000000" w:themeColor="text1"/>
          <w:sz w:val="22"/>
          <w:szCs w:val="22"/>
          <w:lang w:val="en-AU"/>
        </w:rPr>
        <w:instrText xml:space="preserve"> ADDIN ZOTERO_ITEM CSL_CITATION {"citationID":"oQTRCjtq","properties":{"formattedCitation":"(Hsieh and Shannon, 2005)","plainCitation":"(Hsieh and Shannon, 2005)","noteIndex":0},"citationItems":[{"id":2120,"uris":["http://zotero.org/users/8303456/items/M2VS7Y2W"],"itemData":{"id":2120,"type":"article-journal","abstract":"Content analysis is a widely used qualitative research technique. Rather than being a single method, current applications of content analysis show three distinct approaches: conventional, directed, or summative. All three approaches are used to interpret meaning from the content of text data and, hence, adhere to the naturalistic paradigm. The major differences among the approaches are coding schemes, origins of codes, and threats to trustworthiness. In conventional content analysis, coding categories are derived directly from the text data. With a directed approach, analysis starts with a theory or relevant research findings as guidance for initial codes. A summative content analysis involves counting and comparisons, usually of keywords or content, followed by the interpretation of the underlying context. The authors delineate analytic procedures specific to each approach and techniques addressing trustworthiness with hypothetical examples drawn from the area of end-of-life care.","container-title":"Qualitative Health Research","DOI":"10.1177/1049732305276687","ISSN":"1049-7323, 1552-7557","issue":"9","journalAbbreviation":"Qual Health Res","language":"en","page":"1277-1288","source":"DOI.org (Crossref)","title":"Three Approaches to Qualitative Content Analysis","volume":"15","author":[{"family":"Hsieh","given":"Hsiu-Fang"},{"family":"Shannon","given":"Sarah E."}],"issued":{"date-parts":[["2005",11]]}}}],"schema":"https://github.com/citation-style-language/schema/raw/master/csl-citation.json"} </w:instrText>
      </w:r>
      <w:r w:rsidR="00956698" w:rsidRPr="007A20ED">
        <w:rPr>
          <w:rFonts w:asciiTheme="minorHAnsi" w:hAnsiTheme="minorHAnsi" w:cstheme="minorHAnsi"/>
          <w:color w:val="000000" w:themeColor="text1"/>
          <w:sz w:val="22"/>
          <w:szCs w:val="22"/>
          <w:lang w:val="en-AU"/>
        </w:rPr>
        <w:fldChar w:fldCharType="separate"/>
      </w:r>
      <w:r w:rsidR="00E87A7E">
        <w:rPr>
          <w:rFonts w:asciiTheme="minorHAnsi" w:hAnsiTheme="minorHAnsi" w:cstheme="minorHAnsi"/>
          <w:noProof/>
          <w:color w:val="000000" w:themeColor="text1"/>
          <w:sz w:val="22"/>
          <w:szCs w:val="22"/>
          <w:lang w:val="en-AU"/>
        </w:rPr>
        <w:t>(Hsieh and Shannon, 2005)</w:t>
      </w:r>
      <w:r w:rsidR="00956698" w:rsidRPr="007A20ED">
        <w:rPr>
          <w:rFonts w:asciiTheme="minorHAnsi" w:hAnsiTheme="minorHAnsi" w:cstheme="minorHAnsi"/>
          <w:color w:val="000000" w:themeColor="text1"/>
          <w:sz w:val="22"/>
          <w:szCs w:val="22"/>
          <w:lang w:val="en-AU"/>
        </w:rPr>
        <w:fldChar w:fldCharType="end"/>
      </w:r>
      <w:r w:rsidR="00956698" w:rsidRPr="007A20ED">
        <w:rPr>
          <w:rFonts w:asciiTheme="minorHAnsi" w:hAnsiTheme="minorHAnsi" w:cstheme="minorHAnsi"/>
          <w:color w:val="000000" w:themeColor="text1"/>
          <w:sz w:val="22"/>
          <w:szCs w:val="22"/>
          <w:lang w:val="en-AU"/>
        </w:rPr>
        <w:t>. For the data generated for this process evaluation, d</w:t>
      </w:r>
      <w:r w:rsidR="00B22ECB" w:rsidRPr="007A20ED">
        <w:rPr>
          <w:rFonts w:asciiTheme="minorHAnsi" w:hAnsiTheme="minorHAnsi" w:cstheme="minorHAnsi"/>
          <w:color w:val="000000" w:themeColor="text1"/>
          <w:sz w:val="22"/>
          <w:szCs w:val="22"/>
          <w:lang w:val="en-AU"/>
        </w:rPr>
        <w:t xml:space="preserve">irected content analysis </w:t>
      </w:r>
      <w:r w:rsidR="007F39D7" w:rsidRPr="007A20ED">
        <w:rPr>
          <w:rFonts w:asciiTheme="minorHAnsi" w:hAnsiTheme="minorHAnsi" w:cstheme="minorHAnsi"/>
          <w:color w:val="000000" w:themeColor="text1"/>
          <w:sz w:val="22"/>
          <w:szCs w:val="22"/>
          <w:lang w:val="en-AU"/>
        </w:rPr>
        <w:t>was appropriate for</w:t>
      </w:r>
      <w:r w:rsidR="00593DD3" w:rsidRPr="007A20ED">
        <w:rPr>
          <w:rFonts w:asciiTheme="minorHAnsi" w:hAnsiTheme="minorHAnsi" w:cstheme="minorHAnsi"/>
          <w:color w:val="000000" w:themeColor="text1"/>
          <w:sz w:val="22"/>
          <w:szCs w:val="22"/>
          <w:lang w:val="en-AU"/>
        </w:rPr>
        <w:t xml:space="preserve"> </w:t>
      </w:r>
      <w:r w:rsidR="007F39D7" w:rsidRPr="007A20ED">
        <w:rPr>
          <w:rFonts w:asciiTheme="minorHAnsi" w:hAnsiTheme="minorHAnsi" w:cstheme="minorHAnsi"/>
          <w:color w:val="000000" w:themeColor="text1"/>
          <w:sz w:val="22"/>
          <w:szCs w:val="22"/>
          <w:lang w:val="en-AU"/>
        </w:rPr>
        <w:t>participants’ perceptions of health and health behaviours,</w:t>
      </w:r>
      <w:r w:rsidR="00726CDE" w:rsidRPr="007A20ED">
        <w:rPr>
          <w:rFonts w:asciiTheme="minorHAnsi" w:hAnsiTheme="minorHAnsi" w:cstheme="minorHAnsi"/>
          <w:color w:val="000000" w:themeColor="text1"/>
          <w:sz w:val="22"/>
          <w:szCs w:val="22"/>
          <w:lang w:val="en-AU"/>
        </w:rPr>
        <w:t xml:space="preserve"> and for analysing data from the Health Helper </w:t>
      </w:r>
      <w:r w:rsidR="00BD5E62" w:rsidRPr="007A20ED">
        <w:rPr>
          <w:rFonts w:asciiTheme="minorHAnsi" w:hAnsiTheme="minorHAnsi" w:cstheme="minorHAnsi"/>
          <w:color w:val="000000" w:themeColor="text1"/>
          <w:sz w:val="22"/>
          <w:szCs w:val="22"/>
          <w:lang w:val="en-AU"/>
        </w:rPr>
        <w:t>focus groups</w:t>
      </w:r>
      <w:r w:rsidR="00726CDE" w:rsidRPr="007A20ED">
        <w:rPr>
          <w:rFonts w:asciiTheme="minorHAnsi" w:hAnsiTheme="minorHAnsi" w:cstheme="minorHAnsi"/>
          <w:color w:val="000000" w:themeColor="text1"/>
          <w:sz w:val="22"/>
          <w:szCs w:val="22"/>
          <w:lang w:val="en-AU"/>
        </w:rPr>
        <w:t xml:space="preserve"> and debrief sessions</w:t>
      </w:r>
      <w:r w:rsidR="00B22ECB" w:rsidRPr="007A20ED">
        <w:rPr>
          <w:rFonts w:asciiTheme="minorHAnsi" w:hAnsiTheme="minorHAnsi" w:cstheme="minorHAnsi"/>
          <w:color w:val="000000" w:themeColor="text1"/>
          <w:sz w:val="22"/>
          <w:szCs w:val="22"/>
          <w:lang w:val="en-AU"/>
        </w:rPr>
        <w:t>. T</w:t>
      </w:r>
      <w:r w:rsidR="00726CDE" w:rsidRPr="007A20ED">
        <w:rPr>
          <w:rFonts w:asciiTheme="minorHAnsi" w:hAnsiTheme="minorHAnsi" w:cstheme="minorHAnsi"/>
          <w:color w:val="000000" w:themeColor="text1"/>
          <w:sz w:val="22"/>
          <w:szCs w:val="22"/>
          <w:lang w:val="en-AU"/>
        </w:rPr>
        <w:t xml:space="preserve">he </w:t>
      </w:r>
      <w:r w:rsidR="00B22ECB" w:rsidRPr="007A20ED">
        <w:rPr>
          <w:rFonts w:asciiTheme="minorHAnsi" w:hAnsiTheme="minorHAnsi" w:cstheme="minorHAnsi"/>
          <w:color w:val="000000" w:themeColor="text1"/>
          <w:sz w:val="22"/>
          <w:szCs w:val="22"/>
          <w:lang w:val="en-AU"/>
        </w:rPr>
        <w:t xml:space="preserve">key concepts covered by the </w:t>
      </w:r>
      <w:r w:rsidR="00726CDE" w:rsidRPr="007A20ED">
        <w:rPr>
          <w:rFonts w:asciiTheme="minorHAnsi" w:hAnsiTheme="minorHAnsi" w:cstheme="minorHAnsi"/>
          <w:color w:val="000000" w:themeColor="text1"/>
          <w:sz w:val="22"/>
          <w:szCs w:val="22"/>
          <w:lang w:val="en-AU"/>
        </w:rPr>
        <w:t xml:space="preserve">interview and </w:t>
      </w:r>
      <w:r w:rsidR="00BD5E62" w:rsidRPr="007A20ED">
        <w:rPr>
          <w:rFonts w:asciiTheme="minorHAnsi" w:hAnsiTheme="minorHAnsi" w:cstheme="minorHAnsi"/>
          <w:color w:val="000000" w:themeColor="text1"/>
          <w:sz w:val="22"/>
          <w:szCs w:val="22"/>
          <w:lang w:val="en-AU"/>
        </w:rPr>
        <w:t>focus group</w:t>
      </w:r>
      <w:r w:rsidR="00726CDE" w:rsidRPr="007A20ED">
        <w:rPr>
          <w:rFonts w:asciiTheme="minorHAnsi" w:hAnsiTheme="minorHAnsi" w:cstheme="minorHAnsi"/>
          <w:color w:val="000000" w:themeColor="text1"/>
          <w:sz w:val="22"/>
          <w:szCs w:val="22"/>
          <w:lang w:val="en-AU"/>
        </w:rPr>
        <w:t xml:space="preserve"> discussion guide form</w:t>
      </w:r>
      <w:r w:rsidR="00B22ECB" w:rsidRPr="007A20ED">
        <w:rPr>
          <w:rFonts w:asciiTheme="minorHAnsi" w:hAnsiTheme="minorHAnsi" w:cstheme="minorHAnsi"/>
          <w:color w:val="000000" w:themeColor="text1"/>
          <w:sz w:val="22"/>
          <w:szCs w:val="22"/>
          <w:lang w:val="en-AU"/>
        </w:rPr>
        <w:t>ed</w:t>
      </w:r>
      <w:r w:rsidR="00726CDE" w:rsidRPr="007A20ED">
        <w:rPr>
          <w:rFonts w:asciiTheme="minorHAnsi" w:hAnsiTheme="minorHAnsi" w:cstheme="minorHAnsi"/>
          <w:color w:val="000000" w:themeColor="text1"/>
          <w:sz w:val="22"/>
          <w:szCs w:val="22"/>
          <w:lang w:val="en-AU"/>
        </w:rPr>
        <w:t xml:space="preserve"> the basis of </w:t>
      </w:r>
      <w:r w:rsidR="00B22ECB" w:rsidRPr="007A20ED">
        <w:rPr>
          <w:rFonts w:asciiTheme="minorHAnsi" w:hAnsiTheme="minorHAnsi" w:cstheme="minorHAnsi"/>
          <w:color w:val="000000" w:themeColor="text1"/>
          <w:sz w:val="22"/>
          <w:szCs w:val="22"/>
          <w:lang w:val="en-AU"/>
        </w:rPr>
        <w:t>the</w:t>
      </w:r>
      <w:r w:rsidR="00726CDE" w:rsidRPr="007A20ED">
        <w:rPr>
          <w:rFonts w:asciiTheme="minorHAnsi" w:hAnsiTheme="minorHAnsi" w:cstheme="minorHAnsi"/>
          <w:color w:val="000000" w:themeColor="text1"/>
          <w:sz w:val="22"/>
          <w:szCs w:val="22"/>
          <w:lang w:val="en-AU"/>
        </w:rPr>
        <w:t xml:space="preserve"> initial </w:t>
      </w:r>
      <w:r w:rsidR="00B22ECB" w:rsidRPr="007A20ED">
        <w:rPr>
          <w:rFonts w:asciiTheme="minorHAnsi" w:hAnsiTheme="minorHAnsi" w:cstheme="minorHAnsi"/>
          <w:color w:val="000000" w:themeColor="text1"/>
          <w:sz w:val="22"/>
          <w:szCs w:val="22"/>
          <w:lang w:val="en-AU"/>
        </w:rPr>
        <w:t>coding categories. Conventional content analysis</w:t>
      </w:r>
      <w:r w:rsidR="007F39D7" w:rsidRPr="007A20ED">
        <w:rPr>
          <w:rFonts w:asciiTheme="minorHAnsi" w:hAnsiTheme="minorHAnsi" w:cstheme="minorHAnsi"/>
          <w:color w:val="000000" w:themeColor="text1"/>
          <w:sz w:val="22"/>
          <w:szCs w:val="22"/>
          <w:lang w:val="en-AU"/>
        </w:rPr>
        <w:t xml:space="preserve"> was more appro</w:t>
      </w:r>
      <w:r w:rsidR="001F0950" w:rsidRPr="007A20ED">
        <w:rPr>
          <w:rFonts w:asciiTheme="minorHAnsi" w:hAnsiTheme="minorHAnsi" w:cstheme="minorHAnsi"/>
          <w:color w:val="000000" w:themeColor="text1"/>
          <w:sz w:val="22"/>
          <w:szCs w:val="22"/>
          <w:lang w:val="en-AU"/>
        </w:rPr>
        <w:t>priate</w:t>
      </w:r>
      <w:r w:rsidR="007F39D7" w:rsidRPr="007A20ED">
        <w:rPr>
          <w:rFonts w:asciiTheme="minorHAnsi" w:hAnsiTheme="minorHAnsi" w:cstheme="minorHAnsi"/>
          <w:color w:val="000000" w:themeColor="text1"/>
          <w:sz w:val="22"/>
          <w:szCs w:val="22"/>
          <w:lang w:val="en-AU"/>
        </w:rPr>
        <w:t xml:space="preserve"> for analysing </w:t>
      </w:r>
      <w:r w:rsidR="00726CDE" w:rsidRPr="007A20ED">
        <w:rPr>
          <w:rFonts w:asciiTheme="minorHAnsi" w:hAnsiTheme="minorHAnsi" w:cstheme="minorHAnsi"/>
          <w:color w:val="000000" w:themeColor="text1"/>
          <w:sz w:val="22"/>
          <w:szCs w:val="22"/>
          <w:lang w:val="en-AU"/>
        </w:rPr>
        <w:t>participants’</w:t>
      </w:r>
      <w:r w:rsidR="007F39D7" w:rsidRPr="007A20ED">
        <w:rPr>
          <w:rFonts w:asciiTheme="minorHAnsi" w:hAnsiTheme="minorHAnsi" w:cstheme="minorHAnsi"/>
          <w:color w:val="000000" w:themeColor="text1"/>
          <w:sz w:val="22"/>
          <w:szCs w:val="22"/>
          <w:lang w:val="en-AU"/>
        </w:rPr>
        <w:t xml:space="preserve"> life stories</w:t>
      </w:r>
      <w:r w:rsidR="00B22ECB" w:rsidRPr="007A20ED">
        <w:rPr>
          <w:rFonts w:asciiTheme="minorHAnsi" w:hAnsiTheme="minorHAnsi" w:cstheme="minorHAnsi"/>
          <w:color w:val="000000" w:themeColor="text1"/>
          <w:sz w:val="22"/>
          <w:szCs w:val="22"/>
          <w:lang w:val="en-AU"/>
        </w:rPr>
        <w:t>, since the coding categories were derived from the data</w:t>
      </w:r>
      <w:r w:rsidR="000B6D31" w:rsidRPr="007A20ED">
        <w:rPr>
          <w:rFonts w:asciiTheme="minorHAnsi" w:hAnsiTheme="minorHAnsi" w:cstheme="minorHAnsi"/>
          <w:color w:val="000000" w:themeColor="text1"/>
          <w:sz w:val="22"/>
          <w:szCs w:val="22"/>
          <w:lang w:val="en-AU"/>
        </w:rPr>
        <w:t>, and the main purpose was to describe participants’ life circumstances</w:t>
      </w:r>
      <w:r w:rsidR="00B22ECB" w:rsidRPr="007A20ED">
        <w:rPr>
          <w:rFonts w:asciiTheme="minorHAnsi" w:hAnsiTheme="minorHAnsi" w:cstheme="minorHAnsi"/>
          <w:color w:val="000000" w:themeColor="text1"/>
          <w:sz w:val="22"/>
          <w:szCs w:val="22"/>
          <w:lang w:val="en-AU"/>
        </w:rPr>
        <w:t xml:space="preserve"> </w:t>
      </w:r>
      <w:r w:rsidR="00B22ECB" w:rsidRPr="007A20ED">
        <w:rPr>
          <w:rFonts w:asciiTheme="minorHAnsi" w:hAnsiTheme="minorHAnsi" w:cstheme="minorHAnsi"/>
          <w:color w:val="000000" w:themeColor="text1"/>
          <w:sz w:val="22"/>
          <w:szCs w:val="22"/>
          <w:lang w:val="en-AU"/>
        </w:rPr>
        <w:fldChar w:fldCharType="begin"/>
      </w:r>
      <w:r w:rsidR="006D49C9">
        <w:rPr>
          <w:rFonts w:asciiTheme="minorHAnsi" w:hAnsiTheme="minorHAnsi" w:cstheme="minorHAnsi"/>
          <w:color w:val="000000" w:themeColor="text1"/>
          <w:sz w:val="22"/>
          <w:szCs w:val="22"/>
          <w:lang w:val="en-AU"/>
        </w:rPr>
        <w:instrText xml:space="preserve"> ADDIN ZOTERO_ITEM CSL_CITATION {"citationID":"3eI5k1Zm","properties":{"formattedCitation":"(Hsieh and Shannon, 2005)","plainCitation":"(Hsieh and Shannon, 2005)","noteIndex":0},"citationItems":[{"id":2120,"uris":["http://zotero.org/users/8303456/items/M2VS7Y2W"],"itemData":{"id":2120,"type":"article-journal","abstract":"Content analysis is a widely used qualitative research technique. Rather than being a single method, current applications of content analysis show three distinct approaches: conventional, directed, or summative. All three approaches are used to interpret meaning from the content of text data and, hence, adhere to the naturalistic paradigm. The major differences among the approaches are coding schemes, origins of codes, and threats to trustworthiness. In conventional content analysis, coding categories are derived directly from the text data. With a directed approach, analysis starts with a theory or relevant research findings as guidance for initial codes. A summative content analysis involves counting and comparisons, usually of keywords or content, followed by the interpretation of the underlying context. The authors delineate analytic procedures specific to each approach and techniques addressing trustworthiness with hypothetical examples drawn from the area of end-of-life care.","container-title":"Qualitative Health Research","DOI":"10.1177/1049732305276687","ISSN":"1049-7323, 1552-7557","issue":"9","journalAbbreviation":"Qual Health Res","language":"en","page":"1277-1288","source":"DOI.org (Crossref)","title":"Three Approaches to Qualitative Content Analysis","volume":"15","author":[{"family":"Hsieh","given":"Hsiu-Fang"},{"family":"Shannon","given":"Sarah E."}],"issued":{"date-parts":[["2005",11]]}}}],"schema":"https://github.com/citation-style-language/schema/raw/master/csl-citation.json"} </w:instrText>
      </w:r>
      <w:r w:rsidR="00B22ECB" w:rsidRPr="007A20ED">
        <w:rPr>
          <w:rFonts w:asciiTheme="minorHAnsi" w:hAnsiTheme="minorHAnsi" w:cstheme="minorHAnsi"/>
          <w:color w:val="000000" w:themeColor="text1"/>
          <w:sz w:val="22"/>
          <w:szCs w:val="22"/>
          <w:lang w:val="en-AU"/>
        </w:rPr>
        <w:fldChar w:fldCharType="separate"/>
      </w:r>
      <w:r w:rsidR="00E87A7E">
        <w:rPr>
          <w:rFonts w:asciiTheme="minorHAnsi" w:hAnsiTheme="minorHAnsi" w:cstheme="minorHAnsi"/>
          <w:noProof/>
          <w:color w:val="000000" w:themeColor="text1"/>
          <w:sz w:val="22"/>
          <w:szCs w:val="22"/>
          <w:lang w:val="en-AU"/>
        </w:rPr>
        <w:t>(Hsieh and Shannon, 2005)</w:t>
      </w:r>
      <w:r w:rsidR="00B22ECB" w:rsidRPr="007A20ED">
        <w:rPr>
          <w:rFonts w:asciiTheme="minorHAnsi" w:hAnsiTheme="minorHAnsi" w:cstheme="minorHAnsi"/>
          <w:color w:val="000000" w:themeColor="text1"/>
          <w:sz w:val="22"/>
          <w:szCs w:val="22"/>
          <w:lang w:val="en-AU"/>
        </w:rPr>
        <w:fldChar w:fldCharType="end"/>
      </w:r>
      <w:r w:rsidR="007F39D7" w:rsidRPr="007A20ED">
        <w:rPr>
          <w:rFonts w:asciiTheme="minorHAnsi" w:hAnsiTheme="minorHAnsi" w:cstheme="minorHAnsi"/>
          <w:color w:val="000000" w:themeColor="text1"/>
          <w:sz w:val="22"/>
          <w:szCs w:val="22"/>
          <w:lang w:val="en-AU"/>
        </w:rPr>
        <w:t>.</w:t>
      </w:r>
      <w:r w:rsidR="000B6D31" w:rsidRPr="007A20ED">
        <w:rPr>
          <w:rFonts w:asciiTheme="minorHAnsi" w:hAnsiTheme="minorHAnsi" w:cstheme="minorHAnsi"/>
          <w:color w:val="000000" w:themeColor="text1"/>
          <w:sz w:val="22"/>
          <w:szCs w:val="22"/>
          <w:lang w:val="en-AU"/>
        </w:rPr>
        <w:t xml:space="preserve"> Given the </w:t>
      </w:r>
      <w:r w:rsidR="00161A0C" w:rsidRPr="007A20ED">
        <w:rPr>
          <w:rFonts w:asciiTheme="minorHAnsi" w:hAnsiTheme="minorHAnsi" w:cstheme="minorHAnsi"/>
          <w:color w:val="000000" w:themeColor="text1"/>
          <w:sz w:val="22"/>
          <w:szCs w:val="22"/>
          <w:lang w:val="en-AU"/>
        </w:rPr>
        <w:t>aim of</w:t>
      </w:r>
      <w:r w:rsidR="000B6D31" w:rsidRPr="007A20ED">
        <w:rPr>
          <w:rFonts w:asciiTheme="minorHAnsi" w:hAnsiTheme="minorHAnsi" w:cstheme="minorHAnsi"/>
          <w:color w:val="000000" w:themeColor="text1"/>
          <w:sz w:val="22"/>
          <w:szCs w:val="22"/>
          <w:lang w:val="en-AU"/>
        </w:rPr>
        <w:t xml:space="preserve"> this article</w:t>
      </w:r>
      <w:r w:rsidR="00161A0C" w:rsidRPr="007A20ED">
        <w:rPr>
          <w:rFonts w:asciiTheme="minorHAnsi" w:hAnsiTheme="minorHAnsi" w:cstheme="minorHAnsi"/>
          <w:color w:val="000000" w:themeColor="text1"/>
          <w:sz w:val="22"/>
          <w:szCs w:val="22"/>
          <w:lang w:val="en-AU"/>
        </w:rPr>
        <w:t>, the intention</w:t>
      </w:r>
      <w:r w:rsidR="000B6D31" w:rsidRPr="007A20ED">
        <w:rPr>
          <w:rFonts w:asciiTheme="minorHAnsi" w:hAnsiTheme="minorHAnsi" w:cstheme="minorHAnsi"/>
          <w:color w:val="000000" w:themeColor="text1"/>
          <w:sz w:val="22"/>
          <w:szCs w:val="22"/>
          <w:lang w:val="en-AU"/>
        </w:rPr>
        <w:t xml:space="preserve"> was not to explore these circumstances in depth, since that will </w:t>
      </w:r>
      <w:r w:rsidR="003D6581" w:rsidRPr="007A20ED">
        <w:rPr>
          <w:rFonts w:asciiTheme="minorHAnsi" w:hAnsiTheme="minorHAnsi" w:cstheme="minorHAnsi"/>
          <w:color w:val="000000" w:themeColor="text1"/>
          <w:sz w:val="22"/>
          <w:szCs w:val="22"/>
          <w:lang w:val="en-AU"/>
        </w:rPr>
        <w:t xml:space="preserve">be </w:t>
      </w:r>
      <w:r w:rsidR="00161A0C" w:rsidRPr="007A20ED">
        <w:rPr>
          <w:rFonts w:asciiTheme="minorHAnsi" w:hAnsiTheme="minorHAnsi" w:cstheme="minorHAnsi"/>
          <w:color w:val="000000" w:themeColor="text1"/>
          <w:sz w:val="22"/>
          <w:szCs w:val="22"/>
          <w:lang w:val="en-AU"/>
        </w:rPr>
        <w:t xml:space="preserve">achieved more comprehensively as part of the qualitative longitudinal component of the process evaluation mentioned previously. </w:t>
      </w:r>
    </w:p>
    <w:p w14:paraId="0018908B" w14:textId="77777777" w:rsidR="000B6D31" w:rsidRPr="007A20ED" w:rsidRDefault="000B6D31" w:rsidP="00BD628B">
      <w:pPr>
        <w:spacing w:line="360" w:lineRule="auto"/>
        <w:rPr>
          <w:rFonts w:asciiTheme="minorHAnsi" w:hAnsiTheme="minorHAnsi" w:cstheme="minorHAnsi"/>
          <w:color w:val="000000" w:themeColor="text1"/>
          <w:sz w:val="22"/>
          <w:szCs w:val="22"/>
          <w:lang w:val="en-AU"/>
        </w:rPr>
      </w:pPr>
    </w:p>
    <w:p w14:paraId="05E2BE3A" w14:textId="7B57C3B5" w:rsidR="008A167F" w:rsidRPr="007A20ED" w:rsidRDefault="0074712E" w:rsidP="00BD628B">
      <w:pPr>
        <w:spacing w:line="360" w:lineRule="auto"/>
        <w:rPr>
          <w:rFonts w:asciiTheme="minorHAnsi" w:hAnsiTheme="minorHAnsi" w:cstheme="minorHAnsi"/>
          <w:color w:val="000000" w:themeColor="text1"/>
          <w:sz w:val="22"/>
          <w:szCs w:val="22"/>
          <w:lang w:val="en-AU"/>
        </w:rPr>
      </w:pPr>
      <w:r w:rsidRPr="007A20ED">
        <w:rPr>
          <w:rFonts w:asciiTheme="minorHAnsi" w:hAnsiTheme="minorHAnsi" w:cstheme="minorHAnsi"/>
          <w:color w:val="000000" w:themeColor="text1"/>
          <w:sz w:val="22"/>
          <w:szCs w:val="22"/>
          <w:lang w:val="en-AU"/>
        </w:rPr>
        <w:t>After familiarisation with the data, a coding framework was used to identify relevant portions of the text that corresponded to these codes</w:t>
      </w:r>
      <w:r w:rsidR="00896E60" w:rsidRPr="007A20ED">
        <w:rPr>
          <w:rFonts w:asciiTheme="minorHAnsi" w:hAnsiTheme="minorHAnsi" w:cstheme="minorHAnsi"/>
          <w:color w:val="000000" w:themeColor="text1"/>
          <w:sz w:val="22"/>
          <w:szCs w:val="22"/>
          <w:lang w:val="en-AU"/>
        </w:rPr>
        <w:t>, and</w:t>
      </w:r>
      <w:r w:rsidRPr="007A20ED">
        <w:rPr>
          <w:rFonts w:asciiTheme="minorHAnsi" w:hAnsiTheme="minorHAnsi" w:cstheme="minorHAnsi"/>
          <w:color w:val="000000" w:themeColor="text1"/>
          <w:sz w:val="22"/>
          <w:szCs w:val="22"/>
          <w:lang w:val="en-AU"/>
        </w:rPr>
        <w:t xml:space="preserve"> </w:t>
      </w:r>
      <w:r w:rsidR="00896E60" w:rsidRPr="007A20ED">
        <w:rPr>
          <w:rFonts w:asciiTheme="minorHAnsi" w:hAnsiTheme="minorHAnsi" w:cstheme="minorHAnsi"/>
          <w:color w:val="000000" w:themeColor="text1"/>
          <w:sz w:val="22"/>
          <w:szCs w:val="22"/>
          <w:lang w:val="en-AU"/>
        </w:rPr>
        <w:t>c</w:t>
      </w:r>
      <w:r w:rsidRPr="007A20ED">
        <w:rPr>
          <w:rFonts w:asciiTheme="minorHAnsi" w:hAnsiTheme="minorHAnsi" w:cstheme="minorHAnsi"/>
          <w:color w:val="000000" w:themeColor="text1"/>
          <w:sz w:val="22"/>
          <w:szCs w:val="22"/>
          <w:lang w:val="en-AU"/>
        </w:rPr>
        <w:t xml:space="preserve">oded sections were </w:t>
      </w:r>
      <w:r w:rsidR="00896E60" w:rsidRPr="007A20ED">
        <w:rPr>
          <w:rFonts w:asciiTheme="minorHAnsi" w:hAnsiTheme="minorHAnsi" w:cstheme="minorHAnsi"/>
          <w:color w:val="000000" w:themeColor="text1"/>
          <w:sz w:val="22"/>
          <w:szCs w:val="22"/>
          <w:lang w:val="en-AU"/>
        </w:rPr>
        <w:t xml:space="preserve">then </w:t>
      </w:r>
      <w:r w:rsidRPr="007A20ED">
        <w:rPr>
          <w:rFonts w:asciiTheme="minorHAnsi" w:hAnsiTheme="minorHAnsi" w:cstheme="minorHAnsi"/>
          <w:color w:val="000000" w:themeColor="text1"/>
          <w:sz w:val="22"/>
          <w:szCs w:val="22"/>
          <w:lang w:val="en-AU"/>
        </w:rPr>
        <w:t>summarised</w:t>
      </w:r>
      <w:r w:rsidR="00896E60" w:rsidRPr="007A20ED">
        <w:rPr>
          <w:rFonts w:asciiTheme="minorHAnsi" w:hAnsiTheme="minorHAnsi" w:cstheme="minorHAnsi"/>
          <w:color w:val="000000" w:themeColor="text1"/>
          <w:sz w:val="22"/>
          <w:szCs w:val="22"/>
          <w:lang w:val="en-AU"/>
        </w:rPr>
        <w:t xml:space="preserve">. </w:t>
      </w:r>
      <w:r w:rsidR="000379C1" w:rsidRPr="007A20ED">
        <w:rPr>
          <w:rFonts w:asciiTheme="minorHAnsi" w:hAnsiTheme="minorHAnsi" w:cstheme="minorHAnsi"/>
          <w:color w:val="000000" w:themeColor="text1"/>
          <w:sz w:val="22"/>
          <w:szCs w:val="22"/>
          <w:lang w:val="en-AU"/>
        </w:rPr>
        <w:t xml:space="preserve">Within this theme of implementation challenges, the identified categories were grouped into the following sub-themes: </w:t>
      </w:r>
      <w:r w:rsidR="00811577" w:rsidRPr="007A20ED">
        <w:rPr>
          <w:rFonts w:asciiTheme="minorHAnsi" w:hAnsiTheme="minorHAnsi" w:cstheme="minorHAnsi"/>
          <w:color w:val="000000" w:themeColor="text1"/>
          <w:sz w:val="22"/>
          <w:szCs w:val="22"/>
          <w:lang w:val="en-AU"/>
        </w:rPr>
        <w:t>Health Helpers’ perceptions</w:t>
      </w:r>
      <w:r w:rsidR="004B653C" w:rsidRPr="007A20ED">
        <w:rPr>
          <w:rFonts w:asciiTheme="minorHAnsi" w:hAnsiTheme="minorHAnsi" w:cstheme="minorHAnsi"/>
          <w:color w:val="000000" w:themeColor="text1"/>
          <w:sz w:val="22"/>
          <w:szCs w:val="22"/>
          <w:lang w:val="en-AU"/>
        </w:rPr>
        <w:t xml:space="preserve"> and</w:t>
      </w:r>
      <w:r w:rsidR="00811577" w:rsidRPr="007A20ED">
        <w:rPr>
          <w:rFonts w:asciiTheme="minorHAnsi" w:hAnsiTheme="minorHAnsi" w:cstheme="minorHAnsi"/>
          <w:color w:val="000000" w:themeColor="text1"/>
          <w:sz w:val="22"/>
          <w:szCs w:val="22"/>
          <w:lang w:val="en-AU"/>
        </w:rPr>
        <w:t xml:space="preserve"> the contextual adaptability of the HCS approach</w:t>
      </w:r>
      <w:r w:rsidR="004B653C" w:rsidRPr="007A20ED">
        <w:rPr>
          <w:rFonts w:asciiTheme="minorHAnsi" w:hAnsiTheme="minorHAnsi" w:cstheme="minorHAnsi"/>
          <w:color w:val="000000" w:themeColor="text1"/>
          <w:sz w:val="22"/>
          <w:szCs w:val="22"/>
          <w:lang w:val="en-AU"/>
        </w:rPr>
        <w:t>,</w:t>
      </w:r>
      <w:r w:rsidR="00811577" w:rsidRPr="007A20ED">
        <w:rPr>
          <w:rFonts w:asciiTheme="minorHAnsi" w:hAnsiTheme="minorHAnsi" w:cstheme="minorHAnsi"/>
          <w:color w:val="000000" w:themeColor="text1"/>
          <w:sz w:val="22"/>
          <w:szCs w:val="22"/>
          <w:lang w:val="en-AU"/>
        </w:rPr>
        <w:t xml:space="preserve"> the circumstances of participants</w:t>
      </w:r>
      <w:r w:rsidR="004B653C" w:rsidRPr="007A20ED">
        <w:rPr>
          <w:rFonts w:asciiTheme="minorHAnsi" w:hAnsiTheme="minorHAnsi" w:cstheme="minorHAnsi"/>
          <w:color w:val="000000" w:themeColor="text1"/>
          <w:sz w:val="22"/>
          <w:szCs w:val="22"/>
          <w:lang w:val="en-AU"/>
        </w:rPr>
        <w:t xml:space="preserve"> (health, health behaviours and life stories)</w:t>
      </w:r>
      <w:r w:rsidR="00811577" w:rsidRPr="007A20ED">
        <w:rPr>
          <w:rFonts w:asciiTheme="minorHAnsi" w:hAnsiTheme="minorHAnsi" w:cstheme="minorHAnsi"/>
          <w:color w:val="000000" w:themeColor="text1"/>
          <w:sz w:val="22"/>
          <w:szCs w:val="22"/>
          <w:lang w:val="en-AU"/>
        </w:rPr>
        <w:t xml:space="preserve">, and other implementation </w:t>
      </w:r>
      <w:r w:rsidR="00052EF2" w:rsidRPr="007A20ED">
        <w:rPr>
          <w:rFonts w:asciiTheme="minorHAnsi" w:hAnsiTheme="minorHAnsi" w:cstheme="minorHAnsi"/>
          <w:color w:val="000000" w:themeColor="text1"/>
          <w:sz w:val="22"/>
          <w:szCs w:val="22"/>
          <w:lang w:val="en-AU"/>
        </w:rPr>
        <w:t>challenges</w:t>
      </w:r>
      <w:r w:rsidR="00C37E89" w:rsidRPr="007A20ED">
        <w:rPr>
          <w:rFonts w:asciiTheme="minorHAnsi" w:hAnsiTheme="minorHAnsi" w:cstheme="minorHAnsi"/>
          <w:color w:val="000000" w:themeColor="text1"/>
          <w:sz w:val="22"/>
          <w:szCs w:val="22"/>
          <w:lang w:val="en-AU"/>
        </w:rPr>
        <w:t>.</w:t>
      </w:r>
      <w:r w:rsidR="00BE42C0" w:rsidRPr="007A20ED">
        <w:rPr>
          <w:rFonts w:asciiTheme="minorHAnsi" w:hAnsiTheme="minorHAnsi" w:cstheme="minorHAnsi"/>
          <w:color w:val="000000" w:themeColor="text1"/>
          <w:sz w:val="22"/>
          <w:szCs w:val="22"/>
          <w:lang w:val="en-AU"/>
        </w:rPr>
        <w:t xml:space="preserve"> </w:t>
      </w:r>
      <w:r w:rsidR="00CA52A5" w:rsidRPr="007A20ED">
        <w:rPr>
          <w:rFonts w:asciiTheme="minorHAnsi" w:hAnsiTheme="minorHAnsi" w:cstheme="minorHAnsi"/>
          <w:color w:val="000000" w:themeColor="text1"/>
          <w:sz w:val="22"/>
          <w:szCs w:val="22"/>
          <w:lang w:val="en-AU"/>
        </w:rPr>
        <w:t>At the end of the results</w:t>
      </w:r>
      <w:r w:rsidR="00BE42C0" w:rsidRPr="007A20ED">
        <w:rPr>
          <w:rFonts w:asciiTheme="minorHAnsi" w:hAnsiTheme="minorHAnsi" w:cstheme="minorHAnsi"/>
          <w:color w:val="000000" w:themeColor="text1"/>
          <w:sz w:val="22"/>
          <w:szCs w:val="22"/>
          <w:lang w:val="en-AU"/>
        </w:rPr>
        <w:t>, recommendations for the adapt</w:t>
      </w:r>
      <w:r w:rsidR="00CD0AAE" w:rsidRPr="007A20ED">
        <w:rPr>
          <w:rFonts w:asciiTheme="minorHAnsi" w:hAnsiTheme="minorHAnsi" w:cstheme="minorHAnsi"/>
          <w:color w:val="000000" w:themeColor="text1"/>
          <w:sz w:val="22"/>
          <w:szCs w:val="22"/>
          <w:lang w:val="en-AU"/>
        </w:rPr>
        <w:t>at</w:t>
      </w:r>
      <w:r w:rsidR="00BE42C0" w:rsidRPr="007A20ED">
        <w:rPr>
          <w:rFonts w:asciiTheme="minorHAnsi" w:hAnsiTheme="minorHAnsi" w:cstheme="minorHAnsi"/>
          <w:color w:val="000000" w:themeColor="text1"/>
          <w:sz w:val="22"/>
          <w:szCs w:val="22"/>
          <w:lang w:val="en-AU"/>
        </w:rPr>
        <w:t xml:space="preserve">ion of HCS are provided. </w:t>
      </w:r>
    </w:p>
    <w:p w14:paraId="5A205FE7" w14:textId="77777777" w:rsidR="001A6EA3" w:rsidRPr="007A20ED" w:rsidRDefault="001A6EA3" w:rsidP="00BD628B">
      <w:pPr>
        <w:spacing w:line="360" w:lineRule="auto"/>
        <w:rPr>
          <w:rFonts w:asciiTheme="minorHAnsi" w:hAnsiTheme="minorHAnsi" w:cstheme="minorHAnsi"/>
          <w:color w:val="000000" w:themeColor="text1"/>
          <w:sz w:val="22"/>
          <w:szCs w:val="22"/>
          <w:lang w:val="en-AU"/>
        </w:rPr>
      </w:pPr>
    </w:p>
    <w:p w14:paraId="49DC0A8A" w14:textId="651631D8" w:rsidR="00EE3FF1" w:rsidRPr="007A20ED" w:rsidRDefault="00DA4FAD" w:rsidP="00BD628B">
      <w:pPr>
        <w:pStyle w:val="Heading1"/>
        <w:spacing w:line="360" w:lineRule="auto"/>
        <w:rPr>
          <w:rFonts w:asciiTheme="minorHAnsi" w:hAnsiTheme="minorHAnsi" w:cstheme="minorHAnsi"/>
          <w:b/>
          <w:bCs/>
          <w:color w:val="000000" w:themeColor="text1"/>
          <w:lang w:val="en-AU"/>
        </w:rPr>
      </w:pPr>
      <w:r>
        <w:rPr>
          <w:rFonts w:asciiTheme="minorHAnsi" w:hAnsiTheme="minorHAnsi" w:cstheme="minorHAnsi"/>
          <w:b/>
          <w:bCs/>
          <w:color w:val="000000" w:themeColor="text1"/>
          <w:lang w:val="en-AU"/>
        </w:rPr>
        <w:t xml:space="preserve">3. </w:t>
      </w:r>
      <w:r w:rsidR="00EE3FF1" w:rsidRPr="007A20ED">
        <w:rPr>
          <w:rFonts w:asciiTheme="minorHAnsi" w:hAnsiTheme="minorHAnsi" w:cstheme="minorHAnsi"/>
          <w:b/>
          <w:bCs/>
          <w:color w:val="000000" w:themeColor="text1"/>
          <w:lang w:val="en-AU"/>
        </w:rPr>
        <w:t>Results</w:t>
      </w:r>
    </w:p>
    <w:p w14:paraId="63B6031E" w14:textId="1DD793B4" w:rsidR="00F77F5A" w:rsidRPr="007A20ED" w:rsidRDefault="00DA4FAD" w:rsidP="00BD628B">
      <w:pPr>
        <w:pStyle w:val="Heading2"/>
        <w:spacing w:line="360" w:lineRule="auto"/>
        <w:rPr>
          <w:rFonts w:asciiTheme="minorHAnsi" w:hAnsiTheme="minorHAnsi" w:cstheme="minorHAnsi"/>
          <w:b/>
          <w:bCs/>
          <w:color w:val="000000" w:themeColor="text1"/>
          <w:lang w:val="en-AU"/>
        </w:rPr>
      </w:pPr>
      <w:r>
        <w:rPr>
          <w:rFonts w:asciiTheme="minorHAnsi" w:hAnsiTheme="minorHAnsi" w:cstheme="minorHAnsi"/>
          <w:b/>
          <w:bCs/>
          <w:color w:val="000000" w:themeColor="text1"/>
          <w:lang w:val="en-AU"/>
        </w:rPr>
        <w:t xml:space="preserve">3.1 </w:t>
      </w:r>
      <w:r w:rsidR="00F77F5A" w:rsidRPr="007A20ED">
        <w:rPr>
          <w:rFonts w:asciiTheme="minorHAnsi" w:hAnsiTheme="minorHAnsi" w:cstheme="minorHAnsi"/>
          <w:b/>
          <w:bCs/>
          <w:color w:val="000000" w:themeColor="text1"/>
          <w:lang w:val="en-AU"/>
        </w:rPr>
        <w:t>Extent of implementation</w:t>
      </w:r>
    </w:p>
    <w:p w14:paraId="13D755DF" w14:textId="2AA9283A" w:rsidR="00F77F5A" w:rsidRPr="007A20ED" w:rsidRDefault="00CB7298" w:rsidP="00BD628B">
      <w:pPr>
        <w:spacing w:line="360" w:lineRule="auto"/>
        <w:rPr>
          <w:rFonts w:asciiTheme="minorHAnsi" w:hAnsiTheme="minorHAnsi" w:cstheme="minorHAnsi"/>
          <w:color w:val="000000" w:themeColor="text1"/>
          <w:sz w:val="22"/>
          <w:szCs w:val="22"/>
          <w:lang w:val="en-AU"/>
        </w:rPr>
      </w:pPr>
      <w:r w:rsidRPr="007A20ED">
        <w:rPr>
          <w:rFonts w:asciiTheme="minorHAnsi" w:hAnsiTheme="minorHAnsi" w:cstheme="minorHAnsi"/>
          <w:color w:val="000000" w:themeColor="text1"/>
          <w:sz w:val="22"/>
          <w:szCs w:val="22"/>
          <w:lang w:val="en-AU"/>
        </w:rPr>
        <w:t xml:space="preserve">Within the 7418 sessions evaluated, </w:t>
      </w:r>
      <w:r w:rsidR="00D3345C" w:rsidRPr="007A20ED">
        <w:rPr>
          <w:rFonts w:asciiTheme="minorHAnsi" w:hAnsiTheme="minorHAnsi" w:cstheme="minorHAnsi"/>
          <w:color w:val="000000" w:themeColor="text1"/>
          <w:sz w:val="22"/>
          <w:szCs w:val="22"/>
          <w:lang w:val="en-AU"/>
        </w:rPr>
        <w:t xml:space="preserve">in </w:t>
      </w:r>
      <w:r w:rsidRPr="007A20ED">
        <w:rPr>
          <w:rFonts w:asciiTheme="minorHAnsi" w:hAnsiTheme="minorHAnsi" w:cstheme="minorHAnsi"/>
          <w:color w:val="000000" w:themeColor="text1"/>
          <w:sz w:val="22"/>
          <w:szCs w:val="22"/>
          <w:lang w:val="en-AU"/>
        </w:rPr>
        <w:t xml:space="preserve">only 10% of </w:t>
      </w:r>
      <w:r w:rsidR="00D3345C" w:rsidRPr="007A20ED">
        <w:rPr>
          <w:rFonts w:asciiTheme="minorHAnsi" w:hAnsiTheme="minorHAnsi" w:cstheme="minorHAnsi"/>
          <w:color w:val="000000" w:themeColor="text1"/>
          <w:sz w:val="22"/>
          <w:szCs w:val="22"/>
          <w:lang w:val="en-AU"/>
        </w:rPr>
        <w:t xml:space="preserve">the sessions </w:t>
      </w:r>
      <w:r w:rsidR="00CD0AAE" w:rsidRPr="007A20ED">
        <w:rPr>
          <w:rFonts w:asciiTheme="minorHAnsi" w:hAnsiTheme="minorHAnsi" w:cstheme="minorHAnsi"/>
          <w:color w:val="000000" w:themeColor="text1"/>
          <w:sz w:val="22"/>
          <w:szCs w:val="22"/>
          <w:lang w:val="en-AU"/>
        </w:rPr>
        <w:t xml:space="preserve">did </w:t>
      </w:r>
      <w:r w:rsidRPr="007A20ED">
        <w:rPr>
          <w:rFonts w:asciiTheme="minorHAnsi" w:hAnsiTheme="minorHAnsi" w:cstheme="minorHAnsi"/>
          <w:color w:val="000000" w:themeColor="text1"/>
          <w:sz w:val="22"/>
          <w:szCs w:val="22"/>
          <w:lang w:val="en-AU"/>
        </w:rPr>
        <w:t>participants indicate that they wanted to set a goal; 4</w:t>
      </w:r>
      <w:r w:rsidR="00A813A5" w:rsidRPr="007A20ED">
        <w:rPr>
          <w:rFonts w:asciiTheme="minorHAnsi" w:hAnsiTheme="minorHAnsi" w:cstheme="minorHAnsi"/>
          <w:color w:val="000000" w:themeColor="text1"/>
          <w:sz w:val="22"/>
          <w:szCs w:val="22"/>
          <w:lang w:val="en-AU"/>
        </w:rPr>
        <w:t>7</w:t>
      </w:r>
      <w:r w:rsidRPr="007A20ED">
        <w:rPr>
          <w:rFonts w:asciiTheme="minorHAnsi" w:hAnsiTheme="minorHAnsi" w:cstheme="minorHAnsi"/>
          <w:color w:val="000000" w:themeColor="text1"/>
          <w:sz w:val="22"/>
          <w:szCs w:val="22"/>
          <w:lang w:val="en-AU"/>
        </w:rPr>
        <w:t>% of the</w:t>
      </w:r>
      <w:r w:rsidR="00CD0AAE" w:rsidRPr="007A20ED">
        <w:rPr>
          <w:rFonts w:asciiTheme="minorHAnsi" w:hAnsiTheme="minorHAnsi" w:cstheme="minorHAnsi"/>
          <w:color w:val="000000" w:themeColor="text1"/>
          <w:sz w:val="22"/>
          <w:szCs w:val="22"/>
          <w:lang w:val="en-AU"/>
        </w:rPr>
        <w:t>se</w:t>
      </w:r>
      <w:r w:rsidRPr="007A20ED">
        <w:rPr>
          <w:rFonts w:asciiTheme="minorHAnsi" w:hAnsiTheme="minorHAnsi" w:cstheme="minorHAnsi"/>
          <w:color w:val="000000" w:themeColor="text1"/>
          <w:sz w:val="22"/>
          <w:szCs w:val="22"/>
          <w:lang w:val="en-AU"/>
        </w:rPr>
        <w:t xml:space="preserve"> goals related to the intended </w:t>
      </w:r>
      <w:r w:rsidR="00CD190C" w:rsidRPr="007A20ED">
        <w:rPr>
          <w:rFonts w:asciiTheme="minorHAnsi" w:hAnsiTheme="minorHAnsi" w:cstheme="minorHAnsi"/>
          <w:color w:val="000000" w:themeColor="text1"/>
          <w:sz w:val="22"/>
          <w:szCs w:val="22"/>
          <w:lang w:val="en-AU"/>
        </w:rPr>
        <w:t xml:space="preserve">health and </w:t>
      </w:r>
      <w:r w:rsidRPr="007A20ED">
        <w:rPr>
          <w:rFonts w:asciiTheme="minorHAnsi" w:hAnsiTheme="minorHAnsi" w:cstheme="minorHAnsi"/>
          <w:color w:val="000000" w:themeColor="text1"/>
          <w:sz w:val="22"/>
          <w:szCs w:val="22"/>
          <w:lang w:val="en-AU"/>
        </w:rPr>
        <w:t xml:space="preserve">health behavioural outcomes </w:t>
      </w:r>
      <w:r w:rsidR="00356996" w:rsidRPr="007A20ED">
        <w:rPr>
          <w:rFonts w:asciiTheme="minorHAnsi" w:hAnsiTheme="minorHAnsi" w:cstheme="minorHAnsi"/>
          <w:color w:val="000000" w:themeColor="text1"/>
          <w:sz w:val="22"/>
          <w:szCs w:val="22"/>
          <w:lang w:val="en-AU"/>
        </w:rPr>
        <w:t>of the trial. Of these stated goals</w:t>
      </w:r>
      <w:r w:rsidR="00037B03" w:rsidRPr="007A20ED">
        <w:rPr>
          <w:rFonts w:asciiTheme="minorHAnsi" w:hAnsiTheme="minorHAnsi" w:cstheme="minorHAnsi"/>
          <w:color w:val="000000" w:themeColor="text1"/>
          <w:sz w:val="22"/>
          <w:szCs w:val="22"/>
          <w:lang w:val="en-AU"/>
        </w:rPr>
        <w:t>,</w:t>
      </w:r>
      <w:r w:rsidR="00356996" w:rsidRPr="007A20ED">
        <w:rPr>
          <w:rFonts w:asciiTheme="minorHAnsi" w:hAnsiTheme="minorHAnsi" w:cstheme="minorHAnsi"/>
          <w:color w:val="000000" w:themeColor="text1"/>
          <w:sz w:val="22"/>
          <w:szCs w:val="22"/>
          <w:lang w:val="en-AU"/>
        </w:rPr>
        <w:t xml:space="preserve"> </w:t>
      </w:r>
      <w:r w:rsidR="00A813A5" w:rsidRPr="007A20ED">
        <w:rPr>
          <w:rFonts w:asciiTheme="minorHAnsi" w:hAnsiTheme="minorHAnsi" w:cstheme="minorHAnsi"/>
          <w:color w:val="000000" w:themeColor="text1"/>
          <w:sz w:val="22"/>
          <w:szCs w:val="22"/>
          <w:lang w:val="en-AU"/>
        </w:rPr>
        <w:t>39</w:t>
      </w:r>
      <w:r w:rsidR="00356996" w:rsidRPr="007A20ED">
        <w:rPr>
          <w:rFonts w:asciiTheme="minorHAnsi" w:hAnsiTheme="minorHAnsi" w:cstheme="minorHAnsi"/>
          <w:color w:val="000000" w:themeColor="text1"/>
          <w:sz w:val="22"/>
          <w:szCs w:val="22"/>
          <w:lang w:val="en-AU"/>
        </w:rPr>
        <w:t xml:space="preserve">% were </w:t>
      </w:r>
      <w:r w:rsidR="00A532D2" w:rsidRPr="007A20ED">
        <w:rPr>
          <w:rFonts w:asciiTheme="minorHAnsi" w:hAnsiTheme="minorHAnsi" w:cstheme="minorHAnsi"/>
          <w:color w:val="000000" w:themeColor="text1"/>
          <w:sz w:val="22"/>
          <w:szCs w:val="22"/>
          <w:lang w:val="en-AU"/>
        </w:rPr>
        <w:t>about</w:t>
      </w:r>
      <w:r w:rsidR="00356996" w:rsidRPr="007A20ED">
        <w:rPr>
          <w:rFonts w:asciiTheme="minorHAnsi" w:hAnsiTheme="minorHAnsi" w:cstheme="minorHAnsi"/>
          <w:color w:val="000000" w:themeColor="text1"/>
          <w:sz w:val="22"/>
          <w:szCs w:val="22"/>
          <w:lang w:val="en-AU"/>
        </w:rPr>
        <w:t xml:space="preserve"> losing weight; 3</w:t>
      </w:r>
      <w:r w:rsidR="00A813A5" w:rsidRPr="007A20ED">
        <w:rPr>
          <w:rFonts w:asciiTheme="minorHAnsi" w:hAnsiTheme="minorHAnsi" w:cstheme="minorHAnsi"/>
          <w:color w:val="000000" w:themeColor="text1"/>
          <w:sz w:val="22"/>
          <w:szCs w:val="22"/>
          <w:lang w:val="en-AU"/>
        </w:rPr>
        <w:t>1</w:t>
      </w:r>
      <w:r w:rsidR="00356996" w:rsidRPr="007A20ED">
        <w:rPr>
          <w:rFonts w:asciiTheme="minorHAnsi" w:hAnsiTheme="minorHAnsi" w:cstheme="minorHAnsi"/>
          <w:color w:val="000000" w:themeColor="text1"/>
          <w:sz w:val="22"/>
          <w:szCs w:val="22"/>
          <w:lang w:val="en-AU"/>
        </w:rPr>
        <w:t>% were to do with dietary changes; 1</w:t>
      </w:r>
      <w:r w:rsidR="00A813A5" w:rsidRPr="007A20ED">
        <w:rPr>
          <w:rFonts w:asciiTheme="minorHAnsi" w:hAnsiTheme="minorHAnsi" w:cstheme="minorHAnsi"/>
          <w:color w:val="000000" w:themeColor="text1"/>
          <w:sz w:val="22"/>
          <w:szCs w:val="22"/>
          <w:lang w:val="en-AU"/>
        </w:rPr>
        <w:t>9</w:t>
      </w:r>
      <w:r w:rsidR="00356996" w:rsidRPr="007A20ED">
        <w:rPr>
          <w:rFonts w:asciiTheme="minorHAnsi" w:hAnsiTheme="minorHAnsi" w:cstheme="minorHAnsi"/>
          <w:color w:val="000000" w:themeColor="text1"/>
          <w:sz w:val="22"/>
          <w:szCs w:val="22"/>
          <w:lang w:val="en-AU"/>
        </w:rPr>
        <w:t>% mentioned physical activity, exercise</w:t>
      </w:r>
      <w:r w:rsidR="00D13CA1" w:rsidRPr="007A20ED">
        <w:rPr>
          <w:rFonts w:asciiTheme="minorHAnsi" w:hAnsiTheme="minorHAnsi" w:cstheme="minorHAnsi"/>
          <w:color w:val="000000" w:themeColor="text1"/>
          <w:sz w:val="22"/>
          <w:szCs w:val="22"/>
          <w:lang w:val="en-AU"/>
        </w:rPr>
        <w:t>,</w:t>
      </w:r>
      <w:r w:rsidR="00356996" w:rsidRPr="007A20ED">
        <w:rPr>
          <w:rFonts w:asciiTheme="minorHAnsi" w:hAnsiTheme="minorHAnsi" w:cstheme="minorHAnsi"/>
          <w:color w:val="000000" w:themeColor="text1"/>
          <w:sz w:val="22"/>
          <w:szCs w:val="22"/>
          <w:lang w:val="en-AU"/>
        </w:rPr>
        <w:t xml:space="preserve"> or fitness; </w:t>
      </w:r>
      <w:r w:rsidR="00A532D2" w:rsidRPr="007A20ED">
        <w:rPr>
          <w:rFonts w:asciiTheme="minorHAnsi" w:hAnsiTheme="minorHAnsi" w:cstheme="minorHAnsi"/>
          <w:color w:val="000000" w:themeColor="text1"/>
          <w:sz w:val="22"/>
          <w:szCs w:val="22"/>
          <w:lang w:val="en-AU"/>
        </w:rPr>
        <w:t>8</w:t>
      </w:r>
      <w:r w:rsidR="00356996" w:rsidRPr="007A20ED">
        <w:rPr>
          <w:rFonts w:asciiTheme="minorHAnsi" w:hAnsiTheme="minorHAnsi" w:cstheme="minorHAnsi"/>
          <w:color w:val="000000" w:themeColor="text1"/>
          <w:sz w:val="22"/>
          <w:szCs w:val="22"/>
          <w:lang w:val="en-AU"/>
        </w:rPr>
        <w:t xml:space="preserve">% were about improving sleep habits; and only 3% referred to sedentary behaviour or screen time. </w:t>
      </w:r>
      <w:r w:rsidR="00037B03" w:rsidRPr="007A20ED">
        <w:rPr>
          <w:rFonts w:asciiTheme="minorHAnsi" w:hAnsiTheme="minorHAnsi" w:cstheme="minorHAnsi"/>
          <w:color w:val="000000" w:themeColor="text1"/>
          <w:sz w:val="22"/>
          <w:szCs w:val="22"/>
          <w:lang w:val="en-AU"/>
        </w:rPr>
        <w:t xml:space="preserve">Other </w:t>
      </w:r>
      <w:r w:rsidR="00294A0E" w:rsidRPr="007A20ED">
        <w:rPr>
          <w:rFonts w:asciiTheme="minorHAnsi" w:hAnsiTheme="minorHAnsi" w:cstheme="minorHAnsi"/>
          <w:color w:val="000000" w:themeColor="text1"/>
          <w:sz w:val="22"/>
          <w:szCs w:val="22"/>
          <w:lang w:val="en-AU"/>
        </w:rPr>
        <w:t xml:space="preserve">stated </w:t>
      </w:r>
      <w:r w:rsidR="00037B03" w:rsidRPr="007A20ED">
        <w:rPr>
          <w:rFonts w:asciiTheme="minorHAnsi" w:hAnsiTheme="minorHAnsi" w:cstheme="minorHAnsi"/>
          <w:color w:val="000000" w:themeColor="text1"/>
          <w:sz w:val="22"/>
          <w:szCs w:val="22"/>
          <w:lang w:val="en-AU"/>
        </w:rPr>
        <w:t xml:space="preserve">goals </w:t>
      </w:r>
      <w:r w:rsidR="00037B03" w:rsidRPr="007A20ED">
        <w:rPr>
          <w:rFonts w:asciiTheme="minorHAnsi" w:hAnsiTheme="minorHAnsi" w:cstheme="minorHAnsi"/>
          <w:color w:val="000000" w:themeColor="text1"/>
          <w:sz w:val="22"/>
          <w:szCs w:val="22"/>
          <w:lang w:val="en-AU"/>
        </w:rPr>
        <w:lastRenderedPageBreak/>
        <w:t xml:space="preserve">related to finding employment, furthering their education, </w:t>
      </w:r>
      <w:r w:rsidR="00294A0E" w:rsidRPr="007A20ED">
        <w:rPr>
          <w:rFonts w:asciiTheme="minorHAnsi" w:hAnsiTheme="minorHAnsi" w:cstheme="minorHAnsi"/>
          <w:color w:val="000000" w:themeColor="text1"/>
          <w:sz w:val="22"/>
          <w:szCs w:val="22"/>
          <w:lang w:val="en-AU"/>
        </w:rPr>
        <w:t>or</w:t>
      </w:r>
      <w:r w:rsidR="009332AD" w:rsidRPr="007A20ED">
        <w:rPr>
          <w:rFonts w:asciiTheme="minorHAnsi" w:hAnsiTheme="minorHAnsi" w:cstheme="minorHAnsi"/>
          <w:color w:val="000000" w:themeColor="text1"/>
          <w:sz w:val="22"/>
          <w:szCs w:val="22"/>
          <w:lang w:val="en-AU"/>
        </w:rPr>
        <w:t xml:space="preserve"> </w:t>
      </w:r>
      <w:r w:rsidR="00037B03" w:rsidRPr="007A20ED">
        <w:rPr>
          <w:rFonts w:asciiTheme="minorHAnsi" w:hAnsiTheme="minorHAnsi" w:cstheme="minorHAnsi"/>
          <w:color w:val="000000" w:themeColor="text1"/>
          <w:sz w:val="22"/>
          <w:szCs w:val="22"/>
          <w:lang w:val="en-AU"/>
        </w:rPr>
        <w:t>improving their financial position</w:t>
      </w:r>
      <w:r w:rsidR="009332AD" w:rsidRPr="007A20ED">
        <w:rPr>
          <w:rFonts w:asciiTheme="minorHAnsi" w:hAnsiTheme="minorHAnsi" w:cstheme="minorHAnsi"/>
          <w:color w:val="000000" w:themeColor="text1"/>
          <w:sz w:val="22"/>
          <w:szCs w:val="22"/>
          <w:lang w:val="en-AU"/>
        </w:rPr>
        <w:t>. In terms of the Health Helpers’ use of HCS, only 17% indicated that the participant did most of the talking</w:t>
      </w:r>
      <w:r w:rsidR="00AB3A73" w:rsidRPr="007A20ED">
        <w:rPr>
          <w:rFonts w:asciiTheme="minorHAnsi" w:hAnsiTheme="minorHAnsi" w:cstheme="minorHAnsi"/>
          <w:color w:val="000000" w:themeColor="text1"/>
          <w:sz w:val="22"/>
          <w:szCs w:val="22"/>
          <w:lang w:val="en-AU"/>
        </w:rPr>
        <w:t xml:space="preserve">, while 29% indicated that they and the participant did about the same </w:t>
      </w:r>
      <w:r w:rsidR="00750175" w:rsidRPr="007A20ED">
        <w:rPr>
          <w:rFonts w:asciiTheme="minorHAnsi" w:hAnsiTheme="minorHAnsi" w:cstheme="minorHAnsi"/>
          <w:color w:val="000000" w:themeColor="text1"/>
          <w:sz w:val="22"/>
          <w:szCs w:val="22"/>
          <w:lang w:val="en-AU"/>
        </w:rPr>
        <w:t xml:space="preserve">amount </w:t>
      </w:r>
      <w:r w:rsidR="00AB3A73" w:rsidRPr="007A20ED">
        <w:rPr>
          <w:rFonts w:asciiTheme="minorHAnsi" w:hAnsiTheme="minorHAnsi" w:cstheme="minorHAnsi"/>
          <w:color w:val="000000" w:themeColor="text1"/>
          <w:sz w:val="22"/>
          <w:szCs w:val="22"/>
          <w:lang w:val="en-AU"/>
        </w:rPr>
        <w:t>of talking; 3% said they did most of the talking, and 50% did not respond</w:t>
      </w:r>
      <w:r w:rsidR="00AF4E67" w:rsidRPr="007A20ED">
        <w:rPr>
          <w:rFonts w:asciiTheme="minorHAnsi" w:hAnsiTheme="minorHAnsi" w:cstheme="minorHAnsi"/>
          <w:color w:val="000000" w:themeColor="text1"/>
          <w:sz w:val="22"/>
          <w:szCs w:val="22"/>
          <w:lang w:val="en-AU"/>
        </w:rPr>
        <w:t xml:space="preserve"> (i.e., the field was left blank in the session record)</w:t>
      </w:r>
      <w:r w:rsidR="00AB3A73" w:rsidRPr="007A20ED">
        <w:rPr>
          <w:rFonts w:asciiTheme="minorHAnsi" w:hAnsiTheme="minorHAnsi" w:cstheme="minorHAnsi"/>
          <w:color w:val="000000" w:themeColor="text1"/>
          <w:sz w:val="22"/>
          <w:szCs w:val="22"/>
          <w:lang w:val="en-AU"/>
        </w:rPr>
        <w:t>. For the use of Open Discovery Questions</w:t>
      </w:r>
      <w:r w:rsidR="00AF4E67" w:rsidRPr="007A20ED">
        <w:rPr>
          <w:rFonts w:asciiTheme="minorHAnsi" w:hAnsiTheme="minorHAnsi" w:cstheme="minorHAnsi"/>
          <w:color w:val="000000" w:themeColor="text1"/>
          <w:sz w:val="22"/>
          <w:szCs w:val="22"/>
          <w:lang w:val="en-AU"/>
        </w:rPr>
        <w:t xml:space="preserve"> (see Box 1)</w:t>
      </w:r>
      <w:r w:rsidR="00AB3A73" w:rsidRPr="007A20ED">
        <w:rPr>
          <w:rFonts w:asciiTheme="minorHAnsi" w:hAnsiTheme="minorHAnsi" w:cstheme="minorHAnsi"/>
          <w:color w:val="000000" w:themeColor="text1"/>
          <w:sz w:val="22"/>
          <w:szCs w:val="22"/>
          <w:lang w:val="en-AU"/>
        </w:rPr>
        <w:t>, 26% of the Health Helpers reported using these most of the time; 21% said they used them half of the time; 3% said they used them less than half of the time; and 50% did not respond. In terms of Health Helpers</w:t>
      </w:r>
      <w:r w:rsidR="00750175" w:rsidRPr="007A20ED">
        <w:rPr>
          <w:rFonts w:asciiTheme="minorHAnsi" w:hAnsiTheme="minorHAnsi" w:cstheme="minorHAnsi"/>
          <w:color w:val="000000" w:themeColor="text1"/>
          <w:sz w:val="22"/>
          <w:szCs w:val="22"/>
          <w:lang w:val="en-AU"/>
        </w:rPr>
        <w:t>’</w:t>
      </w:r>
      <w:r w:rsidR="00AB3A73" w:rsidRPr="007A20ED">
        <w:rPr>
          <w:rFonts w:asciiTheme="minorHAnsi" w:hAnsiTheme="minorHAnsi" w:cstheme="minorHAnsi"/>
          <w:color w:val="000000" w:themeColor="text1"/>
          <w:sz w:val="22"/>
          <w:szCs w:val="22"/>
          <w:lang w:val="en-AU"/>
        </w:rPr>
        <w:t xml:space="preserve"> ratings of how they felt the conversation went, 28% indicated that it went well most of the time; 15% said it went well half of the time; 2% reported it went well less than half of the time; and 55% did not respond. </w:t>
      </w:r>
    </w:p>
    <w:p w14:paraId="16503441" w14:textId="1DF15D1C" w:rsidR="00811577" w:rsidRPr="007A20ED" w:rsidRDefault="00811577" w:rsidP="00BD628B">
      <w:pPr>
        <w:spacing w:line="360" w:lineRule="auto"/>
        <w:rPr>
          <w:rFonts w:asciiTheme="minorHAnsi" w:hAnsiTheme="minorHAnsi" w:cstheme="minorHAnsi"/>
          <w:color w:val="000000" w:themeColor="text1"/>
          <w:sz w:val="22"/>
          <w:szCs w:val="22"/>
          <w:lang w:val="en-AU"/>
        </w:rPr>
      </w:pPr>
    </w:p>
    <w:p w14:paraId="0AB9993D" w14:textId="45254CE2" w:rsidR="00811577" w:rsidRPr="007A20ED" w:rsidRDefault="00DA4FAD" w:rsidP="00BD628B">
      <w:pPr>
        <w:pStyle w:val="Heading2"/>
        <w:spacing w:line="360" w:lineRule="auto"/>
        <w:rPr>
          <w:rFonts w:asciiTheme="minorHAnsi" w:hAnsiTheme="minorHAnsi" w:cstheme="minorHAnsi"/>
          <w:b/>
          <w:bCs/>
          <w:color w:val="000000" w:themeColor="text1"/>
          <w:lang w:val="en-AU"/>
        </w:rPr>
      </w:pPr>
      <w:r>
        <w:rPr>
          <w:rFonts w:asciiTheme="minorHAnsi" w:hAnsiTheme="minorHAnsi" w:cstheme="minorHAnsi"/>
          <w:b/>
          <w:bCs/>
          <w:color w:val="000000" w:themeColor="text1"/>
          <w:lang w:val="en-AU"/>
        </w:rPr>
        <w:t xml:space="preserve">3.2 </w:t>
      </w:r>
      <w:r w:rsidR="00811577" w:rsidRPr="007A20ED">
        <w:rPr>
          <w:rFonts w:asciiTheme="minorHAnsi" w:hAnsiTheme="minorHAnsi" w:cstheme="minorHAnsi"/>
          <w:b/>
          <w:bCs/>
          <w:color w:val="000000" w:themeColor="text1"/>
          <w:lang w:val="en-AU"/>
        </w:rPr>
        <w:t>Implementation challenges</w:t>
      </w:r>
    </w:p>
    <w:p w14:paraId="2B79C647" w14:textId="70A96C1A" w:rsidR="00105C06" w:rsidRPr="007A20ED" w:rsidRDefault="00DA4FAD" w:rsidP="00BD628B">
      <w:pPr>
        <w:pStyle w:val="Heading3"/>
        <w:spacing w:line="360" w:lineRule="auto"/>
        <w:rPr>
          <w:rFonts w:asciiTheme="minorHAnsi" w:hAnsiTheme="minorHAnsi" w:cstheme="minorHAnsi"/>
          <w:i/>
          <w:iCs/>
          <w:color w:val="000000" w:themeColor="text1"/>
          <w:lang w:val="en-AU"/>
        </w:rPr>
      </w:pPr>
      <w:r>
        <w:rPr>
          <w:rFonts w:asciiTheme="minorHAnsi" w:hAnsiTheme="minorHAnsi" w:cstheme="minorHAnsi"/>
          <w:i/>
          <w:iCs/>
          <w:color w:val="000000" w:themeColor="text1"/>
          <w:lang w:val="en-AU"/>
        </w:rPr>
        <w:t xml:space="preserve">3.2.1 </w:t>
      </w:r>
      <w:r w:rsidR="00F77F5A" w:rsidRPr="007A20ED">
        <w:rPr>
          <w:rFonts w:asciiTheme="minorHAnsi" w:hAnsiTheme="minorHAnsi" w:cstheme="minorHAnsi"/>
          <w:i/>
          <w:iCs/>
          <w:color w:val="000000" w:themeColor="text1"/>
          <w:lang w:val="en-AU"/>
        </w:rPr>
        <w:t xml:space="preserve">Health Helper </w:t>
      </w:r>
      <w:r w:rsidR="00D13CA1" w:rsidRPr="007A20ED">
        <w:rPr>
          <w:rFonts w:asciiTheme="minorHAnsi" w:hAnsiTheme="minorHAnsi" w:cstheme="minorHAnsi"/>
          <w:i/>
          <w:iCs/>
          <w:color w:val="000000" w:themeColor="text1"/>
          <w:lang w:val="en-AU"/>
        </w:rPr>
        <w:t>perceptions</w:t>
      </w:r>
      <w:r w:rsidR="00534039" w:rsidRPr="007A20ED">
        <w:rPr>
          <w:rFonts w:asciiTheme="minorHAnsi" w:hAnsiTheme="minorHAnsi" w:cstheme="minorHAnsi"/>
          <w:i/>
          <w:iCs/>
          <w:color w:val="000000" w:themeColor="text1"/>
          <w:lang w:val="en-AU"/>
        </w:rPr>
        <w:t xml:space="preserve"> and contextual adaptability of HCS</w:t>
      </w:r>
    </w:p>
    <w:p w14:paraId="63AABB29" w14:textId="458E9C6D" w:rsidR="00DE5432" w:rsidRPr="007A20ED" w:rsidRDefault="003B17C9" w:rsidP="00BD628B">
      <w:pPr>
        <w:spacing w:line="360" w:lineRule="auto"/>
        <w:rPr>
          <w:rFonts w:asciiTheme="minorHAnsi" w:hAnsiTheme="minorHAnsi" w:cstheme="minorHAnsi"/>
          <w:color w:val="000000" w:themeColor="text1"/>
          <w:sz w:val="22"/>
          <w:szCs w:val="22"/>
          <w:lang w:val="en-AU"/>
        </w:rPr>
      </w:pPr>
      <w:r w:rsidRPr="007A20ED">
        <w:rPr>
          <w:rFonts w:asciiTheme="minorHAnsi" w:hAnsiTheme="minorHAnsi" w:cstheme="minorHAnsi"/>
          <w:color w:val="000000" w:themeColor="text1"/>
          <w:sz w:val="22"/>
          <w:szCs w:val="22"/>
          <w:lang w:val="en-AU"/>
        </w:rPr>
        <w:t xml:space="preserve">In the FGs and debrief sessions with Health Helpers, the discussions tended to be dominated by numerous operational challenges, as can be typical with a large-scale </w:t>
      </w:r>
      <w:r w:rsidR="00974D33" w:rsidRPr="007A20ED">
        <w:rPr>
          <w:rFonts w:asciiTheme="minorHAnsi" w:hAnsiTheme="minorHAnsi" w:cstheme="minorHAnsi"/>
          <w:color w:val="000000" w:themeColor="text1"/>
          <w:sz w:val="22"/>
          <w:szCs w:val="22"/>
          <w:lang w:val="en-AU"/>
        </w:rPr>
        <w:t>trial</w:t>
      </w:r>
      <w:r w:rsidRPr="007A20ED">
        <w:rPr>
          <w:rFonts w:asciiTheme="minorHAnsi" w:hAnsiTheme="minorHAnsi" w:cstheme="minorHAnsi"/>
          <w:color w:val="000000" w:themeColor="text1"/>
          <w:sz w:val="22"/>
          <w:szCs w:val="22"/>
          <w:lang w:val="en-AU"/>
        </w:rPr>
        <w:t xml:space="preserve">, although some feedback was provided on the implementation of HCS. </w:t>
      </w:r>
      <w:r w:rsidR="00534039" w:rsidRPr="007A20ED">
        <w:rPr>
          <w:rFonts w:asciiTheme="minorHAnsi" w:hAnsiTheme="minorHAnsi" w:cstheme="minorHAnsi"/>
          <w:color w:val="000000" w:themeColor="text1"/>
          <w:sz w:val="22"/>
          <w:szCs w:val="22"/>
          <w:lang w:val="en-AU"/>
        </w:rPr>
        <w:t xml:space="preserve">Health Helpers indicated that the HCS approach </w:t>
      </w:r>
      <w:del w:id="116" w:author="Catherine Draper" w:date="2022-06-03T15:11:00Z">
        <w:r w:rsidR="00534039" w:rsidRPr="007A20ED" w:rsidDel="001043F9">
          <w:rPr>
            <w:rFonts w:asciiTheme="minorHAnsi" w:hAnsiTheme="minorHAnsi" w:cstheme="minorHAnsi"/>
            <w:color w:val="000000" w:themeColor="text1"/>
            <w:sz w:val="22"/>
            <w:szCs w:val="22"/>
            <w:lang w:val="en-AU"/>
          </w:rPr>
          <w:delText xml:space="preserve">works </w:delText>
        </w:r>
      </w:del>
      <w:ins w:id="117" w:author="Catherine Draper" w:date="2022-06-03T15:11:00Z">
        <w:r w:rsidR="001043F9">
          <w:rPr>
            <w:rFonts w:asciiTheme="minorHAnsi" w:hAnsiTheme="minorHAnsi" w:cstheme="minorHAnsi"/>
            <w:color w:val="000000" w:themeColor="text1"/>
            <w:sz w:val="22"/>
            <w:szCs w:val="22"/>
            <w:lang w:val="en-AU"/>
          </w:rPr>
          <w:t>was more acceptable</w:t>
        </w:r>
        <w:r w:rsidR="001043F9" w:rsidRPr="007A20ED">
          <w:rPr>
            <w:rFonts w:asciiTheme="minorHAnsi" w:hAnsiTheme="minorHAnsi" w:cstheme="minorHAnsi"/>
            <w:color w:val="000000" w:themeColor="text1"/>
            <w:sz w:val="22"/>
            <w:szCs w:val="22"/>
            <w:lang w:val="en-AU"/>
          </w:rPr>
          <w:t xml:space="preserve"> </w:t>
        </w:r>
      </w:ins>
      <w:del w:id="118" w:author="Catherine Draper" w:date="2022-06-03T15:11:00Z">
        <w:r w:rsidR="00534039" w:rsidRPr="007A20ED" w:rsidDel="001043F9">
          <w:rPr>
            <w:rFonts w:asciiTheme="minorHAnsi" w:hAnsiTheme="minorHAnsi" w:cstheme="minorHAnsi"/>
            <w:color w:val="000000" w:themeColor="text1"/>
            <w:sz w:val="22"/>
            <w:szCs w:val="22"/>
            <w:lang w:val="en-AU"/>
          </w:rPr>
          <w:delText xml:space="preserve">with </w:delText>
        </w:r>
      </w:del>
      <w:ins w:id="119" w:author="Catherine Draper" w:date="2022-06-03T15:11:00Z">
        <w:r w:rsidR="001043F9">
          <w:rPr>
            <w:rFonts w:asciiTheme="minorHAnsi" w:hAnsiTheme="minorHAnsi" w:cstheme="minorHAnsi"/>
            <w:color w:val="000000" w:themeColor="text1"/>
            <w:sz w:val="22"/>
            <w:szCs w:val="22"/>
            <w:lang w:val="en-AU"/>
          </w:rPr>
          <w:t>to</w:t>
        </w:r>
        <w:r w:rsidR="001043F9" w:rsidRPr="007A20ED">
          <w:rPr>
            <w:rFonts w:asciiTheme="minorHAnsi" w:hAnsiTheme="minorHAnsi" w:cstheme="minorHAnsi"/>
            <w:color w:val="000000" w:themeColor="text1"/>
            <w:sz w:val="22"/>
            <w:szCs w:val="22"/>
            <w:lang w:val="en-AU"/>
          </w:rPr>
          <w:t xml:space="preserve"> </w:t>
        </w:r>
      </w:ins>
      <w:r w:rsidR="00534039" w:rsidRPr="007A20ED">
        <w:rPr>
          <w:rStyle w:val="normaltextrun"/>
          <w:rFonts w:asciiTheme="minorHAnsi" w:hAnsiTheme="minorHAnsi" w:cstheme="minorHAnsi"/>
          <w:color w:val="000000" w:themeColor="text1"/>
          <w:sz w:val="22"/>
          <w:szCs w:val="22"/>
          <w:lang w:val="en-AU"/>
        </w:rPr>
        <w:t xml:space="preserve">some participants, </w:t>
      </w:r>
      <w:del w:id="120" w:author="Catherine Draper" w:date="2022-06-03T15:12:00Z">
        <w:r w:rsidR="00534039" w:rsidRPr="007A20ED" w:rsidDel="001043F9">
          <w:rPr>
            <w:rStyle w:val="normaltextrun"/>
            <w:rFonts w:asciiTheme="minorHAnsi" w:hAnsiTheme="minorHAnsi" w:cstheme="minorHAnsi"/>
            <w:color w:val="000000" w:themeColor="text1"/>
            <w:sz w:val="22"/>
            <w:szCs w:val="22"/>
            <w:lang w:val="en-AU"/>
          </w:rPr>
          <w:delText>but not</w:delText>
        </w:r>
      </w:del>
      <w:ins w:id="121" w:author="Catherine Draper" w:date="2022-06-03T15:12:00Z">
        <w:r w:rsidR="001043F9">
          <w:rPr>
            <w:rStyle w:val="normaltextrun"/>
            <w:rFonts w:asciiTheme="minorHAnsi" w:hAnsiTheme="minorHAnsi" w:cstheme="minorHAnsi"/>
            <w:color w:val="000000" w:themeColor="text1"/>
            <w:sz w:val="22"/>
            <w:szCs w:val="22"/>
            <w:lang w:val="en-AU"/>
          </w:rPr>
          <w:t>and less so</w:t>
        </w:r>
      </w:ins>
      <w:r w:rsidR="00534039" w:rsidRPr="007A20ED">
        <w:rPr>
          <w:rStyle w:val="normaltextrun"/>
          <w:rFonts w:asciiTheme="minorHAnsi" w:hAnsiTheme="minorHAnsi" w:cstheme="minorHAnsi"/>
          <w:color w:val="000000" w:themeColor="text1"/>
          <w:sz w:val="22"/>
          <w:szCs w:val="22"/>
          <w:lang w:val="en-AU"/>
        </w:rPr>
        <w:t xml:space="preserve"> with others</w:t>
      </w:r>
      <w:r w:rsidR="00DE5432" w:rsidRPr="007A20ED">
        <w:rPr>
          <w:rStyle w:val="normaltextrun"/>
          <w:rFonts w:asciiTheme="minorHAnsi" w:hAnsiTheme="minorHAnsi" w:cstheme="minorHAnsi"/>
          <w:color w:val="000000" w:themeColor="text1"/>
          <w:sz w:val="22"/>
          <w:szCs w:val="22"/>
          <w:lang w:val="en-AU"/>
        </w:rPr>
        <w:t xml:space="preserve">, and that it </w:t>
      </w:r>
      <w:r w:rsidR="00534039" w:rsidRPr="007A20ED">
        <w:rPr>
          <w:rStyle w:val="normaltextrun"/>
          <w:rFonts w:asciiTheme="minorHAnsi" w:hAnsiTheme="minorHAnsi" w:cstheme="minorHAnsi"/>
          <w:color w:val="000000" w:themeColor="text1"/>
          <w:sz w:val="22"/>
          <w:szCs w:val="22"/>
          <w:lang w:val="en-AU"/>
        </w:rPr>
        <w:t xml:space="preserve">is </w:t>
      </w:r>
      <w:r w:rsidR="00A90C2A" w:rsidRPr="007A20ED">
        <w:rPr>
          <w:rStyle w:val="normaltextrun"/>
          <w:rFonts w:asciiTheme="minorHAnsi" w:hAnsiTheme="minorHAnsi" w:cstheme="minorHAnsi"/>
          <w:color w:val="000000" w:themeColor="text1"/>
          <w:sz w:val="22"/>
          <w:szCs w:val="22"/>
          <w:lang w:val="en-AU"/>
        </w:rPr>
        <w:t xml:space="preserve">sometimes </w:t>
      </w:r>
      <w:r w:rsidR="00534039" w:rsidRPr="007A20ED">
        <w:rPr>
          <w:rStyle w:val="normaltextrun"/>
          <w:rFonts w:asciiTheme="minorHAnsi" w:hAnsiTheme="minorHAnsi" w:cstheme="minorHAnsi"/>
          <w:color w:val="000000" w:themeColor="text1"/>
          <w:sz w:val="22"/>
          <w:szCs w:val="22"/>
          <w:lang w:val="en-AU"/>
        </w:rPr>
        <w:t xml:space="preserve">easier to </w:t>
      </w:r>
      <w:r w:rsidR="00DE5432" w:rsidRPr="007A20ED">
        <w:rPr>
          <w:rStyle w:val="normaltextrun"/>
          <w:rFonts w:asciiTheme="minorHAnsi" w:hAnsiTheme="minorHAnsi" w:cstheme="minorHAnsi"/>
          <w:color w:val="000000" w:themeColor="text1"/>
          <w:sz w:val="22"/>
          <w:szCs w:val="22"/>
          <w:lang w:val="en-AU"/>
        </w:rPr>
        <w:t xml:space="preserve">just </w:t>
      </w:r>
      <w:r w:rsidR="00534039" w:rsidRPr="007A20ED">
        <w:rPr>
          <w:rStyle w:val="normaltextrun"/>
          <w:rFonts w:asciiTheme="minorHAnsi" w:hAnsiTheme="minorHAnsi" w:cstheme="minorHAnsi"/>
          <w:color w:val="000000" w:themeColor="text1"/>
          <w:sz w:val="22"/>
          <w:szCs w:val="22"/>
          <w:lang w:val="en-AU"/>
        </w:rPr>
        <w:t xml:space="preserve">ask a participant what </w:t>
      </w:r>
      <w:r w:rsidR="00DE5432" w:rsidRPr="007A20ED">
        <w:rPr>
          <w:rStyle w:val="normaltextrun"/>
          <w:rFonts w:asciiTheme="minorHAnsi" w:hAnsiTheme="minorHAnsi" w:cstheme="minorHAnsi"/>
          <w:color w:val="000000" w:themeColor="text1"/>
          <w:sz w:val="22"/>
          <w:szCs w:val="22"/>
          <w:lang w:val="en-AU"/>
        </w:rPr>
        <w:t>she</w:t>
      </w:r>
      <w:r w:rsidR="00534039" w:rsidRPr="007A20ED">
        <w:rPr>
          <w:rStyle w:val="normaltextrun"/>
          <w:rFonts w:asciiTheme="minorHAnsi" w:hAnsiTheme="minorHAnsi" w:cstheme="minorHAnsi"/>
          <w:color w:val="000000" w:themeColor="text1"/>
          <w:sz w:val="22"/>
          <w:szCs w:val="22"/>
          <w:lang w:val="en-AU"/>
        </w:rPr>
        <w:t xml:space="preserve"> think</w:t>
      </w:r>
      <w:r w:rsidR="00DE5432" w:rsidRPr="007A20ED">
        <w:rPr>
          <w:rStyle w:val="normaltextrun"/>
          <w:rFonts w:asciiTheme="minorHAnsi" w:hAnsiTheme="minorHAnsi" w:cstheme="minorHAnsi"/>
          <w:color w:val="000000" w:themeColor="text1"/>
          <w:sz w:val="22"/>
          <w:szCs w:val="22"/>
          <w:lang w:val="en-AU"/>
        </w:rPr>
        <w:t>s, rather than using the specific HCS</w:t>
      </w:r>
      <w:r w:rsidR="00B94271" w:rsidRPr="007A20ED">
        <w:rPr>
          <w:rStyle w:val="normaltextrun"/>
          <w:rFonts w:asciiTheme="minorHAnsi" w:hAnsiTheme="minorHAnsi" w:cstheme="minorHAnsi"/>
          <w:color w:val="000000" w:themeColor="text1"/>
          <w:sz w:val="22"/>
          <w:szCs w:val="22"/>
          <w:lang w:val="en-AU"/>
        </w:rPr>
        <w:t>, even though a question like “What do you think about…?” would be considered an Open Discovery Question</w:t>
      </w:r>
      <w:r w:rsidR="00DE5432" w:rsidRPr="007A20ED">
        <w:rPr>
          <w:rStyle w:val="normaltextrun"/>
          <w:rFonts w:asciiTheme="minorHAnsi" w:hAnsiTheme="minorHAnsi" w:cstheme="minorHAnsi"/>
          <w:color w:val="000000" w:themeColor="text1"/>
          <w:sz w:val="22"/>
          <w:szCs w:val="22"/>
          <w:lang w:val="en-AU"/>
        </w:rPr>
        <w:t>. Health Helpers found</w:t>
      </w:r>
      <w:r w:rsidR="00534039" w:rsidRPr="007A20ED">
        <w:rPr>
          <w:rStyle w:val="normaltextrun"/>
          <w:rFonts w:asciiTheme="minorHAnsi" w:hAnsiTheme="minorHAnsi" w:cstheme="minorHAnsi"/>
          <w:color w:val="000000" w:themeColor="text1"/>
          <w:sz w:val="22"/>
          <w:szCs w:val="22"/>
          <w:lang w:val="en-AU"/>
        </w:rPr>
        <w:t xml:space="preserve"> that HCS</w:t>
      </w:r>
      <w:r w:rsidR="00DE5432" w:rsidRPr="007A20ED">
        <w:rPr>
          <w:rStyle w:val="normaltextrun"/>
          <w:rFonts w:asciiTheme="minorHAnsi" w:hAnsiTheme="minorHAnsi" w:cstheme="minorHAnsi"/>
          <w:color w:val="000000" w:themeColor="text1"/>
          <w:sz w:val="22"/>
          <w:szCs w:val="22"/>
          <w:lang w:val="en-AU"/>
        </w:rPr>
        <w:t>,</w:t>
      </w:r>
      <w:r w:rsidR="00534039" w:rsidRPr="007A20ED">
        <w:rPr>
          <w:rStyle w:val="normaltextrun"/>
          <w:rFonts w:asciiTheme="minorHAnsi" w:hAnsiTheme="minorHAnsi" w:cstheme="minorHAnsi"/>
          <w:color w:val="000000" w:themeColor="text1"/>
          <w:sz w:val="22"/>
          <w:szCs w:val="22"/>
          <w:lang w:val="en-AU"/>
        </w:rPr>
        <w:t xml:space="preserve"> and </w:t>
      </w:r>
      <w:r w:rsidR="00DE5432" w:rsidRPr="007A20ED">
        <w:rPr>
          <w:rStyle w:val="normaltextrun"/>
          <w:rFonts w:asciiTheme="minorHAnsi" w:hAnsiTheme="minorHAnsi" w:cstheme="minorHAnsi"/>
          <w:color w:val="000000" w:themeColor="text1"/>
          <w:sz w:val="22"/>
          <w:szCs w:val="22"/>
          <w:lang w:val="en-AU"/>
        </w:rPr>
        <w:t>Open Discovery Question</w:t>
      </w:r>
      <w:r w:rsidR="00534039" w:rsidRPr="007A20ED">
        <w:rPr>
          <w:rStyle w:val="normaltextrun"/>
          <w:rFonts w:asciiTheme="minorHAnsi" w:hAnsiTheme="minorHAnsi" w:cstheme="minorHAnsi"/>
          <w:color w:val="000000" w:themeColor="text1"/>
          <w:sz w:val="22"/>
          <w:szCs w:val="22"/>
          <w:lang w:val="en-AU"/>
        </w:rPr>
        <w:t>s</w:t>
      </w:r>
      <w:r w:rsidR="00DE5432" w:rsidRPr="007A20ED">
        <w:rPr>
          <w:rStyle w:val="normaltextrun"/>
          <w:rFonts w:asciiTheme="minorHAnsi" w:hAnsiTheme="minorHAnsi" w:cstheme="minorHAnsi"/>
          <w:color w:val="000000" w:themeColor="text1"/>
          <w:sz w:val="22"/>
          <w:szCs w:val="22"/>
          <w:lang w:val="en-AU"/>
        </w:rPr>
        <w:t xml:space="preserve"> in particular,</w:t>
      </w:r>
      <w:r w:rsidR="00534039" w:rsidRPr="007A20ED">
        <w:rPr>
          <w:rStyle w:val="normaltextrun"/>
          <w:rFonts w:asciiTheme="minorHAnsi" w:hAnsiTheme="minorHAnsi" w:cstheme="minorHAnsi"/>
          <w:color w:val="000000" w:themeColor="text1"/>
          <w:sz w:val="22"/>
          <w:szCs w:val="22"/>
          <w:lang w:val="en-AU"/>
        </w:rPr>
        <w:t xml:space="preserve"> can make </w:t>
      </w:r>
      <w:r w:rsidR="00DE5432" w:rsidRPr="007A20ED">
        <w:rPr>
          <w:rStyle w:val="normaltextrun"/>
          <w:rFonts w:asciiTheme="minorHAnsi" w:hAnsiTheme="minorHAnsi" w:cstheme="minorHAnsi"/>
          <w:color w:val="000000" w:themeColor="text1"/>
          <w:sz w:val="22"/>
          <w:szCs w:val="22"/>
          <w:lang w:val="en-AU"/>
        </w:rPr>
        <w:t>some</w:t>
      </w:r>
      <w:r w:rsidR="00534039" w:rsidRPr="007A20ED">
        <w:rPr>
          <w:rStyle w:val="normaltextrun"/>
          <w:rFonts w:asciiTheme="minorHAnsi" w:hAnsiTheme="minorHAnsi" w:cstheme="minorHAnsi"/>
          <w:color w:val="000000" w:themeColor="text1"/>
          <w:sz w:val="22"/>
          <w:szCs w:val="22"/>
          <w:lang w:val="en-AU"/>
        </w:rPr>
        <w:t xml:space="preserve"> participants despondent</w:t>
      </w:r>
      <w:r w:rsidR="00DE5432" w:rsidRPr="007A20ED">
        <w:rPr>
          <w:rStyle w:val="normaltextrun"/>
          <w:rFonts w:asciiTheme="minorHAnsi" w:hAnsiTheme="minorHAnsi" w:cstheme="minorHAnsi"/>
          <w:color w:val="000000" w:themeColor="text1"/>
          <w:sz w:val="22"/>
          <w:szCs w:val="22"/>
          <w:lang w:val="en-AU"/>
        </w:rPr>
        <w:t xml:space="preserve"> because they</w:t>
      </w:r>
      <w:r w:rsidR="00534039" w:rsidRPr="007A20ED">
        <w:rPr>
          <w:rStyle w:val="normaltextrun"/>
          <w:rFonts w:asciiTheme="minorHAnsi" w:hAnsiTheme="minorHAnsi" w:cstheme="minorHAnsi"/>
          <w:color w:val="000000" w:themeColor="text1"/>
          <w:sz w:val="22"/>
          <w:szCs w:val="22"/>
          <w:lang w:val="en-AU"/>
        </w:rPr>
        <w:t xml:space="preserve"> resort to saying </w:t>
      </w:r>
      <w:r w:rsidR="00DE5432" w:rsidRPr="007A20ED">
        <w:rPr>
          <w:rStyle w:val="normaltextrun"/>
          <w:rFonts w:asciiTheme="minorHAnsi" w:hAnsiTheme="minorHAnsi" w:cstheme="minorHAnsi"/>
          <w:color w:val="000000" w:themeColor="text1"/>
          <w:sz w:val="22"/>
          <w:szCs w:val="22"/>
          <w:lang w:val="en-AU"/>
        </w:rPr>
        <w:t xml:space="preserve">that </w:t>
      </w:r>
      <w:r w:rsidR="00534039" w:rsidRPr="007A20ED">
        <w:rPr>
          <w:rStyle w:val="normaltextrun"/>
          <w:rFonts w:asciiTheme="minorHAnsi" w:hAnsiTheme="minorHAnsi" w:cstheme="minorHAnsi"/>
          <w:color w:val="000000" w:themeColor="text1"/>
          <w:sz w:val="22"/>
          <w:szCs w:val="22"/>
          <w:lang w:val="en-AU"/>
        </w:rPr>
        <w:t>they do</w:t>
      </w:r>
      <w:r w:rsidR="00DE5432" w:rsidRPr="007A20ED">
        <w:rPr>
          <w:rStyle w:val="normaltextrun"/>
          <w:rFonts w:asciiTheme="minorHAnsi" w:hAnsiTheme="minorHAnsi" w:cstheme="minorHAnsi"/>
          <w:color w:val="000000" w:themeColor="text1"/>
          <w:sz w:val="22"/>
          <w:szCs w:val="22"/>
          <w:lang w:val="en-AU"/>
        </w:rPr>
        <w:t xml:space="preserve"> </w:t>
      </w:r>
      <w:r w:rsidR="00534039" w:rsidRPr="007A20ED">
        <w:rPr>
          <w:rStyle w:val="normaltextrun"/>
          <w:rFonts w:asciiTheme="minorHAnsi" w:hAnsiTheme="minorHAnsi" w:cstheme="minorHAnsi"/>
          <w:color w:val="000000" w:themeColor="text1"/>
          <w:sz w:val="22"/>
          <w:szCs w:val="22"/>
          <w:lang w:val="en-AU"/>
        </w:rPr>
        <w:t>n</w:t>
      </w:r>
      <w:r w:rsidR="00DE5432" w:rsidRPr="007A20ED">
        <w:rPr>
          <w:rStyle w:val="normaltextrun"/>
          <w:rFonts w:asciiTheme="minorHAnsi" w:hAnsiTheme="minorHAnsi" w:cstheme="minorHAnsi"/>
          <w:color w:val="000000" w:themeColor="text1"/>
          <w:sz w:val="22"/>
          <w:szCs w:val="22"/>
          <w:lang w:val="en-AU"/>
        </w:rPr>
        <w:t>o</w:t>
      </w:r>
      <w:r w:rsidR="00534039" w:rsidRPr="007A20ED">
        <w:rPr>
          <w:rStyle w:val="normaltextrun"/>
          <w:rFonts w:asciiTheme="minorHAnsi" w:hAnsiTheme="minorHAnsi" w:cstheme="minorHAnsi"/>
          <w:color w:val="000000" w:themeColor="text1"/>
          <w:sz w:val="22"/>
          <w:szCs w:val="22"/>
          <w:lang w:val="en-AU"/>
        </w:rPr>
        <w:t>t know</w:t>
      </w:r>
      <w:r w:rsidR="00DE5432" w:rsidRPr="007A20ED">
        <w:rPr>
          <w:rStyle w:val="normaltextrun"/>
          <w:rFonts w:asciiTheme="minorHAnsi" w:hAnsiTheme="minorHAnsi" w:cstheme="minorHAnsi"/>
          <w:color w:val="000000" w:themeColor="text1"/>
          <w:sz w:val="22"/>
          <w:szCs w:val="22"/>
          <w:lang w:val="en-AU"/>
        </w:rPr>
        <w:t xml:space="preserve"> or do not </w:t>
      </w:r>
      <w:r w:rsidR="00534039" w:rsidRPr="007A20ED">
        <w:rPr>
          <w:rStyle w:val="normaltextrun"/>
          <w:rFonts w:asciiTheme="minorHAnsi" w:hAnsiTheme="minorHAnsi" w:cstheme="minorHAnsi"/>
          <w:color w:val="000000" w:themeColor="text1"/>
          <w:sz w:val="22"/>
          <w:szCs w:val="22"/>
          <w:lang w:val="en-AU"/>
        </w:rPr>
        <w:t>have an opinion on the subject matter</w:t>
      </w:r>
      <w:r w:rsidR="00DE5432" w:rsidRPr="007A20ED">
        <w:rPr>
          <w:rStyle w:val="normaltextrun"/>
          <w:rFonts w:asciiTheme="minorHAnsi" w:hAnsiTheme="minorHAnsi" w:cstheme="minorHAnsi"/>
          <w:color w:val="000000" w:themeColor="text1"/>
          <w:sz w:val="22"/>
          <w:szCs w:val="22"/>
          <w:lang w:val="en-AU"/>
        </w:rPr>
        <w:t xml:space="preserve">. Some participants </w:t>
      </w:r>
      <w:r w:rsidR="004C1D0E" w:rsidRPr="007A20ED">
        <w:rPr>
          <w:rStyle w:val="normaltextrun"/>
          <w:rFonts w:asciiTheme="minorHAnsi" w:hAnsiTheme="minorHAnsi" w:cstheme="minorHAnsi"/>
          <w:color w:val="000000" w:themeColor="text1"/>
          <w:sz w:val="22"/>
          <w:szCs w:val="22"/>
          <w:lang w:val="en-AU"/>
        </w:rPr>
        <w:t>we</w:t>
      </w:r>
      <w:r w:rsidR="00DE5432" w:rsidRPr="007A20ED">
        <w:rPr>
          <w:rStyle w:val="normaltextrun"/>
          <w:rFonts w:asciiTheme="minorHAnsi" w:hAnsiTheme="minorHAnsi" w:cstheme="minorHAnsi"/>
          <w:color w:val="000000" w:themeColor="text1"/>
          <w:sz w:val="22"/>
          <w:szCs w:val="22"/>
          <w:lang w:val="en-AU"/>
        </w:rPr>
        <w:t>re</w:t>
      </w:r>
      <w:r w:rsidR="004C1D0E" w:rsidRPr="007A20ED">
        <w:rPr>
          <w:rStyle w:val="normaltextrun"/>
          <w:rFonts w:asciiTheme="minorHAnsi" w:hAnsiTheme="minorHAnsi" w:cstheme="minorHAnsi"/>
          <w:color w:val="000000" w:themeColor="text1"/>
          <w:sz w:val="22"/>
          <w:szCs w:val="22"/>
          <w:lang w:val="en-AU"/>
        </w:rPr>
        <w:t xml:space="preserve"> reported to be</w:t>
      </w:r>
      <w:r w:rsidR="00DE5432" w:rsidRPr="007A20ED">
        <w:rPr>
          <w:rStyle w:val="normaltextrun"/>
          <w:rFonts w:asciiTheme="minorHAnsi" w:hAnsiTheme="minorHAnsi" w:cstheme="minorHAnsi"/>
          <w:color w:val="000000" w:themeColor="text1"/>
          <w:sz w:val="22"/>
          <w:szCs w:val="22"/>
          <w:lang w:val="en-AU"/>
        </w:rPr>
        <w:t xml:space="preserve"> resistant to being asked questions, or </w:t>
      </w:r>
      <w:del w:id="122" w:author="Catherine Draper" w:date="2022-06-03T15:12:00Z">
        <w:r w:rsidR="00DE5432" w:rsidRPr="007A20ED" w:rsidDel="00855036">
          <w:rPr>
            <w:rStyle w:val="normaltextrun"/>
            <w:rFonts w:asciiTheme="minorHAnsi" w:hAnsiTheme="minorHAnsi" w:cstheme="minorHAnsi"/>
            <w:color w:val="000000" w:themeColor="text1"/>
            <w:sz w:val="22"/>
            <w:szCs w:val="22"/>
            <w:lang w:val="en-AU"/>
          </w:rPr>
          <w:delText xml:space="preserve">do </w:delText>
        </w:r>
      </w:del>
      <w:ins w:id="123" w:author="Catherine Draper" w:date="2022-06-03T15:12:00Z">
        <w:r w:rsidR="00855036">
          <w:rPr>
            <w:rStyle w:val="normaltextrun"/>
            <w:rFonts w:asciiTheme="minorHAnsi" w:hAnsiTheme="minorHAnsi" w:cstheme="minorHAnsi"/>
            <w:color w:val="000000" w:themeColor="text1"/>
            <w:sz w:val="22"/>
            <w:szCs w:val="22"/>
            <w:lang w:val="en-AU"/>
          </w:rPr>
          <w:t>to</w:t>
        </w:r>
        <w:r w:rsidR="00855036" w:rsidRPr="007A20ED">
          <w:rPr>
            <w:rStyle w:val="normaltextrun"/>
            <w:rFonts w:asciiTheme="minorHAnsi" w:hAnsiTheme="minorHAnsi" w:cstheme="minorHAnsi"/>
            <w:color w:val="000000" w:themeColor="text1"/>
            <w:sz w:val="22"/>
            <w:szCs w:val="22"/>
            <w:lang w:val="en-AU"/>
          </w:rPr>
          <w:t xml:space="preserve"> </w:t>
        </w:r>
      </w:ins>
      <w:r w:rsidR="00DE5432" w:rsidRPr="007A20ED">
        <w:rPr>
          <w:rStyle w:val="normaltextrun"/>
          <w:rFonts w:asciiTheme="minorHAnsi" w:hAnsiTheme="minorHAnsi" w:cstheme="minorHAnsi"/>
          <w:color w:val="000000" w:themeColor="text1"/>
          <w:sz w:val="22"/>
          <w:szCs w:val="22"/>
          <w:lang w:val="en-AU"/>
        </w:rPr>
        <w:t>not understand</w:t>
      </w:r>
      <w:r w:rsidR="005A180D" w:rsidRPr="007A20ED">
        <w:rPr>
          <w:rStyle w:val="normaltextrun"/>
          <w:rFonts w:asciiTheme="minorHAnsi" w:hAnsiTheme="minorHAnsi" w:cstheme="minorHAnsi"/>
          <w:color w:val="000000" w:themeColor="text1"/>
          <w:sz w:val="22"/>
          <w:szCs w:val="22"/>
          <w:lang w:val="en-AU"/>
        </w:rPr>
        <w:t xml:space="preserve"> the point of being asked questions and thus take a long time to </w:t>
      </w:r>
      <w:proofErr w:type="gramStart"/>
      <w:r w:rsidR="005A180D" w:rsidRPr="007A20ED">
        <w:rPr>
          <w:rStyle w:val="normaltextrun"/>
          <w:rFonts w:asciiTheme="minorHAnsi" w:hAnsiTheme="minorHAnsi" w:cstheme="minorHAnsi"/>
          <w:color w:val="000000" w:themeColor="text1"/>
          <w:sz w:val="22"/>
          <w:szCs w:val="22"/>
          <w:lang w:val="en-AU"/>
        </w:rPr>
        <w:t>open up</w:t>
      </w:r>
      <w:proofErr w:type="gramEnd"/>
      <w:r w:rsidR="005A180D" w:rsidRPr="007A20ED">
        <w:rPr>
          <w:rStyle w:val="normaltextrun"/>
          <w:rFonts w:asciiTheme="minorHAnsi" w:hAnsiTheme="minorHAnsi" w:cstheme="minorHAnsi"/>
          <w:color w:val="000000" w:themeColor="text1"/>
          <w:sz w:val="22"/>
          <w:szCs w:val="22"/>
          <w:lang w:val="en-AU"/>
        </w:rPr>
        <w:t>,</w:t>
      </w:r>
      <w:r w:rsidR="00DE5432" w:rsidRPr="007A20ED">
        <w:rPr>
          <w:rStyle w:val="normaltextrun"/>
          <w:rFonts w:asciiTheme="minorHAnsi" w:hAnsiTheme="minorHAnsi" w:cstheme="minorHAnsi"/>
          <w:color w:val="000000" w:themeColor="text1"/>
          <w:sz w:val="22"/>
          <w:szCs w:val="22"/>
          <w:lang w:val="en-AU"/>
        </w:rPr>
        <w:t xml:space="preserve"> making it difficult to </w:t>
      </w:r>
      <w:r w:rsidR="005A180D" w:rsidRPr="007A20ED">
        <w:rPr>
          <w:rStyle w:val="normaltextrun"/>
          <w:rFonts w:asciiTheme="minorHAnsi" w:hAnsiTheme="minorHAnsi" w:cstheme="minorHAnsi"/>
          <w:color w:val="000000" w:themeColor="text1"/>
          <w:sz w:val="22"/>
          <w:szCs w:val="22"/>
          <w:lang w:val="en-AU"/>
        </w:rPr>
        <w:t xml:space="preserve">implement </w:t>
      </w:r>
      <w:r w:rsidR="00DE5432" w:rsidRPr="007A20ED">
        <w:rPr>
          <w:rStyle w:val="normaltextrun"/>
          <w:rFonts w:asciiTheme="minorHAnsi" w:hAnsiTheme="minorHAnsi" w:cstheme="minorHAnsi"/>
          <w:color w:val="000000" w:themeColor="text1"/>
          <w:sz w:val="22"/>
          <w:szCs w:val="22"/>
          <w:lang w:val="en-AU"/>
        </w:rPr>
        <w:t>HCS</w:t>
      </w:r>
      <w:r w:rsidR="005A180D" w:rsidRPr="007A20ED">
        <w:rPr>
          <w:rStyle w:val="normaltextrun"/>
          <w:rFonts w:asciiTheme="minorHAnsi" w:hAnsiTheme="minorHAnsi" w:cstheme="minorHAnsi"/>
          <w:color w:val="000000" w:themeColor="text1"/>
          <w:sz w:val="22"/>
          <w:szCs w:val="22"/>
          <w:lang w:val="en-AU"/>
        </w:rPr>
        <w:t xml:space="preserve">. Some Health Helpers </w:t>
      </w:r>
      <w:r w:rsidR="005A180D" w:rsidRPr="007A20ED">
        <w:rPr>
          <w:rFonts w:asciiTheme="minorHAnsi" w:hAnsiTheme="minorHAnsi" w:cstheme="minorHAnsi"/>
          <w:color w:val="000000" w:themeColor="text1"/>
          <w:sz w:val="22"/>
          <w:szCs w:val="22"/>
          <w:shd w:val="clear" w:color="auto" w:fill="FFFFFF"/>
          <w:lang w:val="en-AU"/>
        </w:rPr>
        <w:t>expressed</w:t>
      </w:r>
      <w:r w:rsidR="00DE5432" w:rsidRPr="007A20ED">
        <w:rPr>
          <w:rFonts w:asciiTheme="minorHAnsi" w:hAnsiTheme="minorHAnsi" w:cstheme="minorHAnsi"/>
          <w:color w:val="000000" w:themeColor="text1"/>
          <w:sz w:val="22"/>
          <w:szCs w:val="22"/>
          <w:shd w:val="clear" w:color="auto" w:fill="FFFFFF"/>
          <w:lang w:val="en-AU"/>
        </w:rPr>
        <w:t xml:space="preserve"> that being unable to share their </w:t>
      </w:r>
      <w:r w:rsidR="00133109" w:rsidRPr="007A20ED">
        <w:rPr>
          <w:rFonts w:asciiTheme="minorHAnsi" w:hAnsiTheme="minorHAnsi" w:cstheme="minorHAnsi"/>
          <w:color w:val="000000" w:themeColor="text1"/>
          <w:sz w:val="22"/>
          <w:szCs w:val="22"/>
          <w:shd w:val="clear" w:color="auto" w:fill="FFFFFF"/>
          <w:lang w:val="en-AU"/>
        </w:rPr>
        <w:t>real-life</w:t>
      </w:r>
      <w:r w:rsidR="00DE5432" w:rsidRPr="007A20ED">
        <w:rPr>
          <w:rFonts w:asciiTheme="minorHAnsi" w:hAnsiTheme="minorHAnsi" w:cstheme="minorHAnsi"/>
          <w:color w:val="000000" w:themeColor="text1"/>
          <w:sz w:val="22"/>
          <w:szCs w:val="22"/>
          <w:shd w:val="clear" w:color="auto" w:fill="FFFFFF"/>
          <w:lang w:val="en-AU"/>
        </w:rPr>
        <w:t xml:space="preserve"> experiences with participants</w:t>
      </w:r>
      <w:r w:rsidR="005A180D" w:rsidRPr="007A20ED">
        <w:rPr>
          <w:rFonts w:asciiTheme="minorHAnsi" w:hAnsiTheme="minorHAnsi" w:cstheme="minorHAnsi"/>
          <w:color w:val="000000" w:themeColor="text1"/>
          <w:sz w:val="22"/>
          <w:szCs w:val="22"/>
          <w:shd w:val="clear" w:color="auto" w:fill="FFFFFF"/>
          <w:lang w:val="en-AU"/>
        </w:rPr>
        <w:t>, which the</w:t>
      </w:r>
      <w:r w:rsidR="00F740CE" w:rsidRPr="007A20ED">
        <w:rPr>
          <w:rFonts w:asciiTheme="minorHAnsi" w:hAnsiTheme="minorHAnsi" w:cstheme="minorHAnsi"/>
          <w:color w:val="000000" w:themeColor="text1"/>
          <w:sz w:val="22"/>
          <w:szCs w:val="22"/>
          <w:shd w:val="clear" w:color="auto" w:fill="FFFFFF"/>
          <w:lang w:val="en-AU"/>
        </w:rPr>
        <w:t>y perceive the</w:t>
      </w:r>
      <w:r w:rsidR="005A180D" w:rsidRPr="007A20ED">
        <w:rPr>
          <w:rFonts w:asciiTheme="minorHAnsi" w:hAnsiTheme="minorHAnsi" w:cstheme="minorHAnsi"/>
          <w:color w:val="000000" w:themeColor="text1"/>
          <w:sz w:val="22"/>
          <w:szCs w:val="22"/>
          <w:shd w:val="clear" w:color="auto" w:fill="FFFFFF"/>
          <w:lang w:val="en-AU"/>
        </w:rPr>
        <w:t xml:space="preserve"> HCS approach </w:t>
      </w:r>
      <w:r w:rsidR="00F740CE" w:rsidRPr="007A20ED">
        <w:rPr>
          <w:rFonts w:asciiTheme="minorHAnsi" w:hAnsiTheme="minorHAnsi" w:cstheme="minorHAnsi"/>
          <w:color w:val="000000" w:themeColor="text1"/>
          <w:sz w:val="22"/>
          <w:szCs w:val="22"/>
          <w:shd w:val="clear" w:color="auto" w:fill="FFFFFF"/>
          <w:lang w:val="en-AU"/>
        </w:rPr>
        <w:t xml:space="preserve">to </w:t>
      </w:r>
      <w:r w:rsidR="005A180D" w:rsidRPr="007A20ED">
        <w:rPr>
          <w:rFonts w:asciiTheme="minorHAnsi" w:hAnsiTheme="minorHAnsi" w:cstheme="minorHAnsi"/>
          <w:color w:val="000000" w:themeColor="text1"/>
          <w:sz w:val="22"/>
          <w:szCs w:val="22"/>
          <w:shd w:val="clear" w:color="auto" w:fill="FFFFFF"/>
          <w:lang w:val="en-AU"/>
        </w:rPr>
        <w:t>discourage,</w:t>
      </w:r>
      <w:r w:rsidR="00DE5432" w:rsidRPr="007A20ED">
        <w:rPr>
          <w:rFonts w:asciiTheme="minorHAnsi" w:hAnsiTheme="minorHAnsi" w:cstheme="minorHAnsi"/>
          <w:color w:val="000000" w:themeColor="text1"/>
          <w:sz w:val="22"/>
          <w:szCs w:val="22"/>
          <w:shd w:val="clear" w:color="auto" w:fill="FFFFFF"/>
          <w:lang w:val="en-AU"/>
        </w:rPr>
        <w:t xml:space="preserve"> </w:t>
      </w:r>
      <w:r w:rsidR="00A90C2A" w:rsidRPr="007A20ED">
        <w:rPr>
          <w:rFonts w:asciiTheme="minorHAnsi" w:hAnsiTheme="minorHAnsi" w:cstheme="minorHAnsi"/>
          <w:color w:val="000000" w:themeColor="text1"/>
          <w:sz w:val="22"/>
          <w:szCs w:val="22"/>
          <w:shd w:val="clear" w:color="auto" w:fill="FFFFFF"/>
          <w:lang w:val="en-AU"/>
        </w:rPr>
        <w:t xml:space="preserve">can sometimes be </w:t>
      </w:r>
      <w:r w:rsidR="00DE5432" w:rsidRPr="007A20ED">
        <w:rPr>
          <w:rFonts w:asciiTheme="minorHAnsi" w:hAnsiTheme="minorHAnsi" w:cstheme="minorHAnsi"/>
          <w:color w:val="000000" w:themeColor="text1"/>
          <w:sz w:val="22"/>
          <w:szCs w:val="22"/>
          <w:shd w:val="clear" w:color="auto" w:fill="FFFFFF"/>
          <w:lang w:val="en-AU"/>
        </w:rPr>
        <w:t>a hindrance</w:t>
      </w:r>
      <w:r w:rsidR="00A90C2A" w:rsidRPr="007A20ED">
        <w:rPr>
          <w:rFonts w:asciiTheme="minorHAnsi" w:hAnsiTheme="minorHAnsi" w:cstheme="minorHAnsi"/>
          <w:color w:val="000000" w:themeColor="text1"/>
          <w:sz w:val="22"/>
          <w:szCs w:val="22"/>
          <w:shd w:val="clear" w:color="auto" w:fill="FFFFFF"/>
          <w:lang w:val="en-AU"/>
        </w:rPr>
        <w:t xml:space="preserve"> to working with </w:t>
      </w:r>
      <w:r w:rsidR="007F1CC5" w:rsidRPr="007A20ED">
        <w:rPr>
          <w:rFonts w:asciiTheme="minorHAnsi" w:hAnsiTheme="minorHAnsi" w:cstheme="minorHAnsi"/>
          <w:color w:val="000000" w:themeColor="text1"/>
          <w:sz w:val="22"/>
          <w:szCs w:val="22"/>
          <w:shd w:val="clear" w:color="auto" w:fill="FFFFFF"/>
          <w:lang w:val="en-AU"/>
        </w:rPr>
        <w:t xml:space="preserve">and establishing connections with </w:t>
      </w:r>
      <w:r w:rsidR="00A90C2A" w:rsidRPr="007A20ED">
        <w:rPr>
          <w:rFonts w:asciiTheme="minorHAnsi" w:hAnsiTheme="minorHAnsi" w:cstheme="minorHAnsi"/>
          <w:color w:val="000000" w:themeColor="text1"/>
          <w:sz w:val="22"/>
          <w:szCs w:val="22"/>
          <w:shd w:val="clear" w:color="auto" w:fill="FFFFFF"/>
          <w:lang w:val="en-AU"/>
        </w:rPr>
        <w:t>participants</w:t>
      </w:r>
      <w:r w:rsidR="005A180D" w:rsidRPr="007A20ED">
        <w:rPr>
          <w:rFonts w:asciiTheme="minorHAnsi" w:hAnsiTheme="minorHAnsi" w:cstheme="minorHAnsi"/>
          <w:color w:val="000000" w:themeColor="text1"/>
          <w:sz w:val="22"/>
          <w:szCs w:val="22"/>
          <w:shd w:val="clear" w:color="auto" w:fill="FFFFFF"/>
          <w:lang w:val="en-AU"/>
        </w:rPr>
        <w:t>.</w:t>
      </w:r>
      <w:r w:rsidR="00A90C2A" w:rsidRPr="007A20ED">
        <w:rPr>
          <w:rFonts w:asciiTheme="minorHAnsi" w:hAnsiTheme="minorHAnsi" w:cstheme="minorHAnsi"/>
          <w:color w:val="000000" w:themeColor="text1"/>
          <w:sz w:val="22"/>
          <w:szCs w:val="22"/>
          <w:shd w:val="clear" w:color="auto" w:fill="FFFFFF"/>
          <w:lang w:val="en-AU"/>
        </w:rPr>
        <w:t xml:space="preserve"> </w:t>
      </w:r>
      <w:r w:rsidR="00645E23" w:rsidRPr="007A20ED">
        <w:rPr>
          <w:rFonts w:asciiTheme="minorHAnsi" w:hAnsiTheme="minorHAnsi" w:cstheme="minorHAnsi"/>
          <w:color w:val="000000" w:themeColor="text1"/>
          <w:sz w:val="22"/>
          <w:szCs w:val="22"/>
          <w:shd w:val="clear" w:color="auto" w:fill="FFFFFF"/>
          <w:lang w:val="en-AU"/>
        </w:rPr>
        <w:t xml:space="preserve">These challenges can make establishing rapport between Health Helpers and participants more difficult at the start of each participant’s intervention process, since sharing some personal information can be helpful in establishing this rapport and thus encouraging participants to </w:t>
      </w:r>
      <w:proofErr w:type="gramStart"/>
      <w:r w:rsidR="00645E23" w:rsidRPr="007A20ED">
        <w:rPr>
          <w:rFonts w:asciiTheme="minorHAnsi" w:hAnsiTheme="minorHAnsi" w:cstheme="minorHAnsi"/>
          <w:color w:val="000000" w:themeColor="text1"/>
          <w:sz w:val="22"/>
          <w:szCs w:val="22"/>
          <w:shd w:val="clear" w:color="auto" w:fill="FFFFFF"/>
          <w:lang w:val="en-AU"/>
        </w:rPr>
        <w:t>open up</w:t>
      </w:r>
      <w:proofErr w:type="gramEnd"/>
      <w:r w:rsidR="00645E23" w:rsidRPr="007A20ED">
        <w:rPr>
          <w:rFonts w:asciiTheme="minorHAnsi" w:hAnsiTheme="minorHAnsi" w:cstheme="minorHAnsi"/>
          <w:color w:val="000000" w:themeColor="text1"/>
          <w:sz w:val="22"/>
          <w:szCs w:val="22"/>
          <w:shd w:val="clear" w:color="auto" w:fill="FFFFFF"/>
          <w:lang w:val="en-AU"/>
        </w:rPr>
        <w:t>.</w:t>
      </w:r>
    </w:p>
    <w:p w14:paraId="27DAF23B" w14:textId="77777777" w:rsidR="00DE5432" w:rsidRPr="007A20ED" w:rsidRDefault="00DE5432" w:rsidP="00BD628B">
      <w:pPr>
        <w:spacing w:line="360" w:lineRule="auto"/>
        <w:rPr>
          <w:rFonts w:asciiTheme="minorHAnsi" w:hAnsiTheme="minorHAnsi" w:cstheme="minorHAnsi"/>
          <w:color w:val="000000" w:themeColor="text1"/>
          <w:sz w:val="22"/>
          <w:szCs w:val="22"/>
          <w:lang w:val="en-AU"/>
        </w:rPr>
      </w:pPr>
    </w:p>
    <w:p w14:paraId="67DF9490" w14:textId="167DCFC2" w:rsidR="003C1D92" w:rsidRPr="007A20ED" w:rsidRDefault="004C1D0E" w:rsidP="00BD628B">
      <w:pPr>
        <w:spacing w:line="360" w:lineRule="auto"/>
        <w:rPr>
          <w:rFonts w:asciiTheme="minorHAnsi" w:hAnsiTheme="minorHAnsi" w:cstheme="minorHAnsi"/>
          <w:color w:val="000000" w:themeColor="text1"/>
          <w:sz w:val="22"/>
          <w:szCs w:val="22"/>
          <w:lang w:val="en-AU"/>
        </w:rPr>
      </w:pPr>
      <w:r w:rsidRPr="007A20ED">
        <w:rPr>
          <w:rFonts w:asciiTheme="minorHAnsi" w:hAnsiTheme="minorHAnsi" w:cstheme="minorHAnsi"/>
          <w:color w:val="000000" w:themeColor="text1"/>
          <w:sz w:val="22"/>
          <w:szCs w:val="22"/>
          <w:lang w:val="en-AU"/>
        </w:rPr>
        <w:t>Language was reported to be t</w:t>
      </w:r>
      <w:r w:rsidR="008920EA" w:rsidRPr="007A20ED">
        <w:rPr>
          <w:rFonts w:asciiTheme="minorHAnsi" w:hAnsiTheme="minorHAnsi" w:cstheme="minorHAnsi"/>
          <w:color w:val="000000" w:themeColor="text1"/>
          <w:sz w:val="22"/>
          <w:szCs w:val="22"/>
          <w:lang w:val="en-AU"/>
        </w:rPr>
        <w:t xml:space="preserve">he main challenge with implementation of HCS, in terms of contextual adaptability. Soweto is a multilingual setting, and while most participants are conversant in English, this is not their home language. South Africa has 11 official languages, and almost all of these are spoken to some extent in Soweto, with </w:t>
      </w:r>
      <w:r w:rsidR="001149F1" w:rsidRPr="007A20ED">
        <w:rPr>
          <w:rFonts w:asciiTheme="minorHAnsi" w:hAnsiTheme="minorHAnsi" w:cstheme="minorHAnsi"/>
          <w:color w:val="000000" w:themeColor="text1"/>
          <w:sz w:val="22"/>
          <w:szCs w:val="22"/>
          <w:lang w:val="en-AU"/>
        </w:rPr>
        <w:t xml:space="preserve">the three main </w:t>
      </w:r>
      <w:r w:rsidR="00181EFE" w:rsidRPr="007A20ED">
        <w:rPr>
          <w:rFonts w:asciiTheme="minorHAnsi" w:hAnsiTheme="minorHAnsi" w:cstheme="minorHAnsi"/>
          <w:color w:val="000000" w:themeColor="text1"/>
          <w:sz w:val="22"/>
          <w:szCs w:val="22"/>
          <w:lang w:val="en-AU"/>
        </w:rPr>
        <w:t>home language</w:t>
      </w:r>
      <w:r w:rsidR="003458B9" w:rsidRPr="007A20ED">
        <w:rPr>
          <w:rFonts w:asciiTheme="minorHAnsi" w:hAnsiTheme="minorHAnsi" w:cstheme="minorHAnsi"/>
          <w:color w:val="000000" w:themeColor="text1"/>
          <w:sz w:val="22"/>
          <w:szCs w:val="22"/>
          <w:lang w:val="en-AU"/>
        </w:rPr>
        <w:t>s</w:t>
      </w:r>
      <w:r w:rsidR="00181EFE" w:rsidRPr="007A20ED">
        <w:rPr>
          <w:rFonts w:asciiTheme="minorHAnsi" w:hAnsiTheme="minorHAnsi" w:cstheme="minorHAnsi"/>
          <w:color w:val="000000" w:themeColor="text1"/>
          <w:sz w:val="22"/>
          <w:szCs w:val="22"/>
          <w:lang w:val="en-AU"/>
        </w:rPr>
        <w:t xml:space="preserve"> </w:t>
      </w:r>
      <w:r w:rsidR="001149F1" w:rsidRPr="007A20ED">
        <w:rPr>
          <w:rFonts w:asciiTheme="minorHAnsi" w:hAnsiTheme="minorHAnsi" w:cstheme="minorHAnsi"/>
          <w:color w:val="000000" w:themeColor="text1"/>
          <w:sz w:val="22"/>
          <w:szCs w:val="22"/>
          <w:lang w:val="en-AU"/>
        </w:rPr>
        <w:t>of residents identified as isiZulu,</w:t>
      </w:r>
      <w:r w:rsidR="00181EFE" w:rsidRPr="007A20ED">
        <w:rPr>
          <w:rFonts w:asciiTheme="minorHAnsi" w:hAnsiTheme="minorHAnsi" w:cstheme="minorHAnsi"/>
          <w:color w:val="000000" w:themeColor="text1"/>
          <w:sz w:val="22"/>
          <w:szCs w:val="22"/>
          <w:lang w:val="en-AU"/>
        </w:rPr>
        <w:t xml:space="preserve"> Sesotho and Setswana (approximately </w:t>
      </w:r>
      <w:r w:rsidR="001149F1" w:rsidRPr="007A20ED">
        <w:rPr>
          <w:rFonts w:asciiTheme="minorHAnsi" w:hAnsiTheme="minorHAnsi" w:cstheme="minorHAnsi"/>
          <w:color w:val="000000" w:themeColor="text1"/>
          <w:sz w:val="22"/>
          <w:szCs w:val="22"/>
          <w:lang w:val="en-AU"/>
        </w:rPr>
        <w:t xml:space="preserve">37%, </w:t>
      </w:r>
      <w:r w:rsidR="00181EFE" w:rsidRPr="007A20ED">
        <w:rPr>
          <w:rFonts w:asciiTheme="minorHAnsi" w:hAnsiTheme="minorHAnsi" w:cstheme="minorHAnsi"/>
          <w:color w:val="000000" w:themeColor="text1"/>
          <w:sz w:val="22"/>
          <w:szCs w:val="22"/>
          <w:lang w:val="en-AU"/>
        </w:rPr>
        <w:t xml:space="preserve">15% and 12% </w:t>
      </w:r>
      <w:r w:rsidR="00181EFE" w:rsidRPr="007A20ED">
        <w:rPr>
          <w:rFonts w:asciiTheme="minorHAnsi" w:hAnsiTheme="minorHAnsi" w:cstheme="minorHAnsi"/>
          <w:color w:val="000000" w:themeColor="text1"/>
          <w:sz w:val="22"/>
          <w:szCs w:val="22"/>
          <w:lang w:val="en-AU"/>
        </w:rPr>
        <w:lastRenderedPageBreak/>
        <w:t>respectively</w:t>
      </w:r>
      <w:r w:rsidR="001149F1" w:rsidRPr="007A20ED">
        <w:rPr>
          <w:rFonts w:asciiTheme="minorHAnsi" w:hAnsiTheme="minorHAnsi" w:cstheme="minorHAnsi"/>
          <w:color w:val="000000" w:themeColor="text1"/>
          <w:sz w:val="22"/>
          <w:szCs w:val="22"/>
          <w:lang w:val="en-AU"/>
        </w:rPr>
        <w:t xml:space="preserve">; </w:t>
      </w:r>
      <w:r w:rsidR="00AC5F68" w:rsidRPr="007A20ED">
        <w:rPr>
          <w:rFonts w:asciiTheme="minorHAnsi" w:hAnsiTheme="minorHAnsi" w:cstheme="minorHAnsi"/>
          <w:color w:val="000000" w:themeColor="text1"/>
          <w:sz w:val="22"/>
          <w:szCs w:val="22"/>
          <w:lang w:val="en-AU"/>
        </w:rPr>
        <w:fldChar w:fldCharType="begin"/>
      </w:r>
      <w:r w:rsidR="006D49C9">
        <w:rPr>
          <w:rFonts w:asciiTheme="minorHAnsi" w:hAnsiTheme="minorHAnsi" w:cstheme="minorHAnsi"/>
          <w:color w:val="000000" w:themeColor="text1"/>
          <w:sz w:val="22"/>
          <w:szCs w:val="22"/>
          <w:lang w:val="en-AU"/>
        </w:rPr>
        <w:instrText xml:space="preserve"> ADDIN ZOTERO_ITEM CSL_CITATION {"citationID":"Im9wR9V8","properties":{"formattedCitation":"(Statistics South Africa, 2012)","plainCitation":"(Statistics South Africa, 2012)","noteIndex":0},"citationItems":[{"id":2072,"uris":["http://zotero.org/users/8303456/items/IHII2Q36"],"itemData":{"id":2072,"type":"report","event-place":"Pretoria","publisher":"Statistics South Africa","publisher-place":"Pretoria","title":"Census 2011","URL":"https://www.statssa.gov.za/publications/P03014/P030142011.pdf","author":[{"family":"Statistics South Africa","given":""}],"issued":{"date-parts":[["2012"]]}}}],"schema":"https://github.com/citation-style-language/schema/raw/master/csl-citation.json"} </w:instrText>
      </w:r>
      <w:r w:rsidR="00AC5F68" w:rsidRPr="007A20ED">
        <w:rPr>
          <w:rFonts w:asciiTheme="minorHAnsi" w:hAnsiTheme="minorHAnsi" w:cstheme="minorHAnsi"/>
          <w:color w:val="000000" w:themeColor="text1"/>
          <w:sz w:val="22"/>
          <w:szCs w:val="22"/>
          <w:lang w:val="en-AU"/>
        </w:rPr>
        <w:fldChar w:fldCharType="separate"/>
      </w:r>
      <w:r w:rsidR="00E87A7E">
        <w:rPr>
          <w:rFonts w:asciiTheme="minorHAnsi" w:hAnsiTheme="minorHAnsi" w:cstheme="minorHAnsi"/>
          <w:color w:val="000000"/>
          <w:sz w:val="22"/>
          <w:lang w:val="en-AU"/>
        </w:rPr>
        <w:t>(Statistics South Africa, 2012)</w:t>
      </w:r>
      <w:r w:rsidR="00AC5F68" w:rsidRPr="007A20ED">
        <w:rPr>
          <w:rFonts w:asciiTheme="minorHAnsi" w:hAnsiTheme="minorHAnsi" w:cstheme="minorHAnsi"/>
          <w:color w:val="000000" w:themeColor="text1"/>
          <w:sz w:val="22"/>
          <w:szCs w:val="22"/>
          <w:lang w:val="en-AU"/>
        </w:rPr>
        <w:fldChar w:fldCharType="end"/>
      </w:r>
      <w:r w:rsidR="001149F1" w:rsidRPr="007A20ED">
        <w:rPr>
          <w:rFonts w:asciiTheme="minorHAnsi" w:hAnsiTheme="minorHAnsi" w:cstheme="minorHAnsi"/>
          <w:color w:val="000000" w:themeColor="text1"/>
          <w:sz w:val="22"/>
          <w:szCs w:val="22"/>
          <w:lang w:val="en-AU"/>
        </w:rPr>
        <w:t>.</w:t>
      </w:r>
      <w:r w:rsidR="00181EFE" w:rsidRPr="007A20ED">
        <w:rPr>
          <w:rFonts w:asciiTheme="minorHAnsi" w:hAnsiTheme="minorHAnsi" w:cstheme="minorHAnsi"/>
          <w:color w:val="000000" w:themeColor="text1"/>
          <w:sz w:val="22"/>
          <w:szCs w:val="22"/>
          <w:lang w:val="en-AU"/>
        </w:rPr>
        <w:t xml:space="preserve"> </w:t>
      </w:r>
      <w:r w:rsidR="00502310" w:rsidRPr="007A20ED">
        <w:rPr>
          <w:rFonts w:asciiTheme="minorHAnsi" w:hAnsiTheme="minorHAnsi" w:cstheme="minorHAnsi"/>
          <w:color w:val="000000" w:themeColor="text1"/>
          <w:sz w:val="22"/>
          <w:szCs w:val="22"/>
          <w:lang w:val="en-AU"/>
        </w:rPr>
        <w:t xml:space="preserve">Health Helpers </w:t>
      </w:r>
      <w:r w:rsidR="00F838E4" w:rsidRPr="007A20ED">
        <w:rPr>
          <w:rFonts w:asciiTheme="minorHAnsi" w:hAnsiTheme="minorHAnsi" w:cstheme="minorHAnsi"/>
          <w:color w:val="000000" w:themeColor="text1"/>
          <w:sz w:val="22"/>
          <w:szCs w:val="22"/>
          <w:lang w:val="en-AU"/>
        </w:rPr>
        <w:t>cited</w:t>
      </w:r>
      <w:r w:rsidR="00502310" w:rsidRPr="007A20ED">
        <w:rPr>
          <w:rFonts w:asciiTheme="minorHAnsi" w:hAnsiTheme="minorHAnsi" w:cstheme="minorHAnsi"/>
          <w:color w:val="000000" w:themeColor="text1"/>
          <w:sz w:val="22"/>
          <w:szCs w:val="22"/>
          <w:lang w:val="en-AU"/>
        </w:rPr>
        <w:t xml:space="preserve"> language </w:t>
      </w:r>
      <w:r w:rsidR="00F838E4" w:rsidRPr="007A20ED">
        <w:rPr>
          <w:rFonts w:asciiTheme="minorHAnsi" w:hAnsiTheme="minorHAnsi" w:cstheme="minorHAnsi"/>
          <w:color w:val="000000" w:themeColor="text1"/>
          <w:sz w:val="22"/>
          <w:szCs w:val="22"/>
          <w:lang w:val="en-AU"/>
        </w:rPr>
        <w:t>as</w:t>
      </w:r>
      <w:r w:rsidR="00502310" w:rsidRPr="007A20ED">
        <w:rPr>
          <w:rFonts w:asciiTheme="minorHAnsi" w:hAnsiTheme="minorHAnsi" w:cstheme="minorHAnsi"/>
          <w:color w:val="000000" w:themeColor="text1"/>
          <w:sz w:val="22"/>
          <w:szCs w:val="22"/>
          <w:lang w:val="en-AU"/>
        </w:rPr>
        <w:t xml:space="preserve"> an overall challenge when it comes to working with participants</w:t>
      </w:r>
      <w:r w:rsidR="003C1D92" w:rsidRPr="007A20ED">
        <w:rPr>
          <w:rFonts w:asciiTheme="minorHAnsi" w:hAnsiTheme="minorHAnsi" w:cstheme="minorHAnsi"/>
          <w:color w:val="000000" w:themeColor="text1"/>
          <w:sz w:val="22"/>
          <w:szCs w:val="22"/>
          <w:lang w:val="en-AU"/>
        </w:rPr>
        <w:t xml:space="preserve">. HCS Open Discovery Questions emphasise starting questions with ‘what’ and ‘how’, and HCS training focusses on asking these in English. However, in practice, the Health Helpers are having to often converse with participants in vernacular languages, both to build rapport with participants, and if participants’ English comprehension skills are limited. Health Helpers frequently reported that asking these Open Discovery Questions in vernacular languages is </w:t>
      </w:r>
      <w:proofErr w:type="gramStart"/>
      <w:r w:rsidR="003C1D92" w:rsidRPr="007A20ED">
        <w:rPr>
          <w:rFonts w:asciiTheme="minorHAnsi" w:hAnsiTheme="minorHAnsi" w:cstheme="minorHAnsi"/>
          <w:color w:val="000000" w:themeColor="text1"/>
          <w:sz w:val="22"/>
          <w:szCs w:val="22"/>
          <w:lang w:val="en-AU"/>
        </w:rPr>
        <w:t>difficult, and</w:t>
      </w:r>
      <w:proofErr w:type="gramEnd"/>
      <w:r w:rsidR="003C1D92" w:rsidRPr="007A20ED">
        <w:rPr>
          <w:rFonts w:asciiTheme="minorHAnsi" w:hAnsiTheme="minorHAnsi" w:cstheme="minorHAnsi"/>
          <w:color w:val="000000" w:themeColor="text1"/>
          <w:sz w:val="22"/>
          <w:szCs w:val="22"/>
          <w:lang w:val="en-AU"/>
        </w:rPr>
        <w:t xml:space="preserve"> starting a question with ‘what’ or ‘how’ can come across as “rude”. Rephrasing these in vernacular languages often changes the start of the question to ‘why’, which the HCS approach recommends not using, as this can be perceived as judgemental.</w:t>
      </w:r>
    </w:p>
    <w:p w14:paraId="29ECE400" w14:textId="77777777" w:rsidR="003C1D92" w:rsidRPr="007A20ED" w:rsidRDefault="003C1D92" w:rsidP="00BD628B">
      <w:pPr>
        <w:spacing w:line="360" w:lineRule="auto"/>
        <w:rPr>
          <w:rFonts w:asciiTheme="minorHAnsi" w:hAnsiTheme="minorHAnsi" w:cstheme="minorHAnsi"/>
          <w:color w:val="000000" w:themeColor="text1"/>
          <w:sz w:val="22"/>
          <w:szCs w:val="22"/>
          <w:lang w:val="en-AU"/>
        </w:rPr>
      </w:pPr>
    </w:p>
    <w:p w14:paraId="7ECD3987" w14:textId="79F30CF9" w:rsidR="00645E23" w:rsidRPr="007A20ED" w:rsidRDefault="003C1D92" w:rsidP="00BD628B">
      <w:pPr>
        <w:spacing w:line="360" w:lineRule="auto"/>
        <w:rPr>
          <w:rFonts w:asciiTheme="minorHAnsi" w:hAnsiTheme="minorHAnsi" w:cstheme="minorHAnsi"/>
          <w:color w:val="000000" w:themeColor="text1"/>
          <w:sz w:val="22"/>
          <w:szCs w:val="22"/>
          <w:lang w:val="en-AU"/>
        </w:rPr>
      </w:pPr>
      <w:r w:rsidRPr="007A20ED">
        <w:rPr>
          <w:rFonts w:asciiTheme="minorHAnsi" w:hAnsiTheme="minorHAnsi" w:cstheme="minorHAnsi"/>
          <w:color w:val="000000" w:themeColor="text1"/>
          <w:sz w:val="22"/>
          <w:szCs w:val="22"/>
          <w:lang w:val="en-AU"/>
        </w:rPr>
        <w:t xml:space="preserve">Furthermore, Health Helpers </w:t>
      </w:r>
      <w:r w:rsidR="00F838E4" w:rsidRPr="007A20ED">
        <w:rPr>
          <w:rFonts w:asciiTheme="minorHAnsi" w:hAnsiTheme="minorHAnsi" w:cstheme="minorHAnsi"/>
          <w:color w:val="000000" w:themeColor="text1"/>
          <w:sz w:val="22"/>
          <w:szCs w:val="22"/>
          <w:lang w:val="en-AU"/>
        </w:rPr>
        <w:t>explain</w:t>
      </w:r>
      <w:r w:rsidRPr="007A20ED">
        <w:rPr>
          <w:rFonts w:asciiTheme="minorHAnsi" w:hAnsiTheme="minorHAnsi" w:cstheme="minorHAnsi"/>
          <w:color w:val="000000" w:themeColor="text1"/>
          <w:sz w:val="22"/>
          <w:szCs w:val="22"/>
          <w:lang w:val="en-AU"/>
        </w:rPr>
        <w:t>ed</w:t>
      </w:r>
      <w:r w:rsidR="00F838E4" w:rsidRPr="007A20ED">
        <w:rPr>
          <w:rFonts w:asciiTheme="minorHAnsi" w:hAnsiTheme="minorHAnsi" w:cstheme="minorHAnsi"/>
          <w:color w:val="000000" w:themeColor="text1"/>
          <w:sz w:val="22"/>
          <w:szCs w:val="22"/>
          <w:lang w:val="en-AU"/>
        </w:rPr>
        <w:t xml:space="preserve"> </w:t>
      </w:r>
      <w:r w:rsidR="00502310" w:rsidRPr="007A20ED">
        <w:rPr>
          <w:rFonts w:asciiTheme="minorHAnsi" w:hAnsiTheme="minorHAnsi" w:cstheme="minorHAnsi"/>
          <w:color w:val="000000" w:themeColor="text1"/>
          <w:sz w:val="22"/>
          <w:szCs w:val="22"/>
          <w:lang w:val="en-AU"/>
        </w:rPr>
        <w:t xml:space="preserve">that it is difficult to work through the intervention </w:t>
      </w:r>
      <w:r w:rsidR="00630338" w:rsidRPr="007A20ED">
        <w:rPr>
          <w:rFonts w:asciiTheme="minorHAnsi" w:hAnsiTheme="minorHAnsi" w:cstheme="minorHAnsi"/>
          <w:color w:val="000000" w:themeColor="text1"/>
          <w:sz w:val="22"/>
          <w:szCs w:val="22"/>
          <w:lang w:val="en-AU"/>
        </w:rPr>
        <w:t>materials</w:t>
      </w:r>
      <w:r w:rsidR="00502310" w:rsidRPr="007A20ED">
        <w:rPr>
          <w:rFonts w:asciiTheme="minorHAnsi" w:hAnsiTheme="minorHAnsi" w:cstheme="minorHAnsi"/>
          <w:color w:val="000000" w:themeColor="text1"/>
          <w:sz w:val="22"/>
          <w:szCs w:val="22"/>
          <w:lang w:val="en-AU"/>
        </w:rPr>
        <w:t xml:space="preserve"> in English. </w:t>
      </w:r>
      <w:r w:rsidR="00645E23" w:rsidRPr="007A20ED">
        <w:rPr>
          <w:rFonts w:asciiTheme="minorHAnsi" w:hAnsiTheme="minorHAnsi" w:cstheme="minorHAnsi"/>
          <w:color w:val="000000" w:themeColor="text1"/>
          <w:sz w:val="22"/>
          <w:szCs w:val="22"/>
          <w:lang w:val="en-AU"/>
        </w:rPr>
        <w:t>Translation of the materials into multiple</w:t>
      </w:r>
      <w:r w:rsidR="003458B9" w:rsidRPr="007A20ED">
        <w:rPr>
          <w:rFonts w:asciiTheme="minorHAnsi" w:hAnsiTheme="minorHAnsi" w:cstheme="minorHAnsi"/>
          <w:color w:val="000000" w:themeColor="text1"/>
          <w:sz w:val="22"/>
          <w:szCs w:val="22"/>
          <w:lang w:val="en-AU"/>
        </w:rPr>
        <w:t xml:space="preserve"> vernacular</w:t>
      </w:r>
      <w:r w:rsidR="00645E23" w:rsidRPr="007A20ED">
        <w:rPr>
          <w:rFonts w:asciiTheme="minorHAnsi" w:hAnsiTheme="minorHAnsi" w:cstheme="minorHAnsi"/>
          <w:color w:val="000000" w:themeColor="text1"/>
          <w:sz w:val="22"/>
          <w:szCs w:val="22"/>
          <w:lang w:val="en-AU"/>
        </w:rPr>
        <w:t xml:space="preserve"> languages (in addition to the three mentioned above) was not feasible for </w:t>
      </w:r>
      <w:proofErr w:type="spellStart"/>
      <w:r w:rsidR="00645E23" w:rsidRPr="007A20ED">
        <w:rPr>
          <w:rFonts w:asciiTheme="minorHAnsi" w:hAnsiTheme="minorHAnsi" w:cstheme="minorHAnsi"/>
          <w:i/>
          <w:iCs/>
          <w:color w:val="000000" w:themeColor="text1"/>
          <w:sz w:val="22"/>
          <w:szCs w:val="22"/>
          <w:lang w:val="en-AU"/>
        </w:rPr>
        <w:t>Bukhali</w:t>
      </w:r>
      <w:proofErr w:type="spellEnd"/>
      <w:r w:rsidR="00645E23" w:rsidRPr="007A20ED">
        <w:rPr>
          <w:rFonts w:asciiTheme="minorHAnsi" w:hAnsiTheme="minorHAnsi" w:cstheme="minorHAnsi"/>
          <w:color w:val="000000" w:themeColor="text1"/>
          <w:sz w:val="22"/>
          <w:szCs w:val="22"/>
          <w:lang w:val="en-AU"/>
        </w:rPr>
        <w:t xml:space="preserve">. </w:t>
      </w:r>
      <w:r w:rsidR="001B77E0" w:rsidRPr="007A20ED">
        <w:rPr>
          <w:rFonts w:asciiTheme="minorHAnsi" w:hAnsiTheme="minorHAnsi" w:cstheme="minorHAnsi"/>
          <w:color w:val="000000" w:themeColor="text1"/>
          <w:sz w:val="22"/>
          <w:szCs w:val="22"/>
          <w:lang w:val="en-AU"/>
        </w:rPr>
        <w:t xml:space="preserve">Firstly, this requires professional translation services, which are prohibitively expensive, particularly if numerous translations are required. Secondly, translation into </w:t>
      </w:r>
      <w:r w:rsidR="003458B9" w:rsidRPr="007A20ED">
        <w:rPr>
          <w:rFonts w:asciiTheme="minorHAnsi" w:hAnsiTheme="minorHAnsi" w:cstheme="minorHAnsi"/>
          <w:color w:val="000000" w:themeColor="text1"/>
          <w:sz w:val="22"/>
          <w:szCs w:val="22"/>
          <w:lang w:val="en-AU"/>
        </w:rPr>
        <w:t>vernacular</w:t>
      </w:r>
      <w:r w:rsidR="001B77E0" w:rsidRPr="007A20ED">
        <w:rPr>
          <w:rFonts w:asciiTheme="minorHAnsi" w:hAnsiTheme="minorHAnsi" w:cstheme="minorHAnsi"/>
          <w:color w:val="000000" w:themeColor="text1"/>
          <w:sz w:val="22"/>
          <w:szCs w:val="22"/>
          <w:lang w:val="en-AU"/>
        </w:rPr>
        <w:t xml:space="preserve"> language</w:t>
      </w:r>
      <w:r w:rsidRPr="007A20ED">
        <w:rPr>
          <w:rFonts w:asciiTheme="minorHAnsi" w:hAnsiTheme="minorHAnsi" w:cstheme="minorHAnsi"/>
          <w:color w:val="000000" w:themeColor="text1"/>
          <w:sz w:val="22"/>
          <w:szCs w:val="22"/>
          <w:lang w:val="en-AU"/>
        </w:rPr>
        <w:t xml:space="preserve">s can make materials lengthier and more complicated, since direct translation from English is not always possible, thus requiring longer explanations in </w:t>
      </w:r>
      <w:r w:rsidR="003458B9" w:rsidRPr="007A20ED">
        <w:rPr>
          <w:rFonts w:asciiTheme="minorHAnsi" w:hAnsiTheme="minorHAnsi" w:cstheme="minorHAnsi"/>
          <w:color w:val="000000" w:themeColor="text1"/>
          <w:sz w:val="22"/>
          <w:szCs w:val="22"/>
          <w:lang w:val="en-AU"/>
        </w:rPr>
        <w:t>a vernacular</w:t>
      </w:r>
      <w:r w:rsidRPr="007A20ED">
        <w:rPr>
          <w:rFonts w:asciiTheme="minorHAnsi" w:hAnsiTheme="minorHAnsi" w:cstheme="minorHAnsi"/>
          <w:color w:val="000000" w:themeColor="text1"/>
          <w:sz w:val="22"/>
          <w:szCs w:val="22"/>
          <w:lang w:val="en-AU"/>
        </w:rPr>
        <w:t xml:space="preserve"> language to convey the same information. Therefore, it is not uncommon for English to be the preference for </w:t>
      </w:r>
      <w:r w:rsidR="003458B9" w:rsidRPr="007A20ED">
        <w:rPr>
          <w:rFonts w:asciiTheme="minorHAnsi" w:hAnsiTheme="minorHAnsi" w:cstheme="minorHAnsi"/>
          <w:color w:val="000000" w:themeColor="text1"/>
          <w:sz w:val="22"/>
          <w:szCs w:val="22"/>
          <w:lang w:val="en-AU"/>
        </w:rPr>
        <w:t>intervention</w:t>
      </w:r>
      <w:r w:rsidRPr="007A20ED">
        <w:rPr>
          <w:rFonts w:asciiTheme="minorHAnsi" w:hAnsiTheme="minorHAnsi" w:cstheme="minorHAnsi"/>
          <w:color w:val="000000" w:themeColor="text1"/>
          <w:sz w:val="22"/>
          <w:szCs w:val="22"/>
          <w:lang w:val="en-AU"/>
        </w:rPr>
        <w:t xml:space="preserve"> materials, even when </w:t>
      </w:r>
      <w:r w:rsidR="003458B9" w:rsidRPr="007A20ED">
        <w:rPr>
          <w:rFonts w:asciiTheme="minorHAnsi" w:hAnsiTheme="minorHAnsi" w:cstheme="minorHAnsi"/>
          <w:color w:val="000000" w:themeColor="text1"/>
          <w:sz w:val="22"/>
          <w:szCs w:val="22"/>
          <w:lang w:val="en-AU"/>
        </w:rPr>
        <w:t>participants’</w:t>
      </w:r>
      <w:r w:rsidRPr="007A20ED">
        <w:rPr>
          <w:rFonts w:asciiTheme="minorHAnsi" w:hAnsiTheme="minorHAnsi" w:cstheme="minorHAnsi"/>
          <w:color w:val="000000" w:themeColor="text1"/>
          <w:sz w:val="22"/>
          <w:szCs w:val="22"/>
          <w:lang w:val="en-AU"/>
        </w:rPr>
        <w:t xml:space="preserve"> home language is </w:t>
      </w:r>
      <w:r w:rsidR="003458B9" w:rsidRPr="007A20ED">
        <w:rPr>
          <w:rFonts w:asciiTheme="minorHAnsi" w:hAnsiTheme="minorHAnsi" w:cstheme="minorHAnsi"/>
          <w:color w:val="000000" w:themeColor="text1"/>
          <w:sz w:val="22"/>
          <w:szCs w:val="22"/>
          <w:lang w:val="en-AU"/>
        </w:rPr>
        <w:t>not English</w:t>
      </w:r>
      <w:r w:rsidRPr="007A20ED">
        <w:rPr>
          <w:rFonts w:asciiTheme="minorHAnsi" w:hAnsiTheme="minorHAnsi" w:cstheme="minorHAnsi"/>
          <w:color w:val="000000" w:themeColor="text1"/>
          <w:sz w:val="22"/>
          <w:szCs w:val="22"/>
          <w:lang w:val="en-AU"/>
        </w:rPr>
        <w:t xml:space="preserve">. </w:t>
      </w:r>
      <w:ins w:id="124" w:author="Catherine Draper" w:date="2022-06-03T12:29:00Z">
        <w:r w:rsidR="005375EE">
          <w:rPr>
            <w:rFonts w:asciiTheme="minorHAnsi" w:hAnsiTheme="minorHAnsi" w:cstheme="minorHAnsi"/>
            <w:color w:val="000000" w:themeColor="text1"/>
            <w:sz w:val="22"/>
            <w:szCs w:val="22"/>
            <w:lang w:val="en-AU"/>
          </w:rPr>
          <w:t xml:space="preserve">However, </w:t>
        </w:r>
      </w:ins>
      <w:ins w:id="125" w:author="Catherine Draper" w:date="2022-06-03T12:30:00Z">
        <w:r w:rsidR="005375EE">
          <w:rPr>
            <w:rFonts w:asciiTheme="minorHAnsi" w:hAnsiTheme="minorHAnsi" w:cstheme="minorHAnsi"/>
            <w:color w:val="000000" w:themeColor="text1"/>
            <w:sz w:val="22"/>
            <w:szCs w:val="22"/>
            <w:lang w:val="en-AU"/>
          </w:rPr>
          <w:t xml:space="preserve">the variability in delivery as a result of translation in sessions, and the </w:t>
        </w:r>
      </w:ins>
      <w:ins w:id="126" w:author="Catherine Draper" w:date="2022-06-03T12:31:00Z">
        <w:r w:rsidR="005375EE">
          <w:rPr>
            <w:rFonts w:asciiTheme="minorHAnsi" w:hAnsiTheme="minorHAnsi" w:cstheme="minorHAnsi"/>
            <w:color w:val="000000" w:themeColor="text1"/>
            <w:sz w:val="22"/>
            <w:szCs w:val="22"/>
            <w:lang w:val="en-AU"/>
          </w:rPr>
          <w:t>challenges this would have introduced for Health Helpers (</w:t>
        </w:r>
        <w:proofErr w:type="gramStart"/>
        <w:r w:rsidR="005375EE">
          <w:rPr>
            <w:rFonts w:asciiTheme="minorHAnsi" w:hAnsiTheme="minorHAnsi" w:cstheme="minorHAnsi"/>
            <w:color w:val="000000" w:themeColor="text1"/>
            <w:sz w:val="22"/>
            <w:szCs w:val="22"/>
            <w:lang w:val="en-AU"/>
          </w:rPr>
          <w:t>e.g.</w:t>
        </w:r>
        <w:proofErr w:type="gramEnd"/>
        <w:r w:rsidR="005375EE">
          <w:rPr>
            <w:rFonts w:asciiTheme="minorHAnsi" w:hAnsiTheme="minorHAnsi" w:cstheme="minorHAnsi"/>
            <w:color w:val="000000" w:themeColor="text1"/>
            <w:sz w:val="22"/>
            <w:szCs w:val="22"/>
            <w:lang w:val="en-AU"/>
          </w:rPr>
          <w:t xml:space="preserve"> being mentally tiring) are acknowledged. Efforts have been made to simplify the language of more recently developed intervention mat</w:t>
        </w:r>
      </w:ins>
      <w:ins w:id="127" w:author="Catherine Draper" w:date="2022-06-03T12:32:00Z">
        <w:r w:rsidR="005375EE">
          <w:rPr>
            <w:rFonts w:asciiTheme="minorHAnsi" w:hAnsiTheme="minorHAnsi" w:cstheme="minorHAnsi"/>
            <w:color w:val="000000" w:themeColor="text1"/>
            <w:sz w:val="22"/>
            <w:szCs w:val="22"/>
            <w:lang w:val="en-AU"/>
          </w:rPr>
          <w:t>erials to make the translation process less demanding.</w:t>
        </w:r>
      </w:ins>
    </w:p>
    <w:p w14:paraId="463D2998" w14:textId="77777777" w:rsidR="002F27B9" w:rsidRPr="007A20ED" w:rsidRDefault="002F27B9" w:rsidP="00BD628B">
      <w:pPr>
        <w:spacing w:line="360" w:lineRule="auto"/>
        <w:rPr>
          <w:rFonts w:asciiTheme="minorHAnsi" w:hAnsiTheme="minorHAnsi" w:cstheme="minorHAnsi"/>
          <w:color w:val="000000" w:themeColor="text1"/>
          <w:sz w:val="22"/>
          <w:szCs w:val="22"/>
          <w:lang w:val="en-AU"/>
        </w:rPr>
      </w:pPr>
    </w:p>
    <w:p w14:paraId="617C700B" w14:textId="7B85666F" w:rsidR="00557F54" w:rsidRPr="007A20ED" w:rsidRDefault="000564DA" w:rsidP="00BD628B">
      <w:pPr>
        <w:spacing w:line="360" w:lineRule="auto"/>
        <w:rPr>
          <w:rFonts w:asciiTheme="minorHAnsi" w:hAnsiTheme="minorHAnsi" w:cstheme="minorHAnsi"/>
          <w:color w:val="000000" w:themeColor="text1"/>
          <w:sz w:val="22"/>
          <w:szCs w:val="22"/>
          <w:lang w:val="en-AU"/>
        </w:rPr>
      </w:pPr>
      <w:r w:rsidRPr="007A20ED">
        <w:rPr>
          <w:rFonts w:asciiTheme="minorHAnsi" w:hAnsiTheme="minorHAnsi" w:cstheme="minorHAnsi"/>
          <w:color w:val="000000" w:themeColor="text1"/>
          <w:sz w:val="22"/>
          <w:szCs w:val="22"/>
          <w:lang w:val="en-AU"/>
        </w:rPr>
        <w:t xml:space="preserve">An additional challenge to implementing HCS </w:t>
      </w:r>
      <w:ins w:id="128" w:author="Catherine Draper" w:date="2022-06-03T15:19:00Z">
        <w:r w:rsidR="008E062A">
          <w:rPr>
            <w:rFonts w:asciiTheme="minorHAnsi" w:hAnsiTheme="minorHAnsi" w:cstheme="minorHAnsi"/>
            <w:color w:val="000000" w:themeColor="text1"/>
            <w:sz w:val="22"/>
            <w:szCs w:val="22"/>
            <w:lang w:val="en-AU"/>
          </w:rPr>
          <w:t xml:space="preserve">and the acceptability of the intervention </w:t>
        </w:r>
      </w:ins>
      <w:r w:rsidR="00D27B53" w:rsidRPr="007A20ED">
        <w:rPr>
          <w:rFonts w:asciiTheme="minorHAnsi" w:hAnsiTheme="minorHAnsi" w:cstheme="minorHAnsi"/>
          <w:color w:val="000000" w:themeColor="text1"/>
          <w:sz w:val="22"/>
          <w:szCs w:val="22"/>
          <w:lang w:val="en-AU"/>
        </w:rPr>
        <w:t>was</w:t>
      </w:r>
      <w:r w:rsidRPr="007A20ED">
        <w:rPr>
          <w:rFonts w:asciiTheme="minorHAnsi" w:hAnsiTheme="minorHAnsi" w:cstheme="minorHAnsi"/>
          <w:color w:val="000000" w:themeColor="text1"/>
          <w:sz w:val="22"/>
          <w:szCs w:val="22"/>
          <w:lang w:val="en-AU"/>
        </w:rPr>
        <w:t xml:space="preserve"> the</w:t>
      </w:r>
      <w:r w:rsidR="00A30222" w:rsidRPr="007A20ED">
        <w:rPr>
          <w:rFonts w:asciiTheme="minorHAnsi" w:hAnsiTheme="minorHAnsi" w:cstheme="minorHAnsi"/>
          <w:color w:val="000000" w:themeColor="text1"/>
          <w:sz w:val="22"/>
          <w:szCs w:val="22"/>
          <w:lang w:val="en-AU"/>
        </w:rPr>
        <w:t xml:space="preserve"> difficulties participants experience with the</w:t>
      </w:r>
      <w:r w:rsidRPr="007A20ED">
        <w:rPr>
          <w:rFonts w:asciiTheme="minorHAnsi" w:hAnsiTheme="minorHAnsi" w:cstheme="minorHAnsi"/>
          <w:color w:val="000000" w:themeColor="text1"/>
          <w:sz w:val="22"/>
          <w:szCs w:val="22"/>
          <w:lang w:val="en-AU"/>
        </w:rPr>
        <w:t xml:space="preserve"> SMARTER plan</w:t>
      </w:r>
      <w:r w:rsidR="00CA70EF" w:rsidRPr="007A20ED">
        <w:rPr>
          <w:rFonts w:asciiTheme="minorHAnsi" w:hAnsiTheme="minorHAnsi" w:cstheme="minorHAnsi"/>
          <w:color w:val="000000" w:themeColor="text1"/>
          <w:sz w:val="22"/>
          <w:szCs w:val="22"/>
          <w:lang w:val="en-AU"/>
        </w:rPr>
        <w:t>ning tool</w:t>
      </w:r>
      <w:r w:rsidRPr="007A20ED">
        <w:rPr>
          <w:rFonts w:asciiTheme="minorHAnsi" w:hAnsiTheme="minorHAnsi" w:cstheme="minorHAnsi"/>
          <w:color w:val="000000" w:themeColor="text1"/>
          <w:sz w:val="22"/>
          <w:szCs w:val="22"/>
          <w:lang w:val="en-AU"/>
        </w:rPr>
        <w:t xml:space="preserve">, and this relates to the </w:t>
      </w:r>
      <w:r w:rsidR="00A30222" w:rsidRPr="007A20ED">
        <w:rPr>
          <w:rFonts w:asciiTheme="minorHAnsi" w:hAnsiTheme="minorHAnsi" w:cstheme="minorHAnsi"/>
          <w:color w:val="000000" w:themeColor="text1"/>
          <w:sz w:val="22"/>
          <w:szCs w:val="22"/>
          <w:lang w:val="en-AU"/>
        </w:rPr>
        <w:t xml:space="preserve">English proficiency of participants. The SMARTER terms are </w:t>
      </w:r>
      <w:r w:rsidR="00133109" w:rsidRPr="007A20ED">
        <w:rPr>
          <w:rFonts w:asciiTheme="minorHAnsi" w:hAnsiTheme="minorHAnsi" w:cstheme="minorHAnsi"/>
          <w:color w:val="000000" w:themeColor="text1"/>
          <w:sz w:val="22"/>
          <w:szCs w:val="22"/>
          <w:lang w:val="en-AU"/>
        </w:rPr>
        <w:t>nuanced and</w:t>
      </w:r>
      <w:r w:rsidR="00A30222" w:rsidRPr="007A20ED">
        <w:rPr>
          <w:rFonts w:asciiTheme="minorHAnsi" w:hAnsiTheme="minorHAnsi" w:cstheme="minorHAnsi"/>
          <w:color w:val="000000" w:themeColor="text1"/>
          <w:sz w:val="22"/>
          <w:szCs w:val="22"/>
          <w:lang w:val="en-AU"/>
        </w:rPr>
        <w:t xml:space="preserve"> </w:t>
      </w:r>
      <w:r w:rsidR="001F467E" w:rsidRPr="007A20ED">
        <w:rPr>
          <w:rFonts w:asciiTheme="minorHAnsi" w:hAnsiTheme="minorHAnsi" w:cstheme="minorHAnsi"/>
          <w:color w:val="000000" w:themeColor="text1"/>
          <w:sz w:val="22"/>
          <w:szCs w:val="22"/>
          <w:lang w:val="en-AU"/>
        </w:rPr>
        <w:t>optimised for English speakers</w:t>
      </w:r>
      <w:r w:rsidRPr="007A20ED">
        <w:rPr>
          <w:rFonts w:asciiTheme="minorHAnsi" w:hAnsiTheme="minorHAnsi" w:cstheme="minorHAnsi"/>
          <w:color w:val="000000" w:themeColor="text1"/>
          <w:sz w:val="22"/>
          <w:szCs w:val="22"/>
          <w:lang w:val="en-AU"/>
        </w:rPr>
        <w:t>.</w:t>
      </w:r>
      <w:r w:rsidR="001F467E" w:rsidRPr="007A20ED">
        <w:rPr>
          <w:rFonts w:asciiTheme="minorHAnsi" w:hAnsiTheme="minorHAnsi" w:cstheme="minorHAnsi"/>
          <w:color w:val="000000" w:themeColor="text1"/>
          <w:sz w:val="22"/>
          <w:szCs w:val="22"/>
          <w:lang w:val="en-AU"/>
        </w:rPr>
        <w:t xml:space="preserve"> </w:t>
      </w:r>
      <w:r w:rsidR="009B6641" w:rsidRPr="007A20ED">
        <w:rPr>
          <w:rFonts w:asciiTheme="minorHAnsi" w:hAnsiTheme="minorHAnsi" w:cstheme="minorHAnsi"/>
          <w:color w:val="000000" w:themeColor="text1"/>
          <w:sz w:val="22"/>
          <w:szCs w:val="22"/>
          <w:lang w:val="en-AU"/>
        </w:rPr>
        <w:t>As explained above, w</w:t>
      </w:r>
      <w:r w:rsidR="001F467E" w:rsidRPr="007A20ED">
        <w:rPr>
          <w:rFonts w:asciiTheme="minorHAnsi" w:hAnsiTheme="minorHAnsi" w:cstheme="minorHAnsi"/>
          <w:color w:val="000000" w:themeColor="text1"/>
          <w:sz w:val="22"/>
          <w:szCs w:val="22"/>
          <w:lang w:val="en-AU"/>
        </w:rPr>
        <w:t>hen translating to vernacular languages, there are often not equivalent words or terms, which make it difficult for Health Helpers to translate and explain to participants, and for participants to fully understand the components of the SMARTER plan</w:t>
      </w:r>
      <w:r w:rsidR="00CA70EF" w:rsidRPr="007A20ED">
        <w:rPr>
          <w:rFonts w:asciiTheme="minorHAnsi" w:hAnsiTheme="minorHAnsi" w:cstheme="minorHAnsi"/>
          <w:color w:val="000000" w:themeColor="text1"/>
          <w:sz w:val="22"/>
          <w:szCs w:val="22"/>
          <w:lang w:val="en-AU"/>
        </w:rPr>
        <w:t>ning tool</w:t>
      </w:r>
      <w:r w:rsidR="001F467E" w:rsidRPr="007A20ED">
        <w:rPr>
          <w:rFonts w:asciiTheme="minorHAnsi" w:hAnsiTheme="minorHAnsi" w:cstheme="minorHAnsi"/>
          <w:color w:val="000000" w:themeColor="text1"/>
          <w:sz w:val="22"/>
          <w:szCs w:val="22"/>
          <w:lang w:val="en-AU"/>
        </w:rPr>
        <w:t xml:space="preserve">. </w:t>
      </w:r>
      <w:r w:rsidR="007554E4" w:rsidRPr="007A20ED">
        <w:rPr>
          <w:rFonts w:asciiTheme="minorHAnsi" w:hAnsiTheme="minorHAnsi" w:cstheme="minorHAnsi"/>
          <w:color w:val="000000" w:themeColor="text1"/>
          <w:sz w:val="22"/>
          <w:szCs w:val="22"/>
          <w:lang w:val="en-AU"/>
        </w:rPr>
        <w:t xml:space="preserve">From the initial stages of implementing the </w:t>
      </w:r>
      <w:proofErr w:type="spellStart"/>
      <w:r w:rsidR="007554E4" w:rsidRPr="007A20ED">
        <w:rPr>
          <w:rFonts w:asciiTheme="minorHAnsi" w:hAnsiTheme="minorHAnsi" w:cstheme="minorHAnsi"/>
          <w:i/>
          <w:iCs/>
          <w:color w:val="000000" w:themeColor="text1"/>
          <w:sz w:val="22"/>
          <w:szCs w:val="22"/>
          <w:lang w:val="en-AU"/>
        </w:rPr>
        <w:t>Bukhali</w:t>
      </w:r>
      <w:proofErr w:type="spellEnd"/>
      <w:r w:rsidR="007554E4" w:rsidRPr="007A20ED">
        <w:rPr>
          <w:rFonts w:asciiTheme="minorHAnsi" w:hAnsiTheme="minorHAnsi" w:cstheme="minorHAnsi"/>
          <w:color w:val="000000" w:themeColor="text1"/>
          <w:sz w:val="22"/>
          <w:szCs w:val="22"/>
          <w:lang w:val="en-AU"/>
        </w:rPr>
        <w:t xml:space="preserve"> intervention and using HCS with participants, Health Helpers </w:t>
      </w:r>
      <w:r w:rsidR="00947895" w:rsidRPr="007A20ED">
        <w:rPr>
          <w:rFonts w:asciiTheme="minorHAnsi" w:hAnsiTheme="minorHAnsi" w:cstheme="minorHAnsi"/>
          <w:color w:val="000000" w:themeColor="text1"/>
          <w:sz w:val="22"/>
          <w:szCs w:val="22"/>
          <w:lang w:val="en-AU"/>
        </w:rPr>
        <w:t>report</w:t>
      </w:r>
      <w:r w:rsidR="007554E4" w:rsidRPr="007A20ED">
        <w:rPr>
          <w:rFonts w:asciiTheme="minorHAnsi" w:hAnsiTheme="minorHAnsi" w:cstheme="minorHAnsi"/>
          <w:color w:val="000000" w:themeColor="text1"/>
          <w:sz w:val="22"/>
          <w:szCs w:val="22"/>
          <w:lang w:val="en-AU"/>
        </w:rPr>
        <w:t xml:space="preserve"> that participants have not typically responded well to the SMARTER plan</w:t>
      </w:r>
      <w:r w:rsidR="00CA70EF" w:rsidRPr="007A20ED">
        <w:rPr>
          <w:rFonts w:asciiTheme="minorHAnsi" w:hAnsiTheme="minorHAnsi" w:cstheme="minorHAnsi"/>
          <w:color w:val="000000" w:themeColor="text1"/>
          <w:sz w:val="22"/>
          <w:szCs w:val="22"/>
          <w:lang w:val="en-AU"/>
        </w:rPr>
        <w:t>ning tool</w:t>
      </w:r>
      <w:r w:rsidR="007554E4" w:rsidRPr="007A20ED">
        <w:rPr>
          <w:rFonts w:asciiTheme="minorHAnsi" w:hAnsiTheme="minorHAnsi" w:cstheme="minorHAnsi"/>
          <w:color w:val="000000" w:themeColor="text1"/>
          <w:sz w:val="22"/>
          <w:szCs w:val="22"/>
          <w:lang w:val="en-AU"/>
        </w:rPr>
        <w:t xml:space="preserve"> and the process of goal setting,</w:t>
      </w:r>
      <w:ins w:id="129" w:author="Catherine Draper" w:date="2022-06-03T12:44:00Z">
        <w:r w:rsidR="00C113FF">
          <w:rPr>
            <w:rFonts w:asciiTheme="minorHAnsi" w:hAnsiTheme="minorHAnsi" w:cstheme="minorHAnsi"/>
            <w:color w:val="000000" w:themeColor="text1"/>
            <w:sz w:val="22"/>
            <w:szCs w:val="22"/>
            <w:lang w:val="en-AU"/>
          </w:rPr>
          <w:t xml:space="preserve"> such as being unresponsive to questions</w:t>
        </w:r>
      </w:ins>
      <w:ins w:id="130" w:author="Catherine Draper" w:date="2022-06-03T12:45:00Z">
        <w:r w:rsidR="00C113FF">
          <w:rPr>
            <w:rFonts w:asciiTheme="minorHAnsi" w:hAnsiTheme="minorHAnsi" w:cstheme="minorHAnsi"/>
            <w:color w:val="000000" w:themeColor="text1"/>
            <w:sz w:val="22"/>
            <w:szCs w:val="22"/>
            <w:lang w:val="en-AU"/>
          </w:rPr>
          <w:t xml:space="preserve"> about setting a goal</w:t>
        </w:r>
      </w:ins>
      <w:ins w:id="131" w:author="Catherine Draper" w:date="2022-06-03T12:44:00Z">
        <w:r w:rsidR="00C113FF">
          <w:rPr>
            <w:rFonts w:asciiTheme="minorHAnsi" w:hAnsiTheme="minorHAnsi" w:cstheme="minorHAnsi"/>
            <w:color w:val="000000" w:themeColor="text1"/>
            <w:sz w:val="22"/>
            <w:szCs w:val="22"/>
            <w:lang w:val="en-AU"/>
          </w:rPr>
          <w:t>, not understanding the components of the SMARTER planning tool, or stating that they did not want to set a goal.</w:t>
        </w:r>
      </w:ins>
      <w:r w:rsidR="007554E4" w:rsidRPr="007A20ED">
        <w:rPr>
          <w:rFonts w:asciiTheme="minorHAnsi" w:hAnsiTheme="minorHAnsi" w:cstheme="minorHAnsi"/>
          <w:color w:val="000000" w:themeColor="text1"/>
          <w:sz w:val="22"/>
          <w:szCs w:val="22"/>
          <w:lang w:val="en-AU"/>
        </w:rPr>
        <w:t xml:space="preserve"> </w:t>
      </w:r>
      <w:ins w:id="132" w:author="Catherine Draper" w:date="2022-06-03T12:43:00Z">
        <w:r w:rsidR="00C113FF">
          <w:rPr>
            <w:rFonts w:asciiTheme="minorHAnsi" w:hAnsiTheme="minorHAnsi" w:cstheme="minorHAnsi"/>
            <w:color w:val="000000" w:themeColor="text1"/>
            <w:sz w:val="22"/>
            <w:szCs w:val="22"/>
            <w:lang w:val="en-AU"/>
          </w:rPr>
          <w:t xml:space="preserve">This was </w:t>
        </w:r>
      </w:ins>
      <w:del w:id="133" w:author="Catherine Draper" w:date="2022-06-03T12:44:00Z">
        <w:r w:rsidR="007554E4" w:rsidRPr="007A20ED" w:rsidDel="00C113FF">
          <w:rPr>
            <w:rFonts w:asciiTheme="minorHAnsi" w:hAnsiTheme="minorHAnsi" w:cstheme="minorHAnsi"/>
            <w:color w:val="000000" w:themeColor="text1"/>
            <w:sz w:val="22"/>
            <w:szCs w:val="22"/>
            <w:lang w:val="en-AU"/>
          </w:rPr>
          <w:delText>even though</w:delText>
        </w:r>
      </w:del>
      <w:proofErr w:type="gramStart"/>
      <w:ins w:id="134" w:author="Catherine Draper" w:date="2022-06-03T12:44:00Z">
        <w:r w:rsidR="00C113FF">
          <w:rPr>
            <w:rFonts w:asciiTheme="minorHAnsi" w:hAnsiTheme="minorHAnsi" w:cstheme="minorHAnsi"/>
            <w:color w:val="000000" w:themeColor="text1"/>
            <w:sz w:val="22"/>
            <w:szCs w:val="22"/>
            <w:lang w:val="en-AU"/>
          </w:rPr>
          <w:t>in spite of the fact that</w:t>
        </w:r>
      </w:ins>
      <w:proofErr w:type="gramEnd"/>
      <w:r w:rsidR="007554E4" w:rsidRPr="007A20ED">
        <w:rPr>
          <w:rFonts w:asciiTheme="minorHAnsi" w:hAnsiTheme="minorHAnsi" w:cstheme="minorHAnsi"/>
          <w:color w:val="000000" w:themeColor="text1"/>
          <w:sz w:val="22"/>
          <w:szCs w:val="22"/>
          <w:lang w:val="en-AU"/>
        </w:rPr>
        <w:t xml:space="preserve"> Health Helpers are </w:t>
      </w:r>
      <w:r w:rsidR="00CA70EF" w:rsidRPr="007A20ED">
        <w:rPr>
          <w:rFonts w:asciiTheme="minorHAnsi" w:hAnsiTheme="minorHAnsi" w:cstheme="minorHAnsi"/>
          <w:color w:val="000000" w:themeColor="text1"/>
          <w:sz w:val="22"/>
          <w:szCs w:val="22"/>
          <w:lang w:val="en-AU"/>
        </w:rPr>
        <w:t xml:space="preserve">consistently </w:t>
      </w:r>
      <w:r w:rsidR="007554E4" w:rsidRPr="007A20ED">
        <w:rPr>
          <w:rFonts w:asciiTheme="minorHAnsi" w:hAnsiTheme="minorHAnsi" w:cstheme="minorHAnsi"/>
          <w:color w:val="000000" w:themeColor="text1"/>
          <w:sz w:val="22"/>
          <w:szCs w:val="22"/>
          <w:lang w:val="en-AU"/>
        </w:rPr>
        <w:t xml:space="preserve">encouraged to incorporate these in interactions with participants and follow up on their progress. This feedback </w:t>
      </w:r>
      <w:r w:rsidR="007554E4" w:rsidRPr="007A20ED">
        <w:rPr>
          <w:rFonts w:asciiTheme="minorHAnsi" w:hAnsiTheme="minorHAnsi" w:cstheme="minorHAnsi"/>
          <w:color w:val="000000" w:themeColor="text1"/>
          <w:sz w:val="22"/>
          <w:szCs w:val="22"/>
          <w:lang w:val="en-AU"/>
        </w:rPr>
        <w:lastRenderedPageBreak/>
        <w:t xml:space="preserve">corresponds with the data presented above on </w:t>
      </w:r>
      <w:r w:rsidR="00D27B53" w:rsidRPr="007A20ED">
        <w:rPr>
          <w:rFonts w:asciiTheme="minorHAnsi" w:hAnsiTheme="minorHAnsi" w:cstheme="minorHAnsi"/>
          <w:color w:val="000000" w:themeColor="text1"/>
          <w:sz w:val="22"/>
          <w:szCs w:val="22"/>
          <w:lang w:val="en-AU"/>
        </w:rPr>
        <w:t>the extent to which</w:t>
      </w:r>
      <w:r w:rsidR="007554E4" w:rsidRPr="007A20ED">
        <w:rPr>
          <w:rFonts w:asciiTheme="minorHAnsi" w:hAnsiTheme="minorHAnsi" w:cstheme="minorHAnsi"/>
          <w:color w:val="000000" w:themeColor="text1"/>
          <w:sz w:val="22"/>
          <w:szCs w:val="22"/>
          <w:lang w:val="en-AU"/>
        </w:rPr>
        <w:t xml:space="preserve"> these components are implemented</w:t>
      </w:r>
      <w:r w:rsidR="00D27B53" w:rsidRPr="007A20ED">
        <w:rPr>
          <w:rFonts w:asciiTheme="minorHAnsi" w:hAnsiTheme="minorHAnsi" w:cstheme="minorHAnsi"/>
          <w:color w:val="000000" w:themeColor="text1"/>
          <w:sz w:val="22"/>
          <w:szCs w:val="22"/>
          <w:lang w:val="en-AU"/>
        </w:rPr>
        <w:t xml:space="preserve"> as intended</w:t>
      </w:r>
      <w:r w:rsidR="007554E4" w:rsidRPr="007A20ED">
        <w:rPr>
          <w:rFonts w:asciiTheme="minorHAnsi" w:hAnsiTheme="minorHAnsi" w:cstheme="minorHAnsi"/>
          <w:color w:val="000000" w:themeColor="text1"/>
          <w:sz w:val="22"/>
          <w:szCs w:val="22"/>
          <w:lang w:val="en-AU"/>
        </w:rPr>
        <w:t>.</w:t>
      </w:r>
    </w:p>
    <w:p w14:paraId="61EE1775" w14:textId="77777777" w:rsidR="00557F54" w:rsidRPr="007A20ED" w:rsidRDefault="00557F54" w:rsidP="00BD628B">
      <w:pPr>
        <w:spacing w:line="360" w:lineRule="auto"/>
        <w:rPr>
          <w:rStyle w:val="normaltextrun"/>
          <w:rFonts w:asciiTheme="minorHAnsi" w:hAnsiTheme="minorHAnsi" w:cstheme="minorHAnsi"/>
          <w:color w:val="000000" w:themeColor="text1"/>
          <w:sz w:val="22"/>
          <w:szCs w:val="22"/>
          <w:lang w:val="en-AU"/>
        </w:rPr>
      </w:pPr>
    </w:p>
    <w:p w14:paraId="41E321B9" w14:textId="1ECF0239" w:rsidR="00DE5432" w:rsidRPr="007A20ED" w:rsidRDefault="000564DA" w:rsidP="00BD628B">
      <w:pPr>
        <w:spacing w:line="360" w:lineRule="auto"/>
        <w:rPr>
          <w:rStyle w:val="eop"/>
          <w:rFonts w:asciiTheme="minorHAnsi" w:hAnsiTheme="minorHAnsi" w:cstheme="minorHAnsi"/>
          <w:color w:val="000000" w:themeColor="text1"/>
          <w:sz w:val="22"/>
          <w:szCs w:val="22"/>
          <w:lang w:val="en-AU"/>
        </w:rPr>
      </w:pPr>
      <w:r w:rsidRPr="007A20ED">
        <w:rPr>
          <w:rFonts w:asciiTheme="minorHAnsi" w:hAnsiTheme="minorHAnsi" w:cstheme="minorHAnsi"/>
          <w:color w:val="000000" w:themeColor="text1"/>
          <w:sz w:val="22"/>
          <w:szCs w:val="22"/>
          <w:lang w:val="en-AU"/>
        </w:rPr>
        <w:t xml:space="preserve">Despite these challenges, </w:t>
      </w:r>
      <w:r w:rsidR="00DE5432" w:rsidRPr="007A20ED">
        <w:rPr>
          <w:rFonts w:asciiTheme="minorHAnsi" w:hAnsiTheme="minorHAnsi" w:cstheme="minorHAnsi"/>
          <w:color w:val="000000" w:themeColor="text1"/>
          <w:sz w:val="22"/>
          <w:szCs w:val="22"/>
          <w:lang w:val="en-AU"/>
        </w:rPr>
        <w:t xml:space="preserve">as implementation has progressed and Health Helpers have had more opportunities to develop their </w:t>
      </w:r>
      <w:r w:rsidR="00647840" w:rsidRPr="007A20ED">
        <w:rPr>
          <w:rFonts w:asciiTheme="minorHAnsi" w:hAnsiTheme="minorHAnsi" w:cstheme="minorHAnsi"/>
          <w:color w:val="000000" w:themeColor="text1"/>
          <w:sz w:val="22"/>
          <w:szCs w:val="22"/>
          <w:lang w:val="en-AU"/>
        </w:rPr>
        <w:t>competency in</w:t>
      </w:r>
      <w:r w:rsidR="00DE5432" w:rsidRPr="007A20ED">
        <w:rPr>
          <w:rFonts w:asciiTheme="minorHAnsi" w:hAnsiTheme="minorHAnsi" w:cstheme="minorHAnsi"/>
          <w:color w:val="000000" w:themeColor="text1"/>
          <w:sz w:val="22"/>
          <w:szCs w:val="22"/>
          <w:lang w:val="en-AU"/>
        </w:rPr>
        <w:t xml:space="preserve"> HCS, they have been able to better recognise the strengths of this approach. These strengths include talking less and listening more to participants</w:t>
      </w:r>
      <w:r w:rsidR="00AB20C6" w:rsidRPr="007A20ED">
        <w:rPr>
          <w:rFonts w:asciiTheme="minorHAnsi" w:hAnsiTheme="minorHAnsi" w:cstheme="minorHAnsi"/>
          <w:color w:val="000000" w:themeColor="text1"/>
          <w:sz w:val="22"/>
          <w:szCs w:val="22"/>
          <w:lang w:val="en-AU"/>
        </w:rPr>
        <w:t>,</w:t>
      </w:r>
      <w:r w:rsidR="00DE5432" w:rsidRPr="007A20ED">
        <w:rPr>
          <w:rFonts w:asciiTheme="minorHAnsi" w:hAnsiTheme="minorHAnsi" w:cstheme="minorHAnsi"/>
          <w:color w:val="000000" w:themeColor="text1"/>
          <w:sz w:val="22"/>
          <w:szCs w:val="22"/>
          <w:lang w:val="en-AU"/>
        </w:rPr>
        <w:t xml:space="preserve"> reflecting on </w:t>
      </w:r>
      <w:r w:rsidR="00133109" w:rsidRPr="007A20ED">
        <w:rPr>
          <w:rFonts w:asciiTheme="minorHAnsi" w:hAnsiTheme="minorHAnsi" w:cstheme="minorHAnsi"/>
          <w:color w:val="000000" w:themeColor="text1"/>
          <w:sz w:val="22"/>
          <w:szCs w:val="22"/>
          <w:lang w:val="en-AU"/>
        </w:rPr>
        <w:t>skills,</w:t>
      </w:r>
      <w:r w:rsidR="00DE5432" w:rsidRPr="007A20ED">
        <w:rPr>
          <w:rFonts w:asciiTheme="minorHAnsi" w:hAnsiTheme="minorHAnsi" w:cstheme="minorHAnsi"/>
          <w:color w:val="000000" w:themeColor="text1"/>
          <w:sz w:val="22"/>
          <w:szCs w:val="22"/>
          <w:lang w:val="en-AU"/>
        </w:rPr>
        <w:t xml:space="preserve"> and correcting where necessary, and unlearning old habits of communication</w:t>
      </w:r>
      <w:r w:rsidR="00AB20C6" w:rsidRPr="007A20ED">
        <w:rPr>
          <w:rFonts w:asciiTheme="minorHAnsi" w:hAnsiTheme="minorHAnsi" w:cstheme="minorHAnsi"/>
          <w:color w:val="000000" w:themeColor="text1"/>
          <w:sz w:val="22"/>
          <w:szCs w:val="22"/>
          <w:lang w:val="en-AU"/>
        </w:rPr>
        <w:t xml:space="preserve"> (telling/suggesting). This </w:t>
      </w:r>
      <w:r w:rsidR="00DE5432" w:rsidRPr="007A20ED">
        <w:rPr>
          <w:rFonts w:asciiTheme="minorHAnsi" w:hAnsiTheme="minorHAnsi" w:cstheme="minorHAnsi"/>
          <w:color w:val="000000" w:themeColor="text1"/>
          <w:sz w:val="22"/>
          <w:szCs w:val="22"/>
          <w:lang w:val="en-AU"/>
        </w:rPr>
        <w:t>allow</w:t>
      </w:r>
      <w:r w:rsidR="00AB20C6" w:rsidRPr="007A20ED">
        <w:rPr>
          <w:rFonts w:asciiTheme="minorHAnsi" w:hAnsiTheme="minorHAnsi" w:cstheme="minorHAnsi"/>
          <w:color w:val="000000" w:themeColor="text1"/>
          <w:sz w:val="22"/>
          <w:szCs w:val="22"/>
          <w:lang w:val="en-AU"/>
        </w:rPr>
        <w:t>s</w:t>
      </w:r>
      <w:r w:rsidR="00DE5432" w:rsidRPr="007A20ED">
        <w:rPr>
          <w:rFonts w:asciiTheme="minorHAnsi" w:hAnsiTheme="minorHAnsi" w:cstheme="minorHAnsi"/>
          <w:color w:val="000000" w:themeColor="text1"/>
          <w:sz w:val="22"/>
          <w:szCs w:val="22"/>
          <w:lang w:val="en-AU"/>
        </w:rPr>
        <w:t xml:space="preserve"> participants </w:t>
      </w:r>
      <w:r w:rsidR="00DE5432" w:rsidRPr="007A20ED">
        <w:rPr>
          <w:rStyle w:val="normaltextrun"/>
          <w:rFonts w:asciiTheme="minorHAnsi" w:hAnsiTheme="minorHAnsi" w:cstheme="minorHAnsi"/>
          <w:color w:val="000000" w:themeColor="text1"/>
          <w:sz w:val="22"/>
          <w:szCs w:val="22"/>
          <w:lang w:val="en-AU"/>
        </w:rPr>
        <w:t>to</w:t>
      </w:r>
      <w:r w:rsidR="00DE5432" w:rsidRPr="007A20ED">
        <w:rPr>
          <w:rStyle w:val="apple-converted-space"/>
          <w:rFonts w:asciiTheme="minorHAnsi" w:hAnsiTheme="minorHAnsi" w:cstheme="minorHAnsi"/>
          <w:color w:val="000000" w:themeColor="text1"/>
          <w:sz w:val="22"/>
          <w:szCs w:val="22"/>
          <w:lang w:val="en-AU"/>
        </w:rPr>
        <w:t> </w:t>
      </w:r>
      <w:r w:rsidR="00DE5432" w:rsidRPr="007A20ED">
        <w:rPr>
          <w:rStyle w:val="normaltextrun"/>
          <w:rFonts w:asciiTheme="minorHAnsi" w:hAnsiTheme="minorHAnsi" w:cstheme="minorHAnsi"/>
          <w:color w:val="000000" w:themeColor="text1"/>
          <w:sz w:val="22"/>
          <w:szCs w:val="22"/>
          <w:lang w:val="en-AU"/>
        </w:rPr>
        <w:t xml:space="preserve">have agency in sessions, resulting in participants </w:t>
      </w:r>
      <w:proofErr w:type="gramStart"/>
      <w:r w:rsidR="00DE5432" w:rsidRPr="007A20ED">
        <w:rPr>
          <w:rStyle w:val="normaltextrun"/>
          <w:rFonts w:asciiTheme="minorHAnsi" w:hAnsiTheme="minorHAnsi" w:cstheme="minorHAnsi"/>
          <w:color w:val="000000" w:themeColor="text1"/>
          <w:sz w:val="22"/>
          <w:szCs w:val="22"/>
          <w:lang w:val="en-AU"/>
        </w:rPr>
        <w:t>opening up</w:t>
      </w:r>
      <w:proofErr w:type="gramEnd"/>
      <w:r w:rsidR="00DE5432" w:rsidRPr="007A20ED">
        <w:rPr>
          <w:rStyle w:val="normaltextrun"/>
          <w:rFonts w:asciiTheme="minorHAnsi" w:hAnsiTheme="minorHAnsi" w:cstheme="minorHAnsi"/>
          <w:color w:val="000000" w:themeColor="text1"/>
          <w:sz w:val="22"/>
          <w:szCs w:val="22"/>
          <w:lang w:val="en-AU"/>
        </w:rPr>
        <w:t xml:space="preserve"> more</w:t>
      </w:r>
      <w:r w:rsidR="00DE5432" w:rsidRPr="007A20ED">
        <w:rPr>
          <w:rStyle w:val="eop"/>
          <w:rFonts w:asciiTheme="minorHAnsi" w:hAnsiTheme="minorHAnsi" w:cstheme="minorHAnsi"/>
          <w:color w:val="000000" w:themeColor="text1"/>
          <w:sz w:val="22"/>
          <w:szCs w:val="22"/>
          <w:lang w:val="en-AU"/>
        </w:rPr>
        <w:t xml:space="preserve"> and helping </w:t>
      </w:r>
      <w:r w:rsidR="00AB20C6" w:rsidRPr="007A20ED">
        <w:rPr>
          <w:rStyle w:val="eop"/>
          <w:rFonts w:asciiTheme="minorHAnsi" w:hAnsiTheme="minorHAnsi" w:cstheme="minorHAnsi"/>
          <w:color w:val="000000" w:themeColor="text1"/>
          <w:sz w:val="22"/>
          <w:szCs w:val="22"/>
          <w:lang w:val="en-AU"/>
        </w:rPr>
        <w:t xml:space="preserve">Health Helpers </w:t>
      </w:r>
      <w:r w:rsidR="00DE5432" w:rsidRPr="007A20ED">
        <w:rPr>
          <w:rStyle w:val="eop"/>
          <w:rFonts w:asciiTheme="minorHAnsi" w:hAnsiTheme="minorHAnsi" w:cstheme="minorHAnsi"/>
          <w:color w:val="000000" w:themeColor="text1"/>
          <w:sz w:val="22"/>
          <w:szCs w:val="22"/>
          <w:lang w:val="en-AU"/>
        </w:rPr>
        <w:t xml:space="preserve">to </w:t>
      </w:r>
      <w:r w:rsidR="00AB20C6" w:rsidRPr="007A20ED">
        <w:rPr>
          <w:rStyle w:val="eop"/>
          <w:rFonts w:asciiTheme="minorHAnsi" w:hAnsiTheme="minorHAnsi" w:cstheme="minorHAnsi"/>
          <w:color w:val="000000" w:themeColor="text1"/>
          <w:sz w:val="22"/>
          <w:szCs w:val="22"/>
          <w:lang w:val="en-AU"/>
        </w:rPr>
        <w:t xml:space="preserve">explore </w:t>
      </w:r>
      <w:r w:rsidR="00DE5432" w:rsidRPr="007A20ED">
        <w:rPr>
          <w:rStyle w:val="eop"/>
          <w:rFonts w:asciiTheme="minorHAnsi" w:hAnsiTheme="minorHAnsi" w:cstheme="minorHAnsi"/>
          <w:color w:val="000000" w:themeColor="text1"/>
          <w:sz w:val="22"/>
          <w:szCs w:val="22"/>
          <w:lang w:val="en-AU"/>
        </w:rPr>
        <w:t>issues with participants in order to</w:t>
      </w:r>
      <w:r w:rsidR="00560F5F" w:rsidRPr="007A20ED">
        <w:rPr>
          <w:rStyle w:val="eop"/>
          <w:rFonts w:asciiTheme="minorHAnsi" w:hAnsiTheme="minorHAnsi" w:cstheme="minorHAnsi"/>
          <w:color w:val="000000" w:themeColor="text1"/>
          <w:sz w:val="22"/>
          <w:szCs w:val="22"/>
          <w:lang w:val="en-AU"/>
        </w:rPr>
        <w:t xml:space="preserve"> encourage </w:t>
      </w:r>
      <w:r w:rsidR="00DE5432" w:rsidRPr="007A20ED">
        <w:rPr>
          <w:rStyle w:val="eop"/>
          <w:rFonts w:asciiTheme="minorHAnsi" w:hAnsiTheme="minorHAnsi" w:cstheme="minorHAnsi"/>
          <w:color w:val="000000" w:themeColor="text1"/>
          <w:sz w:val="22"/>
          <w:szCs w:val="22"/>
          <w:lang w:val="en-AU"/>
        </w:rPr>
        <w:t>participant</w:t>
      </w:r>
      <w:r w:rsidR="00560F5F" w:rsidRPr="007A20ED">
        <w:rPr>
          <w:rStyle w:val="eop"/>
          <w:rFonts w:asciiTheme="minorHAnsi" w:hAnsiTheme="minorHAnsi" w:cstheme="minorHAnsi"/>
          <w:color w:val="000000" w:themeColor="text1"/>
          <w:sz w:val="22"/>
          <w:szCs w:val="22"/>
          <w:lang w:val="en-AU"/>
        </w:rPr>
        <w:t xml:space="preserve">s to divulge </w:t>
      </w:r>
      <w:r w:rsidR="00647840" w:rsidRPr="007A20ED">
        <w:rPr>
          <w:rStyle w:val="eop"/>
          <w:rFonts w:asciiTheme="minorHAnsi" w:hAnsiTheme="minorHAnsi" w:cstheme="minorHAnsi"/>
          <w:color w:val="000000" w:themeColor="text1"/>
          <w:sz w:val="22"/>
          <w:szCs w:val="22"/>
          <w:lang w:val="en-AU"/>
        </w:rPr>
        <w:t>information</w:t>
      </w:r>
      <w:r w:rsidR="00560F5F" w:rsidRPr="007A20ED">
        <w:rPr>
          <w:rStyle w:val="eop"/>
          <w:rFonts w:asciiTheme="minorHAnsi" w:hAnsiTheme="minorHAnsi" w:cstheme="minorHAnsi"/>
          <w:color w:val="000000" w:themeColor="text1"/>
          <w:sz w:val="22"/>
          <w:szCs w:val="22"/>
          <w:lang w:val="en-AU"/>
        </w:rPr>
        <w:t xml:space="preserve"> they</w:t>
      </w:r>
      <w:r w:rsidR="00DE5432" w:rsidRPr="007A20ED">
        <w:rPr>
          <w:rStyle w:val="eop"/>
          <w:rFonts w:asciiTheme="minorHAnsi" w:hAnsiTheme="minorHAnsi" w:cstheme="minorHAnsi"/>
          <w:color w:val="000000" w:themeColor="text1"/>
          <w:sz w:val="22"/>
          <w:szCs w:val="22"/>
          <w:lang w:val="en-AU"/>
        </w:rPr>
        <w:t xml:space="preserve"> may not have otherwise shared. </w:t>
      </w:r>
      <w:r w:rsidR="00086618" w:rsidRPr="007A20ED">
        <w:rPr>
          <w:rStyle w:val="eop"/>
          <w:rFonts w:asciiTheme="minorHAnsi" w:hAnsiTheme="minorHAnsi" w:cstheme="minorHAnsi"/>
          <w:color w:val="000000" w:themeColor="text1"/>
          <w:sz w:val="22"/>
          <w:szCs w:val="22"/>
          <w:lang w:val="en-AU"/>
        </w:rPr>
        <w:t xml:space="preserve">Overall, from the perspective of Health Helpers, the HCS approach has value, but there are certain </w:t>
      </w:r>
      <w:r w:rsidR="00482611" w:rsidRPr="007A20ED">
        <w:rPr>
          <w:rStyle w:val="eop"/>
          <w:rFonts w:asciiTheme="minorHAnsi" w:hAnsiTheme="minorHAnsi" w:cstheme="minorHAnsi"/>
          <w:color w:val="000000" w:themeColor="text1"/>
          <w:sz w:val="22"/>
          <w:szCs w:val="22"/>
          <w:lang w:val="en-AU"/>
        </w:rPr>
        <w:t>adaptation</w:t>
      </w:r>
      <w:r w:rsidR="00086618" w:rsidRPr="007A20ED">
        <w:rPr>
          <w:rStyle w:val="eop"/>
          <w:rFonts w:asciiTheme="minorHAnsi" w:hAnsiTheme="minorHAnsi" w:cstheme="minorHAnsi"/>
          <w:color w:val="000000" w:themeColor="text1"/>
          <w:sz w:val="22"/>
          <w:szCs w:val="22"/>
          <w:lang w:val="en-AU"/>
        </w:rPr>
        <w:t>s that are necessary to facilitate</w:t>
      </w:r>
      <w:r w:rsidR="003E6439" w:rsidRPr="007A20ED">
        <w:rPr>
          <w:rStyle w:val="eop"/>
          <w:rFonts w:asciiTheme="minorHAnsi" w:hAnsiTheme="minorHAnsi" w:cstheme="minorHAnsi"/>
          <w:color w:val="000000" w:themeColor="text1"/>
          <w:sz w:val="22"/>
          <w:szCs w:val="22"/>
          <w:lang w:val="en-AU"/>
        </w:rPr>
        <w:t xml:space="preserve"> </w:t>
      </w:r>
      <w:r w:rsidR="00652D85" w:rsidRPr="007A20ED">
        <w:rPr>
          <w:rStyle w:val="eop"/>
          <w:rFonts w:asciiTheme="minorHAnsi" w:hAnsiTheme="minorHAnsi" w:cstheme="minorHAnsi"/>
          <w:color w:val="000000" w:themeColor="text1"/>
          <w:sz w:val="22"/>
          <w:szCs w:val="22"/>
          <w:lang w:val="en-AU"/>
        </w:rPr>
        <w:t>successful</w:t>
      </w:r>
      <w:r w:rsidR="00086618" w:rsidRPr="007A20ED">
        <w:rPr>
          <w:rStyle w:val="eop"/>
          <w:rFonts w:asciiTheme="minorHAnsi" w:hAnsiTheme="minorHAnsi" w:cstheme="minorHAnsi"/>
          <w:color w:val="000000" w:themeColor="text1"/>
          <w:sz w:val="22"/>
          <w:szCs w:val="22"/>
          <w:lang w:val="en-AU"/>
        </w:rPr>
        <w:t xml:space="preserve"> implementation in a setting such as Soweto. </w:t>
      </w:r>
    </w:p>
    <w:p w14:paraId="3CC46201" w14:textId="77777777" w:rsidR="00557F54" w:rsidRPr="007A20ED" w:rsidRDefault="00557F54" w:rsidP="00BD628B">
      <w:pPr>
        <w:spacing w:line="360" w:lineRule="auto"/>
        <w:rPr>
          <w:rFonts w:asciiTheme="minorHAnsi" w:hAnsiTheme="minorHAnsi" w:cstheme="minorHAnsi"/>
          <w:color w:val="000000" w:themeColor="text1"/>
          <w:sz w:val="22"/>
          <w:szCs w:val="22"/>
          <w:lang w:val="en-AU"/>
        </w:rPr>
      </w:pPr>
    </w:p>
    <w:p w14:paraId="49FFD36C" w14:textId="71A189CF" w:rsidR="00F77F5A" w:rsidRPr="007A20ED" w:rsidRDefault="00DA4FAD" w:rsidP="00BD628B">
      <w:pPr>
        <w:pStyle w:val="Heading3"/>
        <w:spacing w:line="360" w:lineRule="auto"/>
        <w:rPr>
          <w:rFonts w:asciiTheme="minorHAnsi" w:hAnsiTheme="minorHAnsi" w:cstheme="minorHAnsi"/>
          <w:i/>
          <w:iCs/>
          <w:color w:val="000000" w:themeColor="text1"/>
          <w:lang w:val="en-AU"/>
        </w:rPr>
      </w:pPr>
      <w:r>
        <w:rPr>
          <w:rFonts w:asciiTheme="minorHAnsi" w:hAnsiTheme="minorHAnsi" w:cstheme="minorHAnsi"/>
          <w:i/>
          <w:iCs/>
          <w:color w:val="000000" w:themeColor="text1"/>
          <w:lang w:val="en-AU"/>
        </w:rPr>
        <w:t xml:space="preserve">3.2.2 </w:t>
      </w:r>
      <w:r w:rsidR="00811577" w:rsidRPr="007A20ED">
        <w:rPr>
          <w:rFonts w:asciiTheme="minorHAnsi" w:hAnsiTheme="minorHAnsi" w:cstheme="minorHAnsi"/>
          <w:i/>
          <w:iCs/>
          <w:color w:val="000000" w:themeColor="text1"/>
          <w:lang w:val="en-AU"/>
        </w:rPr>
        <w:t>Participants’ circumstances</w:t>
      </w:r>
    </w:p>
    <w:p w14:paraId="2468EF97" w14:textId="68908B03" w:rsidR="009D7571" w:rsidRPr="007A20ED" w:rsidRDefault="00063507" w:rsidP="00BD628B">
      <w:pPr>
        <w:spacing w:line="360" w:lineRule="auto"/>
        <w:rPr>
          <w:rFonts w:asciiTheme="minorHAnsi" w:hAnsiTheme="minorHAnsi" w:cstheme="minorHAnsi"/>
          <w:color w:val="000000" w:themeColor="text1"/>
          <w:sz w:val="22"/>
          <w:szCs w:val="22"/>
          <w:lang w:val="en-AU"/>
        </w:rPr>
      </w:pPr>
      <w:r w:rsidRPr="007A20ED">
        <w:rPr>
          <w:rFonts w:asciiTheme="minorHAnsi" w:hAnsiTheme="minorHAnsi" w:cstheme="minorHAnsi"/>
          <w:color w:val="000000" w:themeColor="text1"/>
          <w:sz w:val="22"/>
          <w:szCs w:val="22"/>
          <w:lang w:val="en-AU"/>
        </w:rPr>
        <w:t>Participants provided mixed feedback about their health and health behaviours</w:t>
      </w:r>
      <w:r w:rsidR="008E187C" w:rsidRPr="007A20ED">
        <w:rPr>
          <w:rFonts w:asciiTheme="minorHAnsi" w:hAnsiTheme="minorHAnsi" w:cstheme="minorHAnsi"/>
          <w:color w:val="000000" w:themeColor="text1"/>
          <w:sz w:val="22"/>
          <w:szCs w:val="22"/>
          <w:lang w:val="en-AU"/>
        </w:rPr>
        <w:t>; illustrative quotes</w:t>
      </w:r>
      <w:ins w:id="135" w:author="Catherine Draper" w:date="2022-06-03T13:26:00Z">
        <w:r w:rsidR="00CF12CD">
          <w:rPr>
            <w:rFonts w:asciiTheme="minorHAnsi" w:hAnsiTheme="minorHAnsi" w:cstheme="minorHAnsi"/>
            <w:color w:val="000000" w:themeColor="text1"/>
            <w:sz w:val="22"/>
            <w:szCs w:val="22"/>
            <w:lang w:val="en-AU"/>
          </w:rPr>
          <w:t xml:space="preserve"> of this mixed feedback</w:t>
        </w:r>
      </w:ins>
      <w:r w:rsidR="008E187C" w:rsidRPr="007A20ED">
        <w:rPr>
          <w:rFonts w:asciiTheme="minorHAnsi" w:hAnsiTheme="minorHAnsi" w:cstheme="minorHAnsi"/>
          <w:color w:val="000000" w:themeColor="text1"/>
          <w:sz w:val="22"/>
          <w:szCs w:val="22"/>
          <w:lang w:val="en-AU"/>
        </w:rPr>
        <w:t xml:space="preserve"> are provided in Table </w:t>
      </w:r>
      <w:r w:rsidR="00FE0F14" w:rsidRPr="007A20ED">
        <w:rPr>
          <w:rFonts w:asciiTheme="minorHAnsi" w:hAnsiTheme="minorHAnsi" w:cstheme="minorHAnsi"/>
          <w:color w:val="000000" w:themeColor="text1"/>
          <w:sz w:val="22"/>
          <w:szCs w:val="22"/>
          <w:lang w:val="en-AU"/>
        </w:rPr>
        <w:t>2</w:t>
      </w:r>
      <w:r w:rsidR="00416E56" w:rsidRPr="007A20ED">
        <w:rPr>
          <w:rFonts w:asciiTheme="minorHAnsi" w:hAnsiTheme="minorHAnsi" w:cstheme="minorHAnsi"/>
          <w:color w:val="000000" w:themeColor="text1"/>
          <w:sz w:val="22"/>
          <w:szCs w:val="22"/>
          <w:lang w:val="en-AU"/>
        </w:rPr>
        <w:t xml:space="preserve">. </w:t>
      </w:r>
      <w:r w:rsidRPr="007A20ED">
        <w:rPr>
          <w:rFonts w:asciiTheme="minorHAnsi" w:hAnsiTheme="minorHAnsi" w:cstheme="minorHAnsi"/>
          <w:color w:val="000000" w:themeColor="text1"/>
          <w:sz w:val="22"/>
          <w:szCs w:val="22"/>
          <w:lang w:val="en-AU"/>
        </w:rPr>
        <w:t>Some participants</w:t>
      </w:r>
      <w:r w:rsidR="00B62E95" w:rsidRPr="007A20ED">
        <w:rPr>
          <w:rFonts w:asciiTheme="minorHAnsi" w:hAnsiTheme="minorHAnsi" w:cstheme="minorHAnsi"/>
          <w:color w:val="000000" w:themeColor="text1"/>
          <w:sz w:val="22"/>
          <w:szCs w:val="22"/>
          <w:lang w:val="en-AU"/>
        </w:rPr>
        <w:t xml:space="preserve"> described themselves as being in good health, whereas some</w:t>
      </w:r>
      <w:r w:rsidRPr="007A20ED">
        <w:rPr>
          <w:rFonts w:asciiTheme="minorHAnsi" w:hAnsiTheme="minorHAnsi" w:cstheme="minorHAnsi"/>
          <w:color w:val="000000" w:themeColor="text1"/>
          <w:sz w:val="22"/>
          <w:szCs w:val="22"/>
          <w:lang w:val="en-AU"/>
        </w:rPr>
        <w:t xml:space="preserve"> mentioned being overweight </w:t>
      </w:r>
      <w:r w:rsidR="00CA70EF" w:rsidRPr="007A20ED">
        <w:rPr>
          <w:rFonts w:asciiTheme="minorHAnsi" w:hAnsiTheme="minorHAnsi" w:cstheme="minorHAnsi"/>
          <w:color w:val="000000" w:themeColor="text1"/>
          <w:sz w:val="22"/>
          <w:szCs w:val="22"/>
          <w:lang w:val="en-AU"/>
        </w:rPr>
        <w:t>or</w:t>
      </w:r>
      <w:r w:rsidRPr="007A20ED">
        <w:rPr>
          <w:rFonts w:asciiTheme="minorHAnsi" w:hAnsiTheme="minorHAnsi" w:cstheme="minorHAnsi"/>
          <w:color w:val="000000" w:themeColor="text1"/>
          <w:sz w:val="22"/>
          <w:szCs w:val="22"/>
          <w:lang w:val="en-AU"/>
        </w:rPr>
        <w:t xml:space="preserve"> obese</w:t>
      </w:r>
      <w:r w:rsidR="00B62E95" w:rsidRPr="007A20ED">
        <w:rPr>
          <w:rFonts w:asciiTheme="minorHAnsi" w:hAnsiTheme="minorHAnsi" w:cstheme="minorHAnsi"/>
          <w:color w:val="000000" w:themeColor="text1"/>
          <w:sz w:val="22"/>
          <w:szCs w:val="22"/>
          <w:lang w:val="en-AU"/>
        </w:rPr>
        <w:t xml:space="preserve">; </w:t>
      </w:r>
      <w:r w:rsidRPr="007A20ED">
        <w:rPr>
          <w:rFonts w:asciiTheme="minorHAnsi" w:hAnsiTheme="minorHAnsi" w:cstheme="minorHAnsi"/>
          <w:color w:val="000000" w:themeColor="text1"/>
          <w:sz w:val="22"/>
          <w:szCs w:val="22"/>
          <w:lang w:val="en-AU"/>
        </w:rPr>
        <w:t xml:space="preserve">a few </w:t>
      </w:r>
      <w:r w:rsidR="00170C45" w:rsidRPr="007A20ED">
        <w:rPr>
          <w:rFonts w:asciiTheme="minorHAnsi" w:hAnsiTheme="minorHAnsi" w:cstheme="minorHAnsi"/>
          <w:color w:val="000000" w:themeColor="text1"/>
          <w:sz w:val="22"/>
          <w:szCs w:val="22"/>
          <w:lang w:val="en-AU"/>
        </w:rPr>
        <w:t xml:space="preserve">participants described themselves as unhealthy, </w:t>
      </w:r>
      <w:r w:rsidRPr="007A20ED">
        <w:rPr>
          <w:rFonts w:asciiTheme="minorHAnsi" w:hAnsiTheme="minorHAnsi" w:cstheme="minorHAnsi"/>
          <w:color w:val="000000" w:themeColor="text1"/>
          <w:sz w:val="22"/>
          <w:szCs w:val="22"/>
          <w:lang w:val="en-AU"/>
        </w:rPr>
        <w:t xml:space="preserve">mentioned their HIV status, or </w:t>
      </w:r>
      <w:r w:rsidR="00170C45" w:rsidRPr="007A20ED">
        <w:rPr>
          <w:rFonts w:asciiTheme="minorHAnsi" w:hAnsiTheme="minorHAnsi" w:cstheme="minorHAnsi"/>
          <w:color w:val="000000" w:themeColor="text1"/>
          <w:sz w:val="22"/>
          <w:szCs w:val="22"/>
          <w:lang w:val="en-AU"/>
        </w:rPr>
        <w:t>said that they had</w:t>
      </w:r>
      <w:r w:rsidRPr="007A20ED">
        <w:rPr>
          <w:rFonts w:asciiTheme="minorHAnsi" w:hAnsiTheme="minorHAnsi" w:cstheme="minorHAnsi"/>
          <w:color w:val="000000" w:themeColor="text1"/>
          <w:sz w:val="22"/>
          <w:szCs w:val="22"/>
          <w:lang w:val="en-AU"/>
        </w:rPr>
        <w:t xml:space="preserve"> </w:t>
      </w:r>
      <w:r w:rsidR="00B62E95" w:rsidRPr="007A20ED">
        <w:rPr>
          <w:rFonts w:asciiTheme="minorHAnsi" w:hAnsiTheme="minorHAnsi" w:cstheme="minorHAnsi"/>
          <w:color w:val="000000" w:themeColor="text1"/>
          <w:sz w:val="22"/>
          <w:szCs w:val="22"/>
          <w:lang w:val="en-AU"/>
        </w:rPr>
        <w:t>been</w:t>
      </w:r>
      <w:r w:rsidRPr="007A20ED">
        <w:rPr>
          <w:rFonts w:asciiTheme="minorHAnsi" w:hAnsiTheme="minorHAnsi" w:cstheme="minorHAnsi"/>
          <w:color w:val="000000" w:themeColor="text1"/>
          <w:sz w:val="22"/>
          <w:szCs w:val="22"/>
          <w:lang w:val="en-AU"/>
        </w:rPr>
        <w:t xml:space="preserve"> made aware of high blood pressure </w:t>
      </w:r>
      <w:r w:rsidR="00133109" w:rsidRPr="007A20ED">
        <w:rPr>
          <w:rFonts w:asciiTheme="minorHAnsi" w:hAnsiTheme="minorHAnsi" w:cstheme="minorHAnsi"/>
          <w:color w:val="000000" w:themeColor="text1"/>
          <w:sz w:val="22"/>
          <w:szCs w:val="22"/>
          <w:lang w:val="en-AU"/>
        </w:rPr>
        <w:t>because of</w:t>
      </w:r>
      <w:r w:rsidRPr="007A20ED">
        <w:rPr>
          <w:rFonts w:asciiTheme="minorHAnsi" w:hAnsiTheme="minorHAnsi" w:cstheme="minorHAnsi"/>
          <w:color w:val="000000" w:themeColor="text1"/>
          <w:sz w:val="22"/>
          <w:szCs w:val="22"/>
          <w:lang w:val="en-AU"/>
        </w:rPr>
        <w:t xml:space="preserve"> participating in the </w:t>
      </w:r>
      <w:r w:rsidR="002D71D4" w:rsidRPr="007A20ED">
        <w:rPr>
          <w:rFonts w:asciiTheme="minorHAnsi" w:hAnsiTheme="minorHAnsi" w:cstheme="minorHAnsi"/>
          <w:color w:val="000000" w:themeColor="text1"/>
          <w:sz w:val="22"/>
          <w:szCs w:val="22"/>
          <w:lang w:val="en-AU"/>
        </w:rPr>
        <w:t>trial</w:t>
      </w:r>
      <w:r w:rsidRPr="007A20ED">
        <w:rPr>
          <w:rFonts w:asciiTheme="minorHAnsi" w:hAnsiTheme="minorHAnsi" w:cstheme="minorHAnsi"/>
          <w:color w:val="000000" w:themeColor="text1"/>
          <w:sz w:val="22"/>
          <w:szCs w:val="22"/>
          <w:lang w:val="en-AU"/>
        </w:rPr>
        <w:t xml:space="preserve">. </w:t>
      </w:r>
      <w:r w:rsidR="00B62E95" w:rsidRPr="007A20ED">
        <w:rPr>
          <w:rFonts w:asciiTheme="minorHAnsi" w:hAnsiTheme="minorHAnsi" w:cstheme="minorHAnsi"/>
          <w:color w:val="000000" w:themeColor="text1"/>
          <w:sz w:val="22"/>
          <w:szCs w:val="22"/>
          <w:lang w:val="en-AU"/>
        </w:rPr>
        <w:t xml:space="preserve">Some mentioned making positive changes to their health behaviours </w:t>
      </w:r>
      <w:r w:rsidR="00CA70EF" w:rsidRPr="007A20ED">
        <w:rPr>
          <w:rFonts w:asciiTheme="minorHAnsi" w:hAnsiTheme="minorHAnsi" w:cstheme="minorHAnsi"/>
          <w:color w:val="000000" w:themeColor="text1"/>
          <w:sz w:val="22"/>
          <w:szCs w:val="22"/>
          <w:lang w:val="en-AU"/>
        </w:rPr>
        <w:t>since they started the intervention</w:t>
      </w:r>
      <w:r w:rsidR="00B62E95" w:rsidRPr="007A20ED">
        <w:rPr>
          <w:rFonts w:asciiTheme="minorHAnsi" w:hAnsiTheme="minorHAnsi" w:cstheme="minorHAnsi"/>
          <w:color w:val="000000" w:themeColor="text1"/>
          <w:sz w:val="22"/>
          <w:szCs w:val="22"/>
          <w:lang w:val="en-AU"/>
        </w:rPr>
        <w:t xml:space="preserve">, whereas a similar number of them claimed to have not made any changes. </w:t>
      </w:r>
      <w:r w:rsidR="00170C45" w:rsidRPr="007A20ED">
        <w:rPr>
          <w:rFonts w:asciiTheme="minorHAnsi" w:hAnsiTheme="minorHAnsi" w:cstheme="minorHAnsi"/>
          <w:color w:val="000000" w:themeColor="text1"/>
          <w:sz w:val="22"/>
          <w:szCs w:val="22"/>
          <w:lang w:val="en-AU"/>
        </w:rPr>
        <w:t xml:space="preserve">More participants stated that they were regularly physically active than inactive, although more mentioned having an unhealthy diet compared to those who described their diet as healthy. Some spoke about not getting enough sleep, but </w:t>
      </w:r>
      <w:r w:rsidR="00133109" w:rsidRPr="007A20ED">
        <w:rPr>
          <w:rFonts w:asciiTheme="minorHAnsi" w:hAnsiTheme="minorHAnsi" w:cstheme="minorHAnsi"/>
          <w:color w:val="000000" w:themeColor="text1"/>
          <w:sz w:val="22"/>
          <w:szCs w:val="22"/>
          <w:lang w:val="en-AU"/>
        </w:rPr>
        <w:t>several</w:t>
      </w:r>
      <w:r w:rsidR="00170C45" w:rsidRPr="007A20ED">
        <w:rPr>
          <w:rFonts w:asciiTheme="minorHAnsi" w:hAnsiTheme="minorHAnsi" w:cstheme="minorHAnsi"/>
          <w:color w:val="000000" w:themeColor="text1"/>
          <w:sz w:val="22"/>
          <w:szCs w:val="22"/>
          <w:lang w:val="en-AU"/>
        </w:rPr>
        <w:t xml:space="preserve"> participants said that they sleep too much. A large proportion of participants spoke about spending a significant amount of time on screens (phone or television), but only a few participants mentioned smoking or abusing alcohol. </w:t>
      </w:r>
      <w:r w:rsidR="00691255" w:rsidRPr="007A20ED">
        <w:rPr>
          <w:rFonts w:asciiTheme="minorHAnsi" w:hAnsiTheme="minorHAnsi" w:cstheme="minorHAnsi"/>
          <w:color w:val="000000" w:themeColor="text1"/>
          <w:sz w:val="22"/>
          <w:szCs w:val="22"/>
          <w:lang w:val="en-AU"/>
        </w:rPr>
        <w:t xml:space="preserve">Many participants </w:t>
      </w:r>
      <w:r w:rsidR="00CC05F8" w:rsidRPr="007A20ED">
        <w:rPr>
          <w:rFonts w:asciiTheme="minorHAnsi" w:hAnsiTheme="minorHAnsi" w:cstheme="minorHAnsi"/>
          <w:color w:val="000000" w:themeColor="text1"/>
          <w:sz w:val="22"/>
          <w:szCs w:val="22"/>
          <w:lang w:val="en-AU"/>
        </w:rPr>
        <w:t>expressed</w:t>
      </w:r>
      <w:r w:rsidR="00691255" w:rsidRPr="007A20ED">
        <w:rPr>
          <w:rFonts w:asciiTheme="minorHAnsi" w:hAnsiTheme="minorHAnsi" w:cstheme="minorHAnsi"/>
          <w:color w:val="000000" w:themeColor="text1"/>
          <w:sz w:val="22"/>
          <w:szCs w:val="22"/>
          <w:lang w:val="en-AU"/>
        </w:rPr>
        <w:t xml:space="preserve"> a lack of or limited support for healthy behaviours, or </w:t>
      </w:r>
      <w:r w:rsidR="009E2FE6" w:rsidRPr="007A20ED">
        <w:rPr>
          <w:rFonts w:asciiTheme="minorHAnsi" w:hAnsiTheme="minorHAnsi" w:cstheme="minorHAnsi"/>
          <w:color w:val="000000" w:themeColor="text1"/>
          <w:sz w:val="22"/>
          <w:szCs w:val="22"/>
          <w:lang w:val="en-AU"/>
        </w:rPr>
        <w:t xml:space="preserve">mentioned </w:t>
      </w:r>
      <w:r w:rsidR="00691255" w:rsidRPr="007A20ED">
        <w:rPr>
          <w:rFonts w:asciiTheme="minorHAnsi" w:hAnsiTheme="minorHAnsi" w:cstheme="minorHAnsi"/>
          <w:color w:val="000000" w:themeColor="text1"/>
          <w:sz w:val="22"/>
          <w:szCs w:val="22"/>
          <w:lang w:val="en-AU"/>
        </w:rPr>
        <w:t xml:space="preserve">other intrinsic barriers to healthy behaviour, such as laziness or lack of motivation. </w:t>
      </w:r>
      <w:r w:rsidR="00416E56" w:rsidRPr="007A20ED">
        <w:rPr>
          <w:rFonts w:asciiTheme="minorHAnsi" w:hAnsiTheme="minorHAnsi" w:cstheme="minorHAnsi"/>
          <w:color w:val="000000" w:themeColor="text1"/>
          <w:sz w:val="22"/>
          <w:szCs w:val="22"/>
          <w:lang w:val="en-AU"/>
        </w:rPr>
        <w:t>While participants responded to questions about their health and health behaviours, they did not seem inclined to discuss these in detail, which give</w:t>
      </w:r>
      <w:r w:rsidR="009E2FE6" w:rsidRPr="007A20ED">
        <w:rPr>
          <w:rFonts w:asciiTheme="minorHAnsi" w:hAnsiTheme="minorHAnsi" w:cstheme="minorHAnsi"/>
          <w:color w:val="000000" w:themeColor="text1"/>
          <w:sz w:val="22"/>
          <w:szCs w:val="22"/>
          <w:lang w:val="en-AU"/>
        </w:rPr>
        <w:t>s</w:t>
      </w:r>
      <w:r w:rsidR="00416E56" w:rsidRPr="007A20ED">
        <w:rPr>
          <w:rFonts w:asciiTheme="minorHAnsi" w:hAnsiTheme="minorHAnsi" w:cstheme="minorHAnsi"/>
          <w:color w:val="000000" w:themeColor="text1"/>
          <w:sz w:val="22"/>
          <w:szCs w:val="22"/>
          <w:lang w:val="en-AU"/>
        </w:rPr>
        <w:t xml:space="preserve"> some indication about the priority placed on </w:t>
      </w:r>
      <w:r w:rsidR="00CA70EF" w:rsidRPr="007A20ED">
        <w:rPr>
          <w:rFonts w:asciiTheme="minorHAnsi" w:hAnsiTheme="minorHAnsi" w:cstheme="minorHAnsi"/>
          <w:color w:val="000000" w:themeColor="text1"/>
          <w:sz w:val="22"/>
          <w:szCs w:val="22"/>
          <w:lang w:val="en-AU"/>
        </w:rPr>
        <w:t>these topics</w:t>
      </w:r>
      <w:r w:rsidR="00416E56" w:rsidRPr="007A20ED">
        <w:rPr>
          <w:rFonts w:asciiTheme="minorHAnsi" w:hAnsiTheme="minorHAnsi" w:cstheme="minorHAnsi"/>
          <w:color w:val="000000" w:themeColor="text1"/>
          <w:sz w:val="22"/>
          <w:szCs w:val="22"/>
          <w:lang w:val="en-AU"/>
        </w:rPr>
        <w:t xml:space="preserve">. </w:t>
      </w:r>
    </w:p>
    <w:p w14:paraId="142F4121" w14:textId="1ECEBBE4" w:rsidR="008C23E9" w:rsidRDefault="00355F5D" w:rsidP="00BD628B">
      <w:pPr>
        <w:spacing w:line="360" w:lineRule="auto"/>
        <w:rPr>
          <w:rFonts w:asciiTheme="minorHAnsi" w:hAnsiTheme="minorHAnsi" w:cstheme="minorHAnsi"/>
          <w:i/>
          <w:iCs/>
          <w:color w:val="000000" w:themeColor="text1"/>
          <w:sz w:val="22"/>
          <w:szCs w:val="22"/>
          <w:lang w:val="en-AU"/>
        </w:rPr>
      </w:pPr>
      <w:r>
        <w:rPr>
          <w:rFonts w:asciiTheme="minorHAnsi" w:hAnsiTheme="minorHAnsi" w:cstheme="minorHAnsi"/>
          <w:i/>
          <w:iCs/>
          <w:color w:val="000000" w:themeColor="text1"/>
          <w:sz w:val="22"/>
          <w:szCs w:val="22"/>
          <w:lang w:val="en-AU"/>
        </w:rPr>
        <w:t>Insert Table 2 here</w:t>
      </w:r>
    </w:p>
    <w:p w14:paraId="132B364C" w14:textId="77777777" w:rsidR="008C23E9" w:rsidRDefault="008C23E9" w:rsidP="00BD628B">
      <w:pPr>
        <w:spacing w:line="360" w:lineRule="auto"/>
        <w:rPr>
          <w:rFonts w:asciiTheme="minorHAnsi" w:hAnsiTheme="minorHAnsi" w:cstheme="minorHAnsi"/>
          <w:i/>
          <w:iCs/>
          <w:color w:val="000000" w:themeColor="text1"/>
          <w:sz w:val="22"/>
          <w:szCs w:val="22"/>
          <w:lang w:val="en-AU"/>
        </w:rPr>
      </w:pPr>
    </w:p>
    <w:p w14:paraId="585EDCC7" w14:textId="210651EA" w:rsidR="00E70563" w:rsidRPr="007A20ED" w:rsidRDefault="00FF0172" w:rsidP="00BD628B">
      <w:pPr>
        <w:spacing w:line="360" w:lineRule="auto"/>
        <w:rPr>
          <w:rFonts w:asciiTheme="minorHAnsi" w:hAnsiTheme="minorHAnsi" w:cstheme="minorHAnsi"/>
          <w:color w:val="000000" w:themeColor="text1"/>
          <w:sz w:val="22"/>
          <w:szCs w:val="22"/>
          <w:lang w:val="en-AU"/>
        </w:rPr>
      </w:pPr>
      <w:r w:rsidRPr="007A20ED">
        <w:rPr>
          <w:rFonts w:asciiTheme="minorHAnsi" w:hAnsiTheme="minorHAnsi" w:cstheme="minorHAnsi"/>
          <w:color w:val="000000" w:themeColor="text1"/>
          <w:sz w:val="22"/>
          <w:szCs w:val="22"/>
          <w:lang w:val="en-AU"/>
        </w:rPr>
        <w:t>Participants seemed to be willing to speak at greater length about their life stories</w:t>
      </w:r>
      <w:r w:rsidR="00101120" w:rsidRPr="007A20ED">
        <w:rPr>
          <w:rFonts w:asciiTheme="minorHAnsi" w:hAnsiTheme="minorHAnsi" w:cstheme="minorHAnsi"/>
          <w:color w:val="000000" w:themeColor="text1"/>
          <w:sz w:val="22"/>
          <w:szCs w:val="22"/>
          <w:lang w:val="en-AU"/>
        </w:rPr>
        <w:t>,</w:t>
      </w:r>
      <w:r w:rsidR="00354D14" w:rsidRPr="007A20ED">
        <w:rPr>
          <w:rFonts w:asciiTheme="minorHAnsi" w:hAnsiTheme="minorHAnsi" w:cstheme="minorHAnsi"/>
          <w:color w:val="000000" w:themeColor="text1"/>
          <w:sz w:val="22"/>
          <w:szCs w:val="22"/>
          <w:lang w:val="en-AU"/>
        </w:rPr>
        <w:t xml:space="preserve"> which included details of education and socioeconomic circumstances, </w:t>
      </w:r>
      <w:r w:rsidR="00133109" w:rsidRPr="007A20ED">
        <w:rPr>
          <w:rFonts w:asciiTheme="minorHAnsi" w:hAnsiTheme="minorHAnsi" w:cstheme="minorHAnsi"/>
          <w:color w:val="000000" w:themeColor="text1"/>
          <w:sz w:val="22"/>
          <w:szCs w:val="22"/>
          <w:lang w:val="en-AU"/>
        </w:rPr>
        <w:t>pregnancy,</w:t>
      </w:r>
      <w:r w:rsidR="008062B4" w:rsidRPr="007A20ED">
        <w:rPr>
          <w:rFonts w:asciiTheme="minorHAnsi" w:hAnsiTheme="minorHAnsi" w:cstheme="minorHAnsi"/>
          <w:color w:val="000000" w:themeColor="text1"/>
          <w:sz w:val="22"/>
          <w:szCs w:val="22"/>
          <w:lang w:val="en-AU"/>
        </w:rPr>
        <w:t xml:space="preserve"> and motherhood, as well as </w:t>
      </w:r>
      <w:r w:rsidR="00354D14" w:rsidRPr="007A20ED">
        <w:rPr>
          <w:rFonts w:asciiTheme="minorHAnsi" w:hAnsiTheme="minorHAnsi" w:cstheme="minorHAnsi"/>
          <w:color w:val="000000" w:themeColor="text1"/>
          <w:sz w:val="22"/>
          <w:szCs w:val="22"/>
          <w:lang w:val="en-AU"/>
        </w:rPr>
        <w:t>family and interpersonal relationships</w:t>
      </w:r>
      <w:r w:rsidR="008062B4" w:rsidRPr="007A20ED">
        <w:rPr>
          <w:rFonts w:asciiTheme="minorHAnsi" w:hAnsiTheme="minorHAnsi" w:cstheme="minorHAnsi"/>
          <w:color w:val="000000" w:themeColor="text1"/>
          <w:sz w:val="22"/>
          <w:szCs w:val="22"/>
          <w:lang w:val="en-AU"/>
        </w:rPr>
        <w:t>.</w:t>
      </w:r>
      <w:r w:rsidR="00101120" w:rsidRPr="007A20ED">
        <w:rPr>
          <w:rFonts w:asciiTheme="minorHAnsi" w:hAnsiTheme="minorHAnsi" w:cstheme="minorHAnsi"/>
          <w:color w:val="000000" w:themeColor="text1"/>
          <w:sz w:val="22"/>
          <w:szCs w:val="22"/>
          <w:lang w:val="en-AU"/>
        </w:rPr>
        <w:t xml:space="preserve"> </w:t>
      </w:r>
      <w:r w:rsidR="008062B4" w:rsidRPr="007A20ED">
        <w:rPr>
          <w:rFonts w:asciiTheme="minorHAnsi" w:hAnsiTheme="minorHAnsi" w:cstheme="minorHAnsi"/>
          <w:color w:val="000000" w:themeColor="text1"/>
          <w:sz w:val="22"/>
          <w:szCs w:val="22"/>
          <w:lang w:val="en-AU"/>
        </w:rPr>
        <w:t>I</w:t>
      </w:r>
      <w:r w:rsidR="00753A41" w:rsidRPr="007A20ED">
        <w:rPr>
          <w:rFonts w:asciiTheme="minorHAnsi" w:hAnsiTheme="minorHAnsi" w:cstheme="minorHAnsi"/>
          <w:color w:val="000000" w:themeColor="text1"/>
          <w:sz w:val="22"/>
          <w:szCs w:val="22"/>
          <w:lang w:val="en-AU"/>
        </w:rPr>
        <w:t xml:space="preserve">llustrative quotes from these stories are provided in Table </w:t>
      </w:r>
      <w:r w:rsidR="00FE0F14" w:rsidRPr="007A20ED">
        <w:rPr>
          <w:rFonts w:asciiTheme="minorHAnsi" w:hAnsiTheme="minorHAnsi" w:cstheme="minorHAnsi"/>
          <w:color w:val="000000" w:themeColor="text1"/>
          <w:sz w:val="22"/>
          <w:szCs w:val="22"/>
          <w:lang w:val="en-AU"/>
        </w:rPr>
        <w:t>3</w:t>
      </w:r>
      <w:r w:rsidR="005F3F64" w:rsidRPr="007A20ED">
        <w:rPr>
          <w:rFonts w:asciiTheme="minorHAnsi" w:hAnsiTheme="minorHAnsi" w:cstheme="minorHAnsi"/>
          <w:color w:val="000000" w:themeColor="text1"/>
          <w:sz w:val="22"/>
          <w:szCs w:val="22"/>
          <w:lang w:val="en-AU"/>
        </w:rPr>
        <w:t xml:space="preserve">. In terms of education and </w:t>
      </w:r>
      <w:r w:rsidR="00F74BE5" w:rsidRPr="007A20ED">
        <w:rPr>
          <w:rFonts w:asciiTheme="minorHAnsi" w:hAnsiTheme="minorHAnsi" w:cstheme="minorHAnsi"/>
          <w:color w:val="000000" w:themeColor="text1"/>
          <w:sz w:val="22"/>
          <w:szCs w:val="22"/>
          <w:lang w:val="en-AU"/>
        </w:rPr>
        <w:t>socioeconomic circumstances</w:t>
      </w:r>
      <w:r w:rsidR="005F3F64" w:rsidRPr="007A20ED">
        <w:rPr>
          <w:rFonts w:asciiTheme="minorHAnsi" w:hAnsiTheme="minorHAnsi" w:cstheme="minorHAnsi"/>
          <w:color w:val="000000" w:themeColor="text1"/>
          <w:sz w:val="22"/>
          <w:szCs w:val="22"/>
          <w:lang w:val="en-AU"/>
        </w:rPr>
        <w:t xml:space="preserve">, many participants spoke </w:t>
      </w:r>
      <w:r w:rsidR="005F3F64" w:rsidRPr="007A20ED">
        <w:rPr>
          <w:rFonts w:asciiTheme="minorHAnsi" w:hAnsiTheme="minorHAnsi" w:cstheme="minorHAnsi"/>
          <w:color w:val="000000" w:themeColor="text1"/>
          <w:sz w:val="22"/>
          <w:szCs w:val="22"/>
          <w:lang w:val="en-AU"/>
        </w:rPr>
        <w:lastRenderedPageBreak/>
        <w:t>about dropping out of school, being currently unemployed, having financial challenges within their family, or of the COVID-19 pandemic having a negative impact on their family (including job loss). A few mentioned struggling academically or having limited educational opportunities</w:t>
      </w:r>
      <w:r w:rsidR="0078437A" w:rsidRPr="007A20ED">
        <w:rPr>
          <w:rFonts w:asciiTheme="minorHAnsi" w:hAnsiTheme="minorHAnsi" w:cstheme="minorHAnsi"/>
          <w:color w:val="000000" w:themeColor="text1"/>
          <w:sz w:val="22"/>
          <w:szCs w:val="22"/>
          <w:lang w:val="en-AU"/>
        </w:rPr>
        <w:t xml:space="preserve">, which were exacerbated by </w:t>
      </w:r>
      <w:r w:rsidR="005B5982" w:rsidRPr="007A20ED">
        <w:rPr>
          <w:rFonts w:asciiTheme="minorHAnsi" w:hAnsiTheme="minorHAnsi" w:cstheme="minorHAnsi"/>
          <w:color w:val="000000" w:themeColor="text1"/>
          <w:sz w:val="22"/>
          <w:szCs w:val="22"/>
          <w:lang w:val="en-AU"/>
        </w:rPr>
        <w:t xml:space="preserve">the </w:t>
      </w:r>
      <w:r w:rsidR="0078437A" w:rsidRPr="007A20ED">
        <w:rPr>
          <w:rFonts w:asciiTheme="minorHAnsi" w:hAnsiTheme="minorHAnsi" w:cstheme="minorHAnsi"/>
          <w:color w:val="000000" w:themeColor="text1"/>
          <w:sz w:val="22"/>
          <w:szCs w:val="22"/>
          <w:lang w:val="en-AU"/>
        </w:rPr>
        <w:t>COVID-19</w:t>
      </w:r>
      <w:r w:rsidR="005B5982" w:rsidRPr="007A20ED">
        <w:rPr>
          <w:rFonts w:asciiTheme="minorHAnsi" w:hAnsiTheme="minorHAnsi" w:cstheme="minorHAnsi"/>
          <w:color w:val="000000" w:themeColor="text1"/>
          <w:sz w:val="22"/>
          <w:szCs w:val="22"/>
          <w:lang w:val="en-AU"/>
        </w:rPr>
        <w:t xml:space="preserve"> pandemic</w:t>
      </w:r>
      <w:r w:rsidR="005F3F64" w:rsidRPr="007A20ED">
        <w:rPr>
          <w:rFonts w:asciiTheme="minorHAnsi" w:hAnsiTheme="minorHAnsi" w:cstheme="minorHAnsi"/>
          <w:color w:val="000000" w:themeColor="text1"/>
          <w:sz w:val="22"/>
          <w:szCs w:val="22"/>
          <w:lang w:val="en-AU"/>
        </w:rPr>
        <w:t xml:space="preserve">. </w:t>
      </w:r>
      <w:r w:rsidR="008062B4" w:rsidRPr="007A20ED">
        <w:rPr>
          <w:rFonts w:asciiTheme="minorHAnsi" w:hAnsiTheme="minorHAnsi" w:cstheme="minorHAnsi"/>
          <w:color w:val="000000" w:themeColor="text1"/>
          <w:sz w:val="22"/>
          <w:szCs w:val="22"/>
          <w:lang w:val="en-AU"/>
        </w:rPr>
        <w:t xml:space="preserve">Almost half of participants had an early pregnancy (&lt;18 years), and some participants had more than one child by the time they were recruited for the study. While some participants spoke about a good relationship with the father of their child, or the father being present in the child’s life, more participants spoke about difficult relationships or absent fathers. A few participants reported problematic pregnancies, either </w:t>
      </w:r>
      <w:proofErr w:type="gramStart"/>
      <w:r w:rsidR="008062B4" w:rsidRPr="007A20ED">
        <w:rPr>
          <w:rFonts w:asciiTheme="minorHAnsi" w:hAnsiTheme="minorHAnsi" w:cstheme="minorHAnsi"/>
          <w:color w:val="000000" w:themeColor="text1"/>
          <w:sz w:val="22"/>
          <w:szCs w:val="22"/>
          <w:lang w:val="en-AU"/>
        </w:rPr>
        <w:t>as a result of</w:t>
      </w:r>
      <w:proofErr w:type="gramEnd"/>
      <w:r w:rsidR="008062B4" w:rsidRPr="007A20ED">
        <w:rPr>
          <w:rFonts w:asciiTheme="minorHAnsi" w:hAnsiTheme="minorHAnsi" w:cstheme="minorHAnsi"/>
          <w:color w:val="000000" w:themeColor="text1"/>
          <w:sz w:val="22"/>
          <w:szCs w:val="22"/>
          <w:lang w:val="en-AU"/>
        </w:rPr>
        <w:t xml:space="preserve"> rape, or of miscarrying or losing their child.</w:t>
      </w:r>
    </w:p>
    <w:p w14:paraId="111120F0" w14:textId="77777777" w:rsidR="00E70563" w:rsidRPr="007A20ED" w:rsidRDefault="00E70563" w:rsidP="00BD628B">
      <w:pPr>
        <w:spacing w:line="360" w:lineRule="auto"/>
        <w:rPr>
          <w:rFonts w:asciiTheme="minorHAnsi" w:hAnsiTheme="minorHAnsi" w:cstheme="minorHAnsi"/>
          <w:color w:val="000000" w:themeColor="text1"/>
          <w:sz w:val="22"/>
          <w:szCs w:val="22"/>
          <w:lang w:val="en-AU"/>
        </w:rPr>
      </w:pPr>
    </w:p>
    <w:p w14:paraId="25B50141" w14:textId="03BEFC73" w:rsidR="00F74BE5" w:rsidRPr="007A20ED" w:rsidRDefault="00F74BE5" w:rsidP="00BD628B">
      <w:pPr>
        <w:spacing w:line="360" w:lineRule="auto"/>
        <w:rPr>
          <w:rFonts w:asciiTheme="minorHAnsi" w:hAnsiTheme="minorHAnsi" w:cstheme="minorHAnsi"/>
          <w:color w:val="000000" w:themeColor="text1"/>
          <w:sz w:val="22"/>
          <w:szCs w:val="22"/>
          <w:lang w:val="en-AU"/>
        </w:rPr>
      </w:pPr>
      <w:r w:rsidRPr="007A20ED">
        <w:rPr>
          <w:rFonts w:asciiTheme="minorHAnsi" w:hAnsiTheme="minorHAnsi" w:cstheme="minorHAnsi"/>
          <w:color w:val="000000" w:themeColor="text1"/>
          <w:sz w:val="22"/>
          <w:szCs w:val="22"/>
          <w:lang w:val="en-AU"/>
        </w:rPr>
        <w:t>Family and interpersonal relationships seemed to be problematic for most participants</w:t>
      </w:r>
      <w:r w:rsidR="00E909F3" w:rsidRPr="007A20ED">
        <w:rPr>
          <w:rFonts w:asciiTheme="minorHAnsi" w:hAnsiTheme="minorHAnsi" w:cstheme="minorHAnsi"/>
          <w:color w:val="000000" w:themeColor="text1"/>
          <w:sz w:val="22"/>
          <w:szCs w:val="22"/>
          <w:lang w:val="en-AU"/>
        </w:rPr>
        <w:t>, either due to conflict</w:t>
      </w:r>
      <w:r w:rsidR="00825AF8" w:rsidRPr="007A20ED">
        <w:rPr>
          <w:rFonts w:asciiTheme="minorHAnsi" w:hAnsiTheme="minorHAnsi" w:cstheme="minorHAnsi"/>
          <w:color w:val="000000" w:themeColor="text1"/>
          <w:sz w:val="22"/>
          <w:szCs w:val="22"/>
          <w:lang w:val="en-AU"/>
        </w:rPr>
        <w:t xml:space="preserve"> in</w:t>
      </w:r>
      <w:r w:rsidR="00E909F3" w:rsidRPr="007A20ED">
        <w:rPr>
          <w:rFonts w:asciiTheme="minorHAnsi" w:hAnsiTheme="minorHAnsi" w:cstheme="minorHAnsi"/>
          <w:color w:val="000000" w:themeColor="text1"/>
          <w:sz w:val="22"/>
          <w:szCs w:val="22"/>
          <w:lang w:val="en-AU"/>
        </w:rPr>
        <w:t xml:space="preserve"> relationships with or estrangement from family members, </w:t>
      </w:r>
      <w:r w:rsidR="00B508AC" w:rsidRPr="007A20ED">
        <w:rPr>
          <w:rFonts w:asciiTheme="minorHAnsi" w:hAnsiTheme="minorHAnsi" w:cstheme="minorHAnsi"/>
          <w:color w:val="000000" w:themeColor="text1"/>
          <w:sz w:val="22"/>
          <w:szCs w:val="22"/>
          <w:lang w:val="en-AU"/>
        </w:rPr>
        <w:t xml:space="preserve">a lack of support from family members, </w:t>
      </w:r>
      <w:r w:rsidR="00E909F3" w:rsidRPr="007A20ED">
        <w:rPr>
          <w:rFonts w:asciiTheme="minorHAnsi" w:hAnsiTheme="minorHAnsi" w:cstheme="minorHAnsi"/>
          <w:color w:val="000000" w:themeColor="text1"/>
          <w:sz w:val="22"/>
          <w:szCs w:val="22"/>
          <w:lang w:val="en-AU"/>
        </w:rPr>
        <w:t xml:space="preserve">divorce or separation of their parents, infidelity, </w:t>
      </w:r>
      <w:r w:rsidR="007F4C96" w:rsidRPr="007A20ED">
        <w:rPr>
          <w:rFonts w:asciiTheme="minorHAnsi" w:hAnsiTheme="minorHAnsi" w:cstheme="minorHAnsi"/>
          <w:color w:val="000000" w:themeColor="text1"/>
          <w:sz w:val="22"/>
          <w:szCs w:val="22"/>
          <w:lang w:val="en-AU"/>
        </w:rPr>
        <w:t xml:space="preserve">or </w:t>
      </w:r>
      <w:r w:rsidR="00E909F3" w:rsidRPr="007A20ED">
        <w:rPr>
          <w:rFonts w:asciiTheme="minorHAnsi" w:hAnsiTheme="minorHAnsi" w:cstheme="minorHAnsi"/>
          <w:color w:val="000000" w:themeColor="text1"/>
          <w:sz w:val="22"/>
          <w:szCs w:val="22"/>
          <w:lang w:val="en-AU"/>
        </w:rPr>
        <w:t xml:space="preserve">fathers having another family </w:t>
      </w:r>
      <w:r w:rsidR="007F4C96" w:rsidRPr="007A20ED">
        <w:rPr>
          <w:rFonts w:asciiTheme="minorHAnsi" w:hAnsiTheme="minorHAnsi" w:cstheme="minorHAnsi"/>
          <w:color w:val="000000" w:themeColor="text1"/>
          <w:sz w:val="22"/>
          <w:szCs w:val="22"/>
          <w:lang w:val="en-AU"/>
        </w:rPr>
        <w:t>(</w:t>
      </w:r>
      <w:r w:rsidR="00F914DE" w:rsidRPr="007A20ED">
        <w:rPr>
          <w:rFonts w:asciiTheme="minorHAnsi" w:hAnsiTheme="minorHAnsi" w:cstheme="minorHAnsi"/>
          <w:color w:val="000000" w:themeColor="text1"/>
          <w:sz w:val="22"/>
          <w:szCs w:val="22"/>
          <w:lang w:val="en-AU"/>
        </w:rPr>
        <w:t>which was sometimes only discovered later in life</w:t>
      </w:r>
      <w:r w:rsidR="007F4C96" w:rsidRPr="007A20ED">
        <w:rPr>
          <w:rFonts w:asciiTheme="minorHAnsi" w:hAnsiTheme="minorHAnsi" w:cstheme="minorHAnsi"/>
          <w:color w:val="000000" w:themeColor="text1"/>
          <w:sz w:val="22"/>
          <w:szCs w:val="22"/>
          <w:lang w:val="en-AU"/>
        </w:rPr>
        <w:t>)</w:t>
      </w:r>
      <w:r w:rsidR="00E909F3" w:rsidRPr="007A20ED">
        <w:rPr>
          <w:rFonts w:asciiTheme="minorHAnsi" w:hAnsiTheme="minorHAnsi" w:cstheme="minorHAnsi"/>
          <w:color w:val="000000" w:themeColor="text1"/>
          <w:sz w:val="22"/>
          <w:szCs w:val="22"/>
          <w:lang w:val="en-AU"/>
        </w:rPr>
        <w:t>.</w:t>
      </w:r>
      <w:r w:rsidR="007F4C96" w:rsidRPr="007A20ED">
        <w:rPr>
          <w:rFonts w:asciiTheme="minorHAnsi" w:hAnsiTheme="minorHAnsi" w:cstheme="minorHAnsi"/>
          <w:color w:val="000000" w:themeColor="text1"/>
          <w:sz w:val="22"/>
          <w:szCs w:val="22"/>
          <w:lang w:val="en-AU"/>
        </w:rPr>
        <w:t xml:space="preserve"> About a third of participants either stated having no friends, being a loner, or not being close to any </w:t>
      </w:r>
      <w:r w:rsidR="00672E32" w:rsidRPr="007A20ED">
        <w:rPr>
          <w:rFonts w:asciiTheme="minorHAnsi" w:hAnsiTheme="minorHAnsi" w:cstheme="minorHAnsi"/>
          <w:color w:val="000000" w:themeColor="text1"/>
          <w:sz w:val="22"/>
          <w:szCs w:val="22"/>
          <w:lang w:val="en-AU"/>
        </w:rPr>
        <w:t>peers</w:t>
      </w:r>
      <w:r w:rsidR="007F4C96" w:rsidRPr="007A20ED">
        <w:rPr>
          <w:rFonts w:asciiTheme="minorHAnsi" w:hAnsiTheme="minorHAnsi" w:cstheme="minorHAnsi"/>
          <w:color w:val="000000" w:themeColor="text1"/>
          <w:sz w:val="22"/>
          <w:szCs w:val="22"/>
          <w:lang w:val="en-AU"/>
        </w:rPr>
        <w:t>.</w:t>
      </w:r>
      <w:r w:rsidR="00E909F3" w:rsidRPr="007A20ED">
        <w:rPr>
          <w:rFonts w:asciiTheme="minorHAnsi" w:hAnsiTheme="minorHAnsi" w:cstheme="minorHAnsi"/>
          <w:color w:val="000000" w:themeColor="text1"/>
          <w:sz w:val="22"/>
          <w:szCs w:val="22"/>
          <w:lang w:val="en-AU"/>
        </w:rPr>
        <w:t xml:space="preserve"> Many participants spoke about having an absent father</w:t>
      </w:r>
      <w:r w:rsidR="00825AF8" w:rsidRPr="007A20ED">
        <w:rPr>
          <w:rFonts w:asciiTheme="minorHAnsi" w:hAnsiTheme="minorHAnsi" w:cstheme="minorHAnsi"/>
          <w:color w:val="000000" w:themeColor="text1"/>
          <w:sz w:val="22"/>
          <w:szCs w:val="22"/>
          <w:lang w:val="en-AU"/>
        </w:rPr>
        <w:t xml:space="preserve"> (</w:t>
      </w:r>
      <w:r w:rsidR="00E909F3" w:rsidRPr="007A20ED">
        <w:rPr>
          <w:rFonts w:asciiTheme="minorHAnsi" w:hAnsiTheme="minorHAnsi" w:cstheme="minorHAnsi"/>
          <w:color w:val="000000" w:themeColor="text1"/>
          <w:sz w:val="22"/>
          <w:szCs w:val="22"/>
          <w:lang w:val="en-AU"/>
        </w:rPr>
        <w:t>mainly due to abandonment</w:t>
      </w:r>
      <w:r w:rsidR="00825AF8" w:rsidRPr="007A20ED">
        <w:rPr>
          <w:rFonts w:asciiTheme="minorHAnsi" w:hAnsiTheme="minorHAnsi" w:cstheme="minorHAnsi"/>
          <w:color w:val="000000" w:themeColor="text1"/>
          <w:sz w:val="22"/>
          <w:szCs w:val="22"/>
          <w:lang w:val="en-AU"/>
        </w:rPr>
        <w:t>)</w:t>
      </w:r>
      <w:r w:rsidR="00E909F3" w:rsidRPr="007A20ED">
        <w:rPr>
          <w:rFonts w:asciiTheme="minorHAnsi" w:hAnsiTheme="minorHAnsi" w:cstheme="minorHAnsi"/>
          <w:color w:val="000000" w:themeColor="text1"/>
          <w:sz w:val="22"/>
          <w:szCs w:val="22"/>
          <w:lang w:val="en-AU"/>
        </w:rPr>
        <w:t>, or an absent mother</w:t>
      </w:r>
      <w:r w:rsidR="00825AF8" w:rsidRPr="007A20ED">
        <w:rPr>
          <w:rFonts w:asciiTheme="minorHAnsi" w:hAnsiTheme="minorHAnsi" w:cstheme="minorHAnsi"/>
          <w:color w:val="000000" w:themeColor="text1"/>
          <w:sz w:val="22"/>
          <w:szCs w:val="22"/>
          <w:lang w:val="en-AU"/>
        </w:rPr>
        <w:t xml:space="preserve"> (</w:t>
      </w:r>
      <w:r w:rsidR="00E909F3" w:rsidRPr="007A20ED">
        <w:rPr>
          <w:rFonts w:asciiTheme="minorHAnsi" w:hAnsiTheme="minorHAnsi" w:cstheme="minorHAnsi"/>
          <w:color w:val="000000" w:themeColor="text1"/>
          <w:sz w:val="22"/>
          <w:szCs w:val="22"/>
          <w:lang w:val="en-AU"/>
        </w:rPr>
        <w:t>generally with the mother being awa</w:t>
      </w:r>
      <w:r w:rsidR="00F914DE" w:rsidRPr="007A20ED">
        <w:rPr>
          <w:rFonts w:asciiTheme="minorHAnsi" w:hAnsiTheme="minorHAnsi" w:cstheme="minorHAnsi"/>
          <w:color w:val="000000" w:themeColor="text1"/>
          <w:sz w:val="22"/>
          <w:szCs w:val="22"/>
          <w:lang w:val="en-AU"/>
        </w:rPr>
        <w:t>y for</w:t>
      </w:r>
      <w:r w:rsidR="00E909F3" w:rsidRPr="007A20ED">
        <w:rPr>
          <w:rFonts w:asciiTheme="minorHAnsi" w:hAnsiTheme="minorHAnsi" w:cstheme="minorHAnsi"/>
          <w:color w:val="000000" w:themeColor="text1"/>
          <w:sz w:val="22"/>
          <w:szCs w:val="22"/>
          <w:lang w:val="en-AU"/>
        </w:rPr>
        <w:t xml:space="preserve"> work</w:t>
      </w:r>
      <w:r w:rsidR="00825AF8" w:rsidRPr="007A20ED">
        <w:rPr>
          <w:rFonts w:asciiTheme="minorHAnsi" w:hAnsiTheme="minorHAnsi" w:cstheme="minorHAnsi"/>
          <w:color w:val="000000" w:themeColor="text1"/>
          <w:sz w:val="22"/>
          <w:szCs w:val="22"/>
          <w:lang w:val="en-AU"/>
        </w:rPr>
        <w:t>)</w:t>
      </w:r>
      <w:r w:rsidR="00E909F3" w:rsidRPr="007A20ED">
        <w:rPr>
          <w:rFonts w:asciiTheme="minorHAnsi" w:hAnsiTheme="minorHAnsi" w:cstheme="minorHAnsi"/>
          <w:color w:val="000000" w:themeColor="text1"/>
          <w:sz w:val="22"/>
          <w:szCs w:val="22"/>
          <w:lang w:val="en-AU"/>
        </w:rPr>
        <w:t>. As a result</w:t>
      </w:r>
      <w:r w:rsidR="00672E32" w:rsidRPr="007A20ED">
        <w:rPr>
          <w:rFonts w:asciiTheme="minorHAnsi" w:hAnsiTheme="minorHAnsi" w:cstheme="minorHAnsi"/>
          <w:color w:val="000000" w:themeColor="text1"/>
          <w:sz w:val="22"/>
          <w:szCs w:val="22"/>
          <w:lang w:val="en-AU"/>
        </w:rPr>
        <w:t>,</w:t>
      </w:r>
      <w:r w:rsidR="00E909F3" w:rsidRPr="007A20ED">
        <w:rPr>
          <w:rFonts w:asciiTheme="minorHAnsi" w:hAnsiTheme="minorHAnsi" w:cstheme="minorHAnsi"/>
          <w:color w:val="000000" w:themeColor="text1"/>
          <w:sz w:val="22"/>
          <w:szCs w:val="22"/>
          <w:lang w:val="en-AU"/>
        </w:rPr>
        <w:t xml:space="preserve"> </w:t>
      </w:r>
      <w:proofErr w:type="gramStart"/>
      <w:r w:rsidR="00E909F3" w:rsidRPr="007A20ED">
        <w:rPr>
          <w:rFonts w:asciiTheme="minorHAnsi" w:hAnsiTheme="minorHAnsi" w:cstheme="minorHAnsi"/>
          <w:color w:val="000000" w:themeColor="text1"/>
          <w:sz w:val="22"/>
          <w:szCs w:val="22"/>
          <w:lang w:val="en-AU"/>
        </w:rPr>
        <w:t>a number of</w:t>
      </w:r>
      <w:proofErr w:type="gramEnd"/>
      <w:r w:rsidR="00E909F3" w:rsidRPr="007A20ED">
        <w:rPr>
          <w:rFonts w:asciiTheme="minorHAnsi" w:hAnsiTheme="minorHAnsi" w:cstheme="minorHAnsi"/>
          <w:color w:val="000000" w:themeColor="text1"/>
          <w:sz w:val="22"/>
          <w:szCs w:val="22"/>
          <w:lang w:val="en-AU"/>
        </w:rPr>
        <w:t xml:space="preserve"> participants were raised by other family members, most often a grandmother. </w:t>
      </w:r>
    </w:p>
    <w:p w14:paraId="50E7843E" w14:textId="77777777" w:rsidR="0080112B" w:rsidRPr="007A20ED" w:rsidRDefault="0080112B" w:rsidP="00BD628B">
      <w:pPr>
        <w:spacing w:line="360" w:lineRule="auto"/>
        <w:rPr>
          <w:rFonts w:asciiTheme="minorHAnsi" w:hAnsiTheme="minorHAnsi" w:cstheme="minorHAnsi"/>
          <w:color w:val="000000" w:themeColor="text1"/>
          <w:sz w:val="22"/>
          <w:szCs w:val="22"/>
          <w:lang w:val="en-AU"/>
        </w:rPr>
      </w:pPr>
    </w:p>
    <w:p w14:paraId="70FCD726" w14:textId="6ECCD383" w:rsidR="00AD43AD" w:rsidRPr="007A20ED" w:rsidRDefault="007F4C96" w:rsidP="00BD628B">
      <w:pPr>
        <w:spacing w:line="360" w:lineRule="auto"/>
        <w:rPr>
          <w:rFonts w:asciiTheme="minorHAnsi" w:hAnsiTheme="minorHAnsi" w:cstheme="minorHAnsi"/>
          <w:color w:val="000000" w:themeColor="text1"/>
          <w:sz w:val="22"/>
          <w:szCs w:val="22"/>
          <w:lang w:val="en-AU"/>
        </w:rPr>
      </w:pPr>
      <w:r w:rsidRPr="007A20ED">
        <w:rPr>
          <w:rFonts w:asciiTheme="minorHAnsi" w:hAnsiTheme="minorHAnsi" w:cstheme="minorHAnsi"/>
          <w:color w:val="000000" w:themeColor="text1"/>
          <w:sz w:val="22"/>
          <w:szCs w:val="22"/>
          <w:lang w:val="en-AU"/>
        </w:rPr>
        <w:t xml:space="preserve">As part of their life stories, most participants </w:t>
      </w:r>
      <w:r w:rsidR="008A1AFB" w:rsidRPr="007A20ED">
        <w:rPr>
          <w:rFonts w:asciiTheme="minorHAnsi" w:hAnsiTheme="minorHAnsi" w:cstheme="minorHAnsi"/>
          <w:color w:val="000000" w:themeColor="text1"/>
          <w:sz w:val="22"/>
          <w:szCs w:val="22"/>
          <w:lang w:val="en-AU"/>
        </w:rPr>
        <w:t>spoke about</w:t>
      </w:r>
      <w:r w:rsidRPr="007A20ED">
        <w:rPr>
          <w:rFonts w:asciiTheme="minorHAnsi" w:hAnsiTheme="minorHAnsi" w:cstheme="minorHAnsi"/>
          <w:color w:val="000000" w:themeColor="text1"/>
          <w:sz w:val="22"/>
          <w:szCs w:val="22"/>
          <w:lang w:val="en-AU"/>
        </w:rPr>
        <w:t xml:space="preserve"> traumatic event</w:t>
      </w:r>
      <w:r w:rsidR="008A1AFB" w:rsidRPr="007A20ED">
        <w:rPr>
          <w:rFonts w:asciiTheme="minorHAnsi" w:hAnsiTheme="minorHAnsi" w:cstheme="minorHAnsi"/>
          <w:color w:val="000000" w:themeColor="text1"/>
          <w:sz w:val="22"/>
          <w:szCs w:val="22"/>
          <w:lang w:val="en-AU"/>
        </w:rPr>
        <w:t>s</w:t>
      </w:r>
      <w:r w:rsidRPr="007A20ED">
        <w:rPr>
          <w:rFonts w:asciiTheme="minorHAnsi" w:hAnsiTheme="minorHAnsi" w:cstheme="minorHAnsi"/>
          <w:color w:val="000000" w:themeColor="text1"/>
          <w:sz w:val="22"/>
          <w:szCs w:val="22"/>
          <w:lang w:val="en-AU"/>
        </w:rPr>
        <w:t xml:space="preserve"> that they had experienced. The most common was the death of a close family member</w:t>
      </w:r>
      <w:r w:rsidR="00B4061A" w:rsidRPr="007A20ED">
        <w:rPr>
          <w:rFonts w:asciiTheme="minorHAnsi" w:hAnsiTheme="minorHAnsi" w:cstheme="minorHAnsi"/>
          <w:color w:val="000000" w:themeColor="text1"/>
          <w:sz w:val="22"/>
          <w:szCs w:val="22"/>
          <w:lang w:val="en-AU"/>
        </w:rPr>
        <w:t xml:space="preserve"> (including parents)</w:t>
      </w:r>
      <w:r w:rsidRPr="007A20ED">
        <w:rPr>
          <w:rFonts w:asciiTheme="minorHAnsi" w:hAnsiTheme="minorHAnsi" w:cstheme="minorHAnsi"/>
          <w:color w:val="000000" w:themeColor="text1"/>
          <w:sz w:val="22"/>
          <w:szCs w:val="22"/>
          <w:lang w:val="en-AU"/>
        </w:rPr>
        <w:t xml:space="preserve">, </w:t>
      </w:r>
      <w:r w:rsidR="008A1AFB" w:rsidRPr="007A20ED">
        <w:rPr>
          <w:rFonts w:asciiTheme="minorHAnsi" w:hAnsiTheme="minorHAnsi" w:cstheme="minorHAnsi"/>
          <w:color w:val="000000" w:themeColor="text1"/>
          <w:sz w:val="22"/>
          <w:szCs w:val="22"/>
          <w:lang w:val="en-AU"/>
        </w:rPr>
        <w:t xml:space="preserve">followed by </w:t>
      </w:r>
      <w:r w:rsidRPr="007A20ED">
        <w:rPr>
          <w:rFonts w:asciiTheme="minorHAnsi" w:hAnsiTheme="minorHAnsi" w:cstheme="minorHAnsi"/>
          <w:color w:val="000000" w:themeColor="text1"/>
          <w:sz w:val="22"/>
          <w:szCs w:val="22"/>
          <w:lang w:val="en-AU"/>
        </w:rPr>
        <w:t>abuse</w:t>
      </w:r>
      <w:r w:rsidR="00F02E45" w:rsidRPr="007A20ED">
        <w:rPr>
          <w:rFonts w:asciiTheme="minorHAnsi" w:hAnsiTheme="minorHAnsi" w:cstheme="minorHAnsi"/>
          <w:color w:val="000000" w:themeColor="text1"/>
          <w:sz w:val="22"/>
          <w:szCs w:val="22"/>
          <w:lang w:val="en-AU"/>
        </w:rPr>
        <w:t xml:space="preserve"> (physical and/or emotional)</w:t>
      </w:r>
      <w:r w:rsidRPr="007A20ED">
        <w:rPr>
          <w:rFonts w:asciiTheme="minorHAnsi" w:hAnsiTheme="minorHAnsi" w:cstheme="minorHAnsi"/>
          <w:color w:val="000000" w:themeColor="text1"/>
          <w:sz w:val="22"/>
          <w:szCs w:val="22"/>
          <w:lang w:val="en-AU"/>
        </w:rPr>
        <w:t xml:space="preserve"> in the home</w:t>
      </w:r>
      <w:r w:rsidR="000B6D31" w:rsidRPr="007A20ED">
        <w:rPr>
          <w:rFonts w:asciiTheme="minorHAnsi" w:hAnsiTheme="minorHAnsi" w:cstheme="minorHAnsi"/>
          <w:color w:val="000000" w:themeColor="text1"/>
          <w:sz w:val="22"/>
          <w:szCs w:val="22"/>
          <w:lang w:val="en-AU"/>
        </w:rPr>
        <w:t>,</w:t>
      </w:r>
      <w:r w:rsidR="008A1AFB" w:rsidRPr="007A20ED">
        <w:rPr>
          <w:rFonts w:asciiTheme="minorHAnsi" w:hAnsiTheme="minorHAnsi" w:cstheme="minorHAnsi"/>
          <w:color w:val="000000" w:themeColor="text1"/>
          <w:sz w:val="22"/>
          <w:szCs w:val="22"/>
          <w:lang w:val="en-AU"/>
        </w:rPr>
        <w:t xml:space="preserve"> and abuse by a partner. Other events</w:t>
      </w:r>
      <w:r w:rsidR="003A034D" w:rsidRPr="007A20ED">
        <w:rPr>
          <w:rFonts w:asciiTheme="minorHAnsi" w:hAnsiTheme="minorHAnsi" w:cstheme="minorHAnsi"/>
          <w:color w:val="000000" w:themeColor="text1"/>
          <w:sz w:val="22"/>
          <w:szCs w:val="22"/>
          <w:lang w:val="en-AU"/>
        </w:rPr>
        <w:t xml:space="preserve"> mentioned less frequently</w:t>
      </w:r>
      <w:r w:rsidR="008A1AFB" w:rsidRPr="007A20ED">
        <w:rPr>
          <w:rFonts w:asciiTheme="minorHAnsi" w:hAnsiTheme="minorHAnsi" w:cstheme="minorHAnsi"/>
          <w:color w:val="000000" w:themeColor="text1"/>
          <w:sz w:val="22"/>
          <w:szCs w:val="22"/>
          <w:lang w:val="en-AU"/>
        </w:rPr>
        <w:t xml:space="preserve"> included</w:t>
      </w:r>
      <w:r w:rsidRPr="007A20ED">
        <w:rPr>
          <w:rFonts w:asciiTheme="minorHAnsi" w:hAnsiTheme="minorHAnsi" w:cstheme="minorHAnsi"/>
          <w:color w:val="000000" w:themeColor="text1"/>
          <w:sz w:val="22"/>
          <w:szCs w:val="22"/>
          <w:lang w:val="en-AU"/>
        </w:rPr>
        <w:t xml:space="preserve"> </w:t>
      </w:r>
      <w:r w:rsidR="008A1AFB" w:rsidRPr="007A20ED">
        <w:rPr>
          <w:rFonts w:asciiTheme="minorHAnsi" w:hAnsiTheme="minorHAnsi" w:cstheme="minorHAnsi"/>
          <w:color w:val="000000" w:themeColor="text1"/>
          <w:sz w:val="22"/>
          <w:szCs w:val="22"/>
          <w:lang w:val="en-AU"/>
        </w:rPr>
        <w:t xml:space="preserve">rape and attempted rape, </w:t>
      </w:r>
      <w:r w:rsidRPr="007A20ED">
        <w:rPr>
          <w:rFonts w:asciiTheme="minorHAnsi" w:hAnsiTheme="minorHAnsi" w:cstheme="minorHAnsi"/>
          <w:color w:val="000000" w:themeColor="text1"/>
          <w:sz w:val="22"/>
          <w:szCs w:val="22"/>
          <w:lang w:val="en-AU"/>
        </w:rPr>
        <w:t xml:space="preserve">substance abuse by a family member, </w:t>
      </w:r>
      <w:r w:rsidR="008A1AFB" w:rsidRPr="007A20ED">
        <w:rPr>
          <w:rFonts w:asciiTheme="minorHAnsi" w:hAnsiTheme="minorHAnsi" w:cstheme="minorHAnsi"/>
          <w:color w:val="000000" w:themeColor="text1"/>
          <w:sz w:val="22"/>
          <w:szCs w:val="22"/>
          <w:lang w:val="en-AU"/>
        </w:rPr>
        <w:t xml:space="preserve">and </w:t>
      </w:r>
      <w:r w:rsidRPr="007A20ED">
        <w:rPr>
          <w:rFonts w:asciiTheme="minorHAnsi" w:hAnsiTheme="minorHAnsi" w:cstheme="minorHAnsi"/>
          <w:color w:val="000000" w:themeColor="text1"/>
          <w:sz w:val="22"/>
          <w:szCs w:val="22"/>
          <w:lang w:val="en-AU"/>
        </w:rPr>
        <w:t xml:space="preserve">criminal involvement (sometimes leading to incarceration) of a family member. </w:t>
      </w:r>
      <w:r w:rsidR="008A1AFB" w:rsidRPr="007A20ED">
        <w:rPr>
          <w:rFonts w:asciiTheme="minorHAnsi" w:hAnsiTheme="minorHAnsi" w:cstheme="minorHAnsi"/>
          <w:color w:val="000000" w:themeColor="text1"/>
          <w:sz w:val="22"/>
          <w:szCs w:val="22"/>
          <w:lang w:val="en-AU"/>
        </w:rPr>
        <w:t xml:space="preserve">While many participants did not share in detail about how this trauma had impacted their mental health, a few disclosed attempting </w:t>
      </w:r>
      <w:proofErr w:type="gramStart"/>
      <w:r w:rsidR="008A1AFB" w:rsidRPr="007A20ED">
        <w:rPr>
          <w:rFonts w:asciiTheme="minorHAnsi" w:hAnsiTheme="minorHAnsi" w:cstheme="minorHAnsi"/>
          <w:color w:val="000000" w:themeColor="text1"/>
          <w:sz w:val="22"/>
          <w:szCs w:val="22"/>
          <w:lang w:val="en-AU"/>
        </w:rPr>
        <w:t>suicide</w:t>
      </w:r>
      <w:proofErr w:type="gramEnd"/>
      <w:r w:rsidR="008A1AFB" w:rsidRPr="007A20ED">
        <w:rPr>
          <w:rFonts w:asciiTheme="minorHAnsi" w:hAnsiTheme="minorHAnsi" w:cstheme="minorHAnsi"/>
          <w:color w:val="000000" w:themeColor="text1"/>
          <w:sz w:val="22"/>
          <w:szCs w:val="22"/>
          <w:lang w:val="en-AU"/>
        </w:rPr>
        <w:t xml:space="preserve">, harming themselves, or </w:t>
      </w:r>
      <w:r w:rsidR="003A034D" w:rsidRPr="007A20ED">
        <w:rPr>
          <w:rFonts w:asciiTheme="minorHAnsi" w:hAnsiTheme="minorHAnsi" w:cstheme="minorHAnsi"/>
          <w:color w:val="000000" w:themeColor="text1"/>
          <w:sz w:val="22"/>
          <w:szCs w:val="22"/>
          <w:lang w:val="en-AU"/>
        </w:rPr>
        <w:t>being</w:t>
      </w:r>
      <w:r w:rsidR="008A1AFB" w:rsidRPr="007A20ED">
        <w:rPr>
          <w:rFonts w:asciiTheme="minorHAnsi" w:hAnsiTheme="minorHAnsi" w:cstheme="minorHAnsi"/>
          <w:color w:val="000000" w:themeColor="text1"/>
          <w:sz w:val="22"/>
          <w:szCs w:val="22"/>
          <w:lang w:val="en-AU"/>
        </w:rPr>
        <w:t xml:space="preserve"> depress</w:t>
      </w:r>
      <w:r w:rsidR="003A034D" w:rsidRPr="007A20ED">
        <w:rPr>
          <w:rFonts w:asciiTheme="minorHAnsi" w:hAnsiTheme="minorHAnsi" w:cstheme="minorHAnsi"/>
          <w:color w:val="000000" w:themeColor="text1"/>
          <w:sz w:val="22"/>
          <w:szCs w:val="22"/>
          <w:lang w:val="en-AU"/>
        </w:rPr>
        <w:t>ed</w:t>
      </w:r>
      <w:r w:rsidR="008A1AFB" w:rsidRPr="007A20ED">
        <w:rPr>
          <w:rFonts w:asciiTheme="minorHAnsi" w:hAnsiTheme="minorHAnsi" w:cstheme="minorHAnsi"/>
          <w:color w:val="000000" w:themeColor="text1"/>
          <w:sz w:val="22"/>
          <w:szCs w:val="22"/>
          <w:lang w:val="en-AU"/>
        </w:rPr>
        <w:t>. Some participants</w:t>
      </w:r>
      <w:r w:rsidR="00AD43AD" w:rsidRPr="007A20ED">
        <w:rPr>
          <w:rFonts w:asciiTheme="minorHAnsi" w:hAnsiTheme="minorHAnsi" w:cstheme="minorHAnsi"/>
          <w:color w:val="000000" w:themeColor="text1"/>
          <w:sz w:val="22"/>
          <w:szCs w:val="22"/>
          <w:lang w:val="en-AU"/>
        </w:rPr>
        <w:t xml:space="preserve"> mentioned being concerned about their mental or emotional </w:t>
      </w:r>
      <w:proofErr w:type="gramStart"/>
      <w:r w:rsidR="00AD43AD" w:rsidRPr="007A20ED">
        <w:rPr>
          <w:rFonts w:asciiTheme="minorHAnsi" w:hAnsiTheme="minorHAnsi" w:cstheme="minorHAnsi"/>
          <w:color w:val="000000" w:themeColor="text1"/>
          <w:sz w:val="22"/>
          <w:szCs w:val="22"/>
          <w:lang w:val="en-AU"/>
        </w:rPr>
        <w:t>health, or</w:t>
      </w:r>
      <w:proofErr w:type="gramEnd"/>
      <w:r w:rsidR="00AD43AD" w:rsidRPr="007A20ED">
        <w:rPr>
          <w:rFonts w:asciiTheme="minorHAnsi" w:hAnsiTheme="minorHAnsi" w:cstheme="minorHAnsi"/>
          <w:color w:val="000000" w:themeColor="text1"/>
          <w:sz w:val="22"/>
          <w:szCs w:val="22"/>
          <w:lang w:val="en-AU"/>
        </w:rPr>
        <w:t xml:space="preserve"> </w:t>
      </w:r>
      <w:r w:rsidR="007E09B4" w:rsidRPr="007A20ED">
        <w:rPr>
          <w:rFonts w:asciiTheme="minorHAnsi" w:hAnsiTheme="minorHAnsi" w:cstheme="minorHAnsi"/>
          <w:color w:val="000000" w:themeColor="text1"/>
          <w:sz w:val="22"/>
          <w:szCs w:val="22"/>
          <w:lang w:val="en-AU"/>
        </w:rPr>
        <w:t>said</w:t>
      </w:r>
      <w:r w:rsidR="00AD43AD" w:rsidRPr="007A20ED">
        <w:rPr>
          <w:rFonts w:asciiTheme="minorHAnsi" w:hAnsiTheme="minorHAnsi" w:cstheme="minorHAnsi"/>
          <w:color w:val="000000" w:themeColor="text1"/>
          <w:sz w:val="22"/>
          <w:szCs w:val="22"/>
          <w:lang w:val="en-AU"/>
        </w:rPr>
        <w:t xml:space="preserve"> that they </w:t>
      </w:r>
      <w:r w:rsidR="00BC15FF" w:rsidRPr="007A20ED">
        <w:rPr>
          <w:rFonts w:asciiTheme="minorHAnsi" w:hAnsiTheme="minorHAnsi" w:cstheme="minorHAnsi"/>
          <w:color w:val="000000" w:themeColor="text1"/>
          <w:sz w:val="22"/>
          <w:szCs w:val="22"/>
          <w:lang w:val="en-AU"/>
        </w:rPr>
        <w:t>“</w:t>
      </w:r>
      <w:r w:rsidR="00AD43AD" w:rsidRPr="007A20ED">
        <w:rPr>
          <w:rFonts w:asciiTheme="minorHAnsi" w:hAnsiTheme="minorHAnsi" w:cstheme="minorHAnsi"/>
          <w:color w:val="000000" w:themeColor="text1"/>
          <w:sz w:val="22"/>
          <w:szCs w:val="22"/>
          <w:lang w:val="en-AU"/>
        </w:rPr>
        <w:t>think too much</w:t>
      </w:r>
      <w:r w:rsidR="00BC15FF" w:rsidRPr="007A20ED">
        <w:rPr>
          <w:rFonts w:asciiTheme="minorHAnsi" w:hAnsiTheme="minorHAnsi" w:cstheme="minorHAnsi"/>
          <w:color w:val="000000" w:themeColor="text1"/>
          <w:sz w:val="22"/>
          <w:szCs w:val="22"/>
          <w:lang w:val="en-AU"/>
        </w:rPr>
        <w:t>”</w:t>
      </w:r>
      <w:r w:rsidR="00AD43AD" w:rsidRPr="007A20ED">
        <w:rPr>
          <w:rFonts w:asciiTheme="minorHAnsi" w:hAnsiTheme="minorHAnsi" w:cstheme="minorHAnsi"/>
          <w:color w:val="000000" w:themeColor="text1"/>
          <w:sz w:val="22"/>
          <w:szCs w:val="22"/>
          <w:lang w:val="en-AU"/>
        </w:rPr>
        <w:t>. A few said that they do</w:t>
      </w:r>
      <w:r w:rsidR="00CC113B" w:rsidRPr="007A20ED">
        <w:rPr>
          <w:rFonts w:asciiTheme="minorHAnsi" w:hAnsiTheme="minorHAnsi" w:cstheme="minorHAnsi"/>
          <w:color w:val="000000" w:themeColor="text1"/>
          <w:sz w:val="22"/>
          <w:szCs w:val="22"/>
          <w:lang w:val="en-AU"/>
        </w:rPr>
        <w:t xml:space="preserve"> </w:t>
      </w:r>
      <w:r w:rsidR="00AD43AD" w:rsidRPr="007A20ED">
        <w:rPr>
          <w:rFonts w:asciiTheme="minorHAnsi" w:hAnsiTheme="minorHAnsi" w:cstheme="minorHAnsi"/>
          <w:color w:val="000000" w:themeColor="text1"/>
          <w:sz w:val="22"/>
          <w:szCs w:val="22"/>
          <w:lang w:val="en-AU"/>
        </w:rPr>
        <w:t>n</w:t>
      </w:r>
      <w:r w:rsidR="00CC113B" w:rsidRPr="007A20ED">
        <w:rPr>
          <w:rFonts w:asciiTheme="minorHAnsi" w:hAnsiTheme="minorHAnsi" w:cstheme="minorHAnsi"/>
          <w:color w:val="000000" w:themeColor="text1"/>
          <w:sz w:val="22"/>
          <w:szCs w:val="22"/>
          <w:lang w:val="en-AU"/>
        </w:rPr>
        <w:t>o</w:t>
      </w:r>
      <w:r w:rsidR="00AD43AD" w:rsidRPr="007A20ED">
        <w:rPr>
          <w:rFonts w:asciiTheme="minorHAnsi" w:hAnsiTheme="minorHAnsi" w:cstheme="minorHAnsi"/>
          <w:color w:val="000000" w:themeColor="text1"/>
          <w:sz w:val="22"/>
          <w:szCs w:val="22"/>
          <w:lang w:val="en-AU"/>
        </w:rPr>
        <w:t xml:space="preserve">t have any emotional support or that they find it difficult to </w:t>
      </w:r>
      <w:proofErr w:type="gramStart"/>
      <w:r w:rsidR="00AD43AD" w:rsidRPr="007A20ED">
        <w:rPr>
          <w:rFonts w:asciiTheme="minorHAnsi" w:hAnsiTheme="minorHAnsi" w:cstheme="minorHAnsi"/>
          <w:color w:val="000000" w:themeColor="text1"/>
          <w:sz w:val="22"/>
          <w:szCs w:val="22"/>
          <w:lang w:val="en-AU"/>
        </w:rPr>
        <w:t>open up</w:t>
      </w:r>
      <w:proofErr w:type="gramEnd"/>
      <w:r w:rsidR="00AD43AD" w:rsidRPr="007A20ED">
        <w:rPr>
          <w:rFonts w:asciiTheme="minorHAnsi" w:hAnsiTheme="minorHAnsi" w:cstheme="minorHAnsi"/>
          <w:color w:val="000000" w:themeColor="text1"/>
          <w:sz w:val="22"/>
          <w:szCs w:val="22"/>
          <w:lang w:val="en-AU"/>
        </w:rPr>
        <w:t xml:space="preserve">; </w:t>
      </w:r>
      <w:r w:rsidR="003E4BDC" w:rsidRPr="007A20ED">
        <w:rPr>
          <w:rFonts w:asciiTheme="minorHAnsi" w:hAnsiTheme="minorHAnsi" w:cstheme="minorHAnsi"/>
          <w:color w:val="000000" w:themeColor="text1"/>
          <w:sz w:val="22"/>
          <w:szCs w:val="22"/>
          <w:lang w:val="en-AU"/>
        </w:rPr>
        <w:t xml:space="preserve">hardly any </w:t>
      </w:r>
      <w:r w:rsidR="00AD43AD" w:rsidRPr="007A20ED">
        <w:rPr>
          <w:rFonts w:asciiTheme="minorHAnsi" w:hAnsiTheme="minorHAnsi" w:cstheme="minorHAnsi"/>
          <w:color w:val="000000" w:themeColor="text1"/>
          <w:sz w:val="22"/>
          <w:szCs w:val="22"/>
          <w:lang w:val="en-AU"/>
        </w:rPr>
        <w:t>of the participants spoke about seeking help for their mental health challenges</w:t>
      </w:r>
      <w:r w:rsidR="003108D0" w:rsidRPr="007A20ED">
        <w:rPr>
          <w:rFonts w:asciiTheme="minorHAnsi" w:hAnsiTheme="minorHAnsi" w:cstheme="minorHAnsi"/>
          <w:color w:val="000000" w:themeColor="text1"/>
          <w:sz w:val="22"/>
          <w:szCs w:val="22"/>
          <w:lang w:val="en-AU"/>
        </w:rPr>
        <w:t xml:space="preserve">, such as </w:t>
      </w:r>
      <w:r w:rsidR="002A06DB" w:rsidRPr="007A20ED">
        <w:rPr>
          <w:rFonts w:asciiTheme="minorHAnsi" w:hAnsiTheme="minorHAnsi" w:cstheme="minorHAnsi"/>
          <w:color w:val="000000" w:themeColor="text1"/>
          <w:sz w:val="22"/>
          <w:szCs w:val="22"/>
          <w:lang w:val="en-AU"/>
        </w:rPr>
        <w:t xml:space="preserve">going for </w:t>
      </w:r>
      <w:r w:rsidR="003108D0" w:rsidRPr="007A20ED">
        <w:rPr>
          <w:rFonts w:asciiTheme="minorHAnsi" w:hAnsiTheme="minorHAnsi" w:cstheme="minorHAnsi"/>
          <w:color w:val="000000" w:themeColor="text1"/>
          <w:sz w:val="22"/>
          <w:szCs w:val="22"/>
          <w:lang w:val="en-AU"/>
        </w:rPr>
        <w:t xml:space="preserve">counselling or </w:t>
      </w:r>
      <w:r w:rsidR="00837D56" w:rsidRPr="007A20ED">
        <w:rPr>
          <w:rFonts w:asciiTheme="minorHAnsi" w:hAnsiTheme="minorHAnsi" w:cstheme="minorHAnsi"/>
          <w:color w:val="000000" w:themeColor="text1"/>
          <w:sz w:val="22"/>
          <w:szCs w:val="22"/>
          <w:lang w:val="en-AU"/>
        </w:rPr>
        <w:t>joining a support group</w:t>
      </w:r>
      <w:r w:rsidR="00AD43AD" w:rsidRPr="007A20ED">
        <w:rPr>
          <w:rFonts w:asciiTheme="minorHAnsi" w:hAnsiTheme="minorHAnsi" w:cstheme="minorHAnsi"/>
          <w:color w:val="000000" w:themeColor="text1"/>
          <w:sz w:val="22"/>
          <w:szCs w:val="22"/>
          <w:lang w:val="en-AU"/>
        </w:rPr>
        <w:t xml:space="preserve">. </w:t>
      </w:r>
      <w:r w:rsidR="00CC113B" w:rsidRPr="007A20ED">
        <w:rPr>
          <w:rFonts w:asciiTheme="minorHAnsi" w:hAnsiTheme="minorHAnsi" w:cstheme="minorHAnsi"/>
          <w:color w:val="000000" w:themeColor="text1"/>
          <w:sz w:val="22"/>
          <w:szCs w:val="22"/>
          <w:lang w:val="en-AU"/>
        </w:rPr>
        <w:t xml:space="preserve">When participants have disclosed traumatic events to their Health Helper, attempts have been made at referring participants to appropriate mental health services. However, </w:t>
      </w:r>
      <w:r w:rsidR="00BC15FF" w:rsidRPr="007A20ED">
        <w:rPr>
          <w:rFonts w:asciiTheme="minorHAnsi" w:hAnsiTheme="minorHAnsi" w:cstheme="minorHAnsi"/>
          <w:color w:val="000000" w:themeColor="text1"/>
          <w:sz w:val="22"/>
          <w:szCs w:val="22"/>
          <w:lang w:val="en-AU"/>
        </w:rPr>
        <w:t>such services are inadequate</w:t>
      </w:r>
      <w:r w:rsidR="00CC113B" w:rsidRPr="007A20ED">
        <w:rPr>
          <w:rFonts w:asciiTheme="minorHAnsi" w:hAnsiTheme="minorHAnsi" w:cstheme="minorHAnsi"/>
          <w:color w:val="000000" w:themeColor="text1"/>
          <w:sz w:val="22"/>
          <w:szCs w:val="22"/>
          <w:lang w:val="en-AU"/>
        </w:rPr>
        <w:t xml:space="preserve"> in Soweto, and during </w:t>
      </w:r>
      <w:r w:rsidR="002A06DB" w:rsidRPr="007A20ED">
        <w:rPr>
          <w:rFonts w:asciiTheme="minorHAnsi" w:hAnsiTheme="minorHAnsi" w:cstheme="minorHAnsi"/>
          <w:color w:val="000000" w:themeColor="text1"/>
          <w:sz w:val="22"/>
          <w:szCs w:val="22"/>
          <w:lang w:val="en-AU"/>
        </w:rPr>
        <w:t xml:space="preserve">the </w:t>
      </w:r>
      <w:r w:rsidR="00CC113B" w:rsidRPr="007A20ED">
        <w:rPr>
          <w:rFonts w:asciiTheme="minorHAnsi" w:hAnsiTheme="minorHAnsi" w:cstheme="minorHAnsi"/>
          <w:color w:val="000000" w:themeColor="text1"/>
          <w:sz w:val="22"/>
          <w:szCs w:val="22"/>
          <w:lang w:val="en-AU"/>
        </w:rPr>
        <w:t>COVID-19</w:t>
      </w:r>
      <w:r w:rsidR="002A06DB" w:rsidRPr="007A20ED">
        <w:rPr>
          <w:rFonts w:asciiTheme="minorHAnsi" w:hAnsiTheme="minorHAnsi" w:cstheme="minorHAnsi"/>
          <w:color w:val="000000" w:themeColor="text1"/>
          <w:sz w:val="22"/>
          <w:szCs w:val="22"/>
          <w:lang w:val="en-AU"/>
        </w:rPr>
        <w:t xml:space="preserve"> pandemic</w:t>
      </w:r>
      <w:r w:rsidR="00BC15FF" w:rsidRPr="007A20ED">
        <w:rPr>
          <w:rFonts w:asciiTheme="minorHAnsi" w:hAnsiTheme="minorHAnsi" w:cstheme="minorHAnsi"/>
          <w:color w:val="000000" w:themeColor="text1"/>
          <w:sz w:val="22"/>
          <w:szCs w:val="22"/>
          <w:lang w:val="en-AU"/>
        </w:rPr>
        <w:t>,</w:t>
      </w:r>
      <w:r w:rsidR="00CC113B" w:rsidRPr="007A20ED">
        <w:rPr>
          <w:rFonts w:asciiTheme="minorHAnsi" w:hAnsiTheme="minorHAnsi" w:cstheme="minorHAnsi"/>
          <w:color w:val="000000" w:themeColor="text1"/>
          <w:sz w:val="22"/>
          <w:szCs w:val="22"/>
          <w:lang w:val="en-AU"/>
        </w:rPr>
        <w:t xml:space="preserve"> </w:t>
      </w:r>
      <w:r w:rsidR="002A06DB" w:rsidRPr="007A20ED">
        <w:rPr>
          <w:rFonts w:asciiTheme="minorHAnsi" w:hAnsiTheme="minorHAnsi" w:cstheme="minorHAnsi"/>
          <w:color w:val="000000" w:themeColor="text1"/>
          <w:sz w:val="22"/>
          <w:szCs w:val="22"/>
          <w:lang w:val="en-AU"/>
        </w:rPr>
        <w:t>have</w:t>
      </w:r>
      <w:r w:rsidR="00CC113B" w:rsidRPr="007A20ED">
        <w:rPr>
          <w:rFonts w:asciiTheme="minorHAnsi" w:hAnsiTheme="minorHAnsi" w:cstheme="minorHAnsi"/>
          <w:color w:val="000000" w:themeColor="text1"/>
          <w:sz w:val="22"/>
          <w:szCs w:val="22"/>
          <w:lang w:val="en-AU"/>
        </w:rPr>
        <w:t xml:space="preserve"> often</w:t>
      </w:r>
      <w:r w:rsidR="002A06DB" w:rsidRPr="007A20ED">
        <w:rPr>
          <w:rFonts w:asciiTheme="minorHAnsi" w:hAnsiTheme="minorHAnsi" w:cstheme="minorHAnsi"/>
          <w:color w:val="000000" w:themeColor="text1"/>
          <w:sz w:val="22"/>
          <w:szCs w:val="22"/>
          <w:lang w:val="en-AU"/>
        </w:rPr>
        <w:t xml:space="preserve"> been</w:t>
      </w:r>
      <w:r w:rsidR="00CC113B" w:rsidRPr="007A20ED">
        <w:rPr>
          <w:rFonts w:asciiTheme="minorHAnsi" w:hAnsiTheme="minorHAnsi" w:cstheme="minorHAnsi"/>
          <w:color w:val="000000" w:themeColor="text1"/>
          <w:sz w:val="22"/>
          <w:szCs w:val="22"/>
          <w:lang w:val="en-AU"/>
        </w:rPr>
        <w:t xml:space="preserve"> telephon</w:t>
      </w:r>
      <w:r w:rsidR="00BC15FF" w:rsidRPr="007A20ED">
        <w:rPr>
          <w:rFonts w:asciiTheme="minorHAnsi" w:hAnsiTheme="minorHAnsi" w:cstheme="minorHAnsi"/>
          <w:color w:val="000000" w:themeColor="text1"/>
          <w:sz w:val="22"/>
          <w:szCs w:val="22"/>
          <w:lang w:val="en-AU"/>
        </w:rPr>
        <w:t>e</w:t>
      </w:r>
      <w:r w:rsidR="00CC113B" w:rsidRPr="007A20ED">
        <w:rPr>
          <w:rFonts w:asciiTheme="minorHAnsi" w:hAnsiTheme="minorHAnsi" w:cstheme="minorHAnsi"/>
          <w:color w:val="000000" w:themeColor="text1"/>
          <w:sz w:val="22"/>
          <w:szCs w:val="22"/>
          <w:lang w:val="en-AU"/>
        </w:rPr>
        <w:t xml:space="preserve"> or online services</w:t>
      </w:r>
      <w:r w:rsidR="00BC15FF" w:rsidRPr="007A20ED">
        <w:rPr>
          <w:rFonts w:asciiTheme="minorHAnsi" w:hAnsiTheme="minorHAnsi" w:cstheme="minorHAnsi"/>
          <w:color w:val="000000" w:themeColor="text1"/>
          <w:sz w:val="22"/>
          <w:szCs w:val="22"/>
          <w:lang w:val="en-AU"/>
        </w:rPr>
        <w:t xml:space="preserve"> only</w:t>
      </w:r>
      <w:r w:rsidR="00CC113B" w:rsidRPr="007A20ED">
        <w:rPr>
          <w:rFonts w:asciiTheme="minorHAnsi" w:hAnsiTheme="minorHAnsi" w:cstheme="minorHAnsi"/>
          <w:color w:val="000000" w:themeColor="text1"/>
          <w:sz w:val="22"/>
          <w:szCs w:val="22"/>
          <w:lang w:val="en-AU"/>
        </w:rPr>
        <w:t xml:space="preserve">. For reasons discussed below, </w:t>
      </w:r>
      <w:r w:rsidR="00BC15FF" w:rsidRPr="007A20ED">
        <w:rPr>
          <w:rFonts w:asciiTheme="minorHAnsi" w:hAnsiTheme="minorHAnsi" w:cstheme="minorHAnsi"/>
          <w:color w:val="000000" w:themeColor="text1"/>
          <w:sz w:val="22"/>
          <w:szCs w:val="22"/>
          <w:lang w:val="en-AU"/>
        </w:rPr>
        <w:t xml:space="preserve">remote mental health services </w:t>
      </w:r>
      <w:r w:rsidR="00CC113B" w:rsidRPr="007A20ED">
        <w:rPr>
          <w:rFonts w:asciiTheme="minorHAnsi" w:hAnsiTheme="minorHAnsi" w:cstheme="minorHAnsi"/>
          <w:color w:val="000000" w:themeColor="text1"/>
          <w:sz w:val="22"/>
          <w:szCs w:val="22"/>
          <w:lang w:val="en-AU"/>
        </w:rPr>
        <w:t xml:space="preserve">are generally not feasible for participants. In debrief sessions, Health Helpers also shared </w:t>
      </w:r>
      <w:proofErr w:type="gramStart"/>
      <w:r w:rsidR="00CC113B" w:rsidRPr="007A20ED">
        <w:rPr>
          <w:rFonts w:asciiTheme="minorHAnsi" w:hAnsiTheme="minorHAnsi" w:cstheme="minorHAnsi"/>
          <w:color w:val="000000" w:themeColor="text1"/>
          <w:sz w:val="22"/>
          <w:szCs w:val="22"/>
          <w:lang w:val="en-AU"/>
        </w:rPr>
        <w:t>that participants</w:t>
      </w:r>
      <w:proofErr w:type="gramEnd"/>
      <w:r w:rsidR="00CC113B" w:rsidRPr="007A20ED">
        <w:rPr>
          <w:rFonts w:asciiTheme="minorHAnsi" w:hAnsiTheme="minorHAnsi" w:cstheme="minorHAnsi"/>
          <w:color w:val="000000" w:themeColor="text1"/>
          <w:sz w:val="22"/>
          <w:szCs w:val="22"/>
          <w:lang w:val="en-AU"/>
        </w:rPr>
        <w:t xml:space="preserve"> </w:t>
      </w:r>
      <w:r w:rsidR="00BC15FF" w:rsidRPr="007A20ED">
        <w:rPr>
          <w:rFonts w:asciiTheme="minorHAnsi" w:hAnsiTheme="minorHAnsi" w:cstheme="minorHAnsi"/>
          <w:color w:val="000000" w:themeColor="text1"/>
          <w:sz w:val="22"/>
          <w:szCs w:val="22"/>
          <w:lang w:val="en-AU"/>
        </w:rPr>
        <w:t xml:space="preserve">frequently </w:t>
      </w:r>
      <w:r w:rsidR="00CC113B" w:rsidRPr="007A20ED">
        <w:rPr>
          <w:rFonts w:asciiTheme="minorHAnsi" w:hAnsiTheme="minorHAnsi" w:cstheme="minorHAnsi"/>
          <w:color w:val="000000" w:themeColor="text1"/>
          <w:sz w:val="22"/>
          <w:szCs w:val="22"/>
          <w:lang w:val="en-AU"/>
        </w:rPr>
        <w:t>do not take up</w:t>
      </w:r>
      <w:r w:rsidR="002A06DB" w:rsidRPr="007A20ED">
        <w:rPr>
          <w:rFonts w:asciiTheme="minorHAnsi" w:hAnsiTheme="minorHAnsi" w:cstheme="minorHAnsi"/>
          <w:color w:val="000000" w:themeColor="text1"/>
          <w:sz w:val="22"/>
          <w:szCs w:val="22"/>
          <w:lang w:val="en-AU"/>
        </w:rPr>
        <w:t xml:space="preserve"> these</w:t>
      </w:r>
      <w:r w:rsidR="00CC113B" w:rsidRPr="007A20ED">
        <w:rPr>
          <w:rFonts w:asciiTheme="minorHAnsi" w:hAnsiTheme="minorHAnsi" w:cstheme="minorHAnsi"/>
          <w:color w:val="000000" w:themeColor="text1"/>
          <w:sz w:val="22"/>
          <w:szCs w:val="22"/>
          <w:lang w:val="en-AU"/>
        </w:rPr>
        <w:t xml:space="preserve"> referrals</w:t>
      </w:r>
      <w:r w:rsidR="008B3B4B" w:rsidRPr="007A20ED">
        <w:rPr>
          <w:rFonts w:asciiTheme="minorHAnsi" w:hAnsiTheme="minorHAnsi" w:cstheme="minorHAnsi"/>
          <w:color w:val="000000" w:themeColor="text1"/>
          <w:sz w:val="22"/>
          <w:szCs w:val="22"/>
          <w:lang w:val="en-AU"/>
        </w:rPr>
        <w:t xml:space="preserve">, and many do not want to go for counselling. </w:t>
      </w:r>
    </w:p>
    <w:p w14:paraId="1D2B91C7" w14:textId="08BD6D78" w:rsidR="00A23488" w:rsidRPr="007A20ED" w:rsidRDefault="00CC113B" w:rsidP="00BD628B">
      <w:pPr>
        <w:spacing w:line="360" w:lineRule="auto"/>
        <w:rPr>
          <w:rFonts w:asciiTheme="minorHAnsi" w:hAnsiTheme="minorHAnsi" w:cstheme="minorHAnsi"/>
          <w:color w:val="000000" w:themeColor="text1"/>
          <w:sz w:val="22"/>
          <w:szCs w:val="22"/>
          <w:lang w:val="en-AU"/>
        </w:rPr>
      </w:pPr>
      <w:r w:rsidRPr="007A20ED">
        <w:rPr>
          <w:rFonts w:asciiTheme="minorHAnsi" w:hAnsiTheme="minorHAnsi" w:cstheme="minorHAnsi"/>
          <w:color w:val="000000" w:themeColor="text1"/>
          <w:sz w:val="22"/>
          <w:szCs w:val="22"/>
          <w:lang w:val="en-AU"/>
        </w:rPr>
        <w:lastRenderedPageBreak/>
        <w:t>These family circumstances, relational issues</w:t>
      </w:r>
      <w:r w:rsidR="008062B4" w:rsidRPr="007A20ED">
        <w:rPr>
          <w:rFonts w:asciiTheme="minorHAnsi" w:hAnsiTheme="minorHAnsi" w:cstheme="minorHAnsi"/>
          <w:color w:val="000000" w:themeColor="text1"/>
          <w:sz w:val="22"/>
          <w:szCs w:val="22"/>
          <w:lang w:val="en-AU"/>
        </w:rPr>
        <w:t>,</w:t>
      </w:r>
      <w:r w:rsidRPr="007A20ED">
        <w:rPr>
          <w:rFonts w:asciiTheme="minorHAnsi" w:hAnsiTheme="minorHAnsi" w:cstheme="minorHAnsi"/>
          <w:color w:val="000000" w:themeColor="text1"/>
          <w:sz w:val="22"/>
          <w:szCs w:val="22"/>
          <w:lang w:val="en-AU"/>
        </w:rPr>
        <w:t xml:space="preserve"> traumatic events</w:t>
      </w:r>
      <w:r w:rsidR="008062B4" w:rsidRPr="007A20ED">
        <w:rPr>
          <w:rFonts w:asciiTheme="minorHAnsi" w:hAnsiTheme="minorHAnsi" w:cstheme="minorHAnsi"/>
          <w:color w:val="000000" w:themeColor="text1"/>
          <w:sz w:val="22"/>
          <w:szCs w:val="22"/>
          <w:lang w:val="en-AU"/>
        </w:rPr>
        <w:t>, and various systemic issues</w:t>
      </w:r>
      <w:r w:rsidRPr="007A20ED">
        <w:rPr>
          <w:rFonts w:asciiTheme="minorHAnsi" w:hAnsiTheme="minorHAnsi" w:cstheme="minorHAnsi"/>
          <w:color w:val="000000" w:themeColor="text1"/>
          <w:sz w:val="22"/>
          <w:szCs w:val="22"/>
          <w:lang w:val="en-AU"/>
        </w:rPr>
        <w:t xml:space="preserve"> depict </w:t>
      </w:r>
      <w:r w:rsidR="00853688" w:rsidRPr="007A20ED">
        <w:rPr>
          <w:rFonts w:asciiTheme="minorHAnsi" w:hAnsiTheme="minorHAnsi" w:cstheme="minorHAnsi"/>
          <w:color w:val="000000" w:themeColor="text1"/>
          <w:sz w:val="22"/>
          <w:szCs w:val="22"/>
          <w:lang w:val="en-AU"/>
        </w:rPr>
        <w:t>multiple and often interconnected challenges</w:t>
      </w:r>
      <w:r w:rsidRPr="007A20ED">
        <w:rPr>
          <w:rFonts w:asciiTheme="minorHAnsi" w:hAnsiTheme="minorHAnsi" w:cstheme="minorHAnsi"/>
          <w:color w:val="000000" w:themeColor="text1"/>
          <w:sz w:val="22"/>
          <w:szCs w:val="22"/>
          <w:lang w:val="en-AU"/>
        </w:rPr>
        <w:t xml:space="preserve"> for young women living in Soweto</w:t>
      </w:r>
      <w:r w:rsidR="008B3B4B" w:rsidRPr="007A20ED">
        <w:rPr>
          <w:rFonts w:asciiTheme="minorHAnsi" w:hAnsiTheme="minorHAnsi" w:cstheme="minorHAnsi"/>
          <w:color w:val="000000" w:themeColor="text1"/>
          <w:sz w:val="22"/>
          <w:szCs w:val="22"/>
          <w:lang w:val="en-AU"/>
        </w:rPr>
        <w:t xml:space="preserve">, and it is understandable that health behaviour change is overshadowed by the need to deal with everyday challenges as well as deep-seated trauma, in some cases. </w:t>
      </w:r>
      <w:r w:rsidR="00836437" w:rsidRPr="007A20ED">
        <w:rPr>
          <w:rFonts w:asciiTheme="minorHAnsi" w:hAnsiTheme="minorHAnsi" w:cstheme="minorHAnsi"/>
          <w:color w:val="000000" w:themeColor="text1"/>
          <w:sz w:val="22"/>
          <w:szCs w:val="22"/>
          <w:lang w:val="en-AU"/>
        </w:rPr>
        <w:t xml:space="preserve">This provides some explanation for the difficulty participants experience with goal setting for behaviour change, as reported by Health Helpers. </w:t>
      </w:r>
      <w:r w:rsidR="009A7234" w:rsidRPr="007A20ED">
        <w:rPr>
          <w:rFonts w:asciiTheme="minorHAnsi" w:hAnsiTheme="minorHAnsi" w:cstheme="minorHAnsi"/>
          <w:color w:val="000000" w:themeColor="text1"/>
          <w:sz w:val="22"/>
          <w:szCs w:val="22"/>
          <w:lang w:val="en-AU"/>
        </w:rPr>
        <w:t xml:space="preserve">However, it is encouraging that for some participants, even in the early stages of the intervention, they have been motivated to take steps to modify their health behaviours, or at least be aware of these behaviours. </w:t>
      </w:r>
    </w:p>
    <w:p w14:paraId="3868DBB8" w14:textId="77777777" w:rsidR="002128E0" w:rsidRDefault="002128E0" w:rsidP="00BD628B">
      <w:pPr>
        <w:pStyle w:val="Heading3"/>
        <w:spacing w:line="360" w:lineRule="auto"/>
        <w:rPr>
          <w:rFonts w:asciiTheme="minorHAnsi" w:hAnsiTheme="minorHAnsi" w:cstheme="minorHAnsi"/>
          <w:i/>
          <w:iCs/>
          <w:color w:val="000000" w:themeColor="text1"/>
          <w:lang w:val="en-AU"/>
        </w:rPr>
      </w:pPr>
    </w:p>
    <w:p w14:paraId="51B3D502" w14:textId="6AD2EA06" w:rsidR="00001ED1" w:rsidRPr="007A20ED" w:rsidRDefault="00FE0F14" w:rsidP="00BD628B">
      <w:pPr>
        <w:pStyle w:val="Heading3"/>
        <w:spacing w:line="360" w:lineRule="auto"/>
        <w:rPr>
          <w:rFonts w:asciiTheme="minorHAnsi" w:hAnsiTheme="minorHAnsi" w:cstheme="minorHAnsi"/>
          <w:i/>
          <w:iCs/>
          <w:color w:val="000000" w:themeColor="text1"/>
          <w:lang w:val="en-AU"/>
        </w:rPr>
      </w:pPr>
      <w:r w:rsidRPr="007A20ED">
        <w:rPr>
          <w:rFonts w:asciiTheme="minorHAnsi" w:hAnsiTheme="minorHAnsi" w:cstheme="minorHAnsi"/>
          <w:i/>
          <w:iCs/>
          <w:color w:val="000000" w:themeColor="text1"/>
          <w:lang w:val="en-AU"/>
        </w:rPr>
        <w:t>Insert Table 3 here</w:t>
      </w:r>
    </w:p>
    <w:p w14:paraId="12B65DFC" w14:textId="77777777" w:rsidR="00FE0F14" w:rsidRPr="007A20ED" w:rsidRDefault="00FE0F14" w:rsidP="00BD628B">
      <w:pPr>
        <w:spacing w:line="360" w:lineRule="auto"/>
        <w:rPr>
          <w:rFonts w:asciiTheme="minorHAnsi" w:hAnsiTheme="minorHAnsi" w:cstheme="minorHAnsi"/>
          <w:lang w:val="en-AU"/>
        </w:rPr>
      </w:pPr>
    </w:p>
    <w:p w14:paraId="429A752F" w14:textId="38087F75" w:rsidR="00F77F5A" w:rsidRPr="007A20ED" w:rsidRDefault="00DA4FAD" w:rsidP="00BD628B">
      <w:pPr>
        <w:pStyle w:val="Heading3"/>
        <w:spacing w:line="360" w:lineRule="auto"/>
        <w:rPr>
          <w:rFonts w:asciiTheme="minorHAnsi" w:hAnsiTheme="minorHAnsi" w:cstheme="minorHAnsi"/>
          <w:i/>
          <w:iCs/>
          <w:color w:val="000000" w:themeColor="text1"/>
          <w:lang w:val="en-AU"/>
        </w:rPr>
      </w:pPr>
      <w:r>
        <w:rPr>
          <w:rFonts w:asciiTheme="minorHAnsi" w:hAnsiTheme="minorHAnsi" w:cstheme="minorHAnsi"/>
          <w:i/>
          <w:iCs/>
          <w:color w:val="000000" w:themeColor="text1"/>
          <w:lang w:val="en-AU"/>
        </w:rPr>
        <w:t xml:space="preserve">3.2.3 </w:t>
      </w:r>
      <w:r w:rsidR="00F77F5A" w:rsidRPr="007A20ED">
        <w:rPr>
          <w:rFonts w:asciiTheme="minorHAnsi" w:hAnsiTheme="minorHAnsi" w:cstheme="minorHAnsi"/>
          <w:i/>
          <w:iCs/>
          <w:color w:val="000000" w:themeColor="text1"/>
          <w:lang w:val="en-AU"/>
        </w:rPr>
        <w:t xml:space="preserve">Other implementation </w:t>
      </w:r>
      <w:r w:rsidR="00052EF2" w:rsidRPr="007A20ED">
        <w:rPr>
          <w:rFonts w:asciiTheme="minorHAnsi" w:hAnsiTheme="minorHAnsi" w:cstheme="minorHAnsi"/>
          <w:i/>
          <w:iCs/>
          <w:color w:val="000000" w:themeColor="text1"/>
          <w:lang w:val="en-AU"/>
        </w:rPr>
        <w:t>challenges</w:t>
      </w:r>
    </w:p>
    <w:p w14:paraId="46047C1E" w14:textId="35F8036E" w:rsidR="00052EF2" w:rsidRPr="007A20ED" w:rsidRDefault="00052EF2" w:rsidP="00BD628B">
      <w:pPr>
        <w:spacing w:line="360" w:lineRule="auto"/>
        <w:rPr>
          <w:rFonts w:asciiTheme="minorHAnsi" w:hAnsiTheme="minorHAnsi" w:cstheme="minorHAnsi"/>
          <w:color w:val="000000" w:themeColor="text1"/>
          <w:sz w:val="22"/>
          <w:szCs w:val="22"/>
          <w:lang w:val="en-AU"/>
        </w:rPr>
      </w:pPr>
      <w:r w:rsidRPr="007A20ED">
        <w:rPr>
          <w:rFonts w:asciiTheme="minorHAnsi" w:hAnsiTheme="minorHAnsi" w:cstheme="minorHAnsi"/>
          <w:color w:val="000000" w:themeColor="text1"/>
          <w:sz w:val="22"/>
          <w:szCs w:val="22"/>
          <w:lang w:val="en-AU"/>
        </w:rPr>
        <w:t xml:space="preserve">There are various other </w:t>
      </w:r>
      <w:r w:rsidR="00396B0C" w:rsidRPr="007A20ED">
        <w:rPr>
          <w:rFonts w:asciiTheme="minorHAnsi" w:hAnsiTheme="minorHAnsi" w:cstheme="minorHAnsi"/>
          <w:color w:val="000000" w:themeColor="text1"/>
          <w:sz w:val="22"/>
          <w:szCs w:val="22"/>
          <w:lang w:val="en-AU"/>
        </w:rPr>
        <w:t xml:space="preserve">delivery </w:t>
      </w:r>
      <w:r w:rsidRPr="007A20ED">
        <w:rPr>
          <w:rFonts w:asciiTheme="minorHAnsi" w:hAnsiTheme="minorHAnsi" w:cstheme="minorHAnsi"/>
          <w:color w:val="000000" w:themeColor="text1"/>
          <w:sz w:val="22"/>
          <w:szCs w:val="22"/>
          <w:lang w:val="en-AU"/>
        </w:rPr>
        <w:t>issues</w:t>
      </w:r>
      <w:ins w:id="136" w:author="Catherine Draper" w:date="2022-06-03T15:21:00Z">
        <w:r w:rsidR="00EC1211">
          <w:rPr>
            <w:rFonts w:asciiTheme="minorHAnsi" w:hAnsiTheme="minorHAnsi" w:cstheme="minorHAnsi"/>
            <w:color w:val="000000" w:themeColor="text1"/>
            <w:sz w:val="22"/>
            <w:szCs w:val="22"/>
            <w:lang w:val="en-AU"/>
          </w:rPr>
          <w:t xml:space="preserve"> relating to feasibility</w:t>
        </w:r>
      </w:ins>
      <w:r w:rsidRPr="007A20ED">
        <w:rPr>
          <w:rFonts w:asciiTheme="minorHAnsi" w:hAnsiTheme="minorHAnsi" w:cstheme="minorHAnsi"/>
          <w:color w:val="000000" w:themeColor="text1"/>
          <w:sz w:val="22"/>
          <w:szCs w:val="22"/>
          <w:lang w:val="en-AU"/>
        </w:rPr>
        <w:t xml:space="preserve"> that provide insight into the challenges of implementing HCS in the </w:t>
      </w:r>
      <w:proofErr w:type="spellStart"/>
      <w:r w:rsidRPr="007A20ED">
        <w:rPr>
          <w:rFonts w:asciiTheme="minorHAnsi" w:hAnsiTheme="minorHAnsi" w:cstheme="minorHAnsi"/>
          <w:i/>
          <w:iCs/>
          <w:color w:val="000000" w:themeColor="text1"/>
          <w:sz w:val="22"/>
          <w:szCs w:val="22"/>
          <w:lang w:val="en-AU"/>
        </w:rPr>
        <w:t>Bukhali</w:t>
      </w:r>
      <w:proofErr w:type="spellEnd"/>
      <w:r w:rsidRPr="007A20ED">
        <w:rPr>
          <w:rFonts w:asciiTheme="minorHAnsi" w:hAnsiTheme="minorHAnsi" w:cstheme="minorHAnsi"/>
          <w:color w:val="000000" w:themeColor="text1"/>
          <w:sz w:val="22"/>
          <w:szCs w:val="22"/>
          <w:lang w:val="en-AU"/>
        </w:rPr>
        <w:t xml:space="preserve"> </w:t>
      </w:r>
      <w:r w:rsidR="00974D33" w:rsidRPr="007A20ED">
        <w:rPr>
          <w:rFonts w:asciiTheme="minorHAnsi" w:hAnsiTheme="minorHAnsi" w:cstheme="minorHAnsi"/>
          <w:color w:val="000000" w:themeColor="text1"/>
          <w:sz w:val="22"/>
          <w:szCs w:val="22"/>
          <w:lang w:val="en-AU"/>
        </w:rPr>
        <w:t>trial</w:t>
      </w:r>
      <w:r w:rsidRPr="007A20ED">
        <w:rPr>
          <w:rFonts w:asciiTheme="minorHAnsi" w:hAnsiTheme="minorHAnsi" w:cstheme="minorHAnsi"/>
          <w:color w:val="000000" w:themeColor="text1"/>
          <w:sz w:val="22"/>
          <w:szCs w:val="22"/>
          <w:lang w:val="en-AU"/>
        </w:rPr>
        <w:t>. Firstly, due to many participants being unwilling to have sessions in their homes or at the research site, sessions are generally delivered telephonically by Health Helpers,</w:t>
      </w:r>
      <w:r w:rsidR="00F72620" w:rsidRPr="007A20ED">
        <w:rPr>
          <w:rFonts w:asciiTheme="minorHAnsi" w:hAnsiTheme="minorHAnsi" w:cstheme="minorHAnsi"/>
          <w:color w:val="000000" w:themeColor="text1"/>
          <w:sz w:val="22"/>
          <w:szCs w:val="22"/>
          <w:lang w:val="en-AU"/>
        </w:rPr>
        <w:t xml:space="preserve"> which has been a somewhat advantageous shift during the COVID-19 pandemic;</w:t>
      </w:r>
      <w:r w:rsidRPr="007A20ED">
        <w:rPr>
          <w:rFonts w:asciiTheme="minorHAnsi" w:hAnsiTheme="minorHAnsi" w:cstheme="minorHAnsi"/>
          <w:color w:val="000000" w:themeColor="text1"/>
          <w:sz w:val="22"/>
          <w:szCs w:val="22"/>
          <w:lang w:val="en-AU"/>
        </w:rPr>
        <w:t xml:space="preserve"> face-to-face sessions only happen approximately every six months. </w:t>
      </w:r>
      <w:r w:rsidR="00CC113B" w:rsidRPr="007A20ED">
        <w:rPr>
          <w:rFonts w:asciiTheme="minorHAnsi" w:hAnsiTheme="minorHAnsi" w:cstheme="minorHAnsi"/>
          <w:color w:val="000000" w:themeColor="text1"/>
          <w:sz w:val="22"/>
          <w:szCs w:val="22"/>
          <w:lang w:val="en-AU"/>
        </w:rPr>
        <w:t xml:space="preserve">While HCS can be </w:t>
      </w:r>
      <w:r w:rsidR="000F728F" w:rsidRPr="007A20ED">
        <w:rPr>
          <w:rFonts w:asciiTheme="minorHAnsi" w:hAnsiTheme="minorHAnsi" w:cstheme="minorHAnsi"/>
          <w:color w:val="000000" w:themeColor="text1"/>
          <w:sz w:val="22"/>
          <w:szCs w:val="22"/>
          <w:lang w:val="en-AU"/>
        </w:rPr>
        <w:t>used in</w:t>
      </w:r>
      <w:r w:rsidR="00CC113B" w:rsidRPr="007A20ED">
        <w:rPr>
          <w:rFonts w:asciiTheme="minorHAnsi" w:hAnsiTheme="minorHAnsi" w:cstheme="minorHAnsi"/>
          <w:color w:val="000000" w:themeColor="text1"/>
          <w:sz w:val="22"/>
          <w:szCs w:val="22"/>
          <w:lang w:val="en-AU"/>
        </w:rPr>
        <w:t xml:space="preserve"> telephonic conversations</w:t>
      </w:r>
      <w:r w:rsidR="000F728F" w:rsidRPr="007A20ED">
        <w:rPr>
          <w:rFonts w:asciiTheme="minorHAnsi" w:hAnsiTheme="minorHAnsi" w:cstheme="minorHAnsi"/>
          <w:color w:val="000000" w:themeColor="text1"/>
          <w:sz w:val="22"/>
          <w:szCs w:val="22"/>
          <w:lang w:val="en-AU"/>
        </w:rPr>
        <w:t xml:space="preserve">, given the contextual realities of participants explained above, </w:t>
      </w:r>
      <w:r w:rsidR="00C66273" w:rsidRPr="007A20ED">
        <w:rPr>
          <w:rFonts w:asciiTheme="minorHAnsi" w:hAnsiTheme="minorHAnsi" w:cstheme="minorHAnsi"/>
          <w:color w:val="000000" w:themeColor="text1"/>
          <w:sz w:val="22"/>
          <w:szCs w:val="22"/>
          <w:lang w:val="en-AU"/>
        </w:rPr>
        <w:t xml:space="preserve">it is reasonable to </w:t>
      </w:r>
      <w:r w:rsidR="0019060A" w:rsidRPr="007A20ED">
        <w:rPr>
          <w:rFonts w:asciiTheme="minorHAnsi" w:hAnsiTheme="minorHAnsi" w:cstheme="minorHAnsi"/>
          <w:color w:val="000000" w:themeColor="text1"/>
          <w:sz w:val="22"/>
          <w:szCs w:val="22"/>
          <w:lang w:val="en-AU"/>
        </w:rPr>
        <w:t>surmise</w:t>
      </w:r>
      <w:r w:rsidR="00C66273" w:rsidRPr="007A20ED">
        <w:rPr>
          <w:rFonts w:asciiTheme="minorHAnsi" w:hAnsiTheme="minorHAnsi" w:cstheme="minorHAnsi"/>
          <w:color w:val="000000" w:themeColor="text1"/>
          <w:sz w:val="22"/>
          <w:szCs w:val="22"/>
          <w:lang w:val="en-AU"/>
        </w:rPr>
        <w:t xml:space="preserve"> that face-to-face interactions would provide more meaningful opportunities for Health Helpers to</w:t>
      </w:r>
      <w:r w:rsidR="00D362D2" w:rsidRPr="007A20ED">
        <w:rPr>
          <w:rFonts w:asciiTheme="minorHAnsi" w:hAnsiTheme="minorHAnsi" w:cstheme="minorHAnsi"/>
          <w:color w:val="000000" w:themeColor="text1"/>
          <w:sz w:val="22"/>
          <w:szCs w:val="22"/>
          <w:lang w:val="en-AU"/>
        </w:rPr>
        <w:t xml:space="preserve"> interpret visual cues, gauge participants’ emotional state and</w:t>
      </w:r>
      <w:r w:rsidR="00C66273" w:rsidRPr="007A20ED">
        <w:rPr>
          <w:rFonts w:asciiTheme="minorHAnsi" w:hAnsiTheme="minorHAnsi" w:cstheme="minorHAnsi"/>
          <w:color w:val="000000" w:themeColor="text1"/>
          <w:sz w:val="22"/>
          <w:szCs w:val="22"/>
          <w:lang w:val="en-AU"/>
        </w:rPr>
        <w:t xml:space="preserve"> engage with </w:t>
      </w:r>
      <w:r w:rsidR="00D362D2" w:rsidRPr="007A20ED">
        <w:rPr>
          <w:rFonts w:asciiTheme="minorHAnsi" w:hAnsiTheme="minorHAnsi" w:cstheme="minorHAnsi"/>
          <w:color w:val="000000" w:themeColor="text1"/>
          <w:sz w:val="22"/>
          <w:szCs w:val="22"/>
          <w:lang w:val="en-AU"/>
        </w:rPr>
        <w:t>them</w:t>
      </w:r>
      <w:r w:rsidR="00C66273" w:rsidRPr="007A20ED">
        <w:rPr>
          <w:rFonts w:asciiTheme="minorHAnsi" w:hAnsiTheme="minorHAnsi" w:cstheme="minorHAnsi"/>
          <w:color w:val="000000" w:themeColor="text1"/>
          <w:sz w:val="22"/>
          <w:szCs w:val="22"/>
          <w:lang w:val="en-AU"/>
        </w:rPr>
        <w:t xml:space="preserve"> about health behaviour change, while helping them to navigate their challenging life circumstances</w:t>
      </w:r>
      <w:r w:rsidR="00B80CD9" w:rsidRPr="007A20ED">
        <w:rPr>
          <w:rFonts w:asciiTheme="minorHAnsi" w:hAnsiTheme="minorHAnsi" w:cstheme="minorHAnsi"/>
          <w:color w:val="000000" w:themeColor="text1"/>
          <w:sz w:val="22"/>
          <w:szCs w:val="22"/>
          <w:lang w:val="en-AU"/>
        </w:rPr>
        <w:t xml:space="preserve"> by providing a safe space to talk and referrals as needed</w:t>
      </w:r>
      <w:r w:rsidR="00C66273" w:rsidRPr="007A20ED">
        <w:rPr>
          <w:rFonts w:asciiTheme="minorHAnsi" w:hAnsiTheme="minorHAnsi" w:cstheme="minorHAnsi"/>
          <w:color w:val="000000" w:themeColor="text1"/>
          <w:sz w:val="22"/>
          <w:szCs w:val="22"/>
          <w:lang w:val="en-AU"/>
        </w:rPr>
        <w:t xml:space="preserve">. </w:t>
      </w:r>
      <w:r w:rsidR="00624F91" w:rsidRPr="007A20ED">
        <w:rPr>
          <w:rFonts w:asciiTheme="minorHAnsi" w:hAnsiTheme="minorHAnsi" w:cstheme="minorHAnsi"/>
          <w:color w:val="000000" w:themeColor="text1"/>
          <w:sz w:val="22"/>
          <w:szCs w:val="22"/>
          <w:lang w:val="en-AU"/>
        </w:rPr>
        <w:t xml:space="preserve">In addition, face-to-face interactions could also be more effective in boosting not only the Health Helper’s competence in HCS, but also their confidence in using this approach in the Soweto context. </w:t>
      </w:r>
    </w:p>
    <w:p w14:paraId="2A055441" w14:textId="297E01FA" w:rsidR="00396B0C" w:rsidRPr="007A20ED" w:rsidRDefault="00396B0C" w:rsidP="00BD628B">
      <w:pPr>
        <w:spacing w:line="360" w:lineRule="auto"/>
        <w:rPr>
          <w:rFonts w:asciiTheme="minorHAnsi" w:hAnsiTheme="minorHAnsi" w:cstheme="minorHAnsi"/>
          <w:color w:val="000000" w:themeColor="text1"/>
          <w:sz w:val="22"/>
          <w:szCs w:val="22"/>
          <w:lang w:val="en-AU"/>
        </w:rPr>
      </w:pPr>
    </w:p>
    <w:p w14:paraId="621EAEC8" w14:textId="6949F2F0" w:rsidR="00396B0C" w:rsidRPr="007A20ED" w:rsidRDefault="00396B0C" w:rsidP="00BD628B">
      <w:pPr>
        <w:spacing w:line="360" w:lineRule="auto"/>
        <w:rPr>
          <w:rFonts w:asciiTheme="minorHAnsi" w:hAnsiTheme="minorHAnsi" w:cstheme="minorHAnsi"/>
          <w:color w:val="000000" w:themeColor="text1"/>
          <w:sz w:val="22"/>
          <w:szCs w:val="22"/>
          <w:lang w:val="en-AU"/>
        </w:rPr>
      </w:pPr>
      <w:r w:rsidRPr="007A20ED">
        <w:rPr>
          <w:rFonts w:asciiTheme="minorHAnsi" w:hAnsiTheme="minorHAnsi" w:cstheme="minorHAnsi"/>
          <w:color w:val="000000" w:themeColor="text1"/>
          <w:sz w:val="22"/>
          <w:szCs w:val="22"/>
          <w:lang w:val="en-AU"/>
        </w:rPr>
        <w:t xml:space="preserve">Secondly, </w:t>
      </w:r>
      <w:r w:rsidR="00786C1B" w:rsidRPr="007A20ED">
        <w:rPr>
          <w:rFonts w:asciiTheme="minorHAnsi" w:hAnsiTheme="minorHAnsi" w:cstheme="minorHAnsi"/>
          <w:color w:val="000000" w:themeColor="text1"/>
          <w:sz w:val="22"/>
          <w:szCs w:val="22"/>
          <w:lang w:val="en-AU"/>
        </w:rPr>
        <w:t xml:space="preserve">telephonic sessions are not without their own challenges. South Africa has unreliable electricity supply, and periodically experiences </w:t>
      </w:r>
      <w:r w:rsidR="006F05EB" w:rsidRPr="007A20ED">
        <w:rPr>
          <w:rFonts w:asciiTheme="minorHAnsi" w:hAnsiTheme="minorHAnsi" w:cstheme="minorHAnsi"/>
          <w:color w:val="000000" w:themeColor="text1"/>
          <w:sz w:val="22"/>
          <w:szCs w:val="22"/>
          <w:lang w:val="en-AU"/>
        </w:rPr>
        <w:t>rolling blackouts</w:t>
      </w:r>
      <w:r w:rsidR="00786C1B" w:rsidRPr="007A20ED">
        <w:rPr>
          <w:rFonts w:asciiTheme="minorHAnsi" w:hAnsiTheme="minorHAnsi" w:cstheme="minorHAnsi"/>
          <w:color w:val="000000" w:themeColor="text1"/>
          <w:sz w:val="22"/>
          <w:szCs w:val="22"/>
          <w:lang w:val="en-AU"/>
        </w:rPr>
        <w:t xml:space="preserve">, where electricity </w:t>
      </w:r>
      <w:r w:rsidR="0019060A" w:rsidRPr="007A20ED">
        <w:rPr>
          <w:rFonts w:asciiTheme="minorHAnsi" w:hAnsiTheme="minorHAnsi" w:cstheme="minorHAnsi"/>
          <w:color w:val="000000" w:themeColor="text1"/>
          <w:sz w:val="22"/>
          <w:szCs w:val="22"/>
          <w:lang w:val="en-AU"/>
        </w:rPr>
        <w:t>is off</w:t>
      </w:r>
      <w:r w:rsidR="006F05EB" w:rsidRPr="007A20ED">
        <w:rPr>
          <w:rFonts w:asciiTheme="minorHAnsi" w:hAnsiTheme="minorHAnsi" w:cstheme="minorHAnsi"/>
          <w:color w:val="000000" w:themeColor="text1"/>
          <w:sz w:val="22"/>
          <w:szCs w:val="22"/>
          <w:lang w:val="en-AU"/>
        </w:rPr>
        <w:t xml:space="preserve"> for hours at a time. Soweto has additional electricity supply issues, and these all impact on the connectivity of cellular networks, making it difficult to maintain reliable contact with participants. </w:t>
      </w:r>
      <w:r w:rsidR="0002533C" w:rsidRPr="007A20ED">
        <w:rPr>
          <w:rFonts w:asciiTheme="minorHAnsi" w:hAnsiTheme="minorHAnsi" w:cstheme="minorHAnsi"/>
          <w:color w:val="000000" w:themeColor="text1"/>
          <w:sz w:val="22"/>
          <w:szCs w:val="22"/>
          <w:lang w:val="en-AU"/>
        </w:rPr>
        <w:t>T</w:t>
      </w:r>
      <w:r w:rsidR="006F05EB" w:rsidRPr="007A20ED">
        <w:rPr>
          <w:rFonts w:asciiTheme="minorHAnsi" w:hAnsiTheme="minorHAnsi" w:cstheme="minorHAnsi"/>
          <w:color w:val="000000" w:themeColor="text1"/>
          <w:sz w:val="22"/>
          <w:szCs w:val="22"/>
          <w:lang w:val="en-AU"/>
        </w:rPr>
        <w:t>his also impacts on data connection</w:t>
      </w:r>
      <w:r w:rsidR="00FC0C97" w:rsidRPr="007A20ED">
        <w:rPr>
          <w:rFonts w:asciiTheme="minorHAnsi" w:hAnsiTheme="minorHAnsi" w:cstheme="minorHAnsi"/>
          <w:color w:val="000000" w:themeColor="text1"/>
          <w:sz w:val="22"/>
          <w:szCs w:val="22"/>
          <w:lang w:val="en-AU"/>
        </w:rPr>
        <w:t>,</w:t>
      </w:r>
      <w:r w:rsidR="006F05EB" w:rsidRPr="007A20ED">
        <w:rPr>
          <w:rFonts w:asciiTheme="minorHAnsi" w:hAnsiTheme="minorHAnsi" w:cstheme="minorHAnsi"/>
          <w:color w:val="000000" w:themeColor="text1"/>
          <w:sz w:val="22"/>
          <w:szCs w:val="22"/>
          <w:lang w:val="en-AU"/>
        </w:rPr>
        <w:t xml:space="preserve"> </w:t>
      </w:r>
      <w:r w:rsidR="0002533C" w:rsidRPr="007A20ED">
        <w:rPr>
          <w:rFonts w:asciiTheme="minorHAnsi" w:hAnsiTheme="minorHAnsi" w:cstheme="minorHAnsi"/>
          <w:color w:val="000000" w:themeColor="text1"/>
          <w:sz w:val="22"/>
          <w:szCs w:val="22"/>
          <w:lang w:val="en-AU"/>
        </w:rPr>
        <w:t xml:space="preserve">and </w:t>
      </w:r>
      <w:r w:rsidR="006F05EB" w:rsidRPr="007A20ED">
        <w:rPr>
          <w:rFonts w:asciiTheme="minorHAnsi" w:hAnsiTheme="minorHAnsi" w:cstheme="minorHAnsi"/>
          <w:color w:val="000000" w:themeColor="text1"/>
          <w:sz w:val="22"/>
          <w:szCs w:val="22"/>
          <w:lang w:val="en-AU"/>
        </w:rPr>
        <w:t>data costs in South Africa are high, making it impossible to rely on internet-based methods of communication (</w:t>
      </w:r>
      <w:r w:rsidR="00133109" w:rsidRPr="007A20ED">
        <w:rPr>
          <w:rFonts w:asciiTheme="minorHAnsi" w:hAnsiTheme="minorHAnsi" w:cstheme="minorHAnsi"/>
          <w:color w:val="000000" w:themeColor="text1"/>
          <w:sz w:val="22"/>
          <w:szCs w:val="22"/>
          <w:lang w:val="en-AU"/>
        </w:rPr>
        <w:t>e.g.,</w:t>
      </w:r>
      <w:r w:rsidR="006F05EB" w:rsidRPr="007A20ED">
        <w:rPr>
          <w:rFonts w:asciiTheme="minorHAnsi" w:hAnsiTheme="minorHAnsi" w:cstheme="minorHAnsi"/>
          <w:color w:val="000000" w:themeColor="text1"/>
          <w:sz w:val="22"/>
          <w:szCs w:val="22"/>
          <w:lang w:val="en-AU"/>
        </w:rPr>
        <w:t xml:space="preserve"> WhatsApp, Skype). In addition to all of this, participants frequently change numbers, lose their phones, are generally difficult to contact telephonically, or do not want to engage in lengthy telephone conversations</w:t>
      </w:r>
      <w:r w:rsidR="001B766E" w:rsidRPr="007A20ED">
        <w:rPr>
          <w:rFonts w:asciiTheme="minorHAnsi" w:hAnsiTheme="minorHAnsi" w:cstheme="minorHAnsi"/>
          <w:color w:val="000000" w:themeColor="text1"/>
          <w:sz w:val="22"/>
          <w:szCs w:val="22"/>
          <w:lang w:val="en-AU"/>
        </w:rPr>
        <w:t>. As a result,</w:t>
      </w:r>
      <w:r w:rsidR="00DB7634" w:rsidRPr="007A20ED">
        <w:rPr>
          <w:rFonts w:asciiTheme="minorHAnsi" w:hAnsiTheme="minorHAnsi" w:cstheme="minorHAnsi"/>
          <w:color w:val="000000" w:themeColor="text1"/>
          <w:sz w:val="22"/>
          <w:szCs w:val="22"/>
          <w:lang w:val="en-AU"/>
        </w:rPr>
        <w:t xml:space="preserve"> Health Helpers are often given the impression that participants do not want to</w:t>
      </w:r>
      <w:r w:rsidR="005E64C1" w:rsidRPr="007A20ED">
        <w:rPr>
          <w:rFonts w:asciiTheme="minorHAnsi" w:hAnsiTheme="minorHAnsi" w:cstheme="minorHAnsi"/>
          <w:color w:val="000000" w:themeColor="text1"/>
          <w:sz w:val="22"/>
          <w:szCs w:val="22"/>
          <w:lang w:val="en-AU"/>
        </w:rPr>
        <w:t xml:space="preserve"> engage with them, which </w:t>
      </w:r>
      <w:r w:rsidR="005E64C1" w:rsidRPr="007A20ED">
        <w:rPr>
          <w:rFonts w:asciiTheme="minorHAnsi" w:hAnsiTheme="minorHAnsi" w:cstheme="minorHAnsi"/>
          <w:color w:val="000000" w:themeColor="text1"/>
          <w:sz w:val="22"/>
          <w:szCs w:val="22"/>
          <w:lang w:val="en-AU"/>
        </w:rPr>
        <w:lastRenderedPageBreak/>
        <w:t>can be demoralising for</w:t>
      </w:r>
      <w:r w:rsidR="0026210B" w:rsidRPr="007A20ED">
        <w:rPr>
          <w:rFonts w:asciiTheme="minorHAnsi" w:hAnsiTheme="minorHAnsi" w:cstheme="minorHAnsi"/>
          <w:color w:val="000000" w:themeColor="text1"/>
          <w:sz w:val="22"/>
          <w:szCs w:val="22"/>
          <w:lang w:val="en-AU"/>
        </w:rPr>
        <w:t xml:space="preserve"> Health Helpers in terms of</w:t>
      </w:r>
      <w:r w:rsidR="005E64C1" w:rsidRPr="007A20ED">
        <w:rPr>
          <w:rFonts w:asciiTheme="minorHAnsi" w:hAnsiTheme="minorHAnsi" w:cstheme="minorHAnsi"/>
          <w:color w:val="000000" w:themeColor="text1"/>
          <w:sz w:val="22"/>
          <w:szCs w:val="22"/>
          <w:lang w:val="en-AU"/>
        </w:rPr>
        <w:t xml:space="preserve"> using HCS as intended. Therefore,</w:t>
      </w:r>
      <w:r w:rsidR="001B766E" w:rsidRPr="007A20ED">
        <w:rPr>
          <w:rFonts w:asciiTheme="minorHAnsi" w:hAnsiTheme="minorHAnsi" w:cstheme="minorHAnsi"/>
          <w:color w:val="000000" w:themeColor="text1"/>
          <w:sz w:val="22"/>
          <w:szCs w:val="22"/>
          <w:lang w:val="en-AU"/>
        </w:rPr>
        <w:t xml:space="preserve"> when telephonic sessions do take place</w:t>
      </w:r>
      <w:r w:rsidR="0026210B" w:rsidRPr="007A20ED">
        <w:rPr>
          <w:rFonts w:asciiTheme="minorHAnsi" w:hAnsiTheme="minorHAnsi" w:cstheme="minorHAnsi"/>
          <w:color w:val="000000" w:themeColor="text1"/>
          <w:sz w:val="22"/>
          <w:szCs w:val="22"/>
          <w:lang w:val="en-AU"/>
        </w:rPr>
        <w:t xml:space="preserve"> and participants are somewhat disengaged</w:t>
      </w:r>
      <w:r w:rsidR="001B766E" w:rsidRPr="007A20ED">
        <w:rPr>
          <w:rFonts w:asciiTheme="minorHAnsi" w:hAnsiTheme="minorHAnsi" w:cstheme="minorHAnsi"/>
          <w:color w:val="000000" w:themeColor="text1"/>
          <w:sz w:val="22"/>
          <w:szCs w:val="22"/>
          <w:lang w:val="en-AU"/>
        </w:rPr>
        <w:t xml:space="preserve">, it is understandable that Health Helpers find it difficult to prioritise HCS, despite believing in the benefits of this approach. </w:t>
      </w:r>
    </w:p>
    <w:p w14:paraId="696B8681" w14:textId="77777777" w:rsidR="00052EF2" w:rsidRPr="007A20ED" w:rsidRDefault="00052EF2" w:rsidP="00BD628B">
      <w:pPr>
        <w:spacing w:line="360" w:lineRule="auto"/>
        <w:rPr>
          <w:rFonts w:asciiTheme="minorHAnsi" w:hAnsiTheme="minorHAnsi" w:cstheme="minorHAnsi"/>
          <w:color w:val="000000" w:themeColor="text1"/>
          <w:sz w:val="22"/>
          <w:szCs w:val="22"/>
          <w:lang w:val="en-AU"/>
        </w:rPr>
      </w:pPr>
    </w:p>
    <w:p w14:paraId="7546C80D" w14:textId="325044D8" w:rsidR="00F72620" w:rsidRPr="007A20ED" w:rsidRDefault="00F72620" w:rsidP="00BD628B">
      <w:pPr>
        <w:spacing w:line="360" w:lineRule="auto"/>
        <w:rPr>
          <w:rFonts w:asciiTheme="minorHAnsi" w:hAnsiTheme="minorHAnsi" w:cstheme="minorHAnsi"/>
          <w:color w:val="000000" w:themeColor="text1"/>
          <w:sz w:val="22"/>
          <w:szCs w:val="22"/>
          <w:lang w:val="en-AU"/>
        </w:rPr>
      </w:pPr>
      <w:r w:rsidRPr="007A20ED">
        <w:rPr>
          <w:rFonts w:asciiTheme="minorHAnsi" w:hAnsiTheme="minorHAnsi" w:cstheme="minorHAnsi"/>
          <w:color w:val="000000" w:themeColor="text1"/>
          <w:sz w:val="22"/>
          <w:szCs w:val="22"/>
          <w:lang w:val="en-AU"/>
        </w:rPr>
        <w:t>Lastly, given the s</w:t>
      </w:r>
      <w:r w:rsidR="00052EF2" w:rsidRPr="007A20ED">
        <w:rPr>
          <w:rFonts w:asciiTheme="minorHAnsi" w:hAnsiTheme="minorHAnsi" w:cstheme="minorHAnsi"/>
          <w:color w:val="000000" w:themeColor="text1"/>
          <w:sz w:val="22"/>
          <w:szCs w:val="22"/>
          <w:lang w:val="en-AU"/>
        </w:rPr>
        <w:t xml:space="preserve">kill level required </w:t>
      </w:r>
      <w:r w:rsidRPr="007A20ED">
        <w:rPr>
          <w:rFonts w:asciiTheme="minorHAnsi" w:hAnsiTheme="minorHAnsi" w:cstheme="minorHAnsi"/>
          <w:color w:val="000000" w:themeColor="text1"/>
          <w:sz w:val="22"/>
          <w:szCs w:val="22"/>
          <w:lang w:val="en-AU"/>
        </w:rPr>
        <w:t>for Health Helpers</w:t>
      </w:r>
      <w:r w:rsidR="002570ED" w:rsidRPr="007A20ED">
        <w:rPr>
          <w:rFonts w:asciiTheme="minorHAnsi" w:hAnsiTheme="minorHAnsi" w:cstheme="minorHAnsi"/>
          <w:color w:val="000000" w:themeColor="text1"/>
          <w:sz w:val="22"/>
          <w:szCs w:val="22"/>
          <w:lang w:val="en-AU"/>
        </w:rPr>
        <w:t xml:space="preserve"> and salary level mentioned earlier, it seems apparent that, despite the simplicity of the HCS approach, this approach may assume a base level of communication skills that an individual with only a secondary education </w:t>
      </w:r>
      <w:r w:rsidR="00626277" w:rsidRPr="007A20ED">
        <w:rPr>
          <w:rFonts w:asciiTheme="minorHAnsi" w:hAnsiTheme="minorHAnsi" w:cstheme="minorHAnsi"/>
          <w:color w:val="000000" w:themeColor="text1"/>
          <w:sz w:val="22"/>
          <w:szCs w:val="22"/>
          <w:lang w:val="en-AU"/>
        </w:rPr>
        <w:t xml:space="preserve">and limited work experience </w:t>
      </w:r>
      <w:r w:rsidR="002570ED" w:rsidRPr="007A20ED">
        <w:rPr>
          <w:rFonts w:asciiTheme="minorHAnsi" w:hAnsiTheme="minorHAnsi" w:cstheme="minorHAnsi"/>
          <w:color w:val="000000" w:themeColor="text1"/>
          <w:sz w:val="22"/>
          <w:szCs w:val="22"/>
          <w:lang w:val="en-AU"/>
        </w:rPr>
        <w:t xml:space="preserve">may not </w:t>
      </w:r>
      <w:r w:rsidR="00626277" w:rsidRPr="007A20ED">
        <w:rPr>
          <w:rFonts w:asciiTheme="minorHAnsi" w:hAnsiTheme="minorHAnsi" w:cstheme="minorHAnsi"/>
          <w:color w:val="000000" w:themeColor="text1"/>
          <w:sz w:val="22"/>
          <w:szCs w:val="22"/>
          <w:lang w:val="en-AU"/>
        </w:rPr>
        <w:t xml:space="preserve">yet </w:t>
      </w:r>
      <w:r w:rsidR="002570ED" w:rsidRPr="007A20ED">
        <w:rPr>
          <w:rFonts w:asciiTheme="minorHAnsi" w:hAnsiTheme="minorHAnsi" w:cstheme="minorHAnsi"/>
          <w:color w:val="000000" w:themeColor="text1"/>
          <w:sz w:val="22"/>
          <w:szCs w:val="22"/>
          <w:lang w:val="en-AU"/>
        </w:rPr>
        <w:t xml:space="preserve">possess – notwithstanding the language complexities explained earlier. </w:t>
      </w:r>
      <w:r w:rsidR="00626277" w:rsidRPr="007A20ED">
        <w:rPr>
          <w:rFonts w:asciiTheme="minorHAnsi" w:hAnsiTheme="minorHAnsi" w:cstheme="minorHAnsi"/>
          <w:color w:val="000000" w:themeColor="text1"/>
          <w:sz w:val="22"/>
          <w:szCs w:val="22"/>
          <w:lang w:val="en-AU"/>
        </w:rPr>
        <w:t>Furthermore,</w:t>
      </w:r>
      <w:r w:rsidR="00EA7FA2" w:rsidRPr="007A20ED">
        <w:rPr>
          <w:rFonts w:asciiTheme="minorHAnsi" w:hAnsiTheme="minorHAnsi" w:cstheme="minorHAnsi"/>
          <w:color w:val="000000" w:themeColor="text1"/>
          <w:sz w:val="22"/>
          <w:szCs w:val="22"/>
          <w:lang w:val="en-AU"/>
        </w:rPr>
        <w:t xml:space="preserve"> Health Helpers are intentionally recruited from Soweto and other similar </w:t>
      </w:r>
      <w:proofErr w:type="gramStart"/>
      <w:r w:rsidR="00EA7FA2" w:rsidRPr="007A20ED">
        <w:rPr>
          <w:rFonts w:asciiTheme="minorHAnsi" w:hAnsiTheme="minorHAnsi" w:cstheme="minorHAnsi"/>
          <w:color w:val="000000" w:themeColor="text1"/>
          <w:sz w:val="22"/>
          <w:szCs w:val="22"/>
          <w:lang w:val="en-AU"/>
        </w:rPr>
        <w:t>areas, and</w:t>
      </w:r>
      <w:proofErr w:type="gramEnd"/>
      <w:r w:rsidR="00EA7FA2" w:rsidRPr="007A20ED">
        <w:rPr>
          <w:rFonts w:asciiTheme="minorHAnsi" w:hAnsiTheme="minorHAnsi" w:cstheme="minorHAnsi"/>
          <w:color w:val="000000" w:themeColor="text1"/>
          <w:sz w:val="22"/>
          <w:szCs w:val="22"/>
          <w:lang w:val="en-AU"/>
        </w:rPr>
        <w:t xml:space="preserve"> may therefore</w:t>
      </w:r>
      <w:r w:rsidR="00626277" w:rsidRPr="007A20ED">
        <w:rPr>
          <w:rFonts w:asciiTheme="minorHAnsi" w:hAnsiTheme="minorHAnsi" w:cstheme="minorHAnsi"/>
          <w:color w:val="000000" w:themeColor="text1"/>
          <w:sz w:val="22"/>
          <w:szCs w:val="22"/>
          <w:lang w:val="en-AU"/>
        </w:rPr>
        <w:t xml:space="preserve"> have experienced </w:t>
      </w:r>
      <w:r w:rsidR="004E4FA9" w:rsidRPr="007A20ED">
        <w:rPr>
          <w:rFonts w:asciiTheme="minorHAnsi" w:hAnsiTheme="minorHAnsi" w:cstheme="minorHAnsi"/>
          <w:color w:val="000000" w:themeColor="text1"/>
          <w:sz w:val="22"/>
          <w:szCs w:val="22"/>
          <w:lang w:val="en-AU"/>
        </w:rPr>
        <w:t>many of the same</w:t>
      </w:r>
      <w:r w:rsidR="00626277" w:rsidRPr="007A20ED">
        <w:rPr>
          <w:rFonts w:asciiTheme="minorHAnsi" w:hAnsiTheme="minorHAnsi" w:cstheme="minorHAnsi"/>
          <w:color w:val="000000" w:themeColor="text1"/>
          <w:sz w:val="22"/>
          <w:szCs w:val="22"/>
          <w:lang w:val="en-AU"/>
        </w:rPr>
        <w:t xml:space="preserve"> challenges to those described by participants: family and relational difficulties, trauma, and difficulties accessing educational and employment opportunities. While these circumstances help Health Helpers better understand and relate to participants, their own life experiences may have influenced their own ability to </w:t>
      </w:r>
      <w:r w:rsidR="001D159A" w:rsidRPr="007A20ED">
        <w:rPr>
          <w:rFonts w:asciiTheme="minorHAnsi" w:hAnsiTheme="minorHAnsi" w:cstheme="minorHAnsi"/>
          <w:color w:val="000000" w:themeColor="text1"/>
          <w:sz w:val="22"/>
          <w:szCs w:val="22"/>
          <w:lang w:val="en-AU"/>
        </w:rPr>
        <w:t>communicate with</w:t>
      </w:r>
      <w:r w:rsidR="00626277" w:rsidRPr="007A20ED">
        <w:rPr>
          <w:rFonts w:asciiTheme="minorHAnsi" w:hAnsiTheme="minorHAnsi" w:cstheme="minorHAnsi"/>
          <w:color w:val="000000" w:themeColor="text1"/>
          <w:sz w:val="22"/>
          <w:szCs w:val="22"/>
          <w:lang w:val="en-AU"/>
        </w:rPr>
        <w:t xml:space="preserve"> participants</w:t>
      </w:r>
      <w:r w:rsidR="001D159A" w:rsidRPr="007A20ED">
        <w:rPr>
          <w:rFonts w:asciiTheme="minorHAnsi" w:hAnsiTheme="minorHAnsi" w:cstheme="minorHAnsi"/>
          <w:color w:val="000000" w:themeColor="text1"/>
          <w:sz w:val="22"/>
          <w:szCs w:val="22"/>
          <w:lang w:val="en-AU"/>
        </w:rPr>
        <w:t xml:space="preserve"> about</w:t>
      </w:r>
      <w:r w:rsidR="00626277" w:rsidRPr="007A20ED">
        <w:rPr>
          <w:rFonts w:asciiTheme="minorHAnsi" w:hAnsiTheme="minorHAnsi" w:cstheme="minorHAnsi"/>
          <w:color w:val="000000" w:themeColor="text1"/>
          <w:sz w:val="22"/>
          <w:szCs w:val="22"/>
          <w:lang w:val="en-AU"/>
        </w:rPr>
        <w:t xml:space="preserve"> health behaviour change in the context of challenging life circumstances. </w:t>
      </w:r>
      <w:r w:rsidR="00DF6907" w:rsidRPr="007A20ED">
        <w:rPr>
          <w:rFonts w:asciiTheme="minorHAnsi" w:hAnsiTheme="minorHAnsi" w:cstheme="minorHAnsi"/>
          <w:color w:val="000000" w:themeColor="text1"/>
          <w:sz w:val="22"/>
          <w:szCs w:val="22"/>
          <w:lang w:val="en-AU"/>
        </w:rPr>
        <w:t xml:space="preserve">While it is possible to implement HCS under these conditions, </w:t>
      </w:r>
      <w:r w:rsidR="001D159A" w:rsidRPr="007A20ED">
        <w:rPr>
          <w:rFonts w:asciiTheme="minorHAnsi" w:hAnsiTheme="minorHAnsi" w:cstheme="minorHAnsi"/>
          <w:color w:val="000000" w:themeColor="text1"/>
          <w:sz w:val="22"/>
          <w:szCs w:val="22"/>
          <w:lang w:val="en-AU"/>
        </w:rPr>
        <w:t>the optimal</w:t>
      </w:r>
      <w:r w:rsidR="00DF6907" w:rsidRPr="007A20ED">
        <w:rPr>
          <w:rFonts w:asciiTheme="minorHAnsi" w:hAnsiTheme="minorHAnsi" w:cstheme="minorHAnsi"/>
          <w:color w:val="000000" w:themeColor="text1"/>
          <w:sz w:val="22"/>
          <w:szCs w:val="22"/>
          <w:lang w:val="en-AU"/>
        </w:rPr>
        <w:t xml:space="preserve"> </w:t>
      </w:r>
      <w:r w:rsidR="001D159A" w:rsidRPr="007A20ED">
        <w:rPr>
          <w:rFonts w:asciiTheme="minorHAnsi" w:hAnsiTheme="minorHAnsi" w:cstheme="minorHAnsi"/>
          <w:color w:val="000000" w:themeColor="text1"/>
          <w:sz w:val="22"/>
          <w:szCs w:val="22"/>
          <w:lang w:val="en-AU"/>
        </w:rPr>
        <w:t>use of</w:t>
      </w:r>
      <w:r w:rsidR="00DF6907" w:rsidRPr="007A20ED">
        <w:rPr>
          <w:rFonts w:asciiTheme="minorHAnsi" w:hAnsiTheme="minorHAnsi" w:cstheme="minorHAnsi"/>
          <w:color w:val="000000" w:themeColor="text1"/>
          <w:sz w:val="22"/>
          <w:szCs w:val="22"/>
          <w:lang w:val="en-AU"/>
        </w:rPr>
        <w:t xml:space="preserve"> these skills </w:t>
      </w:r>
      <w:r w:rsidR="002C004B" w:rsidRPr="007A20ED">
        <w:rPr>
          <w:rFonts w:asciiTheme="minorHAnsi" w:hAnsiTheme="minorHAnsi" w:cstheme="minorHAnsi"/>
          <w:color w:val="000000" w:themeColor="text1"/>
          <w:sz w:val="22"/>
          <w:szCs w:val="22"/>
          <w:lang w:val="en-AU"/>
        </w:rPr>
        <w:t>may require more</w:t>
      </w:r>
      <w:r w:rsidR="002570ED" w:rsidRPr="007A20ED">
        <w:rPr>
          <w:rFonts w:asciiTheme="minorHAnsi" w:hAnsiTheme="minorHAnsi" w:cstheme="minorHAnsi"/>
          <w:color w:val="000000" w:themeColor="text1"/>
          <w:sz w:val="22"/>
          <w:szCs w:val="22"/>
          <w:lang w:val="en-AU"/>
        </w:rPr>
        <w:t xml:space="preserve"> extensive training and support</w:t>
      </w:r>
      <w:r w:rsidR="002C004B" w:rsidRPr="007A20ED">
        <w:rPr>
          <w:rFonts w:asciiTheme="minorHAnsi" w:hAnsiTheme="minorHAnsi" w:cstheme="minorHAnsi"/>
          <w:color w:val="000000" w:themeColor="text1"/>
          <w:sz w:val="22"/>
          <w:szCs w:val="22"/>
          <w:lang w:val="en-AU"/>
        </w:rPr>
        <w:t>;</w:t>
      </w:r>
      <w:r w:rsidR="002570ED" w:rsidRPr="007A20ED">
        <w:rPr>
          <w:rFonts w:asciiTheme="minorHAnsi" w:hAnsiTheme="minorHAnsi" w:cstheme="minorHAnsi"/>
          <w:color w:val="000000" w:themeColor="text1"/>
          <w:sz w:val="22"/>
          <w:szCs w:val="22"/>
          <w:lang w:val="en-AU"/>
        </w:rPr>
        <w:t xml:space="preserve"> this is not necessarily feasible </w:t>
      </w:r>
      <w:r w:rsidR="00DF6907" w:rsidRPr="007A20ED">
        <w:rPr>
          <w:rFonts w:asciiTheme="minorHAnsi" w:hAnsiTheme="minorHAnsi" w:cstheme="minorHAnsi"/>
          <w:color w:val="000000" w:themeColor="text1"/>
          <w:sz w:val="22"/>
          <w:szCs w:val="22"/>
          <w:lang w:val="en-AU"/>
        </w:rPr>
        <w:t xml:space="preserve">in the context of the typical pressures associated with a </w:t>
      </w:r>
      <w:r w:rsidR="00974D33" w:rsidRPr="007A20ED">
        <w:rPr>
          <w:rFonts w:asciiTheme="minorHAnsi" w:hAnsiTheme="minorHAnsi" w:cstheme="minorHAnsi"/>
          <w:color w:val="000000" w:themeColor="text1"/>
          <w:sz w:val="22"/>
          <w:szCs w:val="22"/>
          <w:lang w:val="en-AU"/>
        </w:rPr>
        <w:t>trial</w:t>
      </w:r>
      <w:r w:rsidR="00DF6907" w:rsidRPr="007A20ED">
        <w:rPr>
          <w:rFonts w:asciiTheme="minorHAnsi" w:hAnsiTheme="minorHAnsi" w:cstheme="minorHAnsi"/>
          <w:color w:val="000000" w:themeColor="text1"/>
          <w:sz w:val="22"/>
          <w:szCs w:val="22"/>
          <w:lang w:val="en-AU"/>
        </w:rPr>
        <w:t xml:space="preserve">, where Health Helpers are each responsible for 150-200 participants. </w:t>
      </w:r>
    </w:p>
    <w:p w14:paraId="3F249676" w14:textId="7A4B8E95" w:rsidR="00F77F5A" w:rsidRPr="007A20ED" w:rsidRDefault="00F77F5A" w:rsidP="00BD628B">
      <w:pPr>
        <w:spacing w:line="360" w:lineRule="auto"/>
        <w:rPr>
          <w:rFonts w:asciiTheme="minorHAnsi" w:hAnsiTheme="minorHAnsi" w:cstheme="minorHAnsi"/>
          <w:color w:val="000000" w:themeColor="text1"/>
          <w:sz w:val="22"/>
          <w:szCs w:val="22"/>
          <w:lang w:val="en-AU"/>
        </w:rPr>
      </w:pPr>
    </w:p>
    <w:p w14:paraId="75DA21D3" w14:textId="4AD89FF0" w:rsidR="00CA52A5" w:rsidRPr="007A20ED" w:rsidRDefault="00DA4FAD" w:rsidP="00BD628B">
      <w:pPr>
        <w:pStyle w:val="Heading3"/>
        <w:spacing w:line="360" w:lineRule="auto"/>
        <w:rPr>
          <w:rFonts w:asciiTheme="minorHAnsi" w:hAnsiTheme="minorHAnsi" w:cstheme="minorHAnsi"/>
          <w:i/>
          <w:iCs/>
          <w:color w:val="000000" w:themeColor="text1"/>
          <w:lang w:val="en-AU"/>
        </w:rPr>
      </w:pPr>
      <w:r>
        <w:rPr>
          <w:rFonts w:asciiTheme="minorHAnsi" w:hAnsiTheme="minorHAnsi" w:cstheme="minorHAnsi"/>
          <w:i/>
          <w:iCs/>
          <w:color w:val="000000" w:themeColor="text1"/>
          <w:lang w:val="en-AU"/>
        </w:rPr>
        <w:t xml:space="preserve">3.2.4 </w:t>
      </w:r>
      <w:r w:rsidR="00CA52A5" w:rsidRPr="007A20ED">
        <w:rPr>
          <w:rFonts w:asciiTheme="minorHAnsi" w:hAnsiTheme="minorHAnsi" w:cstheme="minorHAnsi"/>
          <w:i/>
          <w:iCs/>
          <w:color w:val="000000" w:themeColor="text1"/>
          <w:lang w:val="en-AU"/>
        </w:rPr>
        <w:t>Recommendations</w:t>
      </w:r>
    </w:p>
    <w:p w14:paraId="6C290FBB" w14:textId="13F24E83" w:rsidR="00CA52A5" w:rsidRPr="007A20ED" w:rsidRDefault="00031CFC" w:rsidP="00BD628B">
      <w:pPr>
        <w:spacing w:line="360" w:lineRule="auto"/>
        <w:rPr>
          <w:rFonts w:asciiTheme="minorHAnsi" w:hAnsiTheme="minorHAnsi" w:cstheme="minorHAnsi"/>
          <w:color w:val="000000" w:themeColor="text1"/>
          <w:sz w:val="22"/>
          <w:szCs w:val="22"/>
          <w:lang w:val="en-AU"/>
        </w:rPr>
      </w:pPr>
      <w:ins w:id="137" w:author="Catherine Draper" w:date="2022-06-03T12:49:00Z">
        <w:r w:rsidRPr="004F1326">
          <w:rPr>
            <w:rFonts w:asciiTheme="minorHAnsi" w:hAnsiTheme="minorHAnsi" w:cstheme="minorHAnsi"/>
            <w:color w:val="000000" w:themeColor="text1"/>
            <w:sz w:val="22"/>
            <w:szCs w:val="22"/>
            <w:lang w:val="en-AU"/>
          </w:rPr>
          <w:t>The f</w:t>
        </w:r>
        <w:r w:rsidRPr="00CF12CD">
          <w:rPr>
            <w:rFonts w:asciiTheme="minorHAnsi" w:hAnsiTheme="minorHAnsi" w:cstheme="minorHAnsi"/>
            <w:color w:val="000000" w:themeColor="text1"/>
            <w:sz w:val="22"/>
            <w:szCs w:val="22"/>
            <w:lang w:val="en-AU"/>
          </w:rPr>
          <w:t>oll</w:t>
        </w:r>
        <w:r w:rsidRPr="00936A3C">
          <w:rPr>
            <w:rFonts w:asciiTheme="minorHAnsi" w:hAnsiTheme="minorHAnsi" w:cstheme="minorHAnsi"/>
            <w:color w:val="000000" w:themeColor="text1"/>
            <w:sz w:val="22"/>
            <w:szCs w:val="22"/>
            <w:lang w:val="en-AU"/>
          </w:rPr>
          <w:t>o</w:t>
        </w:r>
        <w:r w:rsidRPr="0033386E">
          <w:rPr>
            <w:rFonts w:asciiTheme="minorHAnsi" w:hAnsiTheme="minorHAnsi" w:cstheme="minorHAnsi"/>
            <w:color w:val="000000" w:themeColor="text1"/>
            <w:sz w:val="22"/>
            <w:szCs w:val="22"/>
            <w:lang w:val="en-AU"/>
          </w:rPr>
          <w:t>w</w:t>
        </w:r>
        <w:r w:rsidRPr="001043F9">
          <w:rPr>
            <w:rFonts w:asciiTheme="minorHAnsi" w:hAnsiTheme="minorHAnsi" w:cstheme="minorHAnsi"/>
            <w:color w:val="000000" w:themeColor="text1"/>
            <w:sz w:val="22"/>
            <w:szCs w:val="22"/>
            <w:lang w:val="en-AU"/>
          </w:rPr>
          <w:t>i</w:t>
        </w:r>
        <w:r w:rsidRPr="008E062A">
          <w:rPr>
            <w:rFonts w:asciiTheme="minorHAnsi" w:hAnsiTheme="minorHAnsi" w:cstheme="minorHAnsi"/>
            <w:color w:val="000000" w:themeColor="text1"/>
            <w:sz w:val="22"/>
            <w:szCs w:val="22"/>
            <w:lang w:val="en-AU"/>
          </w:rPr>
          <w:t>n</w:t>
        </w:r>
        <w:r w:rsidRPr="00636295">
          <w:rPr>
            <w:rFonts w:asciiTheme="minorHAnsi" w:hAnsiTheme="minorHAnsi" w:cstheme="minorHAnsi"/>
            <w:color w:val="000000" w:themeColor="text1"/>
            <w:sz w:val="22"/>
            <w:szCs w:val="22"/>
            <w:lang w:val="en-AU"/>
          </w:rPr>
          <w:t>g r</w:t>
        </w:r>
      </w:ins>
      <w:del w:id="138" w:author="Catherine Draper" w:date="2022-06-03T12:49:00Z">
        <w:r w:rsidR="00CA52A5" w:rsidRPr="004F1326" w:rsidDel="00031CFC">
          <w:rPr>
            <w:rFonts w:asciiTheme="minorHAnsi" w:hAnsiTheme="minorHAnsi" w:cstheme="minorHAnsi"/>
            <w:color w:val="000000" w:themeColor="text1"/>
            <w:sz w:val="22"/>
            <w:szCs w:val="22"/>
            <w:lang w:val="en-AU"/>
          </w:rPr>
          <w:delText>R</w:delText>
        </w:r>
      </w:del>
      <w:r w:rsidR="00CA52A5" w:rsidRPr="004F1326">
        <w:rPr>
          <w:rFonts w:asciiTheme="minorHAnsi" w:hAnsiTheme="minorHAnsi" w:cstheme="minorHAnsi"/>
          <w:color w:val="000000" w:themeColor="text1"/>
          <w:sz w:val="22"/>
          <w:szCs w:val="22"/>
          <w:lang w:val="en-AU"/>
        </w:rPr>
        <w:t xml:space="preserve">ecommendations for the </w:t>
      </w:r>
      <w:r w:rsidR="00482611" w:rsidRPr="004F1326">
        <w:rPr>
          <w:rFonts w:asciiTheme="minorHAnsi" w:hAnsiTheme="minorHAnsi" w:cstheme="minorHAnsi"/>
          <w:color w:val="000000" w:themeColor="text1"/>
          <w:sz w:val="22"/>
          <w:szCs w:val="22"/>
          <w:lang w:val="en-AU"/>
        </w:rPr>
        <w:t>adaptation</w:t>
      </w:r>
      <w:r w:rsidR="00CA52A5" w:rsidRPr="004F1326">
        <w:rPr>
          <w:rFonts w:asciiTheme="minorHAnsi" w:hAnsiTheme="minorHAnsi" w:cstheme="minorHAnsi"/>
          <w:color w:val="000000" w:themeColor="text1"/>
          <w:sz w:val="22"/>
          <w:szCs w:val="22"/>
          <w:lang w:val="en-AU"/>
        </w:rPr>
        <w:t xml:space="preserve"> of HCS </w:t>
      </w:r>
      <w:ins w:id="139" w:author="Catherine Draper" w:date="2022-06-03T15:22:00Z">
        <w:r w:rsidR="00636295">
          <w:rPr>
            <w:rFonts w:asciiTheme="minorHAnsi" w:hAnsiTheme="minorHAnsi" w:cstheme="minorHAnsi"/>
            <w:color w:val="000000" w:themeColor="text1"/>
            <w:sz w:val="22"/>
            <w:szCs w:val="22"/>
            <w:lang w:val="en-AU"/>
          </w:rPr>
          <w:t xml:space="preserve">to enhance </w:t>
        </w:r>
      </w:ins>
      <w:ins w:id="140" w:author="Catherine Draper" w:date="2022-06-03T15:23:00Z">
        <w:r w:rsidR="00636295">
          <w:rPr>
            <w:rFonts w:asciiTheme="minorHAnsi" w:hAnsiTheme="minorHAnsi" w:cstheme="minorHAnsi"/>
            <w:color w:val="000000" w:themeColor="text1"/>
            <w:sz w:val="22"/>
            <w:szCs w:val="22"/>
            <w:lang w:val="en-AU"/>
          </w:rPr>
          <w:t xml:space="preserve">the acceptability, appropriateness, feasibility and fidelity </w:t>
        </w:r>
      </w:ins>
      <w:del w:id="141" w:author="Catherine Draper" w:date="2022-06-03T15:23:00Z">
        <w:r w:rsidR="00CA52A5" w:rsidRPr="00636295" w:rsidDel="00636295">
          <w:rPr>
            <w:rFonts w:asciiTheme="minorHAnsi" w:hAnsiTheme="minorHAnsi" w:cstheme="minorHAnsi"/>
            <w:color w:val="000000" w:themeColor="text1"/>
            <w:sz w:val="22"/>
            <w:szCs w:val="22"/>
            <w:lang w:val="en-AU"/>
          </w:rPr>
          <w:delText xml:space="preserve">for </w:delText>
        </w:r>
      </w:del>
      <w:ins w:id="142" w:author="Catherine Draper" w:date="2022-06-03T15:23:00Z">
        <w:r w:rsidR="00636295">
          <w:rPr>
            <w:rFonts w:asciiTheme="minorHAnsi" w:hAnsiTheme="minorHAnsi" w:cstheme="minorHAnsi"/>
            <w:color w:val="000000" w:themeColor="text1"/>
            <w:sz w:val="22"/>
            <w:szCs w:val="22"/>
            <w:lang w:val="en-AU"/>
          </w:rPr>
          <w:t>in</w:t>
        </w:r>
        <w:r w:rsidR="00636295" w:rsidRPr="00636295">
          <w:rPr>
            <w:rFonts w:asciiTheme="minorHAnsi" w:hAnsiTheme="minorHAnsi" w:cstheme="minorHAnsi"/>
            <w:color w:val="000000" w:themeColor="text1"/>
            <w:sz w:val="22"/>
            <w:szCs w:val="22"/>
            <w:lang w:val="en-AU"/>
          </w:rPr>
          <w:t xml:space="preserve"> </w:t>
        </w:r>
      </w:ins>
      <w:r w:rsidR="00CA52A5" w:rsidRPr="00636295">
        <w:rPr>
          <w:rFonts w:asciiTheme="minorHAnsi" w:hAnsiTheme="minorHAnsi" w:cstheme="minorHAnsi"/>
          <w:color w:val="000000" w:themeColor="text1"/>
          <w:sz w:val="22"/>
          <w:szCs w:val="22"/>
          <w:lang w:val="en-AU"/>
        </w:rPr>
        <w:t>a setting such as Soweto</w:t>
      </w:r>
      <w:ins w:id="143" w:author="Catherine Draper" w:date="2022-06-03T12:49:00Z">
        <w:r w:rsidRPr="00636295">
          <w:rPr>
            <w:rFonts w:asciiTheme="minorHAnsi" w:hAnsiTheme="minorHAnsi" w:cstheme="minorHAnsi"/>
            <w:color w:val="000000" w:themeColor="text1"/>
            <w:sz w:val="22"/>
            <w:szCs w:val="22"/>
            <w:lang w:val="en-AU"/>
          </w:rPr>
          <w:t xml:space="preserve">: </w:t>
        </w:r>
      </w:ins>
      <w:ins w:id="144" w:author="Catherine Draper" w:date="2022-06-03T12:50:00Z">
        <w:r w:rsidRPr="004F1326">
          <w:rPr>
            <w:rFonts w:asciiTheme="minorHAnsi" w:hAnsiTheme="minorHAnsi" w:cstheme="minorHAnsi"/>
            <w:color w:val="000000" w:themeColor="text1"/>
            <w:sz w:val="22"/>
            <w:szCs w:val="22"/>
            <w:lang w:val="en-AU"/>
          </w:rPr>
          <w:t>1) simplify the use of the SMARTER planning tool; 2) adaptations for multilingual settings, and where educational level is typically lower for those delivering HCS; 3) a</w:t>
        </w:r>
        <w:r w:rsidRPr="004F1326">
          <w:rPr>
            <w:rFonts w:asciiTheme="minorHAnsi" w:hAnsiTheme="minorHAnsi" w:cstheme="minorHAnsi"/>
            <w:sz w:val="22"/>
            <w:szCs w:val="22"/>
            <w:lang w:val="en-AU"/>
          </w:rPr>
          <w:t xml:space="preserve">dapting training in a trial setting, where there is time pressure; and 4) adopt a trauma-informed perspective to health behaviour change. </w:t>
        </w:r>
      </w:ins>
      <w:del w:id="145" w:author="Catherine Draper" w:date="2022-06-03T12:49:00Z">
        <w:r w:rsidR="00CA52A5" w:rsidRPr="004F1326" w:rsidDel="00031CFC">
          <w:rPr>
            <w:rFonts w:asciiTheme="minorHAnsi" w:hAnsiTheme="minorHAnsi" w:cstheme="minorHAnsi"/>
            <w:color w:val="000000" w:themeColor="text1"/>
            <w:sz w:val="22"/>
            <w:szCs w:val="22"/>
            <w:lang w:val="en-AU"/>
          </w:rPr>
          <w:delText>, have been outlined</w:delText>
        </w:r>
      </w:del>
      <w:ins w:id="146" w:author="Catherine Draper" w:date="2022-06-03T12:49:00Z">
        <w:r w:rsidRPr="004F1326">
          <w:rPr>
            <w:rFonts w:asciiTheme="minorHAnsi" w:hAnsiTheme="minorHAnsi" w:cstheme="minorHAnsi"/>
            <w:color w:val="000000" w:themeColor="text1"/>
            <w:sz w:val="22"/>
            <w:szCs w:val="22"/>
            <w:lang w:val="en-AU"/>
          </w:rPr>
          <w:t>Specific suggestions for each of these recommendations are presented</w:t>
        </w:r>
      </w:ins>
      <w:r w:rsidR="00CA52A5" w:rsidRPr="004F1326">
        <w:rPr>
          <w:rFonts w:asciiTheme="minorHAnsi" w:hAnsiTheme="minorHAnsi" w:cstheme="minorHAnsi"/>
          <w:color w:val="000000" w:themeColor="text1"/>
          <w:sz w:val="22"/>
          <w:szCs w:val="22"/>
          <w:lang w:val="en-AU"/>
        </w:rPr>
        <w:t xml:space="preserve"> in Table </w:t>
      </w:r>
      <w:r w:rsidR="00FE0F14" w:rsidRPr="004F1326">
        <w:rPr>
          <w:rFonts w:asciiTheme="minorHAnsi" w:hAnsiTheme="minorHAnsi" w:cstheme="minorHAnsi"/>
          <w:color w:val="000000" w:themeColor="text1"/>
          <w:sz w:val="22"/>
          <w:szCs w:val="22"/>
          <w:lang w:val="en-AU"/>
        </w:rPr>
        <w:t>4</w:t>
      </w:r>
      <w:r w:rsidR="00CA52A5" w:rsidRPr="004F1326">
        <w:rPr>
          <w:rFonts w:asciiTheme="minorHAnsi" w:hAnsiTheme="minorHAnsi" w:cstheme="minorHAnsi"/>
          <w:color w:val="000000" w:themeColor="text1"/>
          <w:sz w:val="22"/>
          <w:szCs w:val="22"/>
          <w:lang w:val="en-AU"/>
        </w:rPr>
        <w:t>. These</w:t>
      </w:r>
      <w:r w:rsidR="00CA52A5" w:rsidRPr="007A20ED">
        <w:rPr>
          <w:rFonts w:asciiTheme="minorHAnsi" w:hAnsiTheme="minorHAnsi" w:cstheme="minorHAnsi"/>
          <w:color w:val="000000" w:themeColor="text1"/>
          <w:sz w:val="22"/>
          <w:szCs w:val="22"/>
          <w:lang w:val="en-AU"/>
        </w:rPr>
        <w:t xml:space="preserve"> could be relevant for other LMICs, as well as low-income settings in high-income countries, especially where English is not the dominant language.</w:t>
      </w:r>
    </w:p>
    <w:p w14:paraId="3FA9F2F3" w14:textId="2164C646" w:rsidR="00CA52A5" w:rsidRPr="007A20ED" w:rsidRDefault="00FE0F14" w:rsidP="00BD628B">
      <w:pPr>
        <w:spacing w:line="360" w:lineRule="auto"/>
        <w:rPr>
          <w:rFonts w:asciiTheme="minorHAnsi" w:hAnsiTheme="minorHAnsi" w:cstheme="minorHAnsi"/>
          <w:i/>
          <w:iCs/>
          <w:color w:val="000000" w:themeColor="text1"/>
          <w:sz w:val="22"/>
          <w:szCs w:val="22"/>
          <w:lang w:val="en-AU"/>
        </w:rPr>
      </w:pPr>
      <w:r w:rsidRPr="007A20ED">
        <w:rPr>
          <w:rFonts w:asciiTheme="minorHAnsi" w:hAnsiTheme="minorHAnsi" w:cstheme="minorHAnsi"/>
          <w:i/>
          <w:iCs/>
          <w:color w:val="000000" w:themeColor="text1"/>
          <w:sz w:val="22"/>
          <w:szCs w:val="22"/>
          <w:lang w:val="en-AU"/>
        </w:rPr>
        <w:t>Insert Table 4 here</w:t>
      </w:r>
    </w:p>
    <w:p w14:paraId="321738C2" w14:textId="77777777" w:rsidR="00FE0F14" w:rsidRPr="007A20ED" w:rsidRDefault="00FE0F14" w:rsidP="00BD628B">
      <w:pPr>
        <w:spacing w:line="360" w:lineRule="auto"/>
        <w:rPr>
          <w:rFonts w:asciiTheme="minorHAnsi" w:hAnsiTheme="minorHAnsi" w:cstheme="minorHAnsi"/>
          <w:i/>
          <w:iCs/>
          <w:color w:val="000000" w:themeColor="text1"/>
          <w:sz w:val="22"/>
          <w:szCs w:val="22"/>
          <w:lang w:val="en-AU"/>
        </w:rPr>
      </w:pPr>
    </w:p>
    <w:p w14:paraId="63D8D3BB" w14:textId="12E3FBC3" w:rsidR="00C1187B" w:rsidRPr="007A20ED" w:rsidRDefault="00DA4FAD" w:rsidP="00BD628B">
      <w:pPr>
        <w:pStyle w:val="Heading1"/>
        <w:spacing w:line="360" w:lineRule="auto"/>
        <w:rPr>
          <w:rFonts w:asciiTheme="minorHAnsi" w:hAnsiTheme="minorHAnsi" w:cstheme="minorHAnsi"/>
          <w:b/>
          <w:bCs/>
          <w:color w:val="000000" w:themeColor="text1"/>
          <w:lang w:val="en-AU"/>
        </w:rPr>
      </w:pPr>
      <w:r>
        <w:rPr>
          <w:rFonts w:asciiTheme="minorHAnsi" w:hAnsiTheme="minorHAnsi" w:cstheme="minorHAnsi"/>
          <w:b/>
          <w:bCs/>
          <w:color w:val="000000" w:themeColor="text1"/>
          <w:lang w:val="en-AU"/>
        </w:rPr>
        <w:t xml:space="preserve">4. </w:t>
      </w:r>
      <w:r w:rsidR="00C1187B" w:rsidRPr="007A20ED">
        <w:rPr>
          <w:rFonts w:asciiTheme="minorHAnsi" w:hAnsiTheme="minorHAnsi" w:cstheme="minorHAnsi"/>
          <w:b/>
          <w:bCs/>
          <w:color w:val="000000" w:themeColor="text1"/>
          <w:lang w:val="en-AU"/>
        </w:rPr>
        <w:t>Discussion</w:t>
      </w:r>
    </w:p>
    <w:p w14:paraId="4F34B9A9" w14:textId="6EC2EDB0" w:rsidR="00372A0C" w:rsidRDefault="00372A0C" w:rsidP="00BD628B">
      <w:pPr>
        <w:spacing w:line="360" w:lineRule="auto"/>
        <w:rPr>
          <w:ins w:id="147" w:author="Catherine Draper" w:date="2022-06-03T15:24:00Z"/>
          <w:rFonts w:asciiTheme="minorHAnsi" w:hAnsiTheme="minorHAnsi" w:cstheme="minorHAnsi"/>
          <w:color w:val="000000" w:themeColor="text1"/>
          <w:sz w:val="22"/>
          <w:szCs w:val="22"/>
          <w:lang w:val="en-AU"/>
        </w:rPr>
      </w:pPr>
      <w:r w:rsidRPr="007A20ED">
        <w:rPr>
          <w:rFonts w:asciiTheme="minorHAnsi" w:hAnsiTheme="minorHAnsi" w:cstheme="minorHAnsi"/>
          <w:sz w:val="22"/>
          <w:szCs w:val="22"/>
          <w:lang w:val="en-AU"/>
        </w:rPr>
        <w:t xml:space="preserve">This article provides novel data on the implementation of HCS in the </w:t>
      </w:r>
      <w:proofErr w:type="spellStart"/>
      <w:r w:rsidRPr="007A20ED">
        <w:rPr>
          <w:rFonts w:asciiTheme="minorHAnsi" w:hAnsiTheme="minorHAnsi" w:cstheme="minorHAnsi"/>
          <w:sz w:val="22"/>
          <w:szCs w:val="22"/>
          <w:lang w:val="en-AU"/>
        </w:rPr>
        <w:t>HeLTI</w:t>
      </w:r>
      <w:proofErr w:type="spellEnd"/>
      <w:r w:rsidRPr="007A20ED">
        <w:rPr>
          <w:rFonts w:asciiTheme="minorHAnsi" w:hAnsiTheme="minorHAnsi" w:cstheme="minorHAnsi"/>
          <w:sz w:val="22"/>
          <w:szCs w:val="22"/>
          <w:lang w:val="en-AU"/>
        </w:rPr>
        <w:t xml:space="preserve"> </w:t>
      </w:r>
      <w:proofErr w:type="spellStart"/>
      <w:r w:rsidRPr="007A20ED">
        <w:rPr>
          <w:rFonts w:asciiTheme="minorHAnsi" w:hAnsiTheme="minorHAnsi" w:cstheme="minorHAnsi"/>
          <w:i/>
          <w:iCs/>
          <w:sz w:val="22"/>
          <w:szCs w:val="22"/>
          <w:lang w:val="en-AU"/>
        </w:rPr>
        <w:t>Bukhali</w:t>
      </w:r>
      <w:proofErr w:type="spellEnd"/>
      <w:r w:rsidRPr="007A20ED">
        <w:rPr>
          <w:rFonts w:asciiTheme="minorHAnsi" w:hAnsiTheme="minorHAnsi" w:cstheme="minorHAnsi"/>
          <w:sz w:val="22"/>
          <w:szCs w:val="22"/>
          <w:lang w:val="en-AU"/>
        </w:rPr>
        <w:t xml:space="preserve"> trial, in the context of a LMIC. A key finding is that there are </w:t>
      </w:r>
      <w:r w:rsidR="00133109" w:rsidRPr="007A20ED">
        <w:rPr>
          <w:rFonts w:asciiTheme="minorHAnsi" w:hAnsiTheme="minorHAnsi" w:cstheme="minorHAnsi"/>
          <w:sz w:val="22"/>
          <w:szCs w:val="22"/>
          <w:lang w:val="en-AU"/>
        </w:rPr>
        <w:t>several</w:t>
      </w:r>
      <w:r w:rsidRPr="007A20ED">
        <w:rPr>
          <w:rFonts w:asciiTheme="minorHAnsi" w:hAnsiTheme="minorHAnsi" w:cstheme="minorHAnsi"/>
          <w:sz w:val="22"/>
          <w:szCs w:val="22"/>
          <w:lang w:val="en-AU"/>
        </w:rPr>
        <w:t xml:space="preserve"> contextual challenges to the implementation of HCS, in </w:t>
      </w:r>
      <w:r w:rsidR="008A3983" w:rsidRPr="007A20ED">
        <w:rPr>
          <w:rFonts w:asciiTheme="minorHAnsi" w:hAnsiTheme="minorHAnsi" w:cstheme="minorHAnsi"/>
          <w:sz w:val="22"/>
          <w:szCs w:val="22"/>
          <w:lang w:val="en-AU"/>
        </w:rPr>
        <w:t>its</w:t>
      </w:r>
      <w:r w:rsidRPr="007A20ED">
        <w:rPr>
          <w:rFonts w:asciiTheme="minorHAnsi" w:hAnsiTheme="minorHAnsi" w:cstheme="minorHAnsi"/>
          <w:sz w:val="22"/>
          <w:szCs w:val="22"/>
          <w:lang w:val="en-AU"/>
        </w:rPr>
        <w:t xml:space="preserve"> original form, with young women in a low-income setting in South </w:t>
      </w:r>
      <w:r w:rsidRPr="007A20ED">
        <w:rPr>
          <w:rFonts w:asciiTheme="minorHAnsi" w:hAnsiTheme="minorHAnsi" w:cstheme="minorHAnsi"/>
          <w:sz w:val="22"/>
          <w:szCs w:val="22"/>
          <w:lang w:val="en-AU"/>
        </w:rPr>
        <w:lastRenderedPageBreak/>
        <w:t xml:space="preserve">Africa. </w:t>
      </w:r>
      <w:r w:rsidR="00E70996" w:rsidRPr="007A20ED">
        <w:rPr>
          <w:rFonts w:asciiTheme="minorHAnsi" w:hAnsiTheme="minorHAnsi" w:cstheme="minorHAnsi"/>
          <w:sz w:val="22"/>
          <w:szCs w:val="22"/>
          <w:lang w:val="en-AU"/>
        </w:rPr>
        <w:t>One of t</w:t>
      </w:r>
      <w:r w:rsidRPr="007A20ED">
        <w:rPr>
          <w:rFonts w:asciiTheme="minorHAnsi" w:hAnsiTheme="minorHAnsi" w:cstheme="minorHAnsi"/>
          <w:sz w:val="22"/>
          <w:szCs w:val="22"/>
          <w:lang w:val="en-AU"/>
        </w:rPr>
        <w:t>he main implementation challenge</w:t>
      </w:r>
      <w:r w:rsidR="00E70996" w:rsidRPr="007A20ED">
        <w:rPr>
          <w:rFonts w:asciiTheme="minorHAnsi" w:hAnsiTheme="minorHAnsi" w:cstheme="minorHAnsi"/>
          <w:sz w:val="22"/>
          <w:szCs w:val="22"/>
          <w:lang w:val="en-AU"/>
        </w:rPr>
        <w:t>s</w:t>
      </w:r>
      <w:r w:rsidRPr="007A20ED">
        <w:rPr>
          <w:rFonts w:asciiTheme="minorHAnsi" w:hAnsiTheme="minorHAnsi" w:cstheme="minorHAnsi"/>
          <w:sz w:val="22"/>
          <w:szCs w:val="22"/>
          <w:lang w:val="en-AU"/>
        </w:rPr>
        <w:t xml:space="preserve"> identified was language</w:t>
      </w:r>
      <w:r w:rsidR="002C004B" w:rsidRPr="007A20ED">
        <w:rPr>
          <w:rFonts w:asciiTheme="minorHAnsi" w:hAnsiTheme="minorHAnsi" w:cstheme="minorHAnsi"/>
          <w:sz w:val="22"/>
          <w:szCs w:val="22"/>
          <w:lang w:val="en-AU"/>
        </w:rPr>
        <w:t>, highlighting</w:t>
      </w:r>
      <w:r w:rsidRPr="007A20ED">
        <w:rPr>
          <w:rFonts w:asciiTheme="minorHAnsi" w:hAnsiTheme="minorHAnsi" w:cstheme="minorHAnsi"/>
          <w:sz w:val="22"/>
          <w:szCs w:val="22"/>
          <w:lang w:val="en-AU"/>
        </w:rPr>
        <w:t xml:space="preserve"> </w:t>
      </w:r>
      <w:r w:rsidR="002C004B" w:rsidRPr="007A20ED">
        <w:rPr>
          <w:rFonts w:asciiTheme="minorHAnsi" w:hAnsiTheme="minorHAnsi" w:cstheme="minorHAnsi"/>
          <w:sz w:val="22"/>
          <w:szCs w:val="22"/>
          <w:lang w:val="en-AU"/>
        </w:rPr>
        <w:t xml:space="preserve">a </w:t>
      </w:r>
      <w:r w:rsidRPr="007A20ED">
        <w:rPr>
          <w:rFonts w:asciiTheme="minorHAnsi" w:hAnsiTheme="minorHAnsi" w:cstheme="minorHAnsi"/>
          <w:sz w:val="22"/>
          <w:szCs w:val="22"/>
          <w:lang w:val="en-AU"/>
        </w:rPr>
        <w:t xml:space="preserve">need to adapt this approach </w:t>
      </w:r>
      <w:r w:rsidR="00002B4E" w:rsidRPr="007A20ED">
        <w:rPr>
          <w:rFonts w:asciiTheme="minorHAnsi" w:hAnsiTheme="minorHAnsi" w:cstheme="minorHAnsi"/>
          <w:sz w:val="22"/>
          <w:szCs w:val="22"/>
          <w:lang w:val="en-AU"/>
        </w:rPr>
        <w:t>for</w:t>
      </w:r>
      <w:r w:rsidRPr="007A20ED">
        <w:rPr>
          <w:rFonts w:asciiTheme="minorHAnsi" w:hAnsiTheme="minorHAnsi" w:cstheme="minorHAnsi"/>
          <w:sz w:val="22"/>
          <w:szCs w:val="22"/>
          <w:lang w:val="en-AU"/>
        </w:rPr>
        <w:t xml:space="preserve"> a multilingual context. Other challenges experienced by Health Helpers included participants’ difficulties with handling questions, making it easier for Health Helpers to rely on the provision of information</w:t>
      </w:r>
      <w:r w:rsidR="00E70996" w:rsidRPr="007A20ED">
        <w:rPr>
          <w:rFonts w:asciiTheme="minorHAnsi" w:hAnsiTheme="minorHAnsi" w:cstheme="minorHAnsi"/>
          <w:sz w:val="22"/>
          <w:szCs w:val="22"/>
          <w:lang w:val="en-AU"/>
        </w:rPr>
        <w:t>, which goes against the philosophy of the HCS approach</w:t>
      </w:r>
      <w:r w:rsidRPr="007A20ED">
        <w:rPr>
          <w:rFonts w:asciiTheme="minorHAnsi" w:hAnsiTheme="minorHAnsi" w:cstheme="minorHAnsi"/>
          <w:sz w:val="22"/>
          <w:szCs w:val="22"/>
          <w:lang w:val="en-AU"/>
        </w:rPr>
        <w:t xml:space="preserve">. This could be related to </w:t>
      </w:r>
      <w:r w:rsidR="00A62A3D" w:rsidRPr="007A20ED">
        <w:rPr>
          <w:rFonts w:asciiTheme="minorHAnsi" w:hAnsiTheme="minorHAnsi" w:cstheme="minorHAnsi"/>
          <w:sz w:val="22"/>
          <w:szCs w:val="22"/>
          <w:lang w:val="en-AU"/>
        </w:rPr>
        <w:t xml:space="preserve">overall </w:t>
      </w:r>
      <w:r w:rsidRPr="007A20ED">
        <w:rPr>
          <w:rFonts w:asciiTheme="minorHAnsi" w:hAnsiTheme="minorHAnsi" w:cstheme="minorHAnsi"/>
          <w:sz w:val="22"/>
          <w:szCs w:val="22"/>
          <w:lang w:val="en-AU"/>
        </w:rPr>
        <w:t>health literacy of these young women, which has been identified as a broader concern in LMICs</w:t>
      </w:r>
      <w:r w:rsidR="004754A2" w:rsidRPr="007A20ED">
        <w:rPr>
          <w:rFonts w:asciiTheme="minorHAnsi" w:hAnsiTheme="minorHAnsi" w:cstheme="minorHAnsi"/>
          <w:color w:val="000000" w:themeColor="text1"/>
          <w:sz w:val="22"/>
          <w:szCs w:val="22"/>
          <w:lang w:val="en-AU"/>
        </w:rPr>
        <w:t xml:space="preserve"> </w:t>
      </w:r>
      <w:r w:rsidR="00001ED1" w:rsidRPr="007A20ED">
        <w:rPr>
          <w:rFonts w:asciiTheme="minorHAnsi" w:hAnsiTheme="minorHAnsi" w:cstheme="minorHAnsi"/>
          <w:color w:val="000000" w:themeColor="text1"/>
          <w:sz w:val="22"/>
          <w:szCs w:val="22"/>
          <w:lang w:val="en-AU"/>
        </w:rPr>
        <w:fldChar w:fldCharType="begin"/>
      </w:r>
      <w:r w:rsidR="006D49C9">
        <w:rPr>
          <w:rFonts w:asciiTheme="minorHAnsi" w:hAnsiTheme="minorHAnsi" w:cstheme="minorHAnsi"/>
          <w:color w:val="000000" w:themeColor="text1"/>
          <w:sz w:val="22"/>
          <w:szCs w:val="22"/>
          <w:lang w:val="en-AU"/>
        </w:rPr>
        <w:instrText xml:space="preserve"> ADDIN ZOTERO_ITEM CSL_CITATION {"citationID":"ZjKp9R7W","properties":{"formattedCitation":"(Malik, 2017; Meherali et al., 2020)","plainCitation":"(Malik, 2017; Meherali et al., 2020)","noteIndex":0},"citationItems":[{"id":2060,"uris":["http://zotero.org/users/8303456/items/8RVCAD6A"],"itemData":{"id":2060,"type":"article-journal","abstract":"BACKGROUND:\n\nHealth care systems in many low- and middle-income countries (LMICs) face considerable challenges in providing high-quality, affordable, and universally accessible care. Feasible solutions to these issues require health literacy (HL) interventions for people who live in LMICs. Low HL is a significant problem in many LMICs because of the low levels of general literacy and poorly resourced and functioning health systems. A comprehensive understanding of HL interventions is essential to determine whether these interventions meet the health information needs of people who live in LMICs and to develop other effective HL interventions specifically for people who live in LMICs, improve health outcomes, and reduce inequalities.\n\nMETHODS:\n\nA medical research librarian developed and implemented search strategies to identify relevant evidence. Included studies needed to contain HL in LMICs component to understand or evaluate HL interventions that target people who live in LMICs. Two reviewers selected studies, conducted quality assessments, and extracted data by using standard forms. Discussion or third-party adjudication resolved disagreements. The collected data include the design of the study, type of HL intervention, target audience, theoretical influences, approaches to evaluating the intervention delivered, intervention received, intervention fidelity, intervention reach, data analysis, and study outcomes.\n\nKEY RESULTS:\n\nThe reviewers systematically analyzed the data from 23 published research studies, including 20 quantitative, 1 qualitative, and 2 mixed-method studies, on HL interventions to improve the health outcomes in LMICs. The various HL interventions for different groups of the population depend on the health outcomes of the study. The reviewers identified four themes: traditional HL interventions, art-based HL interventions, interactive learning strategies, and technology-based HL interventions. The researchers of a few studies also used multicomponent interventions to improve the HL of the population.\n\nDISCUSSION:\n\nDespite global improvements in health indicators over time, such as decreased mortality and morbidity, significant challenges remain regarding the quality of the delivery of health care in many LMICs. All of the HL interventions were effective and significantly improved the knowledge and awareness of the population. However, based on the literature review, the reviewers found significant evidence that only a limited number of HL interventions are delivered through innovative and technological learning strategies. In addition, the sustainability and scalability of these interventions is not clear. Therefore, future research on sustainability measures for effective HL interventions in LMICs is still needed. [HLRP: Health Literacy Research and Practice. 2020;4(4):e250–e266.]","container-title":"HLRP: Health Literacy Research and Practice","DOI":"10.3928/24748307-20201118-01","issue":"4","note":"publisher: SLACK Incorporated","page":"e251-e266","source":"journals.healio.com (Atypon)","title":"Health Literacy Interventions to Improve Health Outcomes in Low- and Middle-Income Countries","volume":"4","author":[{"family":"Meherali","given":"Salima"},{"family":"Punjani","given":"Neelam Saleem"},{"family":"Mevawala","given":"Amynah"}],"issued":{"date-parts":[["2020",12,11]]}}},{"id":2063,"uris":["http://zotero.org/users/8303456/items/Q9QA5DE9"],"itemData":{"id":2063,"type":"article-journal","container-title":"Journal of pharmacology &amp; clinical research","DOI":"10.19080/JPCR.2017.04.555632","ISSN":"24735574","issue":"2","journalAbbreviation":"JPCR","source":"DOI.org (Crossref)","title":"Health Literacy as a Global Public Health Concern: A Systematic Review","title-short":"Health Literacy as a Global Public Health Concern","URL":"https://juniperpublishers.com/jpcr/JPCR.MS.ID.555632.php","volume":"4","author":[{"family":"Malik","given":"Madeeha"}],"accessed":{"date-parts":[["2021",9,1]]},"issued":{"date-parts":[["2017",11,13]]}}}],"schema":"https://github.com/citation-style-language/schema/raw/master/csl-citation.json"} </w:instrText>
      </w:r>
      <w:r w:rsidR="00001ED1" w:rsidRPr="007A20ED">
        <w:rPr>
          <w:rFonts w:asciiTheme="minorHAnsi" w:hAnsiTheme="minorHAnsi" w:cstheme="minorHAnsi"/>
          <w:color w:val="000000" w:themeColor="text1"/>
          <w:sz w:val="22"/>
          <w:szCs w:val="22"/>
          <w:lang w:val="en-AU"/>
        </w:rPr>
        <w:fldChar w:fldCharType="separate"/>
      </w:r>
      <w:r w:rsidR="00E87A7E">
        <w:rPr>
          <w:rFonts w:asciiTheme="minorHAnsi" w:hAnsiTheme="minorHAnsi" w:cstheme="minorHAnsi"/>
          <w:color w:val="000000"/>
          <w:sz w:val="22"/>
          <w:lang w:val="en-AU"/>
        </w:rPr>
        <w:t>(Malik, 2017; Meherali et al., 2020)</w:t>
      </w:r>
      <w:r w:rsidR="00001ED1" w:rsidRPr="007A20ED">
        <w:rPr>
          <w:rFonts w:asciiTheme="minorHAnsi" w:hAnsiTheme="minorHAnsi" w:cstheme="minorHAnsi"/>
          <w:color w:val="000000" w:themeColor="text1"/>
          <w:sz w:val="22"/>
          <w:szCs w:val="22"/>
          <w:lang w:val="en-AU"/>
        </w:rPr>
        <w:fldChar w:fldCharType="end"/>
      </w:r>
      <w:r w:rsidR="004754A2" w:rsidRPr="007A20ED">
        <w:rPr>
          <w:rFonts w:asciiTheme="minorHAnsi" w:hAnsiTheme="minorHAnsi" w:cstheme="minorHAnsi"/>
          <w:color w:val="000000" w:themeColor="text1"/>
          <w:sz w:val="22"/>
          <w:szCs w:val="22"/>
          <w:lang w:val="en-AU"/>
        </w:rPr>
        <w:t>,</w:t>
      </w:r>
      <w:r w:rsidRPr="007A20ED">
        <w:rPr>
          <w:rFonts w:asciiTheme="minorHAnsi" w:hAnsiTheme="minorHAnsi" w:cstheme="minorHAnsi"/>
          <w:color w:val="000000" w:themeColor="text1"/>
          <w:sz w:val="22"/>
          <w:szCs w:val="22"/>
          <w:lang w:val="en-AU"/>
        </w:rPr>
        <w:t xml:space="preserve"> and </w:t>
      </w:r>
      <w:r w:rsidR="00A62A3D" w:rsidRPr="007A20ED">
        <w:rPr>
          <w:rFonts w:asciiTheme="minorHAnsi" w:hAnsiTheme="minorHAnsi" w:cstheme="minorHAnsi"/>
          <w:color w:val="000000" w:themeColor="text1"/>
          <w:sz w:val="22"/>
          <w:szCs w:val="22"/>
          <w:lang w:val="en-AU"/>
        </w:rPr>
        <w:t xml:space="preserve">more </w:t>
      </w:r>
      <w:r w:rsidRPr="007A20ED">
        <w:rPr>
          <w:rFonts w:asciiTheme="minorHAnsi" w:hAnsiTheme="minorHAnsi" w:cstheme="minorHAnsi"/>
          <w:color w:val="000000" w:themeColor="text1"/>
          <w:sz w:val="22"/>
          <w:szCs w:val="22"/>
          <w:lang w:val="en-AU"/>
        </w:rPr>
        <w:t xml:space="preserve">specifically </w:t>
      </w:r>
      <w:r w:rsidR="00A62A3D" w:rsidRPr="007A20ED">
        <w:rPr>
          <w:rFonts w:asciiTheme="minorHAnsi" w:hAnsiTheme="minorHAnsi" w:cstheme="minorHAnsi"/>
          <w:color w:val="000000" w:themeColor="text1"/>
          <w:sz w:val="22"/>
          <w:szCs w:val="22"/>
          <w:lang w:val="en-AU"/>
        </w:rPr>
        <w:t xml:space="preserve">to </w:t>
      </w:r>
      <w:r w:rsidRPr="007A20ED">
        <w:rPr>
          <w:rFonts w:asciiTheme="minorHAnsi" w:hAnsiTheme="minorHAnsi" w:cstheme="minorHAnsi"/>
          <w:color w:val="000000" w:themeColor="text1"/>
          <w:sz w:val="22"/>
          <w:szCs w:val="22"/>
          <w:lang w:val="en-AU"/>
        </w:rPr>
        <w:t xml:space="preserve">the “preconception knowledge gap” </w:t>
      </w:r>
      <w:r w:rsidR="00A62A3D" w:rsidRPr="007A20ED">
        <w:rPr>
          <w:rFonts w:asciiTheme="minorHAnsi" w:hAnsiTheme="minorHAnsi" w:cstheme="minorHAnsi"/>
          <w:color w:val="000000" w:themeColor="text1"/>
          <w:sz w:val="22"/>
          <w:szCs w:val="22"/>
          <w:lang w:val="en-AU"/>
        </w:rPr>
        <w:t xml:space="preserve">identified </w:t>
      </w:r>
      <w:r w:rsidRPr="007A20ED">
        <w:rPr>
          <w:rFonts w:asciiTheme="minorHAnsi" w:hAnsiTheme="minorHAnsi" w:cstheme="minorHAnsi"/>
          <w:color w:val="000000" w:themeColor="text1"/>
          <w:sz w:val="22"/>
          <w:szCs w:val="22"/>
          <w:lang w:val="en-AU"/>
        </w:rPr>
        <w:t xml:space="preserve">in previous </w:t>
      </w:r>
      <w:proofErr w:type="spellStart"/>
      <w:r w:rsidRPr="007A20ED">
        <w:rPr>
          <w:rFonts w:asciiTheme="minorHAnsi" w:hAnsiTheme="minorHAnsi" w:cstheme="minorHAnsi"/>
          <w:color w:val="000000" w:themeColor="text1"/>
          <w:sz w:val="22"/>
          <w:szCs w:val="22"/>
          <w:lang w:val="en-AU"/>
        </w:rPr>
        <w:t>HeLTI</w:t>
      </w:r>
      <w:proofErr w:type="spellEnd"/>
      <w:r w:rsidRPr="007A20ED">
        <w:rPr>
          <w:rFonts w:asciiTheme="minorHAnsi" w:hAnsiTheme="minorHAnsi" w:cstheme="minorHAnsi"/>
          <w:color w:val="000000" w:themeColor="text1"/>
          <w:sz w:val="22"/>
          <w:szCs w:val="22"/>
          <w:lang w:val="en-AU"/>
        </w:rPr>
        <w:t xml:space="preserve"> work</w:t>
      </w:r>
      <w:r w:rsidR="004754A2" w:rsidRPr="007A20ED">
        <w:rPr>
          <w:rFonts w:asciiTheme="minorHAnsi" w:hAnsiTheme="minorHAnsi" w:cstheme="minorHAnsi"/>
          <w:color w:val="000000" w:themeColor="text1"/>
          <w:sz w:val="22"/>
          <w:szCs w:val="22"/>
          <w:lang w:val="en-AU"/>
        </w:rPr>
        <w:t xml:space="preserve"> </w:t>
      </w:r>
      <w:r w:rsidR="00001ED1" w:rsidRPr="007A20ED">
        <w:rPr>
          <w:rFonts w:asciiTheme="minorHAnsi" w:hAnsiTheme="minorHAnsi" w:cstheme="minorHAnsi"/>
          <w:color w:val="000000" w:themeColor="text1"/>
          <w:sz w:val="22"/>
          <w:szCs w:val="22"/>
          <w:lang w:val="en-AU"/>
        </w:rPr>
        <w:fldChar w:fldCharType="begin"/>
      </w:r>
      <w:r w:rsidR="006D49C9">
        <w:rPr>
          <w:rFonts w:asciiTheme="minorHAnsi" w:hAnsiTheme="minorHAnsi" w:cstheme="minorHAnsi"/>
          <w:color w:val="000000" w:themeColor="text1"/>
          <w:sz w:val="22"/>
          <w:szCs w:val="22"/>
          <w:lang w:val="en-AU"/>
        </w:rPr>
        <w:instrText xml:space="preserve"> ADDIN ZOTERO_ITEM CSL_CITATION {"citationID":"4RVYRw5b","properties":{"formattedCitation":"(Bosire et al., 2021)","plainCitation":"(Bosire et al., 2021)","noteIndex":0},"citationItems":[{"id":15,"uris":["http://zotero.org/users/8303456/items/NLVX8VLH"],"itemData":{"id":15,"type":"article-journal","abstract":"Raising awareness to support improved health and well-being of young women in sub-Saharan Africa is critical, particularly in the preconception period in order to achieve improved health for multiple generations. To inform messaging campaign on preconception health, we conducted eight focus group discussions (FGDs) with young women in Soweto to understand their perceptions and access to health messages. Preconception health was generally not a familiar topic for young women. Participants prioritised information seeking for other pressing challenges they faced such as poverty and unemployment. Within this context, mental health was viewed as important, while physical health only gained importance when illness was present or during pregnancy. Television, radio and community health workers were all viewed as useful communication channels for health messaging. Understanding the importance of preconception health of young adults to benefit from the triple dividend of better health now, better health for the future and for children is a critical knowledge gap for young women. Messages aimed to improve preconception physical and mental health could leverage significant health gains. Health messages should be contextualised within the experiences that young women face and should offer information to help young women cope with their challenges. (Afr J Reprod Health 2021; 25[2]: 39-49).","container-title":"African Journal of Reproductive Health","issue":"2","journalAbbreviation":"Afr J Reprod Health","language":"en","page":"39-49","source":"Zotero","title":"Young women’s perceptions of life in urban South Africa: Contextualising the preconception knowledge gap","volume":"25","author":[{"family":"Bosire","given":"Edna N"},{"family":"Ware","given":"Lisa J"},{"family":"Draper","given":"Catherine E"},{"family":"Amato","given":"Beth"},{"family":"Kapueja","given":"Lethu"},{"family":"Norris","given":"Shane A"}],"issued":{"date-parts":[["2021"]]}}}],"schema":"https://github.com/citation-style-language/schema/raw/master/csl-citation.json"} </w:instrText>
      </w:r>
      <w:r w:rsidR="00001ED1" w:rsidRPr="007A20ED">
        <w:rPr>
          <w:rFonts w:asciiTheme="minorHAnsi" w:hAnsiTheme="minorHAnsi" w:cstheme="minorHAnsi"/>
          <w:color w:val="000000" w:themeColor="text1"/>
          <w:sz w:val="22"/>
          <w:szCs w:val="22"/>
          <w:lang w:val="en-AU"/>
        </w:rPr>
        <w:fldChar w:fldCharType="separate"/>
      </w:r>
      <w:r w:rsidR="00E87A7E">
        <w:rPr>
          <w:rFonts w:asciiTheme="minorHAnsi" w:hAnsiTheme="minorHAnsi" w:cstheme="minorHAnsi"/>
          <w:color w:val="000000"/>
          <w:sz w:val="22"/>
          <w:lang w:val="en-AU"/>
        </w:rPr>
        <w:t>(</w:t>
      </w:r>
      <w:proofErr w:type="spellStart"/>
      <w:r w:rsidR="00E87A7E">
        <w:rPr>
          <w:rFonts w:asciiTheme="minorHAnsi" w:hAnsiTheme="minorHAnsi" w:cstheme="minorHAnsi"/>
          <w:color w:val="000000"/>
          <w:sz w:val="22"/>
          <w:lang w:val="en-AU"/>
        </w:rPr>
        <w:t>Bosire</w:t>
      </w:r>
      <w:proofErr w:type="spellEnd"/>
      <w:r w:rsidR="00E87A7E">
        <w:rPr>
          <w:rFonts w:asciiTheme="minorHAnsi" w:hAnsiTheme="minorHAnsi" w:cstheme="minorHAnsi"/>
          <w:color w:val="000000"/>
          <w:sz w:val="22"/>
          <w:lang w:val="en-AU"/>
        </w:rPr>
        <w:t xml:space="preserve"> et al., 2021)</w:t>
      </w:r>
      <w:r w:rsidR="00001ED1" w:rsidRPr="007A20ED">
        <w:rPr>
          <w:rFonts w:asciiTheme="minorHAnsi" w:hAnsiTheme="minorHAnsi" w:cstheme="minorHAnsi"/>
          <w:color w:val="000000" w:themeColor="text1"/>
          <w:sz w:val="22"/>
          <w:szCs w:val="22"/>
          <w:lang w:val="en-AU"/>
        </w:rPr>
        <w:fldChar w:fldCharType="end"/>
      </w:r>
      <w:r w:rsidR="004754A2" w:rsidRPr="007A20ED">
        <w:rPr>
          <w:rFonts w:asciiTheme="minorHAnsi" w:hAnsiTheme="minorHAnsi" w:cstheme="minorHAnsi"/>
          <w:color w:val="000000" w:themeColor="text1"/>
          <w:sz w:val="22"/>
          <w:szCs w:val="22"/>
          <w:lang w:val="en-AU"/>
        </w:rPr>
        <w:t>.</w:t>
      </w:r>
      <w:r w:rsidRPr="007A20ED">
        <w:rPr>
          <w:rFonts w:asciiTheme="minorHAnsi" w:hAnsiTheme="minorHAnsi" w:cstheme="minorHAnsi"/>
          <w:color w:val="000000" w:themeColor="text1"/>
          <w:sz w:val="22"/>
          <w:szCs w:val="22"/>
          <w:lang w:val="en-AU"/>
        </w:rPr>
        <w:t xml:space="preserve"> It is reasonable to conclude that in contexts with low health literacy, basic health information needs to be provided more frequently than would be the case in high-income countries. </w:t>
      </w:r>
    </w:p>
    <w:p w14:paraId="47257565" w14:textId="77777777" w:rsidR="00F605DF" w:rsidRPr="007A20ED" w:rsidRDefault="00F605DF" w:rsidP="00BD628B">
      <w:pPr>
        <w:spacing w:line="360" w:lineRule="auto"/>
        <w:rPr>
          <w:rFonts w:asciiTheme="minorHAnsi" w:hAnsiTheme="minorHAnsi" w:cstheme="minorHAnsi"/>
          <w:sz w:val="22"/>
          <w:szCs w:val="22"/>
          <w:lang w:val="en-AU"/>
        </w:rPr>
      </w:pPr>
    </w:p>
    <w:p w14:paraId="7F6686AB" w14:textId="376F563C" w:rsidR="00385E77" w:rsidRDefault="00372A0C" w:rsidP="00BD628B">
      <w:pPr>
        <w:spacing w:line="360" w:lineRule="auto"/>
        <w:rPr>
          <w:rFonts w:asciiTheme="minorHAnsi" w:hAnsiTheme="minorHAnsi" w:cstheme="minorHAnsi"/>
          <w:sz w:val="22"/>
          <w:szCs w:val="22"/>
          <w:lang w:val="en-AU"/>
        </w:rPr>
      </w:pPr>
      <w:r w:rsidRPr="007A20ED">
        <w:rPr>
          <w:rFonts w:asciiTheme="minorHAnsi" w:hAnsiTheme="minorHAnsi" w:cstheme="minorHAnsi"/>
          <w:sz w:val="22"/>
          <w:szCs w:val="22"/>
          <w:lang w:val="en-AU"/>
        </w:rPr>
        <w:t>These findings align with previous</w:t>
      </w:r>
      <w:r w:rsidR="00002B4E" w:rsidRPr="007A20ED">
        <w:rPr>
          <w:rFonts w:asciiTheme="minorHAnsi" w:hAnsiTheme="minorHAnsi" w:cstheme="minorHAnsi"/>
          <w:sz w:val="22"/>
          <w:szCs w:val="22"/>
          <w:lang w:val="en-AU"/>
        </w:rPr>
        <w:t>ly mentioned</w:t>
      </w:r>
      <w:r w:rsidRPr="007A20ED">
        <w:rPr>
          <w:rFonts w:asciiTheme="minorHAnsi" w:hAnsiTheme="minorHAnsi" w:cstheme="minorHAnsi"/>
          <w:sz w:val="22"/>
          <w:szCs w:val="22"/>
          <w:lang w:val="en-AU"/>
        </w:rPr>
        <w:t xml:space="preserve"> qualitative work that </w:t>
      </w:r>
      <w:r w:rsidR="00002B4E" w:rsidRPr="007A20ED">
        <w:rPr>
          <w:rFonts w:asciiTheme="minorHAnsi" w:hAnsiTheme="minorHAnsi" w:cstheme="minorHAnsi"/>
          <w:sz w:val="22"/>
          <w:szCs w:val="22"/>
          <w:lang w:val="en-AU"/>
        </w:rPr>
        <w:t xml:space="preserve">has </w:t>
      </w:r>
      <w:r w:rsidRPr="007A20ED">
        <w:rPr>
          <w:rFonts w:asciiTheme="minorHAnsi" w:hAnsiTheme="minorHAnsi" w:cstheme="minorHAnsi"/>
          <w:sz w:val="22"/>
          <w:szCs w:val="22"/>
          <w:lang w:val="en-AU"/>
        </w:rPr>
        <w:t xml:space="preserve">indicated that in the presence of numerous social </w:t>
      </w:r>
      <w:r w:rsidR="00BA6B6C" w:rsidRPr="007A20ED">
        <w:rPr>
          <w:rFonts w:asciiTheme="minorHAnsi" w:hAnsiTheme="minorHAnsi" w:cstheme="minorHAnsi"/>
          <w:sz w:val="22"/>
          <w:szCs w:val="22"/>
          <w:lang w:val="en-AU"/>
        </w:rPr>
        <w:t xml:space="preserve">and </w:t>
      </w:r>
      <w:r w:rsidRPr="007A20ED">
        <w:rPr>
          <w:rFonts w:asciiTheme="minorHAnsi" w:hAnsiTheme="minorHAnsi" w:cstheme="minorHAnsi"/>
          <w:sz w:val="22"/>
          <w:szCs w:val="22"/>
          <w:lang w:val="en-AU"/>
        </w:rPr>
        <w:t>economic challenges, health and health behaviours are generally not a priority for young women in Soweto</w:t>
      </w:r>
      <w:r w:rsidR="004754A2" w:rsidRPr="007A20ED">
        <w:rPr>
          <w:rFonts w:asciiTheme="minorHAnsi" w:hAnsiTheme="minorHAnsi" w:cstheme="minorHAnsi"/>
          <w:sz w:val="22"/>
          <w:szCs w:val="22"/>
          <w:lang w:val="en-AU"/>
        </w:rPr>
        <w:t xml:space="preserve"> </w:t>
      </w:r>
      <w:r w:rsidR="00001ED1" w:rsidRPr="007A20ED">
        <w:rPr>
          <w:rFonts w:asciiTheme="minorHAnsi" w:hAnsiTheme="minorHAnsi" w:cstheme="minorHAnsi"/>
          <w:sz w:val="22"/>
          <w:szCs w:val="22"/>
          <w:lang w:val="en-AU"/>
        </w:rPr>
        <w:fldChar w:fldCharType="begin"/>
      </w:r>
      <w:r w:rsidR="006D49C9">
        <w:rPr>
          <w:rFonts w:asciiTheme="minorHAnsi" w:hAnsiTheme="minorHAnsi" w:cstheme="minorHAnsi"/>
          <w:sz w:val="22"/>
          <w:szCs w:val="22"/>
          <w:lang w:val="en-AU"/>
        </w:rPr>
        <w:instrText xml:space="preserve"> ADDIN ZOTERO_ITEM CSL_CITATION {"citationID":"UvzApVBR","properties":{"formattedCitation":"(Bosire et al., 2021; Draper et al., 2020; Ware et al., 2019)","plainCitation":"(Bosire et al., 2021; Draper et al., 2020; Ware et al., 2019)","noteIndex":0},"citationItems":[{"id":17,"uris":["http://zotero.org/users/8303456/items/AR4Z7NVT"],"itemData":{"id":17,"type":"article-journal","abstract":"Objectives: This article describes the learnings from the pilot phase of the Healthy Life Trajectories Initiative, a preconception health trial for 18- to 25-year-old women in Soweto, South Africa.\nMethods: The study compares two arms focussed on either physical and mental health (intervention; delivered by community health workers – ‘Health Helpers’) or standard of care plus (control; standard access to healthcare plus additional telephonic input on ‘life skills’; delivered by call centre assistants). These are collectively referred to as Bukhali. Data on the pilot implementation of the Bukhali trial (n = 1655) were collected from (1) weekly team meetings, (2) two focus groups (one with the intervention team Health Helpers, n = 7; one with intervention participants, n = 8) and one paired interview with control call centre assistants (n = 2), (3) notes from eight debrief sessions with Health Helpers and (4) quantitative trial monitoring data. Qualitative data were thematically analysed.\nResults: The findings clustered within three themes: (1) challenges for young women in Soweto, (2) priorities for young women in Soweto and (3) implementation challenges and perceptions of the intervention. Challenges were mostly related to tough socioeconomic circumstances and less prioritisation of living a healthier life. The priorities of employment and educational opportunities reflected the socioeconomic challenges, where health was not recognised as priority. The main challenge to participation and compliance with the trial was that young women in Soweto generally wanted a tangible and preferably financial and immediate benefit. Community peer sessions, despite being recommended by young women as part of the intervention development, were not successful. Many women also moved between multiple households within Soweto, which flagged concerns for a cluster trial and risk of contamination.\nConclusion: Preconception health trials should consider socioeconomic challenges present in urban poor contexts. Learnings from the pilot phase significantly affected the design and implementation of the main Bukhali trial.","container-title":"SAGE Open Medicine","DOI":"10.1177/2050312120940542","ISSN":"2050-3121, 2050-3121","journalAbbreviation":"SAGE Open Medicine","language":"en","page":"205031212094054","source":"DOI.org (Crossref)","title":"Pilot implementation of Bukhali: A preconception health trial in South Africa","title-short":"Pilot implementation of &lt;i&gt;Bukhali&lt;/i&gt;","volume":"8","author":[{"family":"Draper","given":"C.E."},{"family":"Prioreschi","given":"A"},{"family":"Ware","given":"Lj"},{"family":"Lye","given":"S"},{"family":"Norris","given":"Sa"}],"issued":{"date-parts":[["2020",1]]}}},{"id":22,"uris":["http://zotero.org/users/8303456/items/JWEUIT5P"],"itemData":{"id":22,"type":"article-journal","abstract":"Objective: Obesity and noncommunicable disease are rapidly increasing in sub-Saharan Africa. Prevention efforts are critical, particularly for women before conception to maximize intergenerational effects. The authors sought to examine perceptions of health and everyday factors that inﬂuenced nutrition, exercise, and other health behaviors to inform a novel community preconception intervention. Design: Four focus groups, each with 6−10 participants, were conducted using semistructured interview guides. Setting: Urban Soweto, South Africa. Participants: Young nulliparous women aged 18−24 years were recruited using snowball sampling. Phenomenon of Interest: Health behaviors of young women and barriers and facilitators to these behaviors. Analysis: After inductive thematic analysis, data were further interpreted within the theoretical framework of the Behavior Change Wheel.\nResults: The data suggested an obesogenic environment in which structural and social factors strongly inﬂuenced young women’s health choices and limited their capacity for behavior change.\nConclusions and Implications: Community interventions to improve young women’s diet, physical activity, and health should recognize (1) the home and social contexts as a source of both role models and barriers to change, (2) the current normalization of obesity, and (3) contextual issues of safety and violence within the community. Understanding young women who overcome these barriers could be beneﬁcial.","container-title":"Journal of Nutrition Education and Behavior","DOI":"10.1016/j.jneb.2019.04.009","ISSN":"14994046","issue":"8","journalAbbreviation":"Journal of Nutrition Education and Behavior","language":"en","page":"946-957","source":"DOI.org (Crossref)","title":"Environmental, Social, and Structural Constraints for Health Behavior: Perceptions of Young Urban Black Women During the Preconception Period—A Healthy Life Trajectories Initiative","title-short":"Environmental, Social, and Structural Constraints for Health Behavior","volume":"51","author":[{"family":"Ware","given":"Lisa J."},{"family":"Prioreschi","given":"Alessandra"},{"family":"Bosire","given":"Edna"},{"family":"Cohen","given":"Emmanuel"},{"family":"Draper","given":"Catherine E."},{"family":"Lye","given":"Stephen J."},{"family":"Norris","given":"Shane A."}],"issued":{"date-parts":[["2019",9]]}}},{"id":15,"uris":["http://zotero.org/users/8303456/items/NLVX8VLH"],"itemData":{"id":15,"type":"article-journal","abstract":"Raising awareness to support improved health and well-being of young women in sub-Saharan Africa is critical, particularly in the preconception period in order to achieve improved health for multiple generations. To inform messaging campaign on preconception health, we conducted eight focus group discussions (FGDs) with young women in Soweto to understand their perceptions and access to health messages. Preconception health was generally not a familiar topic for young women. Participants prioritised information seeking for other pressing challenges they faced such as poverty and unemployment. Within this context, mental health was viewed as important, while physical health only gained importance when illness was present or during pregnancy. Television, radio and community health workers were all viewed as useful communication channels for health messaging. Understanding the importance of preconception health of young adults to benefit from the triple dividend of better health now, better health for the future and for children is a critical knowledge gap for young women. Messages aimed to improve preconception physical and mental health could leverage significant health gains. Health messages should be contextualised within the experiences that young women face and should offer information to help young women cope with their challenges. (Afr J Reprod Health 2021; 25[2]: 39-49).","container-title":"African Journal of Reproductive Health","issue":"2","journalAbbreviation":"Afr J Reprod Health","language":"en","page":"39-49","source":"Zotero","title":"Young women’s perceptions of life in urban South Africa: Contextualising the preconception knowledge gap","volume":"25","author":[{"family":"Bosire","given":"Edna N"},{"family":"Ware","given":"Lisa J"},{"family":"Draper","given":"Catherine E"},{"family":"Amato","given":"Beth"},{"family":"Kapueja","given":"Lethu"},{"family":"Norris","given":"Shane A"}],"issued":{"date-parts":[["2021"]]}}}],"schema":"https://github.com/citation-style-language/schema/raw/master/csl-citation.json"} </w:instrText>
      </w:r>
      <w:r w:rsidR="00001ED1" w:rsidRPr="007A20ED">
        <w:rPr>
          <w:rFonts w:asciiTheme="minorHAnsi" w:hAnsiTheme="minorHAnsi" w:cstheme="minorHAnsi"/>
          <w:sz w:val="22"/>
          <w:szCs w:val="22"/>
          <w:lang w:val="en-AU"/>
        </w:rPr>
        <w:fldChar w:fldCharType="separate"/>
      </w:r>
      <w:r w:rsidR="00E87A7E">
        <w:rPr>
          <w:rFonts w:asciiTheme="minorHAnsi" w:hAnsiTheme="minorHAnsi" w:cstheme="minorHAnsi"/>
          <w:sz w:val="22"/>
          <w:lang w:val="en-AU"/>
        </w:rPr>
        <w:t>(Bosire et al., 2021; Draper et al., 2020; Ware et al., 2019)</w:t>
      </w:r>
      <w:r w:rsidR="00001ED1" w:rsidRPr="007A20ED">
        <w:rPr>
          <w:rFonts w:asciiTheme="minorHAnsi" w:hAnsiTheme="minorHAnsi" w:cstheme="minorHAnsi"/>
          <w:sz w:val="22"/>
          <w:szCs w:val="22"/>
          <w:lang w:val="en-AU"/>
        </w:rPr>
        <w:fldChar w:fldCharType="end"/>
      </w:r>
      <w:r w:rsidR="004754A2" w:rsidRPr="007A20ED">
        <w:rPr>
          <w:rFonts w:asciiTheme="minorHAnsi" w:hAnsiTheme="minorHAnsi" w:cstheme="minorHAnsi"/>
          <w:sz w:val="22"/>
          <w:szCs w:val="22"/>
          <w:lang w:val="en-AU"/>
        </w:rPr>
        <w:t>.</w:t>
      </w:r>
      <w:r w:rsidRPr="007A20ED">
        <w:rPr>
          <w:rFonts w:asciiTheme="minorHAnsi" w:hAnsiTheme="minorHAnsi" w:cstheme="minorHAnsi"/>
          <w:sz w:val="22"/>
          <w:szCs w:val="22"/>
          <w:lang w:val="en-AU"/>
        </w:rPr>
        <w:t xml:space="preserve"> This has clearly had an impact on participants’ willingness</w:t>
      </w:r>
      <w:r w:rsidR="00BA6B6C" w:rsidRPr="007A20ED">
        <w:rPr>
          <w:rFonts w:asciiTheme="minorHAnsi" w:hAnsiTheme="minorHAnsi" w:cstheme="minorHAnsi"/>
          <w:sz w:val="22"/>
          <w:szCs w:val="22"/>
          <w:lang w:val="en-AU"/>
        </w:rPr>
        <w:t xml:space="preserve"> or ability</w:t>
      </w:r>
      <w:r w:rsidRPr="007A20ED">
        <w:rPr>
          <w:rFonts w:asciiTheme="minorHAnsi" w:hAnsiTheme="minorHAnsi" w:cstheme="minorHAnsi"/>
          <w:sz w:val="22"/>
          <w:szCs w:val="22"/>
          <w:lang w:val="en-AU"/>
        </w:rPr>
        <w:t xml:space="preserve"> to set goals, and Health Helpers have had difficulty with implementing this aspect of the HCS approach, specifically the SMARTER planning tool. </w:t>
      </w:r>
      <w:ins w:id="148" w:author="Catherine Draper" w:date="2022-05-31T16:14:00Z">
        <w:r w:rsidR="00376C35">
          <w:rPr>
            <w:rFonts w:asciiTheme="minorHAnsi" w:hAnsiTheme="minorHAnsi" w:cstheme="minorHAnsi"/>
            <w:sz w:val="22"/>
            <w:szCs w:val="22"/>
            <w:lang w:val="en-AU"/>
          </w:rPr>
          <w:t xml:space="preserve">Similar challenges with </w:t>
        </w:r>
      </w:ins>
      <w:ins w:id="149" w:author="Catherine Draper" w:date="2022-06-03T15:25:00Z">
        <w:r w:rsidR="00F605DF">
          <w:rPr>
            <w:rFonts w:asciiTheme="minorHAnsi" w:hAnsiTheme="minorHAnsi" w:cstheme="minorHAnsi"/>
            <w:sz w:val="22"/>
            <w:szCs w:val="22"/>
            <w:lang w:val="en-AU"/>
          </w:rPr>
          <w:t xml:space="preserve">the acceptability and </w:t>
        </w:r>
      </w:ins>
      <w:ins w:id="150" w:author="Catherine Draper" w:date="2022-05-31T16:14:00Z">
        <w:r w:rsidR="00376C35">
          <w:rPr>
            <w:rFonts w:asciiTheme="minorHAnsi" w:hAnsiTheme="minorHAnsi" w:cstheme="minorHAnsi"/>
            <w:sz w:val="22"/>
            <w:szCs w:val="22"/>
            <w:lang w:val="en-AU"/>
          </w:rPr>
          <w:t>fidelity of goal setting and action planning ha</w:t>
        </w:r>
      </w:ins>
      <w:ins w:id="151" w:author="Catherine Draper" w:date="2022-05-31T16:16:00Z">
        <w:r w:rsidR="00933E02">
          <w:rPr>
            <w:rFonts w:asciiTheme="minorHAnsi" w:hAnsiTheme="minorHAnsi" w:cstheme="minorHAnsi"/>
            <w:sz w:val="22"/>
            <w:szCs w:val="22"/>
            <w:lang w:val="en-AU"/>
          </w:rPr>
          <w:t>ve</w:t>
        </w:r>
      </w:ins>
      <w:ins w:id="152" w:author="Catherine Draper" w:date="2022-05-31T16:14:00Z">
        <w:r w:rsidR="00376C35">
          <w:rPr>
            <w:rFonts w:asciiTheme="minorHAnsi" w:hAnsiTheme="minorHAnsi" w:cstheme="minorHAnsi"/>
            <w:sz w:val="22"/>
            <w:szCs w:val="22"/>
            <w:lang w:val="en-AU"/>
          </w:rPr>
          <w:t xml:space="preserve"> been identified with adolescents in a</w:t>
        </w:r>
      </w:ins>
      <w:ins w:id="153" w:author="Catherine Draper" w:date="2022-05-31T16:15:00Z">
        <w:r w:rsidR="00376C35">
          <w:rPr>
            <w:rFonts w:asciiTheme="minorHAnsi" w:hAnsiTheme="minorHAnsi" w:cstheme="minorHAnsi"/>
            <w:sz w:val="22"/>
            <w:szCs w:val="22"/>
            <w:lang w:val="en-AU"/>
          </w:rPr>
          <w:t xml:space="preserve">nother LMIC setting, Zimbabwe </w:t>
        </w:r>
      </w:ins>
      <w:r w:rsidR="00376C35">
        <w:rPr>
          <w:rFonts w:asciiTheme="minorHAnsi" w:hAnsiTheme="minorHAnsi" w:cstheme="minorHAnsi"/>
          <w:sz w:val="22"/>
          <w:szCs w:val="22"/>
          <w:lang w:val="en-AU"/>
        </w:rPr>
        <w:fldChar w:fldCharType="begin"/>
      </w:r>
      <w:r w:rsidR="002A3DD5">
        <w:rPr>
          <w:rFonts w:asciiTheme="minorHAnsi" w:hAnsiTheme="minorHAnsi" w:cstheme="minorHAnsi"/>
          <w:sz w:val="22"/>
          <w:szCs w:val="22"/>
          <w:lang w:val="en-AU"/>
        </w:rPr>
        <w:instrText xml:space="preserve"> ADDIN ZOTERO_ITEM CSL_CITATION {"citationID":"3lTiTy1q","properties":{"formattedCitation":"(Simms et al., 2022)","plainCitation":"(Simms et al., 2022)","noteIndex":0},"citationItems":[{"id":2607,"uris":["http://zotero.org/users/8303456/items/WXHJ5QRH"],"itemData":{"id":2607,"type":"article-journal","abstract":"Background\n              Adolescents living with HIV have poor virological suppression and high prevalence of common mental disorders (CMDs). In Zimbabwe, the Zvandiri adolescent peer support programme is effective at improving virological suppression. We assessed the effect of training Zvandiri peer counsellors known as Community Adolescent Treatment Supporters (CATS) in problem-solving therapy (PST) on virological suppression and mental health outcomes.\n            \n            \n              Methods and findings\n              Sixty clinics were randomised 1:1 to either normal Zvandiri peer counselling or a peer counsellor trained in PST. In January to March 2019, 842 adolescents aged 10 to 19 years and living with HIV who screened positive for CMDs were enrolled (375 (44.5%) male and 418 (49.6%) orphaned of at least one parent). The primary outcome was virological nonsuppression (viral load ≥1,000 copies/mL). Secondary outcomes were symptoms of CMDs measured with the Shona Symptom Questionnaire (SSQ ≥8) and depression measured with the Patient Health Questionnaire (PHQ-9 ≥10) and health utility score using the EQ-5D. The adjusted odds ratios (AORs) and 95% confidence intervals (CIs) were estimated using logistic regression adjusting for clinic-level clustering. Case reviews and focus group discussions were used to determine feasibility of intervention delivery.\n              \n                At baseline, 35.1% of participants had virological nonsuppression and 70.3% had SSQ≥8. After 48 weeks, follow-up was 89.5% for viral load data and 90.9% for other outcomes. Virological nonsuppression decreased in both arms, but there was no evidence of an intervention effect (prevalence of nonsuppression 14.7% in the Zvandiri-PST arm versus 11.9% in the Zvandiri arm; AOR = 1.29; 95% CI 0.68, 2.48;\n                p\n                = 0.44). There was strong evidence of an apparent effect on common mental health outcomes (SSQ ≥8: 2.4% versus 10.3% [AOR = 0.19; 95% CI 0.08, 0.46;\n                p\n                &lt; 0.001]; PHQ-9 ≥10: 2.9% versus 8.8% [AOR = 0.32; 95% CI 0.14, 0.78;\n                p\n                = 0.01]). Prevalence of EQ-5D index score &lt;1 was 27.6% versus 38.9% (AOR = 0.56; 95% CI 0.31, 1.03;\n                p\n                = 0.06). Qualitative analyses found that CATS-observed participants had limited autonomy or ability to solve problems. In response, the CATS adapted the intervention to focus on empathic problem discussion to fit adolescents’ age, capacity, and circumstances, which was beneficial. Limitations include that cost data were not available and that the mental health tools were validated in adult populations, not adolescents.\n              \n            \n            \n              Conclusions\n              PST training for CATS did not add to the benefit of peer support in reducing virological nonsuppression but led to improved symptoms of CMD and depression compared to standard Zvandiri care among adolescents living with HIV in Zimbabwe. Active involvement of caregivers and strengthened referral structures could increase feasibility and effectiveness.\n            \n            \n              Trial registration\n              \n                Pan African Clinical Trials Registry\n                PACTR201810756862405\n                .","container-title":"PLOS Medicine","DOI":"10.1371/journal.pmed.1003887","ISSN":"1549-1676","issue":"1","journalAbbreviation":"PLoS Med","language":"en","page":"e1003887","source":"DOI.org (Crossref)","title":"Peer-led counselling with problem discussion therapy for adolescents living with HIV in Zimbabwe: A cluster-randomised trial","title-short":"Peer-led counselling with problem discussion therapy for adolescents living with HIV in Zimbabwe","volume":"19","author":[{"family":"Simms","given":"Victoria"},{"family":"Weiss","given":"Helen A."},{"family":"Chinoda","given":"Silindweyinkosi"},{"family":"Mutsinze","given":"Abigail"},{"family":"Bernays","given":"Sarah"},{"family":"Verhey","given":"Ruth"},{"family":"Wogrin","given":"Carol"},{"family":"Apollo","given":"Tsitsi"},{"family":"Mugurungi","given":"Owen"},{"family":"Sithole","given":"Dorcas"},{"family":"Chibanda","given":"Dixon"},{"family":"Willis","given":"Nicola"}],"editor":[{"family":"Bor","given":"Jacob"}],"issued":{"date-parts":[["2022",1,5]]}}}],"schema":"https://github.com/citation-style-language/schema/raw/master/csl-citation.json"} </w:instrText>
      </w:r>
      <w:r w:rsidR="00376C35">
        <w:rPr>
          <w:rFonts w:asciiTheme="minorHAnsi" w:hAnsiTheme="minorHAnsi" w:cstheme="minorHAnsi"/>
          <w:sz w:val="22"/>
          <w:szCs w:val="22"/>
          <w:lang w:val="en-AU"/>
        </w:rPr>
        <w:fldChar w:fldCharType="separate"/>
      </w:r>
      <w:r w:rsidR="002A3DD5">
        <w:rPr>
          <w:rFonts w:asciiTheme="minorHAnsi" w:hAnsiTheme="minorHAnsi" w:cstheme="minorHAnsi"/>
          <w:noProof/>
          <w:sz w:val="22"/>
          <w:szCs w:val="22"/>
          <w:lang w:val="en-AU"/>
        </w:rPr>
        <w:t>(Simms et al., 2022)</w:t>
      </w:r>
      <w:r w:rsidR="00376C35">
        <w:rPr>
          <w:rFonts w:asciiTheme="minorHAnsi" w:hAnsiTheme="minorHAnsi" w:cstheme="minorHAnsi"/>
          <w:sz w:val="22"/>
          <w:szCs w:val="22"/>
          <w:lang w:val="en-AU"/>
        </w:rPr>
        <w:fldChar w:fldCharType="end"/>
      </w:r>
      <w:ins w:id="154" w:author="Catherine Draper" w:date="2022-05-31T16:15:00Z">
        <w:r w:rsidR="002A3DD5">
          <w:rPr>
            <w:rFonts w:asciiTheme="minorHAnsi" w:hAnsiTheme="minorHAnsi" w:cstheme="minorHAnsi"/>
            <w:sz w:val="22"/>
            <w:szCs w:val="22"/>
            <w:lang w:val="en-AU"/>
          </w:rPr>
          <w:t>.</w:t>
        </w:r>
      </w:ins>
    </w:p>
    <w:p w14:paraId="0CAB423A" w14:textId="77777777" w:rsidR="00385E77" w:rsidRDefault="00385E77" w:rsidP="00BD628B">
      <w:pPr>
        <w:spacing w:line="360" w:lineRule="auto"/>
        <w:rPr>
          <w:rFonts w:asciiTheme="minorHAnsi" w:hAnsiTheme="minorHAnsi" w:cstheme="minorHAnsi"/>
          <w:sz w:val="22"/>
          <w:szCs w:val="22"/>
          <w:lang w:val="en-AU"/>
        </w:rPr>
      </w:pPr>
    </w:p>
    <w:p w14:paraId="610EDDD8" w14:textId="1B8563A4" w:rsidR="00372A0C" w:rsidRPr="007A20ED" w:rsidRDefault="00372A0C" w:rsidP="00BD628B">
      <w:pPr>
        <w:spacing w:line="360" w:lineRule="auto"/>
        <w:rPr>
          <w:rFonts w:asciiTheme="minorHAnsi" w:hAnsiTheme="minorHAnsi" w:cstheme="minorHAnsi"/>
          <w:sz w:val="22"/>
          <w:szCs w:val="22"/>
          <w:lang w:val="en-AU"/>
        </w:rPr>
      </w:pPr>
      <w:r w:rsidRPr="007A20ED">
        <w:rPr>
          <w:rFonts w:asciiTheme="minorHAnsi" w:hAnsiTheme="minorHAnsi" w:cstheme="minorHAnsi"/>
          <w:sz w:val="22"/>
          <w:szCs w:val="22"/>
          <w:lang w:val="en-AU"/>
        </w:rPr>
        <w:t xml:space="preserve">What this article further adds to the discussion about these young women’s priorities is the extent to which these young women have experienced and are currently experiencing trauma. While further research is needed to investigate the </w:t>
      </w:r>
      <w:r w:rsidR="0082235D" w:rsidRPr="007A20ED">
        <w:rPr>
          <w:rFonts w:asciiTheme="minorHAnsi" w:hAnsiTheme="minorHAnsi" w:cstheme="minorHAnsi"/>
          <w:sz w:val="22"/>
          <w:szCs w:val="22"/>
          <w:lang w:val="en-AU"/>
        </w:rPr>
        <w:t>relationship between</w:t>
      </w:r>
      <w:r w:rsidRPr="007A20ED">
        <w:rPr>
          <w:rFonts w:asciiTheme="minorHAnsi" w:hAnsiTheme="minorHAnsi" w:cstheme="minorHAnsi"/>
          <w:sz w:val="22"/>
          <w:szCs w:val="22"/>
          <w:lang w:val="en-AU"/>
        </w:rPr>
        <w:t xml:space="preserve"> trauma </w:t>
      </w:r>
      <w:r w:rsidR="0082235D" w:rsidRPr="007A20ED">
        <w:rPr>
          <w:rFonts w:asciiTheme="minorHAnsi" w:hAnsiTheme="minorHAnsi" w:cstheme="minorHAnsi"/>
          <w:sz w:val="22"/>
          <w:szCs w:val="22"/>
          <w:lang w:val="en-AU"/>
        </w:rPr>
        <w:t>and</w:t>
      </w:r>
      <w:r w:rsidRPr="007A20ED">
        <w:rPr>
          <w:rFonts w:asciiTheme="minorHAnsi" w:hAnsiTheme="minorHAnsi" w:cstheme="minorHAnsi"/>
          <w:sz w:val="22"/>
          <w:szCs w:val="22"/>
          <w:lang w:val="en-AU"/>
        </w:rPr>
        <w:t xml:space="preserve"> behaviour change in this context, adopting a trauma-informed perspective to understanding the health behaviour change</w:t>
      </w:r>
      <w:r w:rsidR="004754A2" w:rsidRPr="007A20ED">
        <w:rPr>
          <w:rFonts w:asciiTheme="minorHAnsi" w:hAnsiTheme="minorHAnsi" w:cstheme="minorHAnsi"/>
          <w:sz w:val="22"/>
          <w:szCs w:val="22"/>
          <w:lang w:val="en-AU"/>
        </w:rPr>
        <w:t xml:space="preserve"> </w:t>
      </w:r>
      <w:r w:rsidR="00001ED1" w:rsidRPr="007A20ED">
        <w:rPr>
          <w:rFonts w:asciiTheme="minorHAnsi" w:hAnsiTheme="minorHAnsi" w:cstheme="minorHAnsi"/>
          <w:sz w:val="22"/>
          <w:szCs w:val="22"/>
          <w:lang w:val="en-AU"/>
        </w:rPr>
        <w:fldChar w:fldCharType="begin"/>
      </w:r>
      <w:r w:rsidR="006D49C9">
        <w:rPr>
          <w:rFonts w:asciiTheme="minorHAnsi" w:hAnsiTheme="minorHAnsi" w:cstheme="minorHAnsi"/>
          <w:sz w:val="22"/>
          <w:szCs w:val="22"/>
          <w:lang w:val="en-AU"/>
        </w:rPr>
        <w:instrText xml:space="preserve"> ADDIN ZOTERO_ITEM CSL_CITATION {"citationID":"jnl8AjEf","properties":{"formattedCitation":"(Marks et al., 2021)","plainCitation":"(Marks et al., 2021)","noteIndex":0},"citationItems":[{"id":798,"uris":["http://zotero.org/users/8303456/items/EHHXMQBP"],"itemData":{"id":798,"type":"article-journal","abstract":"Exposure to trauma increases the risk of engaging in detrimental health behaviours such as tobacco and substance use. In response, the United States Substance Abuse and Mental Health Services Administration developed Trauma‐Informed Care (TIC), an organisational framework for improving the provision of behavioural health care to account for the role exposure to trauma plays in patients' lives. We adapt TIC to introduce a novel theory of behaviour change, the Trauma‐Informed Theory of Individual Health Behavior (TTB). TTB posits that individual capacity to undertake intentional health‐promoting behaviour change is dependent on three factors: (1) the forms and severity of trauma they have been and are exposed to, (2) how this trauma physiologically manifests (i.e., the trauma response) and (3) resilience to undertake behaviour change despite this trauma response. We define each of these factors and their relationships to one another. We anticipate that the introduction of TTB will provide a foundation for developing theory‐driven research, interventions, and policies that improve behavioural health outcomes in traumaaffected populations.","container-title":"Stress and Health","DOI":"10.1002/smi.3068","ISSN":"1532-3005, 1532-2998","journalAbbreviation":"Stress and Health","language":"en","page":"smi.3068","source":"DOI.org (Crossref)","title":"Articulating the Trauma‐Informed Theory of Individual Health Behavior","author":[{"family":"Marks","given":"Charles"},{"family":"Pearson","given":"Jennifer L."},{"family":"Zúñiga","given":"María Luisa"},{"family":"Martin","given":"Natasha"},{"family":"Werb","given":"Dan"},{"family":"Smith","given":"Laramie R."}],"issued":{"date-parts":[["2021",5,24]]}}}],"schema":"https://github.com/citation-style-language/schema/raw/master/csl-citation.json"} </w:instrText>
      </w:r>
      <w:r w:rsidR="00001ED1" w:rsidRPr="007A20ED">
        <w:rPr>
          <w:rFonts w:asciiTheme="minorHAnsi" w:hAnsiTheme="minorHAnsi" w:cstheme="minorHAnsi"/>
          <w:sz w:val="22"/>
          <w:szCs w:val="22"/>
          <w:lang w:val="en-AU"/>
        </w:rPr>
        <w:fldChar w:fldCharType="separate"/>
      </w:r>
      <w:r w:rsidR="00E87A7E">
        <w:rPr>
          <w:rFonts w:asciiTheme="minorHAnsi" w:hAnsiTheme="minorHAnsi" w:cstheme="minorHAnsi"/>
          <w:sz w:val="22"/>
          <w:lang w:val="en-AU"/>
        </w:rPr>
        <w:t>(Marks et al., 2021)</w:t>
      </w:r>
      <w:r w:rsidR="00001ED1" w:rsidRPr="007A20ED">
        <w:rPr>
          <w:rFonts w:asciiTheme="minorHAnsi" w:hAnsiTheme="minorHAnsi" w:cstheme="minorHAnsi"/>
          <w:sz w:val="22"/>
          <w:szCs w:val="22"/>
          <w:lang w:val="en-AU"/>
        </w:rPr>
        <w:fldChar w:fldCharType="end"/>
      </w:r>
      <w:r w:rsidRPr="007A20ED">
        <w:rPr>
          <w:rFonts w:asciiTheme="minorHAnsi" w:hAnsiTheme="minorHAnsi" w:cstheme="minorHAnsi"/>
          <w:sz w:val="22"/>
          <w:szCs w:val="22"/>
          <w:lang w:val="en-AU"/>
        </w:rPr>
        <w:t xml:space="preserve"> of these women certainly provides some clarity as to why health (and long-term health benefits) </w:t>
      </w:r>
      <w:r w:rsidR="004754A2" w:rsidRPr="007A20ED">
        <w:rPr>
          <w:rFonts w:asciiTheme="minorHAnsi" w:hAnsiTheme="minorHAnsi" w:cstheme="minorHAnsi"/>
          <w:sz w:val="22"/>
          <w:szCs w:val="22"/>
          <w:lang w:val="en-AU"/>
        </w:rPr>
        <w:t>is</w:t>
      </w:r>
      <w:r w:rsidRPr="007A20ED">
        <w:rPr>
          <w:rFonts w:asciiTheme="minorHAnsi" w:hAnsiTheme="minorHAnsi" w:cstheme="minorHAnsi"/>
          <w:sz w:val="22"/>
          <w:szCs w:val="22"/>
          <w:lang w:val="en-AU"/>
        </w:rPr>
        <w:t xml:space="preserve"> not prioritised, and why goal setting </w:t>
      </w:r>
      <w:r w:rsidR="00BA6B6C" w:rsidRPr="007A20ED">
        <w:rPr>
          <w:rFonts w:asciiTheme="minorHAnsi" w:hAnsiTheme="minorHAnsi" w:cstheme="minorHAnsi"/>
          <w:sz w:val="22"/>
          <w:szCs w:val="22"/>
          <w:lang w:val="en-AU"/>
        </w:rPr>
        <w:t xml:space="preserve">according to a specific framework </w:t>
      </w:r>
      <w:r w:rsidRPr="007A20ED">
        <w:rPr>
          <w:rFonts w:asciiTheme="minorHAnsi" w:hAnsiTheme="minorHAnsi" w:cstheme="minorHAnsi"/>
          <w:sz w:val="22"/>
          <w:szCs w:val="22"/>
          <w:lang w:val="en-AU"/>
        </w:rPr>
        <w:t xml:space="preserve">has proved to be such a challenge for the young women receiving the </w:t>
      </w:r>
      <w:proofErr w:type="spellStart"/>
      <w:r w:rsidRPr="007A20ED">
        <w:rPr>
          <w:rFonts w:asciiTheme="minorHAnsi" w:hAnsiTheme="minorHAnsi" w:cstheme="minorHAnsi"/>
          <w:i/>
          <w:iCs/>
          <w:sz w:val="22"/>
          <w:szCs w:val="22"/>
          <w:lang w:val="en-AU"/>
        </w:rPr>
        <w:t>Bukhali</w:t>
      </w:r>
      <w:proofErr w:type="spellEnd"/>
      <w:r w:rsidRPr="007A20ED">
        <w:rPr>
          <w:rFonts w:asciiTheme="minorHAnsi" w:hAnsiTheme="minorHAnsi" w:cstheme="minorHAnsi"/>
          <w:sz w:val="22"/>
          <w:szCs w:val="22"/>
          <w:lang w:val="en-AU"/>
        </w:rPr>
        <w:t xml:space="preserve"> intervention. </w:t>
      </w:r>
      <w:r w:rsidR="00D77BAA" w:rsidRPr="007A20ED">
        <w:rPr>
          <w:rFonts w:asciiTheme="minorHAnsi" w:hAnsiTheme="minorHAnsi" w:cstheme="minorHAnsi"/>
          <w:sz w:val="22"/>
          <w:szCs w:val="22"/>
          <w:lang w:val="en-AU"/>
        </w:rPr>
        <w:t xml:space="preserve">In addition, since trauma can negatively impact </w:t>
      </w:r>
      <w:r w:rsidR="0082235D" w:rsidRPr="007A20ED">
        <w:rPr>
          <w:rFonts w:asciiTheme="minorHAnsi" w:hAnsiTheme="minorHAnsi" w:cstheme="minorHAnsi"/>
          <w:sz w:val="22"/>
          <w:szCs w:val="22"/>
          <w:lang w:val="en-AU"/>
        </w:rPr>
        <w:t xml:space="preserve">on these women’s sense of agency and autonomy </w:t>
      </w:r>
      <w:r w:rsidR="0082235D" w:rsidRPr="007A20ED">
        <w:rPr>
          <w:rFonts w:asciiTheme="minorHAnsi" w:hAnsiTheme="minorHAnsi" w:cstheme="minorHAnsi"/>
          <w:sz w:val="22"/>
          <w:szCs w:val="22"/>
          <w:lang w:val="en-AU"/>
        </w:rPr>
        <w:fldChar w:fldCharType="begin"/>
      </w:r>
      <w:r w:rsidR="006D49C9">
        <w:rPr>
          <w:rFonts w:asciiTheme="minorHAnsi" w:hAnsiTheme="minorHAnsi" w:cstheme="minorHAnsi"/>
          <w:sz w:val="22"/>
          <w:szCs w:val="22"/>
          <w:lang w:val="en-AU"/>
        </w:rPr>
        <w:instrText xml:space="preserve"> ADDIN ZOTERO_ITEM CSL_CITATION {"citationID":"PMxUTm0q","properties":{"formattedCitation":"(Marks et al., 2021)","plainCitation":"(Marks et al., 2021)","noteIndex":0},"citationItems":[{"id":798,"uris":["http://zotero.org/users/8303456/items/EHHXMQBP"],"itemData":{"id":798,"type":"article-journal","abstract":"Exposure to trauma increases the risk of engaging in detrimental health behaviours such as tobacco and substance use. In response, the United States Substance Abuse and Mental Health Services Administration developed Trauma‐Informed Care (TIC), an organisational framework for improving the provision of behavioural health care to account for the role exposure to trauma plays in patients' lives. We adapt TIC to introduce a novel theory of behaviour change, the Trauma‐Informed Theory of Individual Health Behavior (TTB). TTB posits that individual capacity to undertake intentional health‐promoting behaviour change is dependent on three factors: (1) the forms and severity of trauma they have been and are exposed to, (2) how this trauma physiologically manifests (i.e., the trauma response) and (3) resilience to undertake behaviour change despite this trauma response. We define each of these factors and their relationships to one another. We anticipate that the introduction of TTB will provide a foundation for developing theory‐driven research, interventions, and policies that improve behavioural health outcomes in traumaaffected populations.","container-title":"Stress and Health","DOI":"10.1002/smi.3068","ISSN":"1532-3005, 1532-2998","journalAbbreviation":"Stress and Health","language":"en","page":"smi.3068","source":"DOI.org (Crossref)","title":"Articulating the Trauma‐Informed Theory of Individual Health Behavior","author":[{"family":"Marks","given":"Charles"},{"family":"Pearson","given":"Jennifer L."},{"family":"Zúñiga","given":"María Luisa"},{"family":"Martin","given":"Natasha"},{"family":"Werb","given":"Dan"},{"family":"Smith","given":"Laramie R."}],"issued":{"date-parts":[["2021",5,24]]}}}],"schema":"https://github.com/citation-style-language/schema/raw/master/csl-citation.json"} </w:instrText>
      </w:r>
      <w:r w:rsidR="0082235D" w:rsidRPr="007A20ED">
        <w:rPr>
          <w:rFonts w:asciiTheme="minorHAnsi" w:hAnsiTheme="minorHAnsi" w:cstheme="minorHAnsi"/>
          <w:sz w:val="22"/>
          <w:szCs w:val="22"/>
          <w:lang w:val="en-AU"/>
        </w:rPr>
        <w:fldChar w:fldCharType="separate"/>
      </w:r>
      <w:r w:rsidR="00E87A7E">
        <w:rPr>
          <w:rFonts w:asciiTheme="minorHAnsi" w:hAnsiTheme="minorHAnsi" w:cstheme="minorHAnsi"/>
          <w:noProof/>
          <w:sz w:val="22"/>
          <w:szCs w:val="22"/>
          <w:lang w:val="en-AU"/>
        </w:rPr>
        <w:t>(Marks et al., 2021)</w:t>
      </w:r>
      <w:r w:rsidR="0082235D" w:rsidRPr="007A20ED">
        <w:rPr>
          <w:rFonts w:asciiTheme="minorHAnsi" w:hAnsiTheme="minorHAnsi" w:cstheme="minorHAnsi"/>
          <w:sz w:val="22"/>
          <w:szCs w:val="22"/>
          <w:lang w:val="en-AU"/>
        </w:rPr>
        <w:fldChar w:fldCharType="end"/>
      </w:r>
      <w:r w:rsidR="0082235D" w:rsidRPr="007A20ED">
        <w:rPr>
          <w:rFonts w:asciiTheme="minorHAnsi" w:hAnsiTheme="minorHAnsi" w:cstheme="minorHAnsi"/>
          <w:sz w:val="22"/>
          <w:szCs w:val="22"/>
          <w:lang w:val="en-AU"/>
        </w:rPr>
        <w:t xml:space="preserve">, it is important to consider how the </w:t>
      </w:r>
      <w:proofErr w:type="spellStart"/>
      <w:r w:rsidR="0082235D" w:rsidRPr="007A20ED">
        <w:rPr>
          <w:rFonts w:asciiTheme="minorHAnsi" w:hAnsiTheme="minorHAnsi" w:cstheme="minorHAnsi"/>
          <w:i/>
          <w:iCs/>
          <w:sz w:val="22"/>
          <w:szCs w:val="22"/>
          <w:lang w:val="en-AU"/>
        </w:rPr>
        <w:t>Bukhali</w:t>
      </w:r>
      <w:proofErr w:type="spellEnd"/>
      <w:r w:rsidR="0082235D" w:rsidRPr="007A20ED">
        <w:rPr>
          <w:rFonts w:asciiTheme="minorHAnsi" w:hAnsiTheme="minorHAnsi" w:cstheme="minorHAnsi"/>
          <w:sz w:val="22"/>
          <w:szCs w:val="22"/>
          <w:lang w:val="en-AU"/>
        </w:rPr>
        <w:t xml:space="preserve"> intervention fosters agency and autonomy, given that interventions that require a high level of individual agency are less likely to be effective </w:t>
      </w:r>
      <w:r w:rsidR="0082235D" w:rsidRPr="007A20ED">
        <w:rPr>
          <w:rFonts w:asciiTheme="minorHAnsi" w:hAnsiTheme="minorHAnsi" w:cstheme="minorHAnsi"/>
          <w:sz w:val="22"/>
          <w:szCs w:val="22"/>
          <w:lang w:val="en-AU"/>
        </w:rPr>
        <w:fldChar w:fldCharType="begin"/>
      </w:r>
      <w:r w:rsidR="006D49C9">
        <w:rPr>
          <w:rFonts w:asciiTheme="minorHAnsi" w:hAnsiTheme="minorHAnsi" w:cstheme="minorHAnsi"/>
          <w:sz w:val="22"/>
          <w:szCs w:val="22"/>
          <w:lang w:val="en-AU"/>
        </w:rPr>
        <w:instrText xml:space="preserve"> ADDIN ZOTERO_ITEM CSL_CITATION {"citationID":"J5mAWyn7","properties":{"formattedCitation":"(Adams et al., 2016)","plainCitation":"(Adams et al., 2016)","noteIndex":0},"citationItems":[{"id":2127,"uris":["http://zotero.org/users/8303456/items/4WHG9ATE"],"itemData":{"id":2127,"type":"article-journal","abstract":"Jean Adams and colleagues argue that population interventions that require individuals to use a low level of agency to benefit are likely to be most effective and most equitable.","container-title":"PLOS Medicine","DOI":"10.1371/journal.pmed.1001990","ISSN":"1549-1676","issue":"4","journalAbbreviation":"PLOS Medicine","language":"en","note":"publisher: Public Library of Science","page":"e1001990","source":"PLoS Journals","title":"Why Are Some Population Interventions for Diet and Obesity More Equitable and Effective Than Others? The Role of Individual Agency","title-short":"Why Are Some Population Interventions for Diet and Obesity More Equitable and Effective Than Others?","volume":"13","author":[{"family":"Adams","given":"Jean"},{"family":"Mytton","given":"Oliver"},{"family":"White","given":"Martin"},{"family":"Monsivais","given":"Pablo"}],"issued":{"date-parts":[["2016",4,5]]}}}],"schema":"https://github.com/citation-style-language/schema/raw/master/csl-citation.json"} </w:instrText>
      </w:r>
      <w:r w:rsidR="0082235D" w:rsidRPr="007A20ED">
        <w:rPr>
          <w:rFonts w:asciiTheme="minorHAnsi" w:hAnsiTheme="minorHAnsi" w:cstheme="minorHAnsi"/>
          <w:sz w:val="22"/>
          <w:szCs w:val="22"/>
          <w:lang w:val="en-AU"/>
        </w:rPr>
        <w:fldChar w:fldCharType="separate"/>
      </w:r>
      <w:r w:rsidR="00E87A7E">
        <w:rPr>
          <w:rFonts w:asciiTheme="minorHAnsi" w:hAnsiTheme="minorHAnsi" w:cstheme="minorHAnsi"/>
          <w:noProof/>
          <w:sz w:val="22"/>
          <w:szCs w:val="22"/>
          <w:lang w:val="en-AU"/>
        </w:rPr>
        <w:t>(Adams et al., 2016)</w:t>
      </w:r>
      <w:r w:rsidR="0082235D" w:rsidRPr="007A20ED">
        <w:rPr>
          <w:rFonts w:asciiTheme="minorHAnsi" w:hAnsiTheme="minorHAnsi" w:cstheme="minorHAnsi"/>
          <w:sz w:val="22"/>
          <w:szCs w:val="22"/>
          <w:lang w:val="en-AU"/>
        </w:rPr>
        <w:fldChar w:fldCharType="end"/>
      </w:r>
      <w:r w:rsidR="0082235D" w:rsidRPr="007A20ED">
        <w:rPr>
          <w:rFonts w:asciiTheme="minorHAnsi" w:hAnsiTheme="minorHAnsi" w:cstheme="minorHAnsi"/>
          <w:sz w:val="22"/>
          <w:szCs w:val="22"/>
          <w:lang w:val="en-AU"/>
        </w:rPr>
        <w:t>.</w:t>
      </w:r>
      <w:r w:rsidR="00A02F6A" w:rsidRPr="007A20ED">
        <w:rPr>
          <w:rFonts w:asciiTheme="minorHAnsi" w:hAnsiTheme="minorHAnsi" w:cstheme="minorHAnsi"/>
          <w:sz w:val="22"/>
          <w:szCs w:val="22"/>
          <w:lang w:val="en-AU"/>
        </w:rPr>
        <w:t xml:space="preserve"> </w:t>
      </w:r>
      <w:r w:rsidR="00291EB0" w:rsidRPr="007A20ED">
        <w:rPr>
          <w:rFonts w:asciiTheme="minorHAnsi" w:hAnsiTheme="minorHAnsi" w:cstheme="minorHAnsi"/>
          <w:sz w:val="22"/>
          <w:szCs w:val="22"/>
          <w:lang w:val="en-AU"/>
        </w:rPr>
        <w:t xml:space="preserve">This needs to be done with due consideration of the various systematic issues that these young women are facing, as evidenced by the life stories shared by participants. </w:t>
      </w:r>
    </w:p>
    <w:p w14:paraId="126188A7" w14:textId="77777777" w:rsidR="00372A0C" w:rsidRPr="007A20ED" w:rsidRDefault="00372A0C" w:rsidP="00BD628B">
      <w:pPr>
        <w:spacing w:line="360" w:lineRule="auto"/>
        <w:rPr>
          <w:rFonts w:asciiTheme="minorHAnsi" w:hAnsiTheme="minorHAnsi" w:cstheme="minorHAnsi"/>
          <w:color w:val="000000" w:themeColor="text1"/>
          <w:sz w:val="22"/>
          <w:szCs w:val="22"/>
          <w:lang w:val="en-AU"/>
        </w:rPr>
      </w:pPr>
    </w:p>
    <w:p w14:paraId="7CBFF02F" w14:textId="2E1465FB" w:rsidR="00372A0C" w:rsidRPr="007A20ED" w:rsidRDefault="00372A0C" w:rsidP="00BD628B">
      <w:pPr>
        <w:spacing w:line="360" w:lineRule="auto"/>
        <w:rPr>
          <w:rFonts w:asciiTheme="minorHAnsi" w:hAnsiTheme="minorHAnsi" w:cstheme="minorHAnsi"/>
          <w:color w:val="000000" w:themeColor="text1"/>
          <w:sz w:val="22"/>
          <w:szCs w:val="22"/>
          <w:lang w:val="en-AU"/>
        </w:rPr>
      </w:pPr>
      <w:r w:rsidRPr="007A20ED">
        <w:rPr>
          <w:rFonts w:asciiTheme="minorHAnsi" w:hAnsiTheme="minorHAnsi" w:cstheme="minorHAnsi"/>
          <w:color w:val="000000" w:themeColor="text1"/>
          <w:sz w:val="22"/>
          <w:szCs w:val="22"/>
          <w:lang w:val="en-AU"/>
        </w:rPr>
        <w:t xml:space="preserve">Despite the challenges, these findings show promise for the application of HCS in LMIC settings like Soweto. Health Helpers were able to recognise the value of these skills, and </w:t>
      </w:r>
      <w:r w:rsidR="008A3983" w:rsidRPr="007A20ED">
        <w:rPr>
          <w:rFonts w:asciiTheme="minorHAnsi" w:hAnsiTheme="minorHAnsi" w:cstheme="minorHAnsi"/>
          <w:color w:val="000000" w:themeColor="text1"/>
          <w:sz w:val="22"/>
          <w:szCs w:val="22"/>
          <w:lang w:val="en-AU"/>
        </w:rPr>
        <w:t>whether</w:t>
      </w:r>
      <w:r w:rsidRPr="007A20ED">
        <w:rPr>
          <w:rFonts w:asciiTheme="minorHAnsi" w:hAnsiTheme="minorHAnsi" w:cstheme="minorHAnsi"/>
          <w:color w:val="000000" w:themeColor="text1"/>
          <w:sz w:val="22"/>
          <w:szCs w:val="22"/>
          <w:lang w:val="en-AU"/>
        </w:rPr>
        <w:t xml:space="preserve"> the practical recommendations provided for the contextual adapt</w:t>
      </w:r>
      <w:r w:rsidR="008A3983" w:rsidRPr="007A20ED">
        <w:rPr>
          <w:rFonts w:asciiTheme="minorHAnsi" w:hAnsiTheme="minorHAnsi" w:cstheme="minorHAnsi"/>
          <w:color w:val="000000" w:themeColor="text1"/>
          <w:sz w:val="22"/>
          <w:szCs w:val="22"/>
          <w:lang w:val="en-AU"/>
        </w:rPr>
        <w:t>at</w:t>
      </w:r>
      <w:r w:rsidRPr="007A20ED">
        <w:rPr>
          <w:rFonts w:asciiTheme="minorHAnsi" w:hAnsiTheme="minorHAnsi" w:cstheme="minorHAnsi"/>
          <w:color w:val="000000" w:themeColor="text1"/>
          <w:sz w:val="22"/>
          <w:szCs w:val="22"/>
          <w:lang w:val="en-AU"/>
        </w:rPr>
        <w:t xml:space="preserve">ion of this approach can be </w:t>
      </w:r>
      <w:r w:rsidRPr="007A20ED">
        <w:rPr>
          <w:rFonts w:asciiTheme="minorHAnsi" w:hAnsiTheme="minorHAnsi" w:cstheme="minorHAnsi"/>
          <w:color w:val="000000" w:themeColor="text1"/>
          <w:sz w:val="22"/>
          <w:szCs w:val="22"/>
          <w:lang w:val="en-AU"/>
        </w:rPr>
        <w:lastRenderedPageBreak/>
        <w:t xml:space="preserve">implemented, HCS can provide a helpful framework for supporting behaviour change </w:t>
      </w:r>
      <w:r w:rsidR="00002B4E" w:rsidRPr="007A20ED">
        <w:rPr>
          <w:rFonts w:asciiTheme="minorHAnsi" w:hAnsiTheme="minorHAnsi" w:cstheme="minorHAnsi"/>
          <w:color w:val="000000" w:themeColor="text1"/>
          <w:sz w:val="22"/>
          <w:szCs w:val="22"/>
          <w:lang w:val="en-AU"/>
        </w:rPr>
        <w:t>in this</w:t>
      </w:r>
      <w:r w:rsidRPr="007A20ED">
        <w:rPr>
          <w:rFonts w:asciiTheme="minorHAnsi" w:hAnsiTheme="minorHAnsi" w:cstheme="minorHAnsi"/>
          <w:color w:val="000000" w:themeColor="text1"/>
          <w:sz w:val="22"/>
          <w:szCs w:val="22"/>
          <w:lang w:val="en-AU"/>
        </w:rPr>
        <w:t xml:space="preserve"> context.</w:t>
      </w:r>
      <w:r w:rsidR="00A02F6A" w:rsidRPr="007A20ED">
        <w:rPr>
          <w:rFonts w:asciiTheme="minorHAnsi" w:hAnsiTheme="minorHAnsi" w:cstheme="minorHAnsi"/>
          <w:color w:val="000000" w:themeColor="text1"/>
          <w:sz w:val="22"/>
          <w:szCs w:val="22"/>
          <w:lang w:val="en-AU"/>
        </w:rPr>
        <w:t xml:space="preserve"> </w:t>
      </w:r>
      <w:r w:rsidR="00A02F6A" w:rsidRPr="007A20ED">
        <w:rPr>
          <w:rFonts w:asciiTheme="minorHAnsi" w:hAnsiTheme="minorHAnsi" w:cstheme="minorHAnsi"/>
          <w:sz w:val="22"/>
          <w:szCs w:val="22"/>
          <w:lang w:val="en-AU"/>
        </w:rPr>
        <w:t xml:space="preserve">Health Helpers can also help to open dialogue for </w:t>
      </w:r>
      <w:r w:rsidR="00133109" w:rsidRPr="007A20ED">
        <w:rPr>
          <w:rFonts w:asciiTheme="minorHAnsi" w:hAnsiTheme="minorHAnsi" w:cstheme="minorHAnsi"/>
          <w:sz w:val="22"/>
          <w:szCs w:val="22"/>
          <w:lang w:val="en-AU"/>
        </w:rPr>
        <w:t>participants and</w:t>
      </w:r>
      <w:r w:rsidR="00A02F6A" w:rsidRPr="007A20ED">
        <w:rPr>
          <w:rFonts w:asciiTheme="minorHAnsi" w:hAnsiTheme="minorHAnsi" w:cstheme="minorHAnsi"/>
          <w:sz w:val="22"/>
          <w:szCs w:val="22"/>
          <w:lang w:val="en-AU"/>
        </w:rPr>
        <w:t xml:space="preserve"> facilitate referrals to support networks – where these exist and are functional</w:t>
      </w:r>
      <w:r w:rsidR="00697F6B" w:rsidRPr="007A20ED">
        <w:rPr>
          <w:rFonts w:asciiTheme="minorHAnsi" w:hAnsiTheme="minorHAnsi" w:cstheme="minorHAnsi"/>
          <w:sz w:val="22"/>
          <w:szCs w:val="22"/>
          <w:lang w:val="en-AU"/>
        </w:rPr>
        <w:t>.</w:t>
      </w:r>
      <w:r w:rsidRPr="007A20ED">
        <w:rPr>
          <w:rFonts w:asciiTheme="minorHAnsi" w:hAnsiTheme="minorHAnsi" w:cstheme="minorHAnsi"/>
          <w:color w:val="000000" w:themeColor="text1"/>
          <w:sz w:val="22"/>
          <w:szCs w:val="22"/>
          <w:lang w:val="en-AU"/>
        </w:rPr>
        <w:t xml:space="preserve"> In contexts where trauma is pervasive, it would be important to also promote the four key resilience factors that mediate the relationship between health behaviours and trauma: safety, autonomy, trauma awareness, and trust</w:t>
      </w:r>
      <w:r w:rsidR="004754A2" w:rsidRPr="007A20ED">
        <w:rPr>
          <w:rFonts w:asciiTheme="minorHAnsi" w:hAnsiTheme="minorHAnsi" w:cstheme="minorHAnsi"/>
          <w:color w:val="000000" w:themeColor="text1"/>
          <w:sz w:val="22"/>
          <w:szCs w:val="22"/>
          <w:lang w:val="en-AU"/>
        </w:rPr>
        <w:t xml:space="preserve"> </w:t>
      </w:r>
      <w:r w:rsidR="00001ED1" w:rsidRPr="007A20ED">
        <w:rPr>
          <w:rFonts w:asciiTheme="minorHAnsi" w:hAnsiTheme="minorHAnsi" w:cstheme="minorHAnsi"/>
          <w:color w:val="000000" w:themeColor="text1"/>
          <w:sz w:val="22"/>
          <w:szCs w:val="22"/>
          <w:lang w:val="en-AU"/>
        </w:rPr>
        <w:fldChar w:fldCharType="begin"/>
      </w:r>
      <w:r w:rsidR="006D49C9">
        <w:rPr>
          <w:rFonts w:asciiTheme="minorHAnsi" w:hAnsiTheme="minorHAnsi" w:cstheme="minorHAnsi"/>
          <w:color w:val="000000" w:themeColor="text1"/>
          <w:sz w:val="22"/>
          <w:szCs w:val="22"/>
          <w:lang w:val="en-AU"/>
        </w:rPr>
        <w:instrText xml:space="preserve"> ADDIN ZOTERO_ITEM CSL_CITATION {"citationID":"2nyPhrIN","properties":{"formattedCitation":"(Marks et al., 2021; SAMHSA, 2014)","plainCitation":"(Marks et al., 2021; SAMHSA, 2014)","noteIndex":0},"citationItems":[{"id":798,"uris":["http://zotero.org/users/8303456/items/EHHXMQBP"],"itemData":{"id":798,"type":"article-journal","abstract":"Exposure to trauma increases the risk of engaging in detrimental health behaviours such as tobacco and substance use. In response, the United States Substance Abuse and Mental Health Services Administration developed Trauma‐Informed Care (TIC), an organisational framework for improving the provision of behavioural health care to account for the role exposure to trauma plays in patients' lives. We adapt TIC to introduce a novel theory of behaviour change, the Trauma‐Informed Theory of Individual Health Behavior (TTB). TTB posits that individual capacity to undertake intentional health‐promoting behaviour change is dependent on three factors: (1) the forms and severity of trauma they have been and are exposed to, (2) how this trauma physiologically manifests (i.e., the trauma response) and (3) resilience to undertake behaviour change despite this trauma response. We define each of these factors and their relationships to one another. We anticipate that the introduction of TTB will provide a foundation for developing theory‐driven research, interventions, and policies that improve behavioural health outcomes in traumaaffected populations.","container-title":"Stress and Health","DOI":"10.1002/smi.3068","ISSN":"1532-3005, 1532-2998","journalAbbreviation":"Stress and Health","language":"en","page":"smi.3068","source":"DOI.org (Crossref)","title":"Articulating the Trauma‐Informed Theory of Individual Health Behavior","author":[{"family":"Marks","given":"Charles"},{"family":"Pearson","given":"Jennifer L."},{"family":"Zúñiga","given":"María Luisa"},{"family":"Martin","given":"Natasha"},{"family":"Werb","given":"Dan"},{"family":"Smith","given":"Laramie R."}],"issued":{"date-parts":[["2021",5,24]]}}},{"id":2068,"uris":["http://zotero.org/users/8303456/items/QH59ER3L"],"itemData":{"id":2068,"type":"report","language":"en","publisher":"Department of Health &amp; Human Services","title":"TIP 57: Trauma-Informed Care in Behavioral Health Services","title-short":"TIP 57","URL":"https://www.samhsa.gov/resource/ebp/tip-57-trauma-informed-care-behavioral-health-services","author":[{"family":"SAMHSA","given":""}],"accessed":{"date-parts":[["2021",9,1]]},"issued":{"date-parts":[["2014"]]}}}],"schema":"https://github.com/citation-style-language/schema/raw/master/csl-citation.json"} </w:instrText>
      </w:r>
      <w:r w:rsidR="00001ED1" w:rsidRPr="007A20ED">
        <w:rPr>
          <w:rFonts w:asciiTheme="minorHAnsi" w:hAnsiTheme="minorHAnsi" w:cstheme="minorHAnsi"/>
          <w:color w:val="000000" w:themeColor="text1"/>
          <w:sz w:val="22"/>
          <w:szCs w:val="22"/>
          <w:lang w:val="en-AU"/>
        </w:rPr>
        <w:fldChar w:fldCharType="separate"/>
      </w:r>
      <w:r w:rsidR="00E87A7E">
        <w:rPr>
          <w:rFonts w:asciiTheme="minorHAnsi" w:hAnsiTheme="minorHAnsi" w:cstheme="minorHAnsi"/>
          <w:color w:val="000000"/>
          <w:sz w:val="22"/>
          <w:lang w:val="en-AU"/>
        </w:rPr>
        <w:t>(Marks et al., 2021; SAMHSA, 2014)</w:t>
      </w:r>
      <w:r w:rsidR="00001ED1" w:rsidRPr="007A20ED">
        <w:rPr>
          <w:rFonts w:asciiTheme="minorHAnsi" w:hAnsiTheme="minorHAnsi" w:cstheme="minorHAnsi"/>
          <w:color w:val="000000" w:themeColor="text1"/>
          <w:sz w:val="22"/>
          <w:szCs w:val="22"/>
          <w:lang w:val="en-AU"/>
        </w:rPr>
        <w:fldChar w:fldCharType="end"/>
      </w:r>
      <w:r w:rsidR="004754A2" w:rsidRPr="007A20ED">
        <w:rPr>
          <w:rFonts w:asciiTheme="minorHAnsi" w:hAnsiTheme="minorHAnsi" w:cstheme="minorHAnsi"/>
          <w:color w:val="000000" w:themeColor="text1"/>
          <w:sz w:val="22"/>
          <w:szCs w:val="22"/>
          <w:lang w:val="en-AU"/>
        </w:rPr>
        <w:t>.</w:t>
      </w:r>
      <w:r w:rsidRPr="007A20ED">
        <w:rPr>
          <w:rFonts w:asciiTheme="minorHAnsi" w:hAnsiTheme="minorHAnsi" w:cstheme="minorHAnsi"/>
          <w:color w:val="000000" w:themeColor="text1"/>
          <w:sz w:val="22"/>
          <w:szCs w:val="22"/>
          <w:lang w:val="en-AU"/>
        </w:rPr>
        <w:t xml:space="preserve"> Allowing participants to share about traumatic events or circumstances and mental health challenges with their Health Helper, and not being limited to only discussing physical health and health behaviours, is the first step to being aware of the trauma these young women are experiencing. Given the problematic dynamics between young women and their families and/or partners reported in this paper, if Health Helpers </w:t>
      </w:r>
      <w:r w:rsidR="00133109" w:rsidRPr="007A20ED">
        <w:rPr>
          <w:rFonts w:asciiTheme="minorHAnsi" w:hAnsiTheme="minorHAnsi" w:cstheme="minorHAnsi"/>
          <w:color w:val="000000" w:themeColor="text1"/>
          <w:sz w:val="22"/>
          <w:szCs w:val="22"/>
          <w:lang w:val="en-AU"/>
        </w:rPr>
        <w:t>can</w:t>
      </w:r>
      <w:r w:rsidRPr="007A20ED">
        <w:rPr>
          <w:rFonts w:asciiTheme="minorHAnsi" w:hAnsiTheme="minorHAnsi" w:cstheme="minorHAnsi"/>
          <w:color w:val="000000" w:themeColor="text1"/>
          <w:sz w:val="22"/>
          <w:szCs w:val="22"/>
          <w:lang w:val="en-AU"/>
        </w:rPr>
        <w:t xml:space="preserve"> provide a safe space with participants and build their trust over time, this can help to support behaviour change, even if it takes longer than anticipated. HCS is intended to be an empowering approach that promotes the autonomy of participants to make decisions about their behaviour change, which can also contribute to participants’ resilience when navigating behaviour change. </w:t>
      </w:r>
      <w:r w:rsidR="00A02F6A" w:rsidRPr="007A20ED">
        <w:rPr>
          <w:rFonts w:asciiTheme="minorHAnsi" w:hAnsiTheme="minorHAnsi" w:cstheme="minorHAnsi"/>
          <w:color w:val="000000" w:themeColor="text1"/>
          <w:sz w:val="22"/>
          <w:szCs w:val="22"/>
          <w:lang w:val="en-AU"/>
        </w:rPr>
        <w:t xml:space="preserve">Beyond behaviour change, </w:t>
      </w:r>
      <w:r w:rsidR="00697F6B" w:rsidRPr="007A20ED">
        <w:rPr>
          <w:rFonts w:asciiTheme="minorHAnsi" w:hAnsiTheme="minorHAnsi" w:cstheme="minorHAnsi"/>
          <w:color w:val="000000" w:themeColor="text1"/>
          <w:sz w:val="22"/>
          <w:szCs w:val="22"/>
          <w:lang w:val="en-AU"/>
        </w:rPr>
        <w:t>greater</w:t>
      </w:r>
      <w:r w:rsidR="00A02F6A" w:rsidRPr="007A20ED">
        <w:rPr>
          <w:rFonts w:asciiTheme="minorHAnsi" w:hAnsiTheme="minorHAnsi" w:cstheme="minorHAnsi"/>
          <w:color w:val="000000" w:themeColor="text1"/>
          <w:sz w:val="22"/>
          <w:szCs w:val="22"/>
          <w:lang w:val="en-AU"/>
        </w:rPr>
        <w:t xml:space="preserve"> autonomy and resilience ha</w:t>
      </w:r>
      <w:r w:rsidR="00697F6B" w:rsidRPr="007A20ED">
        <w:rPr>
          <w:rFonts w:asciiTheme="minorHAnsi" w:hAnsiTheme="minorHAnsi" w:cstheme="minorHAnsi"/>
          <w:color w:val="000000" w:themeColor="text1"/>
          <w:sz w:val="22"/>
          <w:szCs w:val="22"/>
          <w:lang w:val="en-AU"/>
        </w:rPr>
        <w:t>ve</w:t>
      </w:r>
      <w:r w:rsidR="00A02F6A" w:rsidRPr="007A20ED">
        <w:rPr>
          <w:rFonts w:asciiTheme="minorHAnsi" w:hAnsiTheme="minorHAnsi" w:cstheme="minorHAnsi"/>
          <w:color w:val="000000" w:themeColor="text1"/>
          <w:sz w:val="22"/>
          <w:szCs w:val="22"/>
          <w:lang w:val="en-AU"/>
        </w:rPr>
        <w:t xml:space="preserve"> the potential to be extended to navigating other life challenges.</w:t>
      </w:r>
    </w:p>
    <w:p w14:paraId="6A6E2E03" w14:textId="77777777" w:rsidR="00372A0C" w:rsidRPr="007A20ED" w:rsidRDefault="00372A0C" w:rsidP="00BD628B">
      <w:pPr>
        <w:spacing w:line="360" w:lineRule="auto"/>
        <w:rPr>
          <w:rFonts w:asciiTheme="minorHAnsi" w:hAnsiTheme="minorHAnsi" w:cstheme="minorHAnsi"/>
          <w:color w:val="000000" w:themeColor="text1"/>
          <w:sz w:val="22"/>
          <w:szCs w:val="22"/>
          <w:lang w:val="en-AU"/>
        </w:rPr>
      </w:pPr>
    </w:p>
    <w:p w14:paraId="26740BB7" w14:textId="0AD18B22" w:rsidR="00372A0C" w:rsidRDefault="00372A0C" w:rsidP="00BD628B">
      <w:pPr>
        <w:spacing w:line="360" w:lineRule="auto"/>
        <w:rPr>
          <w:ins w:id="155" w:author="Catherine Draper" w:date="2022-06-03T13:30:00Z"/>
          <w:rFonts w:asciiTheme="minorHAnsi" w:hAnsiTheme="minorHAnsi" w:cstheme="minorHAnsi"/>
          <w:color w:val="000000" w:themeColor="text1"/>
          <w:sz w:val="22"/>
          <w:szCs w:val="22"/>
          <w:lang w:val="en-AU"/>
        </w:rPr>
      </w:pPr>
      <w:r w:rsidRPr="007A20ED">
        <w:rPr>
          <w:rFonts w:asciiTheme="minorHAnsi" w:hAnsiTheme="minorHAnsi" w:cstheme="minorHAnsi"/>
          <w:sz w:val="22"/>
          <w:szCs w:val="22"/>
          <w:lang w:val="en-AU"/>
        </w:rPr>
        <w:t xml:space="preserve">These findings underscore the importance of adopting a </w:t>
      </w:r>
      <w:r w:rsidRPr="007A20ED">
        <w:rPr>
          <w:rFonts w:asciiTheme="minorHAnsi" w:hAnsiTheme="minorHAnsi" w:cstheme="minorHAnsi"/>
          <w:color w:val="000000" w:themeColor="text1"/>
          <w:sz w:val="22"/>
          <w:szCs w:val="22"/>
          <w:lang w:val="en-AU"/>
        </w:rPr>
        <w:t>bio-social life-course perspective</w:t>
      </w:r>
      <w:r w:rsidR="004754A2" w:rsidRPr="007A20ED">
        <w:rPr>
          <w:rFonts w:asciiTheme="minorHAnsi" w:hAnsiTheme="minorHAnsi" w:cstheme="minorHAnsi"/>
          <w:color w:val="000000" w:themeColor="text1"/>
          <w:sz w:val="22"/>
          <w:szCs w:val="22"/>
          <w:lang w:val="en-AU"/>
        </w:rPr>
        <w:t xml:space="preserve"> </w:t>
      </w:r>
      <w:r w:rsidR="00001ED1" w:rsidRPr="007A20ED">
        <w:rPr>
          <w:rFonts w:asciiTheme="minorHAnsi" w:hAnsiTheme="minorHAnsi" w:cstheme="minorHAnsi"/>
          <w:color w:val="000000" w:themeColor="text1"/>
          <w:sz w:val="22"/>
          <w:szCs w:val="22"/>
          <w:lang w:val="en-AU"/>
        </w:rPr>
        <w:fldChar w:fldCharType="begin"/>
      </w:r>
      <w:r w:rsidR="006D49C9">
        <w:rPr>
          <w:rFonts w:asciiTheme="minorHAnsi" w:hAnsiTheme="minorHAnsi" w:cstheme="minorHAnsi"/>
          <w:color w:val="000000" w:themeColor="text1"/>
          <w:sz w:val="22"/>
          <w:szCs w:val="22"/>
          <w:lang w:val="en-AU"/>
        </w:rPr>
        <w:instrText xml:space="preserve"> ADDIN ZOTERO_ITEM CSL_CITATION {"citationID":"fMNNhTEl","properties":{"formattedCitation":"(Hanson and Aagaard\\uc0\\u8208{}Hansen, 2021)","plainCitation":"(Hanson and Aagaard‐Hansen, 2021)","noteIndex":0},"citationItems":[{"id":3,"uris":["http://zotero.org/users/8303456/items/34L6EAUW"],"itemData":{"id":3,"type":"article-journal","container-title":"Acta Paediatrica","DOI":"10.1111/apa.15905","ISSN":"0803-5253, 1651-2227","journalAbbreviation":"Acta Paediatr","language":"en","page":"apa.15905","source":"DOI.org (Crossref)","title":"Developmental Origins of Health and Disease: Towards a combined bio‐social life‐course perspective","title-short":"Developmental Origins of Health and Disease","author":[{"family":"Hanson","given":"Mark"},{"family":"Aagaard‐Hansen","given":"Jens"}],"issued":{"date-parts":[["2021",6,7]]}}}],"schema":"https://github.com/citation-style-language/schema/raw/master/csl-citation.json"} </w:instrText>
      </w:r>
      <w:r w:rsidR="00001ED1" w:rsidRPr="007A20ED">
        <w:rPr>
          <w:rFonts w:asciiTheme="minorHAnsi" w:hAnsiTheme="minorHAnsi" w:cstheme="minorHAnsi"/>
          <w:color w:val="000000" w:themeColor="text1"/>
          <w:sz w:val="22"/>
          <w:szCs w:val="22"/>
          <w:lang w:val="en-AU"/>
        </w:rPr>
        <w:fldChar w:fldCharType="separate"/>
      </w:r>
      <w:r w:rsidR="00E87A7E" w:rsidRPr="00E87A7E">
        <w:rPr>
          <w:rFonts w:ascii="Calibri" w:hAnsiTheme="minorHAnsi" w:cs="Calibri"/>
          <w:color w:val="000000"/>
          <w:sz w:val="22"/>
          <w:lang w:val="en-GB"/>
        </w:rPr>
        <w:t>(Hanson and Aagaard‐Hansen, 2021)</w:t>
      </w:r>
      <w:r w:rsidR="00001ED1" w:rsidRPr="007A20ED">
        <w:rPr>
          <w:rFonts w:asciiTheme="minorHAnsi" w:hAnsiTheme="minorHAnsi" w:cstheme="minorHAnsi"/>
          <w:color w:val="000000" w:themeColor="text1"/>
          <w:sz w:val="22"/>
          <w:szCs w:val="22"/>
          <w:lang w:val="en-AU"/>
        </w:rPr>
        <w:fldChar w:fldCharType="end"/>
      </w:r>
      <w:r w:rsidRPr="007A20ED">
        <w:rPr>
          <w:rFonts w:asciiTheme="minorHAnsi" w:hAnsiTheme="minorHAnsi" w:cstheme="minorHAnsi"/>
          <w:color w:val="000000" w:themeColor="text1"/>
          <w:sz w:val="22"/>
          <w:szCs w:val="22"/>
          <w:lang w:val="en-AU"/>
        </w:rPr>
        <w:t xml:space="preserve"> that acknowledges the social lives of these young women</w:t>
      </w:r>
      <w:r w:rsidR="00515756" w:rsidRPr="007A20ED">
        <w:rPr>
          <w:rFonts w:asciiTheme="minorHAnsi" w:hAnsiTheme="minorHAnsi" w:cstheme="minorHAnsi"/>
          <w:color w:val="000000" w:themeColor="text1"/>
          <w:sz w:val="22"/>
          <w:szCs w:val="22"/>
          <w:lang w:val="en-AU"/>
        </w:rPr>
        <w:t xml:space="preserve"> (which would include economic and political contexts)</w:t>
      </w:r>
      <w:r w:rsidRPr="007A20ED">
        <w:rPr>
          <w:rFonts w:asciiTheme="minorHAnsi" w:hAnsiTheme="minorHAnsi" w:cstheme="minorHAnsi"/>
          <w:color w:val="000000" w:themeColor="text1"/>
          <w:sz w:val="22"/>
          <w:szCs w:val="22"/>
          <w:lang w:val="en-AU"/>
        </w:rPr>
        <w:t xml:space="preserve">, and takes into consideration how context influences behaviour change. If physical and mental health are to be optimised, it is </w:t>
      </w:r>
      <w:r w:rsidR="008A3983" w:rsidRPr="007A20ED">
        <w:rPr>
          <w:rFonts w:asciiTheme="minorHAnsi" w:hAnsiTheme="minorHAnsi" w:cstheme="minorHAnsi"/>
          <w:color w:val="000000" w:themeColor="text1"/>
          <w:sz w:val="22"/>
          <w:szCs w:val="22"/>
          <w:lang w:val="en-AU"/>
        </w:rPr>
        <w:t xml:space="preserve">also </w:t>
      </w:r>
      <w:r w:rsidRPr="007A20ED">
        <w:rPr>
          <w:rFonts w:asciiTheme="minorHAnsi" w:hAnsiTheme="minorHAnsi" w:cstheme="minorHAnsi"/>
          <w:color w:val="000000" w:themeColor="text1"/>
          <w:sz w:val="22"/>
          <w:szCs w:val="22"/>
          <w:lang w:val="en-AU"/>
        </w:rPr>
        <w:t xml:space="preserve">essential to consider the </w:t>
      </w:r>
      <w:r w:rsidR="000D110A" w:rsidRPr="007A20ED">
        <w:rPr>
          <w:rFonts w:asciiTheme="minorHAnsi" w:hAnsiTheme="minorHAnsi" w:cstheme="minorHAnsi"/>
          <w:color w:val="000000" w:themeColor="text1"/>
          <w:sz w:val="22"/>
          <w:szCs w:val="22"/>
          <w:lang w:val="en-AU"/>
        </w:rPr>
        <w:t>systemic</w:t>
      </w:r>
      <w:r w:rsidRPr="007A20ED">
        <w:rPr>
          <w:rFonts w:asciiTheme="minorHAnsi" w:hAnsiTheme="minorHAnsi" w:cstheme="minorHAnsi"/>
          <w:color w:val="000000" w:themeColor="text1"/>
          <w:sz w:val="22"/>
          <w:szCs w:val="22"/>
          <w:lang w:val="en-AU"/>
        </w:rPr>
        <w:t xml:space="preserve"> social and economic issues that negatively impact young women’s health, causing both acute and chronic trauma. Furthermore, if behaviour change intervention efforts intend to promote nurturing care of young children in the next generation, then it is imperative that intervention strategies are realistic about how context can hinder the provision of such care. Attention also needs to be paid to how these strategies can contribute to breaking cycles of intergenerational trauma, which have already been identified in Soweto</w:t>
      </w:r>
      <w:r w:rsidR="004754A2" w:rsidRPr="007A20ED">
        <w:rPr>
          <w:rFonts w:asciiTheme="minorHAnsi" w:hAnsiTheme="minorHAnsi" w:cstheme="minorHAnsi"/>
          <w:color w:val="000000" w:themeColor="text1"/>
          <w:sz w:val="22"/>
          <w:szCs w:val="22"/>
          <w:lang w:val="en-AU"/>
        </w:rPr>
        <w:t xml:space="preserve"> </w:t>
      </w:r>
      <w:r w:rsidR="00001ED1" w:rsidRPr="007A20ED">
        <w:rPr>
          <w:rFonts w:asciiTheme="minorHAnsi" w:hAnsiTheme="minorHAnsi" w:cstheme="minorHAnsi"/>
          <w:color w:val="000000" w:themeColor="text1"/>
          <w:sz w:val="22"/>
          <w:szCs w:val="22"/>
          <w:lang w:val="en-AU"/>
        </w:rPr>
        <w:fldChar w:fldCharType="begin"/>
      </w:r>
      <w:r w:rsidR="006D49C9">
        <w:rPr>
          <w:rFonts w:asciiTheme="minorHAnsi" w:hAnsiTheme="minorHAnsi" w:cstheme="minorHAnsi"/>
          <w:color w:val="000000" w:themeColor="text1"/>
          <w:sz w:val="22"/>
          <w:szCs w:val="22"/>
          <w:lang w:val="en-AU"/>
        </w:rPr>
        <w:instrText xml:space="preserve"> ADDIN ZOTERO_ITEM CSL_CITATION {"citationID":"XzdSP92F","properties":{"formattedCitation":"(Kim et al., 2021)","plainCitation":"(Kim et al., 2021)","noteIndex":0},"citationItems":[{"id":2067,"uris":["http://zotero.org/users/8303456/items/TD7MXKSP"],"itemData":{"id":2067,"type":"article-journal","abstract":"Background South Africa’s rates of psychiatric morbidity are among the highest in sub-Saharan Africa and are foregrounded by the country’s long history of political violence during apartheid. Recent evidence suggests that maternal trauma during gestation may intergenerationally impact the developing fetus and elevate the future child’s risk for psychiatric disease. We aim to evaluate the intergenerational effects of prenatal stress experienced during apartheid on late adolescent psychiatric morbidity and also assess the potential ameliorative effects of prenatal social support.Method Participants (n = 1051) come from Birth-to-Twenty, a longitudinal birth cohort study in Soweto-Johannesburg, South Africa’s largest peri-urban township which was the epicenter of violent repression and resistance during the final years of the apartheid regime. Pregnant women were prospectively enrolled in 1990 and completed questionnaires assessing social experiences, and their children’s psychiatric morbidity were assessed at age 17-18.Results Full data were available from 304 mother-child pairs in 2007-8. Pregnant women who experienced worse traumatic stress in 1990 had children who exhibited greater psychiatric morbidity during late adolescence. This relationship was only significant, however, among children born to younger mothers and adolescents who experienced greater concurrent stress. Social support did not buffer the long-term impacts of prenatal stress on future psychiatric morbidity.Conclusion Greater prenatal stress predicted adverse psychiatric outcomes among children born to younger mothers and adolescents who experienced greater concurrent stress. Our findings suggest that prenatal stress may affect adolescent mental health, have stress-sensitizing effects, and represent possible intergenerational effects of trauma experienced under apartheid in this sample.Competing Interest StatementThe authors have declared no competing interest.Funding StatementThe Birth to Twenty Research Program is financially supported by the Wellcome Trust (United Kingdom, grant number 077210), Medical Research Council of South Africa, Human Sciences Research Council of South Africa, and the University of the Witwatersrand, Johannesburg. AWK is supported by the National Science Foundation Graduate Research Fellowship and the Fogarty International Center and National Institute of Mental Health, of the National Institutes of Health under Award Number D43 TW010543. The content is solely the responsibility of the authors and does not necessarily represent the official views of the National Institutes of Health.Author DeclarationsI confirm all relevant ethical guidelines have been followed, and any necessary IRB and/or ethics committee approvals have been obtained.YesThe details of the IRB/oversight body that provided approval or exemption for the research described are given below:Ethical approval was obtained from the University of Witwatersrand Committee for Research on Human SubjectsAll necessary patient/participant consent has been obtained and the appropriate institutional forms have been archived.YesI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 (note: if posting a prospective study registered retrospectively, please provide a statement in the trial ID field explaining why the study was not registered in advance).YesI have followed all appropriate research reporting guidelines and uploaded the relevant EQUATOR Network research reporting checklist(s) and other pertinent material as supplementary files, if applicable.YesData are available upon request to the Developmental Pathways for Health Research Unit at the University of the Witwatersrand.","container-title":"medRxiv","DOI":"10.1101/2021.01.11.21249579","page":"2021.01.11.21249579","title":"Psychological Legacies of Intergenerational Trauma under South African Apartheid: Prenatal Stress Predicts Increased Psychiatric Morbidity during Late Adolescence and Early Adulthood in Soweto, South Africa","author":[{"family":"Kim","given":"Andrew Wooyoung"},{"family":"Mohamed","given":"Rihlat Said"},{"family":"Norris","given":"Shane A."},{"family":"Richter","given":"Linda M."},{"family":"Kuzawa","given":"Christopher W."}],"issued":{"date-parts":[["2021",1,1]]}}}],"schema":"https://github.com/citation-style-language/schema/raw/master/csl-citation.json"} </w:instrText>
      </w:r>
      <w:r w:rsidR="00001ED1" w:rsidRPr="007A20ED">
        <w:rPr>
          <w:rFonts w:asciiTheme="minorHAnsi" w:hAnsiTheme="minorHAnsi" w:cstheme="minorHAnsi"/>
          <w:color w:val="000000" w:themeColor="text1"/>
          <w:sz w:val="22"/>
          <w:szCs w:val="22"/>
          <w:lang w:val="en-AU"/>
        </w:rPr>
        <w:fldChar w:fldCharType="separate"/>
      </w:r>
      <w:r w:rsidR="00E87A7E">
        <w:rPr>
          <w:rFonts w:asciiTheme="minorHAnsi" w:hAnsiTheme="minorHAnsi" w:cstheme="minorHAnsi"/>
          <w:color w:val="000000"/>
          <w:sz w:val="22"/>
          <w:lang w:val="en-AU"/>
        </w:rPr>
        <w:t>(Kim et al., 2021)</w:t>
      </w:r>
      <w:r w:rsidR="00001ED1" w:rsidRPr="007A20ED">
        <w:rPr>
          <w:rFonts w:asciiTheme="minorHAnsi" w:hAnsiTheme="minorHAnsi" w:cstheme="minorHAnsi"/>
          <w:color w:val="000000" w:themeColor="text1"/>
          <w:sz w:val="22"/>
          <w:szCs w:val="22"/>
          <w:lang w:val="en-AU"/>
        </w:rPr>
        <w:fldChar w:fldCharType="end"/>
      </w:r>
      <w:r w:rsidR="004754A2" w:rsidRPr="007A20ED">
        <w:rPr>
          <w:rFonts w:asciiTheme="minorHAnsi" w:hAnsiTheme="minorHAnsi" w:cstheme="minorHAnsi"/>
          <w:color w:val="000000" w:themeColor="text1"/>
          <w:sz w:val="22"/>
          <w:szCs w:val="22"/>
          <w:lang w:val="en-AU"/>
        </w:rPr>
        <w:t>,</w:t>
      </w:r>
      <w:r w:rsidRPr="007A20ED">
        <w:rPr>
          <w:rFonts w:asciiTheme="minorHAnsi" w:hAnsiTheme="minorHAnsi" w:cstheme="minorHAnsi"/>
          <w:color w:val="000000" w:themeColor="text1"/>
          <w:sz w:val="22"/>
          <w:szCs w:val="22"/>
          <w:lang w:val="en-AU"/>
        </w:rPr>
        <w:t xml:space="preserve"> and in South Africa more generally where many historic legacies of apartheid persist</w:t>
      </w:r>
      <w:r w:rsidR="004754A2" w:rsidRPr="007A20ED">
        <w:rPr>
          <w:rFonts w:asciiTheme="minorHAnsi" w:hAnsiTheme="minorHAnsi" w:cstheme="minorHAnsi"/>
          <w:color w:val="000000" w:themeColor="text1"/>
          <w:sz w:val="22"/>
          <w:szCs w:val="22"/>
          <w:lang w:val="en-AU"/>
        </w:rPr>
        <w:t xml:space="preserve"> </w:t>
      </w:r>
      <w:r w:rsidR="00001ED1" w:rsidRPr="007A20ED">
        <w:rPr>
          <w:rFonts w:asciiTheme="minorHAnsi" w:hAnsiTheme="minorHAnsi" w:cstheme="minorHAnsi"/>
          <w:color w:val="000000" w:themeColor="text1"/>
          <w:sz w:val="22"/>
          <w:szCs w:val="22"/>
          <w:lang w:val="en-AU"/>
        </w:rPr>
        <w:fldChar w:fldCharType="begin"/>
      </w:r>
      <w:r w:rsidR="006D49C9">
        <w:rPr>
          <w:rFonts w:asciiTheme="minorHAnsi" w:hAnsiTheme="minorHAnsi" w:cstheme="minorHAnsi"/>
          <w:color w:val="000000" w:themeColor="text1"/>
          <w:sz w:val="22"/>
          <w:szCs w:val="22"/>
          <w:lang w:val="en-AU"/>
        </w:rPr>
        <w:instrText xml:space="preserve"> ADDIN ZOTERO_ITEM CSL_CITATION {"citationID":"nO9LTYFz","properties":{"formattedCitation":"(Gobodo-Madikizela, 2016)","plainCitation":"(Gobodo-Madikizela, 2016)","noteIndex":0},"citationItems":[{"id":2066,"uris":["http://zotero.org/users/8303456/items/3P2I7VGP"],"itemData":{"id":2066,"type":"book","ISBN":"978-3-8474-0613-6","language":"en","note":"DOI: 10.3224/84740613","publisher":"Verlag Barbara Budrich","source":"DOI.org (Crossref)","title":"Breaking Intergenerational Cycles of Repetition","URL":"https://shop.budrich-academic.de/produkt/breaking-cycles-of-repetition/","editor":[{"family":"Gobodo-Madikizela","given":"Pumla"}],"accessed":{"date-parts":[["2021",9,1]]},"issued":{"date-parts":[["2016",1,18]]}}}],"schema":"https://github.com/citation-style-language/schema/raw/master/csl-citation.json"} </w:instrText>
      </w:r>
      <w:r w:rsidR="00001ED1" w:rsidRPr="007A20ED">
        <w:rPr>
          <w:rFonts w:asciiTheme="minorHAnsi" w:hAnsiTheme="minorHAnsi" w:cstheme="minorHAnsi"/>
          <w:color w:val="000000" w:themeColor="text1"/>
          <w:sz w:val="22"/>
          <w:szCs w:val="22"/>
          <w:lang w:val="en-AU"/>
        </w:rPr>
        <w:fldChar w:fldCharType="separate"/>
      </w:r>
      <w:r w:rsidR="00E87A7E">
        <w:rPr>
          <w:rFonts w:asciiTheme="minorHAnsi" w:hAnsiTheme="minorHAnsi" w:cstheme="minorHAnsi"/>
          <w:color w:val="000000"/>
          <w:sz w:val="22"/>
          <w:lang w:val="en-AU"/>
        </w:rPr>
        <w:t>(Gobodo-Madikizela, 2016)</w:t>
      </w:r>
      <w:r w:rsidR="00001ED1" w:rsidRPr="007A20ED">
        <w:rPr>
          <w:rFonts w:asciiTheme="minorHAnsi" w:hAnsiTheme="minorHAnsi" w:cstheme="minorHAnsi"/>
          <w:color w:val="000000" w:themeColor="text1"/>
          <w:sz w:val="22"/>
          <w:szCs w:val="22"/>
          <w:lang w:val="en-AU"/>
        </w:rPr>
        <w:fldChar w:fldCharType="end"/>
      </w:r>
      <w:r w:rsidR="004754A2" w:rsidRPr="007A20ED">
        <w:rPr>
          <w:rFonts w:asciiTheme="minorHAnsi" w:hAnsiTheme="minorHAnsi" w:cstheme="minorHAnsi"/>
          <w:color w:val="000000" w:themeColor="text1"/>
          <w:sz w:val="22"/>
          <w:szCs w:val="22"/>
          <w:lang w:val="en-AU"/>
        </w:rPr>
        <w:t>.</w:t>
      </w:r>
      <w:r w:rsidRPr="007A20ED">
        <w:rPr>
          <w:rFonts w:asciiTheme="minorHAnsi" w:hAnsiTheme="minorHAnsi" w:cstheme="minorHAnsi"/>
          <w:color w:val="000000" w:themeColor="text1"/>
          <w:sz w:val="22"/>
          <w:szCs w:val="22"/>
          <w:lang w:val="en-AU"/>
        </w:rPr>
        <w:t xml:space="preserve"> Acknowledgement of higher-level drivers of trauma has been recognised as one of the guiding principles of a trauma-informed approach, specifically cultural, historical and gender issues</w:t>
      </w:r>
      <w:r w:rsidR="004754A2" w:rsidRPr="007A20ED">
        <w:rPr>
          <w:rFonts w:asciiTheme="minorHAnsi" w:hAnsiTheme="minorHAnsi" w:cstheme="minorHAnsi"/>
          <w:color w:val="000000" w:themeColor="text1"/>
          <w:sz w:val="22"/>
          <w:szCs w:val="22"/>
          <w:lang w:val="en-AU"/>
        </w:rPr>
        <w:t xml:space="preserve"> </w:t>
      </w:r>
      <w:r w:rsidR="00001ED1" w:rsidRPr="007A20ED">
        <w:rPr>
          <w:rFonts w:asciiTheme="minorHAnsi" w:hAnsiTheme="minorHAnsi" w:cstheme="minorHAnsi"/>
          <w:color w:val="000000" w:themeColor="text1"/>
          <w:sz w:val="22"/>
          <w:szCs w:val="22"/>
          <w:lang w:val="en-AU"/>
        </w:rPr>
        <w:fldChar w:fldCharType="begin"/>
      </w:r>
      <w:r w:rsidR="006D49C9">
        <w:rPr>
          <w:rFonts w:asciiTheme="minorHAnsi" w:hAnsiTheme="minorHAnsi" w:cstheme="minorHAnsi"/>
          <w:color w:val="000000" w:themeColor="text1"/>
          <w:sz w:val="22"/>
          <w:szCs w:val="22"/>
          <w:lang w:val="en-AU"/>
        </w:rPr>
        <w:instrText xml:space="preserve"> ADDIN ZOTERO_ITEM CSL_CITATION {"citationID":"2bEz6Alq","properties":{"formattedCitation":"(Centers for Disease Control and Prevention, 2020)","plainCitation":"(Centers for Disease Control and Prevention, 2020)","noteIndex":0},"citationItems":[{"id":2070,"uris":["http://zotero.org/users/8303456/items/JQDIJJZA"],"itemData":{"id":2070,"type":"webpage","abstract":"Center for Preparedness and Response","language":"en-us","title":"6 Guiding Principles To A Trauma-Informed Approach","title-short":"Infographic","URL":"https://www.cdc.gov/cpr/infographics/6_principles_trauma_info.htm","author":[{"family":"Centers for Disease Control and Prevention","given":""}],"accessed":{"date-parts":[["2021",9,1]]},"issued":{"date-parts":[["2020",9,17]]}}}],"schema":"https://github.com/citation-style-language/schema/raw/master/csl-citation.json"} </w:instrText>
      </w:r>
      <w:r w:rsidR="00001ED1" w:rsidRPr="007A20ED">
        <w:rPr>
          <w:rFonts w:asciiTheme="minorHAnsi" w:hAnsiTheme="minorHAnsi" w:cstheme="minorHAnsi"/>
          <w:color w:val="000000" w:themeColor="text1"/>
          <w:sz w:val="22"/>
          <w:szCs w:val="22"/>
          <w:lang w:val="en-AU"/>
        </w:rPr>
        <w:fldChar w:fldCharType="separate"/>
      </w:r>
      <w:r w:rsidR="00E87A7E">
        <w:rPr>
          <w:rFonts w:asciiTheme="minorHAnsi" w:hAnsiTheme="minorHAnsi" w:cstheme="minorHAnsi"/>
          <w:color w:val="000000"/>
          <w:sz w:val="22"/>
          <w:lang w:val="en-AU"/>
        </w:rPr>
        <w:t>(Centers for Disease Control and Prevention, 2020)</w:t>
      </w:r>
      <w:r w:rsidR="00001ED1" w:rsidRPr="007A20ED">
        <w:rPr>
          <w:rFonts w:asciiTheme="minorHAnsi" w:hAnsiTheme="minorHAnsi" w:cstheme="minorHAnsi"/>
          <w:color w:val="000000" w:themeColor="text1"/>
          <w:sz w:val="22"/>
          <w:szCs w:val="22"/>
          <w:lang w:val="en-AU"/>
        </w:rPr>
        <w:fldChar w:fldCharType="end"/>
      </w:r>
      <w:r w:rsidR="004754A2" w:rsidRPr="007A20ED">
        <w:rPr>
          <w:rFonts w:asciiTheme="minorHAnsi" w:hAnsiTheme="minorHAnsi" w:cstheme="minorHAnsi"/>
          <w:color w:val="000000" w:themeColor="text1"/>
          <w:sz w:val="22"/>
          <w:szCs w:val="22"/>
          <w:lang w:val="en-AU"/>
        </w:rPr>
        <w:t>.</w:t>
      </w:r>
      <w:r w:rsidR="00001ED1" w:rsidRPr="007A20ED">
        <w:rPr>
          <w:rFonts w:asciiTheme="minorHAnsi" w:hAnsiTheme="minorHAnsi" w:cstheme="minorHAnsi"/>
          <w:color w:val="000000" w:themeColor="text1"/>
          <w:sz w:val="22"/>
          <w:szCs w:val="22"/>
          <w:lang w:val="en-AU"/>
        </w:rPr>
        <w:t xml:space="preserve"> </w:t>
      </w:r>
      <w:r w:rsidRPr="007A20ED">
        <w:rPr>
          <w:rFonts w:asciiTheme="minorHAnsi" w:hAnsiTheme="minorHAnsi" w:cstheme="minorHAnsi"/>
          <w:color w:val="000000" w:themeColor="text1"/>
          <w:sz w:val="22"/>
          <w:szCs w:val="22"/>
          <w:lang w:val="en-AU"/>
        </w:rPr>
        <w:t>The data presented in this article have touched on many of these issues</w:t>
      </w:r>
      <w:r w:rsidR="00D97E0B" w:rsidRPr="007A20ED">
        <w:rPr>
          <w:rFonts w:asciiTheme="minorHAnsi" w:hAnsiTheme="minorHAnsi" w:cstheme="minorHAnsi"/>
          <w:color w:val="000000" w:themeColor="text1"/>
          <w:sz w:val="22"/>
          <w:szCs w:val="22"/>
          <w:lang w:val="en-AU"/>
        </w:rPr>
        <w:t>, and future work should continue to consider these in the implementation of health behaviour change interventions</w:t>
      </w:r>
      <w:r w:rsidR="00AB0C1C" w:rsidRPr="007A20ED">
        <w:rPr>
          <w:rFonts w:asciiTheme="minorHAnsi" w:hAnsiTheme="minorHAnsi" w:cstheme="minorHAnsi"/>
          <w:color w:val="000000" w:themeColor="text1"/>
          <w:sz w:val="22"/>
          <w:szCs w:val="22"/>
          <w:lang w:val="en-AU"/>
        </w:rPr>
        <w:t xml:space="preserve"> as these provide a backdrop against which these changes take (or do not take) place</w:t>
      </w:r>
      <w:r w:rsidR="00D97E0B" w:rsidRPr="007A20ED">
        <w:rPr>
          <w:rFonts w:asciiTheme="minorHAnsi" w:hAnsiTheme="minorHAnsi" w:cstheme="minorHAnsi"/>
          <w:color w:val="000000" w:themeColor="text1"/>
          <w:sz w:val="22"/>
          <w:szCs w:val="22"/>
          <w:lang w:val="en-AU"/>
        </w:rPr>
        <w:t>.</w:t>
      </w:r>
    </w:p>
    <w:p w14:paraId="23D3413D" w14:textId="0F6F6382" w:rsidR="00CF12CD" w:rsidRDefault="00CF12CD" w:rsidP="00BD628B">
      <w:pPr>
        <w:spacing w:line="360" w:lineRule="auto"/>
        <w:rPr>
          <w:ins w:id="156" w:author="Catherine Draper" w:date="2022-06-03T13:30:00Z"/>
          <w:rFonts w:asciiTheme="minorHAnsi" w:hAnsiTheme="minorHAnsi" w:cstheme="minorHAnsi"/>
          <w:color w:val="000000" w:themeColor="text1"/>
          <w:sz w:val="22"/>
          <w:szCs w:val="22"/>
          <w:lang w:val="en-AU"/>
        </w:rPr>
      </w:pPr>
    </w:p>
    <w:p w14:paraId="71CC7BEA" w14:textId="7863506B" w:rsidR="00454D00" w:rsidRPr="0069037B" w:rsidRDefault="00CF12CD" w:rsidP="00BD628B">
      <w:pPr>
        <w:spacing w:line="360" w:lineRule="auto"/>
        <w:rPr>
          <w:rFonts w:asciiTheme="minorHAnsi" w:hAnsiTheme="minorHAnsi" w:cstheme="minorHAnsi"/>
          <w:color w:val="000000" w:themeColor="text1"/>
          <w:sz w:val="22"/>
          <w:szCs w:val="22"/>
          <w:lang w:val="en-AU"/>
          <w:rPrChange w:id="157" w:author="Catherine Draper" w:date="2022-06-03T13:54:00Z">
            <w:rPr>
              <w:rFonts w:asciiTheme="minorHAnsi" w:hAnsiTheme="minorHAnsi" w:cstheme="minorHAnsi"/>
              <w:sz w:val="22"/>
              <w:szCs w:val="22"/>
              <w:lang w:val="en-AU"/>
            </w:rPr>
          </w:rPrChange>
        </w:rPr>
      </w:pPr>
      <w:ins w:id="158" w:author="Catherine Draper" w:date="2022-06-03T13:30:00Z">
        <w:r>
          <w:rPr>
            <w:rFonts w:asciiTheme="minorHAnsi" w:hAnsiTheme="minorHAnsi" w:cstheme="minorHAnsi"/>
            <w:color w:val="000000" w:themeColor="text1"/>
            <w:sz w:val="22"/>
            <w:szCs w:val="22"/>
            <w:lang w:val="en-AU"/>
          </w:rPr>
          <w:lastRenderedPageBreak/>
          <w:t>The findings of this study may also call into question</w:t>
        </w:r>
      </w:ins>
      <w:ins w:id="159" w:author="Catherine Draper" w:date="2022-06-03T13:31:00Z">
        <w:r>
          <w:rPr>
            <w:rFonts w:asciiTheme="minorHAnsi" w:hAnsiTheme="minorHAnsi" w:cstheme="minorHAnsi"/>
            <w:color w:val="000000" w:themeColor="text1"/>
            <w:sz w:val="22"/>
            <w:szCs w:val="22"/>
            <w:lang w:val="en-AU"/>
          </w:rPr>
          <w:t xml:space="preserve"> the appropriateness of a</w:t>
        </w:r>
      </w:ins>
      <w:ins w:id="160" w:author="Catherine Draper" w:date="2022-06-03T13:32:00Z">
        <w:r w:rsidR="004511FB">
          <w:rPr>
            <w:rFonts w:asciiTheme="minorHAnsi" w:hAnsiTheme="minorHAnsi" w:cstheme="minorHAnsi"/>
            <w:color w:val="000000" w:themeColor="text1"/>
            <w:sz w:val="22"/>
            <w:szCs w:val="22"/>
            <w:lang w:val="en-AU"/>
          </w:rPr>
          <w:t xml:space="preserve">n intervention targeting individual health behaviour change in a context where the constraints </w:t>
        </w:r>
      </w:ins>
      <w:ins w:id="161" w:author="Catherine Draper" w:date="2022-06-03T13:34:00Z">
        <w:r w:rsidR="004511FB">
          <w:rPr>
            <w:rFonts w:asciiTheme="minorHAnsi" w:hAnsiTheme="minorHAnsi" w:cstheme="minorHAnsi"/>
            <w:color w:val="000000" w:themeColor="text1"/>
            <w:sz w:val="22"/>
            <w:szCs w:val="22"/>
            <w:lang w:val="en-AU"/>
          </w:rPr>
          <w:t xml:space="preserve">for prioritising health and making healthier choices about behaviour, including the impact of trauma, are so extensive. </w:t>
        </w:r>
      </w:ins>
      <w:ins w:id="162" w:author="Catherine Draper" w:date="2022-06-03T13:36:00Z">
        <w:r w:rsidR="004511FB">
          <w:rPr>
            <w:rFonts w:asciiTheme="minorHAnsi" w:hAnsiTheme="minorHAnsi" w:cstheme="minorHAnsi"/>
            <w:color w:val="000000" w:themeColor="text1"/>
            <w:sz w:val="22"/>
            <w:szCs w:val="22"/>
            <w:lang w:val="en-AU"/>
          </w:rPr>
          <w:t>Without perpetuating a narrative of individual responsibility</w:t>
        </w:r>
      </w:ins>
      <w:ins w:id="163" w:author="Catherine Draper" w:date="2022-06-03T13:37:00Z">
        <w:r w:rsidR="00454D00">
          <w:rPr>
            <w:rFonts w:asciiTheme="minorHAnsi" w:hAnsiTheme="minorHAnsi" w:cstheme="minorHAnsi"/>
            <w:color w:val="000000" w:themeColor="text1"/>
            <w:sz w:val="22"/>
            <w:szCs w:val="22"/>
            <w:lang w:val="en-AU"/>
          </w:rPr>
          <w:t xml:space="preserve"> in the face of so many systemic obstacles, is individual health behaviour even possible? The </w:t>
        </w:r>
        <w:proofErr w:type="spellStart"/>
        <w:r w:rsidR="00454D00" w:rsidRPr="00454D00">
          <w:rPr>
            <w:rFonts w:asciiTheme="minorHAnsi" w:hAnsiTheme="minorHAnsi" w:cstheme="minorHAnsi"/>
            <w:i/>
            <w:iCs/>
            <w:color w:val="000000" w:themeColor="text1"/>
            <w:sz w:val="22"/>
            <w:szCs w:val="22"/>
            <w:lang w:val="en-AU"/>
            <w:rPrChange w:id="164" w:author="Catherine Draper" w:date="2022-06-03T13:37:00Z">
              <w:rPr>
                <w:rFonts w:asciiTheme="minorHAnsi" w:hAnsiTheme="minorHAnsi" w:cstheme="minorHAnsi"/>
                <w:color w:val="000000" w:themeColor="text1"/>
                <w:sz w:val="22"/>
                <w:szCs w:val="22"/>
                <w:lang w:val="en-AU"/>
              </w:rPr>
            </w:rPrChange>
          </w:rPr>
          <w:t>Bukhali</w:t>
        </w:r>
        <w:proofErr w:type="spellEnd"/>
        <w:r w:rsidR="00454D00">
          <w:rPr>
            <w:rFonts w:asciiTheme="minorHAnsi" w:hAnsiTheme="minorHAnsi" w:cstheme="minorHAnsi"/>
            <w:color w:val="000000" w:themeColor="text1"/>
            <w:sz w:val="22"/>
            <w:szCs w:val="22"/>
            <w:lang w:val="en-AU"/>
          </w:rPr>
          <w:t xml:space="preserve"> intervention </w:t>
        </w:r>
      </w:ins>
      <w:ins w:id="165" w:author="Catherine Draper" w:date="2022-06-03T13:38:00Z">
        <w:r w:rsidR="00454D00">
          <w:rPr>
            <w:rFonts w:asciiTheme="minorHAnsi" w:hAnsiTheme="minorHAnsi" w:cstheme="minorHAnsi"/>
            <w:color w:val="000000" w:themeColor="text1"/>
            <w:sz w:val="22"/>
            <w:szCs w:val="22"/>
            <w:lang w:val="en-AU"/>
          </w:rPr>
          <w:t xml:space="preserve">provides a valuable opportunity to grapple with this question, as well as questions about the </w:t>
        </w:r>
      </w:ins>
      <w:ins w:id="166" w:author="Catherine Draper" w:date="2022-06-03T13:39:00Z">
        <w:r w:rsidR="00454D00">
          <w:rPr>
            <w:rFonts w:asciiTheme="minorHAnsi" w:hAnsiTheme="minorHAnsi" w:cstheme="minorHAnsi"/>
            <w:color w:val="000000" w:themeColor="text1"/>
            <w:sz w:val="22"/>
            <w:szCs w:val="22"/>
            <w:lang w:val="en-AU"/>
          </w:rPr>
          <w:t>framing</w:t>
        </w:r>
      </w:ins>
      <w:ins w:id="167" w:author="Catherine Draper" w:date="2022-06-03T13:40:00Z">
        <w:r w:rsidR="00454D00">
          <w:rPr>
            <w:rFonts w:asciiTheme="minorHAnsi" w:hAnsiTheme="minorHAnsi" w:cstheme="minorHAnsi"/>
            <w:color w:val="000000" w:themeColor="text1"/>
            <w:sz w:val="22"/>
            <w:szCs w:val="22"/>
            <w:lang w:val="en-AU"/>
          </w:rPr>
          <w:t xml:space="preserve"> and focus</w:t>
        </w:r>
      </w:ins>
      <w:ins w:id="168" w:author="Catherine Draper" w:date="2022-06-03T13:39:00Z">
        <w:r w:rsidR="00454D00">
          <w:rPr>
            <w:rFonts w:asciiTheme="minorHAnsi" w:hAnsiTheme="minorHAnsi" w:cstheme="minorHAnsi"/>
            <w:color w:val="000000" w:themeColor="text1"/>
            <w:sz w:val="22"/>
            <w:szCs w:val="22"/>
            <w:lang w:val="en-AU"/>
          </w:rPr>
          <w:t xml:space="preserve"> of </w:t>
        </w:r>
      </w:ins>
      <w:ins w:id="169" w:author="Catherine Draper" w:date="2022-06-03T13:54:00Z">
        <w:r w:rsidR="0069037B">
          <w:rPr>
            <w:rFonts w:asciiTheme="minorHAnsi" w:hAnsiTheme="minorHAnsi" w:cstheme="minorHAnsi"/>
            <w:color w:val="000000" w:themeColor="text1"/>
            <w:sz w:val="22"/>
            <w:szCs w:val="22"/>
            <w:lang w:val="en-AU"/>
          </w:rPr>
          <w:t xml:space="preserve">health promotion </w:t>
        </w:r>
      </w:ins>
      <w:ins w:id="170" w:author="Catherine Draper" w:date="2022-06-03T13:39:00Z">
        <w:r w:rsidR="00454D00">
          <w:rPr>
            <w:rFonts w:asciiTheme="minorHAnsi" w:hAnsiTheme="minorHAnsi" w:cstheme="minorHAnsi"/>
            <w:color w:val="000000" w:themeColor="text1"/>
            <w:sz w:val="22"/>
            <w:szCs w:val="22"/>
            <w:lang w:val="en-AU"/>
          </w:rPr>
          <w:t xml:space="preserve">interventions, so that intervention content and delivery are sensitive to the lived experiences of trial participants in a setting such as Soweto. </w:t>
        </w:r>
      </w:ins>
      <w:ins w:id="171" w:author="Catherine Draper" w:date="2022-06-03T13:42:00Z">
        <w:r w:rsidR="003216C7">
          <w:rPr>
            <w:rFonts w:asciiTheme="minorHAnsi" w:hAnsiTheme="minorHAnsi" w:cstheme="minorHAnsi"/>
            <w:color w:val="000000" w:themeColor="text1"/>
            <w:sz w:val="22"/>
            <w:szCs w:val="22"/>
            <w:lang w:val="en-AU"/>
          </w:rPr>
          <w:t xml:space="preserve">Given the </w:t>
        </w:r>
      </w:ins>
      <w:ins w:id="172" w:author="Catherine Draper" w:date="2022-06-03T13:43:00Z">
        <w:r w:rsidR="003216C7">
          <w:rPr>
            <w:rFonts w:asciiTheme="minorHAnsi" w:hAnsiTheme="minorHAnsi" w:cstheme="minorHAnsi"/>
            <w:color w:val="000000" w:themeColor="text1"/>
            <w:sz w:val="22"/>
            <w:szCs w:val="22"/>
            <w:lang w:val="en-AU"/>
          </w:rPr>
          <w:t xml:space="preserve">limited evidence on </w:t>
        </w:r>
      </w:ins>
      <w:ins w:id="173" w:author="Catherine Draper" w:date="2022-06-03T13:44:00Z">
        <w:r w:rsidR="003216C7">
          <w:rPr>
            <w:rFonts w:asciiTheme="minorHAnsi" w:hAnsiTheme="minorHAnsi" w:cstheme="minorHAnsi"/>
            <w:color w:val="000000" w:themeColor="text1"/>
            <w:sz w:val="22"/>
            <w:szCs w:val="22"/>
            <w:lang w:val="en-AU"/>
          </w:rPr>
          <w:t>preconception interventions</w:t>
        </w:r>
      </w:ins>
      <w:ins w:id="174" w:author="Catherine Draper" w:date="2022-06-03T13:45:00Z">
        <w:r w:rsidR="003216C7">
          <w:rPr>
            <w:rFonts w:asciiTheme="minorHAnsi" w:hAnsiTheme="minorHAnsi" w:cstheme="minorHAnsi"/>
            <w:color w:val="000000" w:themeColor="text1"/>
            <w:sz w:val="22"/>
            <w:szCs w:val="22"/>
            <w:lang w:val="en-AU"/>
          </w:rPr>
          <w:t xml:space="preserve"> in LMICs</w:t>
        </w:r>
      </w:ins>
      <w:ins w:id="175" w:author="Catherine Draper" w:date="2022-06-03T13:44:00Z">
        <w:r w:rsidR="003216C7">
          <w:rPr>
            <w:rFonts w:asciiTheme="minorHAnsi" w:hAnsiTheme="minorHAnsi" w:cstheme="minorHAnsi"/>
            <w:color w:val="000000" w:themeColor="text1"/>
            <w:sz w:val="22"/>
            <w:szCs w:val="22"/>
            <w:lang w:val="en-AU"/>
          </w:rPr>
          <w:t xml:space="preserve"> (</w:t>
        </w:r>
      </w:ins>
      <w:ins w:id="176" w:author="Catherine Draper" w:date="2022-06-03T13:45:00Z">
        <w:r w:rsidR="003216C7">
          <w:rPr>
            <w:rFonts w:asciiTheme="minorHAnsi" w:hAnsiTheme="minorHAnsi" w:cstheme="minorHAnsi"/>
            <w:color w:val="000000" w:themeColor="text1"/>
            <w:sz w:val="22"/>
            <w:szCs w:val="22"/>
            <w:lang w:val="en-AU"/>
          </w:rPr>
          <w:t>especially</w:t>
        </w:r>
      </w:ins>
      <w:ins w:id="177" w:author="Catherine Draper" w:date="2022-06-03T13:44:00Z">
        <w:r w:rsidR="003216C7">
          <w:rPr>
            <w:rFonts w:asciiTheme="minorHAnsi" w:hAnsiTheme="minorHAnsi" w:cstheme="minorHAnsi"/>
            <w:color w:val="000000" w:themeColor="text1"/>
            <w:sz w:val="22"/>
            <w:szCs w:val="22"/>
            <w:lang w:val="en-AU"/>
          </w:rPr>
          <w:t xml:space="preserve"> those that offer a continuum of intervention through to pregnancy and early childhood)</w:t>
        </w:r>
      </w:ins>
      <w:ins w:id="178" w:author="Catherine Draper" w:date="2022-06-03T13:45:00Z">
        <w:r w:rsidR="003216C7">
          <w:rPr>
            <w:rFonts w:asciiTheme="minorHAnsi" w:hAnsiTheme="minorHAnsi" w:cstheme="minorHAnsi"/>
            <w:color w:val="000000" w:themeColor="text1"/>
            <w:sz w:val="22"/>
            <w:szCs w:val="22"/>
            <w:lang w:val="en-AU"/>
          </w:rPr>
          <w:t xml:space="preserve">, </w:t>
        </w:r>
      </w:ins>
      <w:ins w:id="179" w:author="Catherine Draper" w:date="2022-06-03T13:46:00Z">
        <w:r w:rsidR="003216C7">
          <w:rPr>
            <w:rFonts w:asciiTheme="minorHAnsi" w:hAnsiTheme="minorHAnsi" w:cstheme="minorHAnsi"/>
            <w:color w:val="000000" w:themeColor="text1"/>
            <w:sz w:val="22"/>
            <w:szCs w:val="22"/>
            <w:lang w:val="en-AU"/>
          </w:rPr>
          <w:t xml:space="preserve">it is important to acknowledge that the learning curve on such interventions will be steep, and that as far as possible, trials in these settings should endeavour to be open to </w:t>
        </w:r>
      </w:ins>
      <w:ins w:id="180" w:author="Catherine Draper" w:date="2022-06-03T13:47:00Z">
        <w:r w:rsidR="00097033">
          <w:rPr>
            <w:rFonts w:asciiTheme="minorHAnsi" w:hAnsiTheme="minorHAnsi" w:cstheme="minorHAnsi"/>
            <w:color w:val="000000" w:themeColor="text1"/>
            <w:sz w:val="22"/>
            <w:szCs w:val="22"/>
            <w:lang w:val="en-AU"/>
          </w:rPr>
          <w:t>new insights</w:t>
        </w:r>
      </w:ins>
      <w:ins w:id="181" w:author="Catherine Draper" w:date="2022-06-03T13:48:00Z">
        <w:r w:rsidR="00097033">
          <w:rPr>
            <w:rFonts w:asciiTheme="minorHAnsi" w:hAnsiTheme="minorHAnsi" w:cstheme="minorHAnsi"/>
            <w:color w:val="000000" w:themeColor="text1"/>
            <w:sz w:val="22"/>
            <w:szCs w:val="22"/>
            <w:lang w:val="en-AU"/>
          </w:rPr>
          <w:t xml:space="preserve">. Learnings should be fed back into the trial </w:t>
        </w:r>
        <w:proofErr w:type="gramStart"/>
        <w:r w:rsidR="00097033">
          <w:rPr>
            <w:rFonts w:asciiTheme="minorHAnsi" w:hAnsiTheme="minorHAnsi" w:cstheme="minorHAnsi"/>
            <w:color w:val="000000" w:themeColor="text1"/>
            <w:sz w:val="22"/>
            <w:szCs w:val="22"/>
            <w:lang w:val="en-AU"/>
          </w:rPr>
          <w:t>in order to</w:t>
        </w:r>
        <w:proofErr w:type="gramEnd"/>
        <w:r w:rsidR="00097033">
          <w:rPr>
            <w:rFonts w:asciiTheme="minorHAnsi" w:hAnsiTheme="minorHAnsi" w:cstheme="minorHAnsi"/>
            <w:color w:val="000000" w:themeColor="text1"/>
            <w:sz w:val="22"/>
            <w:szCs w:val="22"/>
            <w:lang w:val="en-AU"/>
          </w:rPr>
          <w:t xml:space="preserve"> </w:t>
        </w:r>
      </w:ins>
      <w:ins w:id="182" w:author="Catherine Draper" w:date="2022-06-03T13:49:00Z">
        <w:r w:rsidR="00097033">
          <w:rPr>
            <w:rFonts w:asciiTheme="minorHAnsi" w:hAnsiTheme="minorHAnsi" w:cstheme="minorHAnsi"/>
            <w:color w:val="000000" w:themeColor="text1"/>
            <w:sz w:val="22"/>
            <w:szCs w:val="22"/>
            <w:lang w:val="en-AU"/>
          </w:rPr>
          <w:t>maximise</w:t>
        </w:r>
      </w:ins>
      <w:ins w:id="183" w:author="Catherine Draper" w:date="2022-06-03T13:50:00Z">
        <w:r w:rsidR="00097033">
          <w:rPr>
            <w:rFonts w:asciiTheme="minorHAnsi" w:hAnsiTheme="minorHAnsi" w:cstheme="minorHAnsi"/>
            <w:color w:val="000000" w:themeColor="text1"/>
            <w:sz w:val="22"/>
            <w:szCs w:val="22"/>
            <w:lang w:val="en-AU"/>
          </w:rPr>
          <w:t xml:space="preserve"> the appropriateness </w:t>
        </w:r>
      </w:ins>
      <w:ins w:id="184" w:author="Catherine Draper" w:date="2022-06-03T13:51:00Z">
        <w:r w:rsidR="00097033">
          <w:rPr>
            <w:rFonts w:asciiTheme="minorHAnsi" w:hAnsiTheme="minorHAnsi" w:cstheme="minorHAnsi"/>
            <w:color w:val="000000" w:themeColor="text1"/>
            <w:sz w:val="22"/>
            <w:szCs w:val="22"/>
            <w:lang w:val="en-AU"/>
          </w:rPr>
          <w:t>and</w:t>
        </w:r>
      </w:ins>
      <w:ins w:id="185" w:author="Catherine Draper" w:date="2022-06-03T13:50:00Z">
        <w:r w:rsidR="00097033">
          <w:rPr>
            <w:rFonts w:asciiTheme="minorHAnsi" w:hAnsiTheme="minorHAnsi" w:cstheme="minorHAnsi"/>
            <w:color w:val="000000" w:themeColor="text1"/>
            <w:sz w:val="22"/>
            <w:szCs w:val="22"/>
            <w:lang w:val="en-AU"/>
          </w:rPr>
          <w:t xml:space="preserve"> acceptability</w:t>
        </w:r>
      </w:ins>
      <w:ins w:id="186" w:author="Catherine Draper" w:date="2022-06-03T13:51:00Z">
        <w:r w:rsidR="00097033">
          <w:rPr>
            <w:rFonts w:asciiTheme="minorHAnsi" w:hAnsiTheme="minorHAnsi" w:cstheme="minorHAnsi"/>
            <w:color w:val="000000" w:themeColor="text1"/>
            <w:sz w:val="22"/>
            <w:szCs w:val="22"/>
            <w:lang w:val="en-AU"/>
          </w:rPr>
          <w:t xml:space="preserve"> of the intervention for participants</w:t>
        </w:r>
      </w:ins>
      <w:ins w:id="187" w:author="Catherine Draper" w:date="2022-06-03T13:50:00Z">
        <w:r w:rsidR="00097033">
          <w:rPr>
            <w:rFonts w:asciiTheme="minorHAnsi" w:hAnsiTheme="minorHAnsi" w:cstheme="minorHAnsi"/>
            <w:color w:val="000000" w:themeColor="text1"/>
            <w:sz w:val="22"/>
            <w:szCs w:val="22"/>
            <w:lang w:val="en-AU"/>
          </w:rPr>
          <w:t xml:space="preserve">, </w:t>
        </w:r>
      </w:ins>
      <w:ins w:id="188" w:author="Catherine Draper" w:date="2022-06-03T13:51:00Z">
        <w:r w:rsidR="00097033">
          <w:rPr>
            <w:rFonts w:asciiTheme="minorHAnsi" w:hAnsiTheme="minorHAnsi" w:cstheme="minorHAnsi"/>
            <w:color w:val="000000" w:themeColor="text1"/>
            <w:sz w:val="22"/>
            <w:szCs w:val="22"/>
            <w:lang w:val="en-AU"/>
          </w:rPr>
          <w:t xml:space="preserve">and the </w:t>
        </w:r>
      </w:ins>
      <w:ins w:id="189" w:author="Catherine Draper" w:date="2022-06-03T13:50:00Z">
        <w:r w:rsidR="00097033">
          <w:rPr>
            <w:rFonts w:asciiTheme="minorHAnsi" w:hAnsiTheme="minorHAnsi" w:cstheme="minorHAnsi"/>
            <w:color w:val="000000" w:themeColor="text1"/>
            <w:sz w:val="22"/>
            <w:szCs w:val="22"/>
            <w:lang w:val="en-AU"/>
          </w:rPr>
          <w:t xml:space="preserve">feasibility and fidelity of </w:t>
        </w:r>
      </w:ins>
      <w:ins w:id="190" w:author="Catherine Draper" w:date="2022-06-03T13:51:00Z">
        <w:r w:rsidR="00097033">
          <w:rPr>
            <w:rFonts w:asciiTheme="minorHAnsi" w:hAnsiTheme="minorHAnsi" w:cstheme="minorHAnsi"/>
            <w:color w:val="000000" w:themeColor="text1"/>
            <w:sz w:val="22"/>
            <w:szCs w:val="22"/>
            <w:lang w:val="en-AU"/>
          </w:rPr>
          <w:t>its implementation</w:t>
        </w:r>
      </w:ins>
      <w:ins w:id="191" w:author="Catherine Draper" w:date="2022-06-03T13:53:00Z">
        <w:r w:rsidR="00475D68">
          <w:rPr>
            <w:rFonts w:asciiTheme="minorHAnsi" w:hAnsiTheme="minorHAnsi" w:cstheme="minorHAnsi"/>
            <w:color w:val="000000" w:themeColor="text1"/>
            <w:sz w:val="22"/>
            <w:szCs w:val="22"/>
            <w:lang w:val="en-AU"/>
          </w:rPr>
          <w:t xml:space="preserve">. </w:t>
        </w:r>
      </w:ins>
    </w:p>
    <w:p w14:paraId="4CF23BE1" w14:textId="77777777" w:rsidR="00372A0C" w:rsidRPr="007A20ED" w:rsidRDefault="00372A0C" w:rsidP="00BD628B">
      <w:pPr>
        <w:spacing w:line="360" w:lineRule="auto"/>
        <w:rPr>
          <w:rFonts w:asciiTheme="minorHAnsi" w:hAnsiTheme="minorHAnsi" w:cstheme="minorHAnsi"/>
          <w:sz w:val="22"/>
          <w:szCs w:val="22"/>
          <w:lang w:val="en-AU"/>
        </w:rPr>
      </w:pPr>
    </w:p>
    <w:p w14:paraId="3BF0699E" w14:textId="0F814BE4" w:rsidR="00124B69" w:rsidRPr="007A20ED" w:rsidRDefault="00372A0C" w:rsidP="00BD628B">
      <w:pPr>
        <w:spacing w:line="360" w:lineRule="auto"/>
        <w:rPr>
          <w:rFonts w:asciiTheme="minorHAnsi" w:hAnsiTheme="minorHAnsi" w:cstheme="minorHAnsi"/>
          <w:color w:val="000000" w:themeColor="text1"/>
          <w:sz w:val="22"/>
          <w:szCs w:val="22"/>
          <w:lang w:val="en-AU"/>
        </w:rPr>
      </w:pPr>
      <w:r w:rsidRPr="007A20ED">
        <w:rPr>
          <w:rFonts w:asciiTheme="minorHAnsi" w:hAnsiTheme="minorHAnsi" w:cstheme="minorHAnsi"/>
          <w:color w:val="000000" w:themeColor="text1"/>
          <w:sz w:val="22"/>
          <w:szCs w:val="22"/>
          <w:lang w:val="en-AU"/>
        </w:rPr>
        <w:t xml:space="preserve">In terms of the implications of these findings for future application of the HCS approach with CHWs, both in South Africa and other global settings, it is evident that with some </w:t>
      </w:r>
      <w:r w:rsidR="00002B4E" w:rsidRPr="007A20ED">
        <w:rPr>
          <w:rFonts w:asciiTheme="minorHAnsi" w:hAnsiTheme="minorHAnsi" w:cstheme="minorHAnsi"/>
          <w:color w:val="000000" w:themeColor="text1"/>
          <w:sz w:val="22"/>
          <w:szCs w:val="22"/>
          <w:lang w:val="en-AU"/>
        </w:rPr>
        <w:t>considerations</w:t>
      </w:r>
      <w:r w:rsidRPr="007A20ED">
        <w:rPr>
          <w:rFonts w:asciiTheme="minorHAnsi" w:hAnsiTheme="minorHAnsi" w:cstheme="minorHAnsi"/>
          <w:color w:val="000000" w:themeColor="text1"/>
          <w:sz w:val="22"/>
          <w:szCs w:val="22"/>
          <w:lang w:val="en-AU"/>
        </w:rPr>
        <w:t xml:space="preserve">, HCS can be used by CHWs. Firstly, given </w:t>
      </w:r>
      <w:r w:rsidR="00515756" w:rsidRPr="007A20ED">
        <w:rPr>
          <w:rFonts w:asciiTheme="minorHAnsi" w:hAnsiTheme="minorHAnsi" w:cstheme="minorHAnsi"/>
          <w:color w:val="000000" w:themeColor="text1"/>
          <w:sz w:val="22"/>
          <w:szCs w:val="22"/>
          <w:lang w:val="en-AU"/>
        </w:rPr>
        <w:t xml:space="preserve">that CHWs may have had </w:t>
      </w:r>
      <w:r w:rsidRPr="007A20ED">
        <w:rPr>
          <w:rFonts w:asciiTheme="minorHAnsi" w:hAnsiTheme="minorHAnsi" w:cstheme="minorHAnsi"/>
          <w:color w:val="000000" w:themeColor="text1"/>
          <w:sz w:val="22"/>
          <w:szCs w:val="22"/>
          <w:lang w:val="en-AU"/>
        </w:rPr>
        <w:t xml:space="preserve">limited educational </w:t>
      </w:r>
      <w:r w:rsidR="00515756" w:rsidRPr="007A20ED">
        <w:rPr>
          <w:rFonts w:asciiTheme="minorHAnsi" w:hAnsiTheme="minorHAnsi" w:cstheme="minorHAnsi"/>
          <w:color w:val="000000" w:themeColor="text1"/>
          <w:sz w:val="22"/>
          <w:szCs w:val="22"/>
          <w:lang w:val="en-AU"/>
        </w:rPr>
        <w:t>opportunities</w:t>
      </w:r>
      <w:r w:rsidR="00697F6B" w:rsidRPr="007A20ED">
        <w:rPr>
          <w:rFonts w:asciiTheme="minorHAnsi" w:hAnsiTheme="minorHAnsi" w:cstheme="minorHAnsi"/>
          <w:color w:val="000000" w:themeColor="text1"/>
          <w:sz w:val="22"/>
          <w:szCs w:val="22"/>
          <w:lang w:val="en-AU"/>
        </w:rPr>
        <w:t xml:space="preserve"> in South Africa</w:t>
      </w:r>
      <w:r w:rsidRPr="007A20ED">
        <w:rPr>
          <w:rFonts w:asciiTheme="minorHAnsi" w:hAnsiTheme="minorHAnsi" w:cstheme="minorHAnsi"/>
          <w:color w:val="000000" w:themeColor="text1"/>
          <w:sz w:val="22"/>
          <w:szCs w:val="22"/>
          <w:lang w:val="en-AU"/>
        </w:rPr>
        <w:t xml:space="preserve">, it is essential that there are realistic expectations about pre-existing skills and knowledge. </w:t>
      </w:r>
      <w:r w:rsidR="00124B69" w:rsidRPr="007A20ED">
        <w:rPr>
          <w:rFonts w:asciiTheme="minorHAnsi" w:hAnsiTheme="minorHAnsi" w:cstheme="minorHAnsi"/>
          <w:color w:val="000000" w:themeColor="text1"/>
          <w:sz w:val="22"/>
          <w:szCs w:val="22"/>
          <w:lang w:val="en-AU"/>
        </w:rPr>
        <w:t>HCS was developed to be accessible to all levels of the workforce, and to be implemented in low-income setting</w:t>
      </w:r>
      <w:r w:rsidR="00757284" w:rsidRPr="007A20ED">
        <w:rPr>
          <w:rFonts w:asciiTheme="minorHAnsi" w:hAnsiTheme="minorHAnsi" w:cstheme="minorHAnsi"/>
          <w:color w:val="000000" w:themeColor="text1"/>
          <w:sz w:val="22"/>
          <w:szCs w:val="22"/>
          <w:lang w:val="en-AU"/>
        </w:rPr>
        <w:t xml:space="preserve">s </w:t>
      </w:r>
      <w:r w:rsidR="00124B69" w:rsidRPr="007A20ED">
        <w:rPr>
          <w:rFonts w:asciiTheme="minorHAnsi" w:hAnsiTheme="minorHAnsi" w:cstheme="minorHAnsi"/>
          <w:color w:val="000000" w:themeColor="text1"/>
          <w:sz w:val="22"/>
          <w:szCs w:val="22"/>
          <w:lang w:val="en-AU"/>
        </w:rPr>
        <w:t xml:space="preserve">where low levels of education, knowledge and skills can be challenge. However, it is likely that because of the income and educational inequities that persist in South Africa, low-income settings in South Africa may not be comparable to low-income settings in high-income countries where HCS have been implemented. </w:t>
      </w:r>
    </w:p>
    <w:p w14:paraId="23D294E5" w14:textId="25C61A6C" w:rsidR="00124B69" w:rsidRPr="007A20ED" w:rsidRDefault="00124B69" w:rsidP="00BD628B">
      <w:pPr>
        <w:spacing w:line="360" w:lineRule="auto"/>
        <w:rPr>
          <w:rFonts w:asciiTheme="minorHAnsi" w:hAnsiTheme="minorHAnsi" w:cstheme="minorHAnsi"/>
          <w:color w:val="000000" w:themeColor="text1"/>
          <w:sz w:val="22"/>
          <w:szCs w:val="22"/>
          <w:lang w:val="en-AU"/>
        </w:rPr>
      </w:pPr>
      <w:r w:rsidRPr="007A20ED">
        <w:rPr>
          <w:rFonts w:asciiTheme="minorHAnsi" w:hAnsiTheme="minorHAnsi" w:cstheme="minorHAnsi"/>
          <w:color w:val="000000" w:themeColor="text1"/>
          <w:sz w:val="22"/>
          <w:szCs w:val="22"/>
          <w:lang w:val="en-AU"/>
        </w:rPr>
        <w:t xml:space="preserve"> </w:t>
      </w:r>
    </w:p>
    <w:p w14:paraId="41353177" w14:textId="24EA203E" w:rsidR="00CC08AA" w:rsidRPr="007A20ED" w:rsidRDefault="00372A0C" w:rsidP="00BD628B">
      <w:pPr>
        <w:spacing w:line="360" w:lineRule="auto"/>
        <w:rPr>
          <w:rFonts w:asciiTheme="minorHAnsi" w:hAnsiTheme="minorHAnsi" w:cstheme="minorHAnsi"/>
          <w:color w:val="000000" w:themeColor="text1"/>
          <w:sz w:val="22"/>
          <w:szCs w:val="22"/>
          <w:lang w:val="en-AU"/>
        </w:rPr>
      </w:pPr>
      <w:r w:rsidRPr="007A20ED">
        <w:rPr>
          <w:rFonts w:asciiTheme="minorHAnsi" w:hAnsiTheme="minorHAnsi" w:cstheme="minorHAnsi"/>
          <w:color w:val="000000" w:themeColor="text1"/>
          <w:sz w:val="22"/>
          <w:szCs w:val="22"/>
          <w:lang w:val="en-AU"/>
        </w:rPr>
        <w:t>Secondly, since CHW positions are not high paying and can be linked to insecure funding (</w:t>
      </w:r>
      <w:r w:rsidR="00133109" w:rsidRPr="007A20ED">
        <w:rPr>
          <w:rFonts w:asciiTheme="minorHAnsi" w:hAnsiTheme="minorHAnsi" w:cstheme="minorHAnsi"/>
          <w:color w:val="000000" w:themeColor="text1"/>
          <w:sz w:val="22"/>
          <w:szCs w:val="22"/>
          <w:lang w:val="en-AU"/>
        </w:rPr>
        <w:t>e.g.,</w:t>
      </w:r>
      <w:r w:rsidRPr="007A20ED">
        <w:rPr>
          <w:rFonts w:asciiTheme="minorHAnsi" w:hAnsiTheme="minorHAnsi" w:cstheme="minorHAnsi"/>
          <w:color w:val="000000" w:themeColor="text1"/>
          <w:sz w:val="22"/>
          <w:szCs w:val="22"/>
          <w:lang w:val="en-AU"/>
        </w:rPr>
        <w:t xml:space="preserve"> donor or contract research funding), there may be frequent staff turn-over if better paying job opportunities arise. Thirdly, it is critical that expectations are also realistic about the workload that CHWs can carry. This is specifically in relation to the trauma that many patients or participants experience, and the mental health issues that </w:t>
      </w:r>
      <w:r w:rsidR="00515756" w:rsidRPr="007A20ED">
        <w:rPr>
          <w:rFonts w:asciiTheme="minorHAnsi" w:hAnsiTheme="minorHAnsi" w:cstheme="minorHAnsi"/>
          <w:color w:val="000000" w:themeColor="text1"/>
          <w:sz w:val="22"/>
          <w:szCs w:val="22"/>
          <w:lang w:val="en-AU"/>
        </w:rPr>
        <w:t>CHWs</w:t>
      </w:r>
      <w:r w:rsidRPr="007A20ED">
        <w:rPr>
          <w:rFonts w:asciiTheme="minorHAnsi" w:hAnsiTheme="minorHAnsi" w:cstheme="minorHAnsi"/>
          <w:color w:val="000000" w:themeColor="text1"/>
          <w:sz w:val="22"/>
          <w:szCs w:val="22"/>
          <w:lang w:val="en-AU"/>
        </w:rPr>
        <w:t xml:space="preserve"> may have to navigate with </w:t>
      </w:r>
      <w:r w:rsidR="00515756" w:rsidRPr="007A20ED">
        <w:rPr>
          <w:rFonts w:asciiTheme="minorHAnsi" w:hAnsiTheme="minorHAnsi" w:cstheme="minorHAnsi"/>
          <w:color w:val="000000" w:themeColor="text1"/>
          <w:sz w:val="22"/>
          <w:szCs w:val="22"/>
          <w:lang w:val="en-AU"/>
        </w:rPr>
        <w:t>participants</w:t>
      </w:r>
      <w:r w:rsidRPr="007A20ED">
        <w:rPr>
          <w:rFonts w:asciiTheme="minorHAnsi" w:hAnsiTheme="minorHAnsi" w:cstheme="minorHAnsi"/>
          <w:color w:val="000000" w:themeColor="text1"/>
          <w:sz w:val="22"/>
          <w:szCs w:val="22"/>
          <w:lang w:val="en-AU"/>
        </w:rPr>
        <w:t xml:space="preserve"> </w:t>
      </w:r>
      <w:r w:rsidR="00133109" w:rsidRPr="007A20ED">
        <w:rPr>
          <w:rFonts w:asciiTheme="minorHAnsi" w:hAnsiTheme="minorHAnsi" w:cstheme="minorHAnsi"/>
          <w:color w:val="000000" w:themeColor="text1"/>
          <w:sz w:val="22"/>
          <w:szCs w:val="22"/>
          <w:lang w:val="en-AU"/>
        </w:rPr>
        <w:t>because of</w:t>
      </w:r>
      <w:r w:rsidRPr="007A20ED">
        <w:rPr>
          <w:rFonts w:asciiTheme="minorHAnsi" w:hAnsiTheme="minorHAnsi" w:cstheme="minorHAnsi"/>
          <w:color w:val="000000" w:themeColor="text1"/>
          <w:sz w:val="22"/>
          <w:szCs w:val="22"/>
          <w:lang w:val="en-AU"/>
        </w:rPr>
        <w:t xml:space="preserve"> this trauma. This is especially difficult when CHWs are aware of the lack of mental health services available to patients or participants, and the pressure they may feel to offer solutions and practical help</w:t>
      </w:r>
      <w:ins w:id="192" w:author="Catherine Draper" w:date="2022-05-31T16:10:00Z">
        <w:r w:rsidR="00376C35">
          <w:rPr>
            <w:rFonts w:asciiTheme="minorHAnsi" w:hAnsiTheme="minorHAnsi" w:cstheme="minorHAnsi"/>
            <w:color w:val="000000" w:themeColor="text1"/>
            <w:sz w:val="22"/>
            <w:szCs w:val="22"/>
            <w:lang w:val="en-AU"/>
          </w:rPr>
          <w:t>. The</w:t>
        </w:r>
      </w:ins>
      <w:ins w:id="193" w:author="Catherine Draper" w:date="2022-05-31T16:11:00Z">
        <w:r w:rsidR="00376C35">
          <w:rPr>
            <w:rFonts w:asciiTheme="minorHAnsi" w:hAnsiTheme="minorHAnsi" w:cstheme="minorHAnsi"/>
            <w:color w:val="000000" w:themeColor="text1"/>
            <w:sz w:val="22"/>
            <w:szCs w:val="22"/>
            <w:lang w:val="en-AU"/>
          </w:rPr>
          <w:t>se</w:t>
        </w:r>
      </w:ins>
      <w:ins w:id="194" w:author="Catherine Draper" w:date="2022-05-31T16:10:00Z">
        <w:r w:rsidR="00376C35">
          <w:rPr>
            <w:rFonts w:asciiTheme="minorHAnsi" w:hAnsiTheme="minorHAnsi" w:cstheme="minorHAnsi"/>
            <w:color w:val="000000" w:themeColor="text1"/>
            <w:sz w:val="22"/>
            <w:szCs w:val="22"/>
            <w:lang w:val="en-AU"/>
          </w:rPr>
          <w:t xml:space="preserve"> challenges of providing appropriate support</w:t>
        </w:r>
      </w:ins>
      <w:ins w:id="195" w:author="Catherine Draper" w:date="2022-05-31T16:11:00Z">
        <w:r w:rsidR="00376C35">
          <w:rPr>
            <w:rFonts w:asciiTheme="minorHAnsi" w:hAnsiTheme="minorHAnsi" w:cstheme="minorHAnsi"/>
            <w:color w:val="000000" w:themeColor="text1"/>
            <w:sz w:val="22"/>
            <w:szCs w:val="22"/>
            <w:lang w:val="en-AU"/>
          </w:rPr>
          <w:t xml:space="preserve">, </w:t>
        </w:r>
      </w:ins>
      <w:ins w:id="196" w:author="Catherine Draper" w:date="2022-05-31T18:10:00Z">
        <w:r w:rsidR="0057065C">
          <w:rPr>
            <w:rFonts w:asciiTheme="minorHAnsi" w:hAnsiTheme="minorHAnsi" w:cstheme="minorHAnsi"/>
            <w:color w:val="000000" w:themeColor="text1"/>
            <w:sz w:val="22"/>
            <w:szCs w:val="22"/>
            <w:lang w:val="en-AU"/>
          </w:rPr>
          <w:t xml:space="preserve">work-related stress, </w:t>
        </w:r>
      </w:ins>
      <w:ins w:id="197" w:author="Catherine Draper" w:date="2022-05-31T16:11:00Z">
        <w:r w:rsidR="00376C35">
          <w:rPr>
            <w:rFonts w:asciiTheme="minorHAnsi" w:hAnsiTheme="minorHAnsi" w:cstheme="minorHAnsi"/>
            <w:color w:val="000000" w:themeColor="text1"/>
            <w:sz w:val="22"/>
            <w:szCs w:val="22"/>
            <w:lang w:val="en-AU"/>
          </w:rPr>
          <w:t xml:space="preserve">and the emotional toll on </w:t>
        </w:r>
      </w:ins>
      <w:ins w:id="198" w:author="Catherine Draper" w:date="2022-05-31T18:25:00Z">
        <w:r w:rsidR="004251AB">
          <w:rPr>
            <w:rFonts w:asciiTheme="minorHAnsi" w:hAnsiTheme="minorHAnsi" w:cstheme="minorHAnsi"/>
            <w:color w:val="000000" w:themeColor="text1"/>
            <w:sz w:val="22"/>
            <w:szCs w:val="22"/>
            <w:lang w:val="en-AU"/>
          </w:rPr>
          <w:t>non-specialist health</w:t>
        </w:r>
      </w:ins>
      <w:ins w:id="199" w:author="Catherine Draper" w:date="2022-05-31T16:11:00Z">
        <w:r w:rsidR="00376C35">
          <w:rPr>
            <w:rFonts w:asciiTheme="minorHAnsi" w:hAnsiTheme="minorHAnsi" w:cstheme="minorHAnsi"/>
            <w:color w:val="000000" w:themeColor="text1"/>
            <w:sz w:val="22"/>
            <w:szCs w:val="22"/>
            <w:lang w:val="en-AU"/>
          </w:rPr>
          <w:t xml:space="preserve"> workers</w:t>
        </w:r>
      </w:ins>
      <w:ins w:id="200" w:author="Catherine Draper" w:date="2022-05-31T18:25:00Z">
        <w:r w:rsidR="004251AB">
          <w:rPr>
            <w:rFonts w:asciiTheme="minorHAnsi" w:hAnsiTheme="minorHAnsi" w:cstheme="minorHAnsi"/>
            <w:color w:val="000000" w:themeColor="text1"/>
            <w:sz w:val="22"/>
            <w:szCs w:val="22"/>
            <w:lang w:val="en-AU"/>
          </w:rPr>
          <w:t xml:space="preserve"> (such as CHWs)</w:t>
        </w:r>
      </w:ins>
      <w:ins w:id="201" w:author="Catherine Draper" w:date="2022-05-31T16:11:00Z">
        <w:r w:rsidR="00376C35">
          <w:rPr>
            <w:rFonts w:asciiTheme="minorHAnsi" w:hAnsiTheme="minorHAnsi" w:cstheme="minorHAnsi"/>
            <w:color w:val="000000" w:themeColor="text1"/>
            <w:sz w:val="22"/>
            <w:szCs w:val="22"/>
            <w:lang w:val="en-AU"/>
          </w:rPr>
          <w:t xml:space="preserve"> has been highlighted in other LMIC settings, particularly</w:t>
        </w:r>
      </w:ins>
      <w:ins w:id="202" w:author="Catherine Draper" w:date="2022-05-31T18:10:00Z">
        <w:r w:rsidR="0057065C">
          <w:rPr>
            <w:rFonts w:asciiTheme="minorHAnsi" w:hAnsiTheme="minorHAnsi" w:cstheme="minorHAnsi"/>
            <w:color w:val="000000" w:themeColor="text1"/>
            <w:sz w:val="22"/>
            <w:szCs w:val="22"/>
            <w:lang w:val="en-AU"/>
          </w:rPr>
          <w:t xml:space="preserve"> in relation to mental health, and</w:t>
        </w:r>
      </w:ins>
      <w:ins w:id="203" w:author="Catherine Draper" w:date="2022-05-31T16:11:00Z">
        <w:r w:rsidR="00376C35">
          <w:rPr>
            <w:rFonts w:asciiTheme="minorHAnsi" w:hAnsiTheme="minorHAnsi" w:cstheme="minorHAnsi"/>
            <w:color w:val="000000" w:themeColor="text1"/>
            <w:sz w:val="22"/>
            <w:szCs w:val="22"/>
            <w:lang w:val="en-AU"/>
          </w:rPr>
          <w:t xml:space="preserve"> w</w:t>
        </w:r>
      </w:ins>
      <w:ins w:id="204" w:author="Catherine Draper" w:date="2022-05-31T16:12:00Z">
        <w:r w:rsidR="00376C35">
          <w:rPr>
            <w:rFonts w:asciiTheme="minorHAnsi" w:hAnsiTheme="minorHAnsi" w:cstheme="minorHAnsi"/>
            <w:color w:val="000000" w:themeColor="text1"/>
            <w:sz w:val="22"/>
            <w:szCs w:val="22"/>
            <w:lang w:val="en-AU"/>
          </w:rPr>
          <w:t>here these individuals may not have the training or resources to provide adequate support</w:t>
        </w:r>
      </w:ins>
      <w:ins w:id="205" w:author="Catherine Draper" w:date="2022-05-31T18:10:00Z">
        <w:r w:rsidR="0057065C">
          <w:rPr>
            <w:rFonts w:asciiTheme="minorHAnsi" w:hAnsiTheme="minorHAnsi" w:cstheme="minorHAnsi"/>
            <w:color w:val="000000" w:themeColor="text1"/>
            <w:sz w:val="22"/>
            <w:szCs w:val="22"/>
            <w:lang w:val="en-AU"/>
          </w:rPr>
          <w:t xml:space="preserve"> </w:t>
        </w:r>
      </w:ins>
      <w:r w:rsidR="00376C35">
        <w:rPr>
          <w:rFonts w:asciiTheme="minorHAnsi" w:hAnsiTheme="minorHAnsi" w:cstheme="minorHAnsi"/>
          <w:color w:val="000000" w:themeColor="text1"/>
          <w:sz w:val="22"/>
          <w:szCs w:val="22"/>
          <w:lang w:val="en-AU"/>
        </w:rPr>
        <w:fldChar w:fldCharType="begin"/>
      </w:r>
      <w:r w:rsidR="004251AB">
        <w:rPr>
          <w:rFonts w:asciiTheme="minorHAnsi" w:hAnsiTheme="minorHAnsi" w:cstheme="minorHAnsi"/>
          <w:color w:val="000000" w:themeColor="text1"/>
          <w:sz w:val="22"/>
          <w:szCs w:val="22"/>
          <w:lang w:val="en-AU"/>
        </w:rPr>
        <w:instrText xml:space="preserve"> ADDIN ZOTERO_ITEM CSL_CITATION {"citationID":"tlFSq4AY","properties":{"formattedCitation":"(Bunn et al., 2021; Simms et al., 2022)","plainCitation":"(Bunn et al., 2021; Simms et al., 2022)","noteIndex":0},"citationItems":[{"id":2611,"uris":["http://zotero.org/users/8303456/items/CK8G635K"],"itemData":{"id":2611,"type":"article-journal","container-title":"Intervention","DOI":"10.4103/INTV.INTV_47_20","ISSN":"1571-8883","issue":"2","journalAbbreviation":"Intervention","language":"en","page":"155","source":"DOI.org (Crossref)","title":"Supporting and Sustaining Nonspecialists to Deliver Mental Health Interventions in Low- and Middle-Income Countries: An Umbrella Review","title-short":"Supporting and Sustaining Nonspecialists to Deliver Mental Health Interventions in Low- and Middle-Income Countries","volume":"19","author":[{"family":"Bunn","given":"Mary"},{"family":"Gonzalez","given":"Nicole"},{"family":"Falek","given":"Idan"},{"family":"Weine","given":"Stevan"},{"family":"Acri","given":"Mary"}],"issued":{"date-parts":[["2021"]]}}},{"id":2607,"uris":["http://zotero.org/users/8303456/items/WXHJ5QRH"],"itemData":{"id":2607,"type":"article-journal","abstract":"Background\n              Adolescents living with HIV have poor virological suppression and high prevalence of common mental disorders (CMDs). In Zimbabwe, the Zvandiri adolescent peer support programme is effective at improving virological suppression. We assessed the effect of training Zvandiri peer counsellors known as Community Adolescent Treatment Supporters (CATS) in problem-solving therapy (PST) on virological suppression and mental health outcomes.\n            \n            \n              Methods and findings\n              Sixty clinics were randomised 1:1 to either normal Zvandiri peer counselling or a peer counsellor trained in PST. In January to March 2019, 842 adolescents aged 10 to 19 years and living with HIV who screened positive for CMDs were enrolled (375 (44.5%) male and 418 (49.6%) orphaned of at least one parent). The primary outcome was virological nonsuppression (viral load ≥1,000 copies/mL). Secondary outcomes were symptoms of CMDs measured with the Shona Symptom Questionnaire (SSQ ≥8) and depression measured with the Patient Health Questionnaire (PHQ-9 ≥10) and health utility score using the EQ-5D. The adjusted odds ratios (AORs) and 95% confidence intervals (CIs) were estimated using logistic regression adjusting for clinic-level clustering. Case reviews and focus group discussions were used to determine feasibility of intervention delivery.\n              \n                At baseline, 35.1% of participants had virological nonsuppression and 70.3% had SSQ≥8. After 48 weeks, follow-up was 89.5% for viral load data and 90.9% for other outcomes. Virological nonsuppression decreased in both arms, but there was no evidence of an intervention effect (prevalence of nonsuppression 14.7% in the Zvandiri-PST arm versus 11.9% in the Zvandiri arm; AOR = 1.29; 95% CI 0.68, 2.48;\n                p\n                = 0.44). There was strong evidence of an apparent effect on common mental health outcomes (SSQ ≥8: 2.4% versus 10.3% [AOR = 0.19; 95% CI 0.08, 0.46;\n                p\n                &lt; 0.001]; PHQ-9 ≥10: 2.9% versus 8.8% [AOR = 0.32; 95% CI 0.14, 0.78;\n                p\n                = 0.01]). Prevalence of EQ-5D index score &lt;1 was 27.6% versus 38.9% (AOR = 0.56; 95% CI 0.31, 1.03;\n                p\n                = 0.06). Qualitative analyses found that CATS-observed participants had limited autonomy or ability to solve problems. In response, the CATS adapted the intervention to focus on empathic problem discussion to fit adolescents’ age, capacity, and circumstances, which was beneficial. Limitations include that cost data were not available and that the mental health tools were validated in adult populations, not adolescents.\n              \n            \n            \n              Conclusions\n              PST training for CATS did not add to the benefit of peer support in reducing virological nonsuppression but led to improved symptoms of CMD and depression compared to standard Zvandiri care among adolescents living with HIV in Zimbabwe. Active involvement of caregivers and strengthened referral structures could increase feasibility and effectiveness.\n            \n            \n              Trial registration\n              \n                Pan African Clinical Trials Registry\n                PACTR201810756862405\n                .","container-title":"PLOS Medicine","DOI":"10.1371/journal.pmed.1003887","ISSN":"1549-1676","issue":"1","journalAbbreviation":"PLoS Med","language":"en","page":"e1003887","source":"DOI.org (Crossref)","title":"Peer-led counselling with problem discussion therapy for adolescents living with HIV in Zimbabwe: A cluster-randomised trial","title-short":"Peer-led counselling with problem discussion therapy for adolescents living with HIV in Zimbabwe","volume":"19","author":[{"family":"Simms","given":"Victoria"},{"family":"Weiss","given":"Helen A."},{"family":"Chinoda","given":"Silindweyinkosi"},{"family":"Mutsinze","given":"Abigail"},{"family":"Bernays","given":"Sarah"},{"family":"Verhey","given":"Ruth"},{"family":"Wogrin","given":"Carol"},{"family":"Apollo","given":"Tsitsi"},{"family":"Mugurungi","given":"Owen"},{"family":"Sithole","given":"Dorcas"},{"family":"Chibanda","given":"Dixon"},{"family":"Willis","given":"Nicola"}],"editor":[{"family":"Bor","given":"Jacob"}],"issued":{"date-parts":[["2022",1,5]]}}}],"schema":"https://github.com/citation-style-language/schema/raw/master/csl-citation.json"} </w:instrText>
      </w:r>
      <w:r w:rsidR="00376C35">
        <w:rPr>
          <w:rFonts w:asciiTheme="minorHAnsi" w:hAnsiTheme="minorHAnsi" w:cstheme="minorHAnsi"/>
          <w:color w:val="000000" w:themeColor="text1"/>
          <w:sz w:val="22"/>
          <w:szCs w:val="22"/>
          <w:lang w:val="en-AU"/>
        </w:rPr>
        <w:fldChar w:fldCharType="separate"/>
      </w:r>
      <w:r w:rsidR="004251AB">
        <w:rPr>
          <w:rFonts w:asciiTheme="minorHAnsi" w:hAnsiTheme="minorHAnsi" w:cstheme="minorHAnsi"/>
          <w:noProof/>
          <w:color w:val="000000" w:themeColor="text1"/>
          <w:sz w:val="22"/>
          <w:szCs w:val="22"/>
          <w:lang w:val="en-AU"/>
        </w:rPr>
        <w:t xml:space="preserve">(Bunn et al., 2021; </w:t>
      </w:r>
      <w:r w:rsidR="004251AB">
        <w:rPr>
          <w:rFonts w:asciiTheme="minorHAnsi" w:hAnsiTheme="minorHAnsi" w:cstheme="minorHAnsi"/>
          <w:noProof/>
          <w:color w:val="000000" w:themeColor="text1"/>
          <w:sz w:val="22"/>
          <w:szCs w:val="22"/>
          <w:lang w:val="en-AU"/>
        </w:rPr>
        <w:lastRenderedPageBreak/>
        <w:t>Simms et al., 2022)</w:t>
      </w:r>
      <w:r w:rsidR="00376C35">
        <w:rPr>
          <w:rFonts w:asciiTheme="minorHAnsi" w:hAnsiTheme="minorHAnsi" w:cstheme="minorHAnsi"/>
          <w:color w:val="000000" w:themeColor="text1"/>
          <w:sz w:val="22"/>
          <w:szCs w:val="22"/>
          <w:lang w:val="en-AU"/>
        </w:rPr>
        <w:fldChar w:fldCharType="end"/>
      </w:r>
      <w:ins w:id="206" w:author="Catherine Draper" w:date="2022-05-31T18:10:00Z">
        <w:r w:rsidR="0057065C">
          <w:rPr>
            <w:rFonts w:asciiTheme="minorHAnsi" w:hAnsiTheme="minorHAnsi" w:cstheme="minorHAnsi"/>
            <w:color w:val="000000" w:themeColor="text1"/>
            <w:sz w:val="22"/>
            <w:szCs w:val="22"/>
            <w:lang w:val="en-AU"/>
          </w:rPr>
          <w:t>.</w:t>
        </w:r>
      </w:ins>
      <w:ins w:id="207" w:author="Catherine Draper" w:date="2022-05-31T18:29:00Z">
        <w:r w:rsidR="004251AB">
          <w:rPr>
            <w:rFonts w:asciiTheme="minorHAnsi" w:hAnsiTheme="minorHAnsi" w:cstheme="minorHAnsi"/>
            <w:color w:val="000000" w:themeColor="text1"/>
            <w:sz w:val="22"/>
            <w:szCs w:val="22"/>
            <w:lang w:val="en-AU"/>
          </w:rPr>
          <w:t xml:space="preserve"> The importance of interpersonal skills </w:t>
        </w:r>
      </w:ins>
      <w:ins w:id="208" w:author="Catherine Draper" w:date="2022-05-31T18:30:00Z">
        <w:r w:rsidR="003926B9">
          <w:rPr>
            <w:rFonts w:asciiTheme="minorHAnsi" w:hAnsiTheme="minorHAnsi" w:cstheme="minorHAnsi"/>
            <w:color w:val="000000" w:themeColor="text1"/>
            <w:sz w:val="22"/>
            <w:szCs w:val="22"/>
            <w:lang w:val="en-AU"/>
          </w:rPr>
          <w:t xml:space="preserve">for non-specialist </w:t>
        </w:r>
      </w:ins>
      <w:ins w:id="209" w:author="Catherine Draper" w:date="2022-05-31T18:31:00Z">
        <w:r w:rsidR="003926B9">
          <w:rPr>
            <w:rFonts w:asciiTheme="minorHAnsi" w:hAnsiTheme="minorHAnsi" w:cstheme="minorHAnsi"/>
            <w:color w:val="000000" w:themeColor="text1"/>
            <w:sz w:val="22"/>
            <w:szCs w:val="22"/>
            <w:lang w:val="en-AU"/>
          </w:rPr>
          <w:t xml:space="preserve">providers </w:t>
        </w:r>
      </w:ins>
      <w:ins w:id="210" w:author="Catherine Draper" w:date="2022-05-31T18:29:00Z">
        <w:r w:rsidR="004251AB">
          <w:rPr>
            <w:rFonts w:asciiTheme="minorHAnsi" w:hAnsiTheme="minorHAnsi" w:cstheme="minorHAnsi"/>
            <w:color w:val="000000" w:themeColor="text1"/>
            <w:sz w:val="22"/>
            <w:szCs w:val="22"/>
            <w:lang w:val="en-AU"/>
          </w:rPr>
          <w:t xml:space="preserve">to </w:t>
        </w:r>
        <w:r w:rsidR="003926B9">
          <w:rPr>
            <w:rFonts w:asciiTheme="minorHAnsi" w:hAnsiTheme="minorHAnsi" w:cstheme="minorHAnsi"/>
            <w:color w:val="000000" w:themeColor="text1"/>
            <w:sz w:val="22"/>
            <w:szCs w:val="22"/>
            <w:lang w:val="en-AU"/>
          </w:rPr>
          <w:t>effec</w:t>
        </w:r>
      </w:ins>
      <w:ins w:id="211" w:author="Catherine Draper" w:date="2022-05-31T18:30:00Z">
        <w:r w:rsidR="003926B9">
          <w:rPr>
            <w:rFonts w:asciiTheme="minorHAnsi" w:hAnsiTheme="minorHAnsi" w:cstheme="minorHAnsi"/>
            <w:color w:val="000000" w:themeColor="text1"/>
            <w:sz w:val="22"/>
            <w:szCs w:val="22"/>
            <w:lang w:val="en-AU"/>
          </w:rPr>
          <w:t>tively manage interpersonal dynamics in mental health interventions has also been highlighted</w:t>
        </w:r>
      </w:ins>
      <w:ins w:id="212" w:author="Catherine Draper" w:date="2022-05-31T18:31:00Z">
        <w:r w:rsidR="003926B9">
          <w:rPr>
            <w:rFonts w:asciiTheme="minorHAnsi" w:hAnsiTheme="minorHAnsi" w:cstheme="minorHAnsi"/>
            <w:color w:val="000000" w:themeColor="text1"/>
            <w:sz w:val="22"/>
            <w:szCs w:val="22"/>
            <w:lang w:val="en-AU"/>
          </w:rPr>
          <w:t xml:space="preserve"> in LMICs</w:t>
        </w:r>
      </w:ins>
      <w:ins w:id="213" w:author="Catherine Draper" w:date="2022-05-31T18:30:00Z">
        <w:r w:rsidR="003926B9">
          <w:rPr>
            <w:rFonts w:asciiTheme="minorHAnsi" w:hAnsiTheme="minorHAnsi" w:cstheme="minorHAnsi"/>
            <w:color w:val="000000" w:themeColor="text1"/>
            <w:sz w:val="22"/>
            <w:szCs w:val="22"/>
            <w:lang w:val="en-AU"/>
          </w:rPr>
          <w:t xml:space="preserve"> </w:t>
        </w:r>
      </w:ins>
      <w:r w:rsidR="003926B9">
        <w:rPr>
          <w:rFonts w:asciiTheme="minorHAnsi" w:hAnsiTheme="minorHAnsi" w:cstheme="minorHAnsi"/>
          <w:color w:val="000000" w:themeColor="text1"/>
          <w:sz w:val="22"/>
          <w:szCs w:val="22"/>
          <w:lang w:val="en-AU"/>
        </w:rPr>
        <w:fldChar w:fldCharType="begin"/>
      </w:r>
      <w:r w:rsidR="003926B9">
        <w:rPr>
          <w:rFonts w:asciiTheme="minorHAnsi" w:hAnsiTheme="minorHAnsi" w:cstheme="minorHAnsi"/>
          <w:color w:val="000000" w:themeColor="text1"/>
          <w:sz w:val="22"/>
          <w:szCs w:val="22"/>
          <w:lang w:val="en-AU"/>
        </w:rPr>
        <w:instrText xml:space="preserve"> ADDIN ZOTERO_ITEM CSL_CITATION {"citationID":"YnblA1fz","properties":{"formattedCitation":"(Healy et al., 2018)","plainCitation":"(Healy et al., 2018)","noteIndex":0},"citationItems":[{"id":2614,"uris":["http://zotero.org/users/8303456/items/R5TEGR8G"],"itemData":{"id":2614,"type":"article-journal","container-title":"Families, Systems, &amp; Health","DOI":"10.1037/fsh0000334","ISSN":"1939-0602, 1091-7527","issue":"2","journalAbbreviation":"Families, Systems, &amp; Health","language":"en","page":"182-197","source":"DOI.org (Crossref)","title":"Family-based youth mental health interventions delivered by nonspecialist providers in low- and middle-income countries: A systematic review.","title-short":"Family-based youth mental health interventions delivered by nonspecialist providers in low- and middle-income countries","volume":"36","author":[{"family":"Healy","given":"Elsa A."},{"family":"Kaiser","given":"Bonnie N."},{"family":"Puffer","given":"Eve S."}],"issued":{"date-parts":[["2018",6]]}}}],"schema":"https://github.com/citation-style-language/schema/raw/master/csl-citation.json"} </w:instrText>
      </w:r>
      <w:r w:rsidR="003926B9">
        <w:rPr>
          <w:rFonts w:asciiTheme="minorHAnsi" w:hAnsiTheme="minorHAnsi" w:cstheme="minorHAnsi"/>
          <w:color w:val="000000" w:themeColor="text1"/>
          <w:sz w:val="22"/>
          <w:szCs w:val="22"/>
          <w:lang w:val="en-AU"/>
        </w:rPr>
        <w:fldChar w:fldCharType="separate"/>
      </w:r>
      <w:r w:rsidR="003926B9">
        <w:rPr>
          <w:rFonts w:asciiTheme="minorHAnsi" w:hAnsiTheme="minorHAnsi" w:cstheme="minorHAnsi"/>
          <w:noProof/>
          <w:color w:val="000000" w:themeColor="text1"/>
          <w:sz w:val="22"/>
          <w:szCs w:val="22"/>
          <w:lang w:val="en-AU"/>
        </w:rPr>
        <w:t>(Healy et al., 2018)</w:t>
      </w:r>
      <w:r w:rsidR="003926B9">
        <w:rPr>
          <w:rFonts w:asciiTheme="minorHAnsi" w:hAnsiTheme="minorHAnsi" w:cstheme="minorHAnsi"/>
          <w:color w:val="000000" w:themeColor="text1"/>
          <w:sz w:val="22"/>
          <w:szCs w:val="22"/>
          <w:lang w:val="en-AU"/>
        </w:rPr>
        <w:fldChar w:fldCharType="end"/>
      </w:r>
      <w:ins w:id="214" w:author="Catherine Draper" w:date="2022-05-31T18:31:00Z">
        <w:r w:rsidR="003926B9">
          <w:rPr>
            <w:rFonts w:asciiTheme="minorHAnsi" w:hAnsiTheme="minorHAnsi" w:cstheme="minorHAnsi"/>
            <w:color w:val="000000" w:themeColor="text1"/>
            <w:sz w:val="22"/>
            <w:szCs w:val="22"/>
            <w:lang w:val="en-AU"/>
          </w:rPr>
          <w:t>.</w:t>
        </w:r>
      </w:ins>
      <w:ins w:id="215" w:author="Catherine Draper" w:date="2022-05-31T16:10:00Z">
        <w:r w:rsidR="00376C35">
          <w:rPr>
            <w:rFonts w:asciiTheme="minorHAnsi" w:hAnsiTheme="minorHAnsi" w:cstheme="minorHAnsi"/>
            <w:color w:val="000000" w:themeColor="text1"/>
            <w:sz w:val="22"/>
            <w:szCs w:val="22"/>
            <w:lang w:val="en-AU"/>
          </w:rPr>
          <w:t xml:space="preserve"> Furthermore, </w:t>
        </w:r>
      </w:ins>
      <w:del w:id="216" w:author="Catherine Draper" w:date="2022-05-31T16:10:00Z">
        <w:r w:rsidRPr="007A20ED" w:rsidDel="00376C35">
          <w:rPr>
            <w:rFonts w:asciiTheme="minorHAnsi" w:hAnsiTheme="minorHAnsi" w:cstheme="minorHAnsi"/>
            <w:color w:val="000000" w:themeColor="text1"/>
            <w:sz w:val="22"/>
            <w:szCs w:val="22"/>
            <w:lang w:val="en-AU"/>
          </w:rPr>
          <w:delText>, even when they</w:delText>
        </w:r>
      </w:del>
      <w:ins w:id="217" w:author="Catherine Draper" w:date="2022-05-31T16:10:00Z">
        <w:r w:rsidR="00376C35">
          <w:rPr>
            <w:rFonts w:asciiTheme="minorHAnsi" w:hAnsiTheme="minorHAnsi" w:cstheme="minorHAnsi"/>
            <w:color w:val="000000" w:themeColor="text1"/>
            <w:sz w:val="22"/>
            <w:szCs w:val="22"/>
            <w:lang w:val="en-AU"/>
          </w:rPr>
          <w:t>CHWs</w:t>
        </w:r>
      </w:ins>
      <w:r w:rsidRPr="007A20ED">
        <w:rPr>
          <w:rFonts w:asciiTheme="minorHAnsi" w:hAnsiTheme="minorHAnsi" w:cstheme="minorHAnsi"/>
          <w:color w:val="000000" w:themeColor="text1"/>
          <w:sz w:val="22"/>
          <w:szCs w:val="22"/>
          <w:lang w:val="en-AU"/>
        </w:rPr>
        <w:t xml:space="preserve"> may be experiencing some degree of acute or chronic trauma </w:t>
      </w:r>
      <w:r w:rsidRPr="00376C35">
        <w:rPr>
          <w:rFonts w:asciiTheme="minorHAnsi" w:hAnsiTheme="minorHAnsi" w:cstheme="minorHAnsi"/>
          <w:color w:val="000000" w:themeColor="text1"/>
          <w:sz w:val="22"/>
          <w:szCs w:val="22"/>
          <w:lang w:val="en-AU"/>
        </w:rPr>
        <w:t>themselves</w:t>
      </w:r>
      <w:r w:rsidRPr="007A20ED">
        <w:rPr>
          <w:rFonts w:asciiTheme="minorHAnsi" w:hAnsiTheme="minorHAnsi" w:cstheme="minorHAnsi"/>
          <w:color w:val="000000" w:themeColor="text1"/>
          <w:sz w:val="22"/>
          <w:szCs w:val="22"/>
          <w:lang w:val="en-AU"/>
        </w:rPr>
        <w:t xml:space="preserve">. </w:t>
      </w:r>
      <w:r w:rsidR="00CC08AA" w:rsidRPr="007A20ED">
        <w:rPr>
          <w:rFonts w:asciiTheme="minorHAnsi" w:hAnsiTheme="minorHAnsi" w:cstheme="minorHAnsi"/>
          <w:color w:val="000000" w:themeColor="text1"/>
          <w:sz w:val="22"/>
          <w:szCs w:val="22"/>
          <w:lang w:val="en-AU"/>
        </w:rPr>
        <w:t xml:space="preserve">Future research should also explore CHWs experiences of trauma, given that the relationship between their experiences, their traumatic stress and the support they have available is complex in a setting such as South Africa </w:t>
      </w:r>
      <w:r w:rsidR="00CC08AA" w:rsidRPr="007A20ED">
        <w:rPr>
          <w:rFonts w:asciiTheme="minorHAnsi" w:hAnsiTheme="minorHAnsi" w:cstheme="minorHAnsi"/>
          <w:color w:val="000000" w:themeColor="text1"/>
          <w:sz w:val="22"/>
          <w:szCs w:val="22"/>
          <w:lang w:val="en-AU"/>
        </w:rPr>
        <w:fldChar w:fldCharType="begin"/>
      </w:r>
      <w:r w:rsidR="006D49C9">
        <w:rPr>
          <w:rFonts w:asciiTheme="minorHAnsi" w:hAnsiTheme="minorHAnsi" w:cstheme="minorHAnsi"/>
          <w:color w:val="000000" w:themeColor="text1"/>
          <w:sz w:val="22"/>
          <w:szCs w:val="22"/>
          <w:lang w:val="en-AU"/>
        </w:rPr>
        <w:instrText xml:space="preserve"> ADDIN ZOTERO_ITEM CSL_CITATION {"citationID":"l34KIxyb","properties":{"formattedCitation":"(Padmanabhanunni, 2020)","plainCitation":"(Padmanabhanunni, 2020)","noteIndex":0},"citationItems":[{"id":2130,"uris":["http://zotero.org/users/8303456/items/X24DVQS3"],"itemData":{"id":2130,"type":"article-journal","container-title":"Traumatology","DOI":"http://dx.doi.org/10.1037/trm0000262","issue":"4","page":"420-426","title":"Caring does not always cost: The role of fortitude in the association between personal trauma exposure and professional quality of life among lay trauma counselors","volume":"26","author":[{"family":"Padmanabhanunni","given":"Anita"}],"issued":{"date-parts":[["2020"]]}}}],"schema":"https://github.com/citation-style-language/schema/raw/master/csl-citation.json"} </w:instrText>
      </w:r>
      <w:r w:rsidR="00CC08AA" w:rsidRPr="007A20ED">
        <w:rPr>
          <w:rFonts w:asciiTheme="minorHAnsi" w:hAnsiTheme="minorHAnsi" w:cstheme="minorHAnsi"/>
          <w:color w:val="000000" w:themeColor="text1"/>
          <w:sz w:val="22"/>
          <w:szCs w:val="22"/>
          <w:lang w:val="en-AU"/>
        </w:rPr>
        <w:fldChar w:fldCharType="separate"/>
      </w:r>
      <w:r w:rsidR="00E87A7E">
        <w:rPr>
          <w:rFonts w:asciiTheme="minorHAnsi" w:hAnsiTheme="minorHAnsi" w:cstheme="minorHAnsi"/>
          <w:noProof/>
          <w:color w:val="000000" w:themeColor="text1"/>
          <w:sz w:val="22"/>
          <w:szCs w:val="22"/>
          <w:lang w:val="en-AU"/>
        </w:rPr>
        <w:t>(Padmanabhanunni, 2020)</w:t>
      </w:r>
      <w:r w:rsidR="00CC08AA" w:rsidRPr="007A20ED">
        <w:rPr>
          <w:rFonts w:asciiTheme="minorHAnsi" w:hAnsiTheme="minorHAnsi" w:cstheme="minorHAnsi"/>
          <w:color w:val="000000" w:themeColor="text1"/>
          <w:sz w:val="22"/>
          <w:szCs w:val="22"/>
          <w:lang w:val="en-AU"/>
        </w:rPr>
        <w:fldChar w:fldCharType="end"/>
      </w:r>
      <w:r w:rsidR="00CC08AA" w:rsidRPr="007A20ED">
        <w:rPr>
          <w:rFonts w:asciiTheme="minorHAnsi" w:hAnsiTheme="minorHAnsi" w:cstheme="minorHAnsi"/>
          <w:color w:val="000000" w:themeColor="text1"/>
          <w:sz w:val="22"/>
          <w:szCs w:val="22"/>
          <w:lang w:val="en-AU"/>
        </w:rPr>
        <w:t>.</w:t>
      </w:r>
    </w:p>
    <w:p w14:paraId="5022E01D" w14:textId="77777777" w:rsidR="00482611" w:rsidRPr="007A20ED" w:rsidRDefault="00482611" w:rsidP="00BD628B">
      <w:pPr>
        <w:spacing w:line="360" w:lineRule="auto"/>
        <w:rPr>
          <w:rFonts w:asciiTheme="minorHAnsi" w:hAnsiTheme="minorHAnsi" w:cstheme="minorHAnsi"/>
          <w:color w:val="000000" w:themeColor="text1"/>
          <w:sz w:val="22"/>
          <w:szCs w:val="22"/>
          <w:lang w:val="en-AU"/>
        </w:rPr>
      </w:pPr>
    </w:p>
    <w:p w14:paraId="758550E0" w14:textId="1C7D2570" w:rsidR="00CC08AA" w:rsidRPr="007A20ED" w:rsidRDefault="00757284" w:rsidP="00BD628B">
      <w:pPr>
        <w:spacing w:line="360" w:lineRule="auto"/>
        <w:rPr>
          <w:rFonts w:asciiTheme="minorHAnsi" w:hAnsiTheme="minorHAnsi" w:cstheme="minorHAnsi"/>
          <w:color w:val="000000" w:themeColor="text1"/>
          <w:sz w:val="22"/>
          <w:szCs w:val="22"/>
          <w:lang w:val="en-AU"/>
        </w:rPr>
      </w:pPr>
      <w:r w:rsidRPr="007A20ED">
        <w:rPr>
          <w:rFonts w:asciiTheme="minorHAnsi" w:hAnsiTheme="minorHAnsi" w:cstheme="minorHAnsi"/>
          <w:color w:val="000000" w:themeColor="text1"/>
          <w:sz w:val="22"/>
          <w:szCs w:val="22"/>
          <w:lang w:val="en-AU"/>
        </w:rPr>
        <w:t>Given that this article was intended to highlight challenges to health behaviour change for young women in a low-income setting, it could be considered a limitation that only young women’s perspectives were presented here</w:t>
      </w:r>
      <w:r w:rsidR="00771CDD" w:rsidRPr="007A20ED">
        <w:rPr>
          <w:rFonts w:asciiTheme="minorHAnsi" w:hAnsiTheme="minorHAnsi" w:cstheme="minorHAnsi"/>
          <w:color w:val="000000" w:themeColor="text1"/>
          <w:sz w:val="22"/>
          <w:szCs w:val="22"/>
          <w:lang w:val="en-AU"/>
        </w:rPr>
        <w:t>, given that the role of trauma was highlighted</w:t>
      </w:r>
      <w:r w:rsidRPr="007A20ED">
        <w:rPr>
          <w:rFonts w:asciiTheme="minorHAnsi" w:hAnsiTheme="minorHAnsi" w:cstheme="minorHAnsi"/>
          <w:color w:val="000000" w:themeColor="text1"/>
          <w:sz w:val="22"/>
          <w:szCs w:val="22"/>
          <w:lang w:val="en-AU"/>
        </w:rPr>
        <w:t xml:space="preserve">. </w:t>
      </w:r>
      <w:r w:rsidR="00771CDD" w:rsidRPr="007A20ED">
        <w:rPr>
          <w:rFonts w:asciiTheme="minorHAnsi" w:hAnsiTheme="minorHAnsi" w:cstheme="minorHAnsi"/>
          <w:color w:val="000000" w:themeColor="text1"/>
          <w:sz w:val="22"/>
          <w:szCs w:val="22"/>
          <w:lang w:val="en-AU"/>
        </w:rPr>
        <w:t>To obtain a broader range of perspectives, w</w:t>
      </w:r>
      <w:r w:rsidRPr="007A20ED">
        <w:rPr>
          <w:rFonts w:asciiTheme="minorHAnsi" w:hAnsiTheme="minorHAnsi" w:cstheme="minorHAnsi"/>
          <w:color w:val="000000" w:themeColor="text1"/>
          <w:sz w:val="22"/>
          <w:szCs w:val="22"/>
          <w:lang w:val="en-AU"/>
        </w:rPr>
        <w:t xml:space="preserve">ork is underway to explore the perspectives of these young women’s primary caregivers regarding </w:t>
      </w:r>
      <w:r w:rsidR="008427DF" w:rsidRPr="007A20ED">
        <w:rPr>
          <w:rFonts w:asciiTheme="minorHAnsi" w:hAnsiTheme="minorHAnsi" w:cstheme="minorHAnsi"/>
          <w:color w:val="000000" w:themeColor="text1"/>
          <w:sz w:val="22"/>
          <w:szCs w:val="22"/>
          <w:lang w:val="en-AU"/>
        </w:rPr>
        <w:t>health and health behaviour change</w:t>
      </w:r>
      <w:r w:rsidR="00771CDD" w:rsidRPr="007A20ED">
        <w:rPr>
          <w:rFonts w:asciiTheme="minorHAnsi" w:hAnsiTheme="minorHAnsi" w:cstheme="minorHAnsi"/>
          <w:color w:val="000000" w:themeColor="text1"/>
          <w:sz w:val="22"/>
          <w:szCs w:val="22"/>
          <w:lang w:val="en-AU"/>
        </w:rPr>
        <w:t>. P</w:t>
      </w:r>
      <w:r w:rsidR="008427DF" w:rsidRPr="007A20ED">
        <w:rPr>
          <w:rFonts w:asciiTheme="minorHAnsi" w:hAnsiTheme="minorHAnsi" w:cstheme="minorHAnsi"/>
          <w:color w:val="000000" w:themeColor="text1"/>
          <w:sz w:val="22"/>
          <w:szCs w:val="22"/>
          <w:lang w:val="en-AU"/>
        </w:rPr>
        <w:t xml:space="preserve">revious </w:t>
      </w:r>
      <w:proofErr w:type="spellStart"/>
      <w:r w:rsidR="00771CDD" w:rsidRPr="007A20ED">
        <w:rPr>
          <w:rFonts w:asciiTheme="minorHAnsi" w:hAnsiTheme="minorHAnsi" w:cstheme="minorHAnsi"/>
          <w:color w:val="000000" w:themeColor="text1"/>
          <w:sz w:val="22"/>
          <w:szCs w:val="22"/>
          <w:lang w:val="en-AU"/>
        </w:rPr>
        <w:t>HeLTI</w:t>
      </w:r>
      <w:proofErr w:type="spellEnd"/>
      <w:r w:rsidR="00771CDD" w:rsidRPr="007A20ED">
        <w:rPr>
          <w:rFonts w:asciiTheme="minorHAnsi" w:hAnsiTheme="minorHAnsi" w:cstheme="minorHAnsi"/>
          <w:color w:val="000000" w:themeColor="text1"/>
          <w:sz w:val="22"/>
          <w:szCs w:val="22"/>
          <w:lang w:val="en-AU"/>
        </w:rPr>
        <w:t xml:space="preserve"> </w:t>
      </w:r>
      <w:r w:rsidR="008427DF" w:rsidRPr="007A20ED">
        <w:rPr>
          <w:rFonts w:asciiTheme="minorHAnsi" w:hAnsiTheme="minorHAnsi" w:cstheme="minorHAnsi"/>
          <w:color w:val="000000" w:themeColor="text1"/>
          <w:sz w:val="22"/>
          <w:szCs w:val="22"/>
          <w:lang w:val="en-AU"/>
        </w:rPr>
        <w:t xml:space="preserve">research has shown these relationships to be complex and often challenging </w:t>
      </w:r>
      <w:r w:rsidR="008427DF" w:rsidRPr="007A20ED">
        <w:rPr>
          <w:rFonts w:asciiTheme="minorHAnsi" w:hAnsiTheme="minorHAnsi" w:cstheme="minorHAnsi"/>
          <w:color w:val="000000" w:themeColor="text1"/>
          <w:sz w:val="22"/>
          <w:szCs w:val="22"/>
          <w:lang w:val="en-AU"/>
        </w:rPr>
        <w:fldChar w:fldCharType="begin"/>
      </w:r>
      <w:r w:rsidR="006D49C9">
        <w:rPr>
          <w:rFonts w:asciiTheme="minorHAnsi" w:hAnsiTheme="minorHAnsi" w:cstheme="minorHAnsi"/>
          <w:color w:val="000000" w:themeColor="text1"/>
          <w:sz w:val="22"/>
          <w:szCs w:val="22"/>
          <w:lang w:val="en-AU"/>
        </w:rPr>
        <w:instrText xml:space="preserve"> ADDIN ZOTERO_ITEM CSL_CITATION {"citationID":"Xv19Rozu","properties":{"formattedCitation":"(Cohen et al., 2020)","plainCitation":"(Cohen et al., 2020)","noteIndex":0},"citationItems":[{"id":21,"uris":["http://zotero.org/users/8303456/items/J6CC5CUH"],"itemData":{"id":21,"type":"article-journal","abstract":"South Africa is an upper-middle income country with high levels of inequality. Young urban black women living in historically disadvantaged suburbs are particularly vulnerable to these socioeconomic inequalities. We conducted a qualitative study (four focus group discussions with young nulliparous women and 13 dual semistructured interviews between women and their mother) to better understand the household environment context of young women living in Soweto (a poor urban predominantly black township) and how this impacts their emotional well-being. Several household-centered issues were identified that impacted the young women’s well-being including both material and relational elements. These issues resulted in household environmental perturbations involving several psychological disturbances (stress, chronic anger, depression, and suicidal thoughts) stated by young women. Urban young black women experience significant material and relational hardships within the household environment. Interventions that aim to optimize young women’s emotional well-being should better recognize both economic and cultural aspects impacting on them.","container-title":"Journal of Family Issues","DOI":"10.1177/0192513X19887524","ISSN":"0192-513X, 1552-5481","issue":"8","journalAbbreviation":"Journal of Family Issues","language":"en","page":"1307-1332","source":"DOI.org (Crossref)","title":"Material and Relational Difficulties: The Impact of the Household Environment on the Emotional Well-Being of Young Black Women Living in Soweto, South Africa","title-short":"Material and Relational Difficulties","volume":"41","author":[{"family":"Cohen","given":"Emmanuel"},{"family":"Ware","given":"Lisa J"},{"family":"Prioreschi","given":"Alessandra"},{"family":"Draper","given":"Catherine"},{"family":"Bosire","given":"Edna"},{"family":"Lye","given":"Stephen J"},{"family":"Norris","given":"Shane A"}],"issued":{"date-parts":[["2020",8]]}}}],"schema":"https://github.com/citation-style-language/schema/raw/master/csl-citation.json"} </w:instrText>
      </w:r>
      <w:r w:rsidR="008427DF" w:rsidRPr="007A20ED">
        <w:rPr>
          <w:rFonts w:asciiTheme="minorHAnsi" w:hAnsiTheme="minorHAnsi" w:cstheme="minorHAnsi"/>
          <w:color w:val="000000" w:themeColor="text1"/>
          <w:sz w:val="22"/>
          <w:szCs w:val="22"/>
          <w:lang w:val="en-AU"/>
        </w:rPr>
        <w:fldChar w:fldCharType="separate"/>
      </w:r>
      <w:r w:rsidR="00E87A7E">
        <w:rPr>
          <w:rFonts w:asciiTheme="minorHAnsi" w:hAnsiTheme="minorHAnsi" w:cstheme="minorHAnsi"/>
          <w:noProof/>
          <w:color w:val="000000" w:themeColor="text1"/>
          <w:sz w:val="22"/>
          <w:szCs w:val="22"/>
          <w:lang w:val="en-AU"/>
        </w:rPr>
        <w:t>(Cohen et al., 2020)</w:t>
      </w:r>
      <w:r w:rsidR="008427DF" w:rsidRPr="007A20ED">
        <w:rPr>
          <w:rFonts w:asciiTheme="minorHAnsi" w:hAnsiTheme="minorHAnsi" w:cstheme="minorHAnsi"/>
          <w:color w:val="000000" w:themeColor="text1"/>
          <w:sz w:val="22"/>
          <w:szCs w:val="22"/>
          <w:lang w:val="en-AU"/>
        </w:rPr>
        <w:fldChar w:fldCharType="end"/>
      </w:r>
      <w:r w:rsidR="008427DF" w:rsidRPr="007A20ED">
        <w:rPr>
          <w:rFonts w:asciiTheme="minorHAnsi" w:hAnsiTheme="minorHAnsi" w:cstheme="minorHAnsi"/>
          <w:color w:val="000000" w:themeColor="text1"/>
          <w:sz w:val="22"/>
          <w:szCs w:val="22"/>
          <w:lang w:val="en-AU"/>
        </w:rPr>
        <w:t xml:space="preserve">. Health Helpers’ perspectives could also have been explored in more depth, and this is also the focus of future work. However, given the typical time and workload pressures of a trial, methods to generate data for the process evaluation needed to not add an additional burden to the workload of the Health Helpers. </w:t>
      </w:r>
    </w:p>
    <w:p w14:paraId="52D97C95" w14:textId="77777777" w:rsidR="00757284" w:rsidRPr="007A20ED" w:rsidRDefault="00757284" w:rsidP="00BD628B">
      <w:pPr>
        <w:spacing w:line="360" w:lineRule="auto"/>
        <w:rPr>
          <w:rFonts w:asciiTheme="minorHAnsi" w:hAnsiTheme="minorHAnsi" w:cstheme="minorHAnsi"/>
          <w:color w:val="000000" w:themeColor="text1"/>
          <w:sz w:val="22"/>
          <w:szCs w:val="22"/>
          <w:lang w:val="en-AU"/>
        </w:rPr>
      </w:pPr>
    </w:p>
    <w:p w14:paraId="666C1EB1" w14:textId="586E4A04" w:rsidR="00372A0C" w:rsidRPr="007A20ED" w:rsidRDefault="00343579" w:rsidP="00BD628B">
      <w:pPr>
        <w:spacing w:line="360" w:lineRule="auto"/>
        <w:rPr>
          <w:rFonts w:asciiTheme="minorHAnsi" w:hAnsiTheme="minorHAnsi" w:cstheme="minorHAnsi"/>
          <w:sz w:val="22"/>
          <w:szCs w:val="22"/>
          <w:lang w:val="en-AU"/>
        </w:rPr>
      </w:pPr>
      <w:r w:rsidRPr="007A20ED">
        <w:rPr>
          <w:rFonts w:asciiTheme="minorHAnsi" w:hAnsiTheme="minorHAnsi" w:cstheme="minorHAnsi"/>
          <w:sz w:val="22"/>
          <w:szCs w:val="22"/>
          <w:lang w:val="en-AU"/>
        </w:rPr>
        <w:t xml:space="preserve">In conclusion, the implementation of the HCS approach in a LMIC setting, </w:t>
      </w:r>
      <w:r w:rsidR="00482611" w:rsidRPr="007A20ED">
        <w:rPr>
          <w:rFonts w:asciiTheme="minorHAnsi" w:hAnsiTheme="minorHAnsi" w:cstheme="minorHAnsi"/>
          <w:sz w:val="22"/>
          <w:szCs w:val="22"/>
          <w:lang w:val="en-AU"/>
        </w:rPr>
        <w:t xml:space="preserve">has </w:t>
      </w:r>
      <w:r w:rsidRPr="007A20ED">
        <w:rPr>
          <w:rFonts w:asciiTheme="minorHAnsi" w:hAnsiTheme="minorHAnsi" w:cstheme="minorHAnsi"/>
          <w:sz w:val="22"/>
          <w:szCs w:val="22"/>
          <w:lang w:val="en-AU"/>
        </w:rPr>
        <w:t>challenges</w:t>
      </w:r>
      <w:r w:rsidR="00482611" w:rsidRPr="007A20ED">
        <w:rPr>
          <w:rFonts w:asciiTheme="minorHAnsi" w:hAnsiTheme="minorHAnsi" w:cstheme="minorHAnsi"/>
          <w:sz w:val="22"/>
          <w:szCs w:val="22"/>
          <w:lang w:val="en-AU"/>
        </w:rPr>
        <w:t>, but</w:t>
      </w:r>
      <w:r w:rsidRPr="007A20ED">
        <w:rPr>
          <w:rFonts w:asciiTheme="minorHAnsi" w:hAnsiTheme="minorHAnsi" w:cstheme="minorHAnsi"/>
          <w:sz w:val="22"/>
          <w:szCs w:val="22"/>
          <w:lang w:val="en-AU"/>
        </w:rPr>
        <w:t xml:space="preserve"> with contextual </w:t>
      </w:r>
      <w:r w:rsidR="00482611" w:rsidRPr="007A20ED">
        <w:rPr>
          <w:rFonts w:asciiTheme="minorHAnsi" w:hAnsiTheme="minorHAnsi" w:cstheme="minorHAnsi"/>
          <w:sz w:val="22"/>
          <w:szCs w:val="22"/>
          <w:lang w:val="en-AU"/>
        </w:rPr>
        <w:t>adaptations,</w:t>
      </w:r>
      <w:r w:rsidRPr="007A20ED">
        <w:rPr>
          <w:rFonts w:asciiTheme="minorHAnsi" w:hAnsiTheme="minorHAnsi" w:cstheme="minorHAnsi"/>
          <w:sz w:val="22"/>
          <w:szCs w:val="22"/>
          <w:lang w:val="en-AU"/>
        </w:rPr>
        <w:t xml:space="preserve"> this approach</w:t>
      </w:r>
      <w:r w:rsidR="00482611" w:rsidRPr="007A20ED">
        <w:rPr>
          <w:rFonts w:asciiTheme="minorHAnsi" w:hAnsiTheme="minorHAnsi" w:cstheme="minorHAnsi"/>
          <w:sz w:val="22"/>
          <w:szCs w:val="22"/>
          <w:lang w:val="en-AU"/>
        </w:rPr>
        <w:t xml:space="preserve"> can assist behaviour change interventions</w:t>
      </w:r>
      <w:r w:rsidRPr="007A20ED">
        <w:rPr>
          <w:rFonts w:asciiTheme="minorHAnsi" w:hAnsiTheme="minorHAnsi" w:cstheme="minorHAnsi"/>
          <w:sz w:val="22"/>
          <w:szCs w:val="22"/>
          <w:lang w:val="en-AU"/>
        </w:rPr>
        <w:t>.</w:t>
      </w:r>
      <w:r w:rsidR="00515756" w:rsidRPr="007A20ED">
        <w:rPr>
          <w:rFonts w:asciiTheme="minorHAnsi" w:hAnsiTheme="minorHAnsi" w:cstheme="minorHAnsi"/>
          <w:sz w:val="22"/>
          <w:szCs w:val="22"/>
          <w:lang w:val="en-AU"/>
        </w:rPr>
        <w:t xml:space="preserve"> </w:t>
      </w:r>
      <w:r w:rsidR="00515756" w:rsidRPr="007A20ED">
        <w:rPr>
          <w:rFonts w:asciiTheme="minorHAnsi" w:hAnsiTheme="minorHAnsi" w:cstheme="minorHAnsi"/>
          <w:color w:val="000000" w:themeColor="text1"/>
          <w:sz w:val="22"/>
          <w:szCs w:val="22"/>
          <w:lang w:val="en-AU"/>
        </w:rPr>
        <w:t>There may be numerous parallels that can be drawn to other low-income, urban settings in South Africa and other LMICs</w:t>
      </w:r>
      <w:r w:rsidR="00EA0186" w:rsidRPr="007A20ED">
        <w:rPr>
          <w:rFonts w:asciiTheme="minorHAnsi" w:hAnsiTheme="minorHAnsi" w:cstheme="minorHAnsi"/>
          <w:color w:val="000000" w:themeColor="text1"/>
          <w:sz w:val="22"/>
          <w:szCs w:val="22"/>
          <w:lang w:val="en-AU"/>
        </w:rPr>
        <w:t>.</w:t>
      </w:r>
      <w:r w:rsidRPr="007A20ED">
        <w:rPr>
          <w:rFonts w:asciiTheme="minorHAnsi" w:hAnsiTheme="minorHAnsi" w:cstheme="minorHAnsi"/>
          <w:sz w:val="22"/>
          <w:szCs w:val="22"/>
          <w:lang w:val="en-AU"/>
        </w:rPr>
        <w:t xml:space="preserve"> Intervention research applying trauma-informed approaches to behaviour change is limited, and this article provides some initial reflections on how this approach can be applied in contexts where trauma appears to be pervasive amongst young women. Future research should be conducted to add to these insights and recommendations across a range of global settings, given that </w:t>
      </w:r>
      <w:r w:rsidR="00F572F2" w:rsidRPr="007A20ED">
        <w:rPr>
          <w:rFonts w:asciiTheme="minorHAnsi" w:hAnsiTheme="minorHAnsi" w:cstheme="minorHAnsi"/>
          <w:sz w:val="22"/>
          <w:szCs w:val="22"/>
          <w:lang w:val="en-AU"/>
        </w:rPr>
        <w:t xml:space="preserve">trauma – </w:t>
      </w:r>
      <w:r w:rsidR="00482611" w:rsidRPr="007A20ED">
        <w:rPr>
          <w:rFonts w:asciiTheme="minorHAnsi" w:hAnsiTheme="minorHAnsi" w:cstheme="minorHAnsi"/>
          <w:sz w:val="22"/>
          <w:szCs w:val="22"/>
          <w:lang w:val="en-AU"/>
        </w:rPr>
        <w:t xml:space="preserve">developmental, </w:t>
      </w:r>
      <w:r w:rsidR="00F572F2" w:rsidRPr="007A20ED">
        <w:rPr>
          <w:rFonts w:asciiTheme="minorHAnsi" w:hAnsiTheme="minorHAnsi" w:cstheme="minorHAnsi"/>
          <w:sz w:val="22"/>
          <w:szCs w:val="22"/>
          <w:lang w:val="en-AU"/>
        </w:rPr>
        <w:t xml:space="preserve">acute and/or chronic – is </w:t>
      </w:r>
      <w:r w:rsidR="0084322A" w:rsidRPr="007A20ED">
        <w:rPr>
          <w:rFonts w:asciiTheme="minorHAnsi" w:hAnsiTheme="minorHAnsi" w:cstheme="minorHAnsi"/>
          <w:sz w:val="22"/>
          <w:szCs w:val="22"/>
          <w:lang w:val="en-AU"/>
        </w:rPr>
        <w:t>a reality</w:t>
      </w:r>
      <w:r w:rsidR="00F572F2" w:rsidRPr="007A20ED">
        <w:rPr>
          <w:rFonts w:asciiTheme="minorHAnsi" w:hAnsiTheme="minorHAnsi" w:cstheme="minorHAnsi"/>
          <w:sz w:val="22"/>
          <w:szCs w:val="22"/>
          <w:lang w:val="en-AU"/>
        </w:rPr>
        <w:t xml:space="preserve"> of life in many parts of the world due to the COVID-19 pandemic, natural </w:t>
      </w:r>
      <w:r w:rsidR="00133109" w:rsidRPr="007A20ED">
        <w:rPr>
          <w:rFonts w:asciiTheme="minorHAnsi" w:hAnsiTheme="minorHAnsi" w:cstheme="minorHAnsi"/>
          <w:sz w:val="22"/>
          <w:szCs w:val="22"/>
          <w:lang w:val="en-AU"/>
        </w:rPr>
        <w:t>disasters,</w:t>
      </w:r>
      <w:r w:rsidR="00F572F2" w:rsidRPr="007A20ED">
        <w:rPr>
          <w:rFonts w:asciiTheme="minorHAnsi" w:hAnsiTheme="minorHAnsi" w:cstheme="minorHAnsi"/>
          <w:sz w:val="22"/>
          <w:szCs w:val="22"/>
          <w:lang w:val="en-AU"/>
        </w:rPr>
        <w:t xml:space="preserve"> and conflict.</w:t>
      </w:r>
    </w:p>
    <w:p w14:paraId="1A1A731E" w14:textId="7AE0EB02" w:rsidR="0080112B" w:rsidRDefault="0080112B" w:rsidP="00BD628B">
      <w:pPr>
        <w:spacing w:line="360" w:lineRule="auto"/>
        <w:rPr>
          <w:rFonts w:asciiTheme="minorHAnsi" w:hAnsiTheme="minorHAnsi" w:cstheme="minorHAnsi"/>
          <w:sz w:val="22"/>
          <w:szCs w:val="22"/>
          <w:lang w:val="en-AU"/>
        </w:rPr>
      </w:pPr>
    </w:p>
    <w:p w14:paraId="7D291A07" w14:textId="77777777" w:rsidR="00355F5D" w:rsidRPr="007A20ED" w:rsidRDefault="00355F5D" w:rsidP="00BD628B">
      <w:pPr>
        <w:pStyle w:val="Heading2"/>
        <w:spacing w:line="360" w:lineRule="auto"/>
        <w:rPr>
          <w:rFonts w:asciiTheme="minorHAnsi" w:hAnsiTheme="minorHAnsi" w:cstheme="minorHAnsi"/>
          <w:b/>
          <w:bCs/>
          <w:color w:val="000000" w:themeColor="text1"/>
          <w:lang w:val="en-AU"/>
        </w:rPr>
      </w:pPr>
      <w:r w:rsidRPr="007A20ED">
        <w:rPr>
          <w:rFonts w:asciiTheme="minorHAnsi" w:hAnsiTheme="minorHAnsi" w:cstheme="minorHAnsi"/>
          <w:b/>
          <w:bCs/>
          <w:color w:val="000000" w:themeColor="text1"/>
          <w:lang w:val="en-AU"/>
        </w:rPr>
        <w:t>Acknowledgements</w:t>
      </w:r>
    </w:p>
    <w:p w14:paraId="2CD87215" w14:textId="77777777" w:rsidR="00355F5D" w:rsidRPr="007A20ED" w:rsidRDefault="00355F5D" w:rsidP="00BD628B">
      <w:pPr>
        <w:spacing w:line="360" w:lineRule="auto"/>
        <w:rPr>
          <w:rFonts w:asciiTheme="minorHAnsi" w:hAnsiTheme="minorHAnsi" w:cstheme="minorHAnsi"/>
          <w:sz w:val="22"/>
          <w:szCs w:val="22"/>
        </w:rPr>
      </w:pPr>
      <w:r w:rsidRPr="007A20ED">
        <w:rPr>
          <w:rFonts w:asciiTheme="minorHAnsi" w:hAnsiTheme="minorHAnsi" w:cstheme="minorHAnsi"/>
          <w:sz w:val="22"/>
          <w:szCs w:val="22"/>
        </w:rPr>
        <w:t xml:space="preserve">LJW is funded by the South African DSI-NRF Centre of Excellence in Human Development. The content is solely the responsibility of the authors and does not necessarily represent the official views of the DSI or NRF. </w:t>
      </w:r>
      <w:r>
        <w:rPr>
          <w:rFonts w:asciiTheme="minorHAnsi" w:hAnsiTheme="minorHAnsi" w:cstheme="minorHAnsi"/>
          <w:sz w:val="22"/>
          <w:szCs w:val="22"/>
        </w:rPr>
        <w:t xml:space="preserve">The authors wish to thank Tebogo </w:t>
      </w:r>
      <w:proofErr w:type="spellStart"/>
      <w:r>
        <w:rPr>
          <w:rFonts w:asciiTheme="minorHAnsi" w:hAnsiTheme="minorHAnsi" w:cstheme="minorHAnsi"/>
          <w:sz w:val="22"/>
          <w:szCs w:val="22"/>
        </w:rPr>
        <w:t>Mooki</w:t>
      </w:r>
      <w:proofErr w:type="spellEnd"/>
      <w:r>
        <w:rPr>
          <w:rFonts w:asciiTheme="minorHAnsi" w:hAnsiTheme="minorHAnsi" w:cstheme="minorHAnsi"/>
          <w:sz w:val="22"/>
          <w:szCs w:val="22"/>
        </w:rPr>
        <w:t xml:space="preserve"> for assisting with recruitment and logistical support for the study. </w:t>
      </w:r>
    </w:p>
    <w:p w14:paraId="4E2D9B6E" w14:textId="77777777" w:rsidR="005837A8" w:rsidRPr="007A20ED" w:rsidRDefault="0080112B" w:rsidP="00BD628B">
      <w:pPr>
        <w:pStyle w:val="Heading2"/>
        <w:spacing w:line="360" w:lineRule="auto"/>
        <w:rPr>
          <w:rFonts w:asciiTheme="minorHAnsi" w:hAnsiTheme="minorHAnsi" w:cstheme="minorHAnsi"/>
          <w:b/>
          <w:bCs/>
          <w:color w:val="000000" w:themeColor="text1"/>
          <w:lang w:val="en-AU"/>
        </w:rPr>
      </w:pPr>
      <w:r w:rsidRPr="007A20ED">
        <w:rPr>
          <w:rFonts w:asciiTheme="minorHAnsi" w:hAnsiTheme="minorHAnsi" w:cstheme="minorHAnsi"/>
          <w:b/>
          <w:bCs/>
          <w:color w:val="000000" w:themeColor="text1"/>
          <w:lang w:val="en-AU"/>
        </w:rPr>
        <w:lastRenderedPageBreak/>
        <w:t>Funding</w:t>
      </w:r>
    </w:p>
    <w:p w14:paraId="219B739A" w14:textId="2B13DDC7" w:rsidR="0080112B" w:rsidRPr="007A20ED" w:rsidRDefault="0080112B" w:rsidP="00BD628B">
      <w:pPr>
        <w:spacing w:line="360" w:lineRule="auto"/>
        <w:rPr>
          <w:rFonts w:asciiTheme="minorHAnsi" w:hAnsiTheme="minorHAnsi" w:cstheme="minorHAnsi"/>
          <w:color w:val="000000" w:themeColor="text1"/>
          <w:sz w:val="22"/>
          <w:szCs w:val="22"/>
          <w:lang w:val="en-AU"/>
        </w:rPr>
      </w:pPr>
      <w:r w:rsidRPr="007A20ED">
        <w:rPr>
          <w:rFonts w:asciiTheme="minorHAnsi" w:hAnsiTheme="minorHAnsi" w:cstheme="minorHAnsi"/>
          <w:sz w:val="22"/>
          <w:szCs w:val="22"/>
          <w:lang w:val="en-AU"/>
        </w:rPr>
        <w:t xml:space="preserve">This </w:t>
      </w:r>
      <w:r w:rsidR="00355F5D">
        <w:rPr>
          <w:rFonts w:asciiTheme="minorHAnsi" w:hAnsiTheme="minorHAnsi" w:cstheme="minorHAnsi"/>
          <w:sz w:val="22"/>
          <w:szCs w:val="22"/>
          <w:lang w:val="en-AU"/>
        </w:rPr>
        <w:t>work</w:t>
      </w:r>
      <w:r w:rsidRPr="007A20ED">
        <w:rPr>
          <w:rFonts w:asciiTheme="minorHAnsi" w:hAnsiTheme="minorHAnsi" w:cstheme="minorHAnsi"/>
          <w:sz w:val="22"/>
          <w:szCs w:val="22"/>
          <w:lang w:val="en-AU"/>
        </w:rPr>
        <w:t xml:space="preserve"> was supported by the South African Medical Research Council, and the Canadian Institutes of Health Research.</w:t>
      </w:r>
      <w:r w:rsidR="008B5E8A" w:rsidRPr="007A20ED">
        <w:rPr>
          <w:rFonts w:asciiTheme="minorHAnsi" w:hAnsiTheme="minorHAnsi" w:cstheme="minorHAnsi"/>
          <w:sz w:val="22"/>
          <w:szCs w:val="22"/>
          <w:lang w:val="en-AU"/>
        </w:rPr>
        <w:t xml:space="preserve"> While the funders provided initial input on the design of the study, they the funders have not been involved in the collection, </w:t>
      </w:r>
      <w:proofErr w:type="gramStart"/>
      <w:r w:rsidR="008B5E8A" w:rsidRPr="007A20ED">
        <w:rPr>
          <w:rFonts w:asciiTheme="minorHAnsi" w:hAnsiTheme="minorHAnsi" w:cstheme="minorHAnsi"/>
          <w:sz w:val="22"/>
          <w:szCs w:val="22"/>
          <w:lang w:val="en-AU"/>
        </w:rPr>
        <w:t>analysis</w:t>
      </w:r>
      <w:proofErr w:type="gramEnd"/>
      <w:r w:rsidR="008B5E8A" w:rsidRPr="007A20ED">
        <w:rPr>
          <w:rFonts w:asciiTheme="minorHAnsi" w:hAnsiTheme="minorHAnsi" w:cstheme="minorHAnsi"/>
          <w:sz w:val="22"/>
          <w:szCs w:val="22"/>
          <w:lang w:val="en-AU"/>
        </w:rPr>
        <w:t xml:space="preserve"> and interpretation of the data for this study.</w:t>
      </w:r>
    </w:p>
    <w:p w14:paraId="3CCDFD8F" w14:textId="19421B79" w:rsidR="0080112B" w:rsidRPr="007A20ED" w:rsidRDefault="005837A8" w:rsidP="00BD628B">
      <w:pPr>
        <w:pStyle w:val="Heading2"/>
        <w:spacing w:line="360" w:lineRule="auto"/>
        <w:rPr>
          <w:rFonts w:asciiTheme="minorHAnsi" w:hAnsiTheme="minorHAnsi" w:cstheme="minorHAnsi"/>
          <w:b/>
          <w:bCs/>
          <w:color w:val="000000" w:themeColor="text1"/>
          <w:lang w:val="en-AU"/>
        </w:rPr>
      </w:pPr>
      <w:r w:rsidRPr="007A20ED">
        <w:rPr>
          <w:rFonts w:asciiTheme="minorHAnsi" w:hAnsiTheme="minorHAnsi" w:cstheme="minorHAnsi"/>
          <w:b/>
          <w:bCs/>
          <w:color w:val="000000" w:themeColor="text1"/>
          <w:lang w:val="en-AU"/>
        </w:rPr>
        <w:t>Authors’ contributions</w:t>
      </w:r>
    </w:p>
    <w:p w14:paraId="115AB941" w14:textId="6F8D5C13" w:rsidR="001A6EA3" w:rsidRPr="00D878C1" w:rsidRDefault="00F5248A" w:rsidP="00BD628B">
      <w:pPr>
        <w:spacing w:line="360" w:lineRule="auto"/>
        <w:rPr>
          <w:rFonts w:asciiTheme="minorHAnsi" w:hAnsiTheme="minorHAnsi" w:cstheme="minorHAnsi"/>
          <w:sz w:val="22"/>
          <w:szCs w:val="22"/>
        </w:rPr>
      </w:pPr>
      <w:r>
        <w:rPr>
          <w:rFonts w:asciiTheme="minorHAnsi" w:hAnsiTheme="minorHAnsi" w:cstheme="minorHAnsi"/>
          <w:iCs/>
          <w:color w:val="000000"/>
          <w:sz w:val="22"/>
          <w:szCs w:val="22"/>
          <w:bdr w:val="none" w:sz="0" w:space="0" w:color="auto" w:frame="1"/>
        </w:rPr>
        <w:t>CED</w:t>
      </w:r>
      <w:r w:rsidR="007A20ED" w:rsidRPr="007A20ED">
        <w:rPr>
          <w:rFonts w:asciiTheme="minorHAnsi" w:hAnsiTheme="minorHAnsi" w:cstheme="minorHAnsi"/>
          <w:iCs/>
          <w:color w:val="000000"/>
          <w:sz w:val="22"/>
          <w:szCs w:val="22"/>
          <w:bdr w:val="none" w:sz="0" w:space="0" w:color="auto" w:frame="1"/>
        </w:rPr>
        <w:t xml:space="preserve"> carried out the analyses, drafted, reviewed and revised the manuscript.</w:t>
      </w:r>
      <w:r w:rsidR="00D878C1">
        <w:rPr>
          <w:rFonts w:asciiTheme="minorHAnsi" w:hAnsiTheme="minorHAnsi" w:cstheme="minorHAnsi"/>
          <w:iCs/>
          <w:color w:val="000000"/>
          <w:sz w:val="22"/>
          <w:szCs w:val="22"/>
          <w:bdr w:val="none" w:sz="0" w:space="0" w:color="auto" w:frame="1"/>
        </w:rPr>
        <w:t xml:space="preserve"> </w:t>
      </w:r>
      <w:r>
        <w:rPr>
          <w:rFonts w:asciiTheme="minorHAnsi" w:hAnsiTheme="minorHAnsi" w:cstheme="minorHAnsi"/>
          <w:iCs/>
          <w:color w:val="000000"/>
          <w:sz w:val="22"/>
          <w:szCs w:val="22"/>
          <w:bdr w:val="none" w:sz="0" w:space="0" w:color="auto" w:frame="1"/>
        </w:rPr>
        <w:t>SAN and SJL</w:t>
      </w:r>
      <w:r w:rsidR="007A20ED" w:rsidRPr="007A20ED">
        <w:rPr>
          <w:rFonts w:asciiTheme="minorHAnsi" w:hAnsiTheme="minorHAnsi" w:cstheme="minorHAnsi"/>
          <w:iCs/>
          <w:color w:val="000000"/>
          <w:sz w:val="22"/>
          <w:szCs w:val="22"/>
          <w:bdr w:val="none" w:sz="0" w:space="0" w:color="auto" w:frame="1"/>
        </w:rPr>
        <w:t xml:space="preserve"> conceptualized and designed the </w:t>
      </w:r>
      <w:r>
        <w:rPr>
          <w:rFonts w:asciiTheme="minorHAnsi" w:hAnsiTheme="minorHAnsi" w:cstheme="minorHAnsi"/>
          <w:iCs/>
          <w:color w:val="000000"/>
          <w:sz w:val="22"/>
          <w:szCs w:val="22"/>
          <w:bdr w:val="none" w:sz="0" w:space="0" w:color="auto" w:frame="1"/>
        </w:rPr>
        <w:t>trial. CED and SAN designed the process evaluation study. WL, SW, SK, LJW, GM, MM and NT assisted with the study design and development of</w:t>
      </w:r>
      <w:r w:rsidR="007A20ED" w:rsidRPr="007A20ED">
        <w:rPr>
          <w:rFonts w:asciiTheme="minorHAnsi" w:hAnsiTheme="minorHAnsi" w:cstheme="minorHAnsi"/>
          <w:iCs/>
          <w:color w:val="000000"/>
          <w:sz w:val="22"/>
          <w:szCs w:val="22"/>
          <w:bdr w:val="none" w:sz="0" w:space="0" w:color="auto" w:frame="1"/>
        </w:rPr>
        <w:t xml:space="preserve"> the data collection instruments</w:t>
      </w:r>
      <w:r>
        <w:rPr>
          <w:rFonts w:asciiTheme="minorHAnsi" w:hAnsiTheme="minorHAnsi" w:cstheme="minorHAnsi"/>
          <w:iCs/>
          <w:color w:val="000000"/>
          <w:sz w:val="22"/>
          <w:szCs w:val="22"/>
          <w:bdr w:val="none" w:sz="0" w:space="0" w:color="auto" w:frame="1"/>
        </w:rPr>
        <w:t>.</w:t>
      </w:r>
      <w:r w:rsidR="007A20ED" w:rsidRPr="007A20ED">
        <w:rPr>
          <w:rFonts w:asciiTheme="minorHAnsi" w:hAnsiTheme="minorHAnsi" w:cstheme="minorHAnsi"/>
          <w:iCs/>
          <w:color w:val="000000"/>
          <w:sz w:val="22"/>
          <w:szCs w:val="22"/>
          <w:bdr w:val="none" w:sz="0" w:space="0" w:color="auto" w:frame="1"/>
        </w:rPr>
        <w:t xml:space="preserve"> </w:t>
      </w:r>
      <w:r>
        <w:rPr>
          <w:rFonts w:asciiTheme="minorHAnsi" w:hAnsiTheme="minorHAnsi" w:cstheme="minorHAnsi"/>
          <w:iCs/>
          <w:color w:val="000000"/>
          <w:sz w:val="22"/>
          <w:szCs w:val="22"/>
          <w:bdr w:val="none" w:sz="0" w:space="0" w:color="auto" w:frame="1"/>
        </w:rPr>
        <w:t xml:space="preserve">GM and MM </w:t>
      </w:r>
      <w:r w:rsidR="007A20ED" w:rsidRPr="007A20ED">
        <w:rPr>
          <w:rFonts w:asciiTheme="minorHAnsi" w:hAnsiTheme="minorHAnsi" w:cstheme="minorHAnsi"/>
          <w:iCs/>
          <w:color w:val="000000"/>
          <w:sz w:val="22"/>
          <w:szCs w:val="22"/>
          <w:bdr w:val="none" w:sz="0" w:space="0" w:color="auto" w:frame="1"/>
        </w:rPr>
        <w:t>collected data</w:t>
      </w:r>
      <w:r w:rsidR="00D878C1">
        <w:rPr>
          <w:rFonts w:asciiTheme="minorHAnsi" w:hAnsiTheme="minorHAnsi" w:cstheme="minorHAnsi"/>
          <w:iCs/>
          <w:color w:val="000000"/>
          <w:sz w:val="22"/>
          <w:szCs w:val="22"/>
          <w:bdr w:val="none" w:sz="0" w:space="0" w:color="auto" w:frame="1"/>
        </w:rPr>
        <w:t>, and assisted with recruitment</w:t>
      </w:r>
      <w:r w:rsidR="007A20ED" w:rsidRPr="007A20ED">
        <w:rPr>
          <w:rFonts w:asciiTheme="minorHAnsi" w:hAnsiTheme="minorHAnsi" w:cstheme="minorHAnsi"/>
          <w:iCs/>
          <w:color w:val="000000"/>
          <w:sz w:val="22"/>
          <w:szCs w:val="22"/>
          <w:bdr w:val="none" w:sz="0" w:space="0" w:color="auto" w:frame="1"/>
        </w:rPr>
        <w:t>.</w:t>
      </w:r>
      <w:r>
        <w:rPr>
          <w:rFonts w:asciiTheme="minorHAnsi" w:hAnsiTheme="minorHAnsi" w:cstheme="minorHAnsi"/>
          <w:iCs/>
          <w:color w:val="000000"/>
          <w:sz w:val="22"/>
          <w:szCs w:val="22"/>
          <w:bdr w:val="none" w:sz="0" w:space="0" w:color="auto" w:frame="1"/>
        </w:rPr>
        <w:t xml:space="preserve"> </w:t>
      </w:r>
      <w:r w:rsidR="00D878C1">
        <w:rPr>
          <w:rFonts w:asciiTheme="minorHAnsi" w:hAnsiTheme="minorHAnsi" w:cstheme="minorHAnsi"/>
          <w:iCs/>
          <w:color w:val="000000"/>
          <w:sz w:val="22"/>
          <w:szCs w:val="22"/>
          <w:bdr w:val="none" w:sz="0" w:space="0" w:color="auto" w:frame="1"/>
        </w:rPr>
        <w:t xml:space="preserve">SW, SK, WL, GM, MM, and NT provided input on data analyses. </w:t>
      </w:r>
      <w:r w:rsidR="007A20ED" w:rsidRPr="007A20ED">
        <w:rPr>
          <w:rFonts w:asciiTheme="minorHAnsi" w:hAnsiTheme="minorHAnsi" w:cstheme="minorHAnsi"/>
          <w:iCs/>
          <w:color w:val="000000"/>
          <w:sz w:val="22"/>
          <w:szCs w:val="22"/>
          <w:bdr w:val="none" w:sz="0" w:space="0" w:color="auto" w:frame="1"/>
        </w:rPr>
        <w:t xml:space="preserve">All authors </w:t>
      </w:r>
      <w:r w:rsidR="00D878C1">
        <w:rPr>
          <w:rFonts w:asciiTheme="minorHAnsi" w:hAnsiTheme="minorHAnsi" w:cstheme="minorHAnsi"/>
          <w:iCs/>
          <w:color w:val="000000"/>
          <w:sz w:val="22"/>
          <w:szCs w:val="22"/>
          <w:bdr w:val="none" w:sz="0" w:space="0" w:color="auto" w:frame="1"/>
        </w:rPr>
        <w:t xml:space="preserve">provided edits and comments on the manuscript, </w:t>
      </w:r>
      <w:r w:rsidR="007A20ED" w:rsidRPr="007A20ED">
        <w:rPr>
          <w:rFonts w:asciiTheme="minorHAnsi" w:hAnsiTheme="minorHAnsi" w:cstheme="minorHAnsi"/>
          <w:iCs/>
          <w:color w:val="000000"/>
          <w:sz w:val="22"/>
          <w:szCs w:val="22"/>
          <w:bdr w:val="none" w:sz="0" w:space="0" w:color="auto" w:frame="1"/>
        </w:rPr>
        <w:t>approved the final manuscript as submitted</w:t>
      </w:r>
      <w:r w:rsidR="00D878C1">
        <w:rPr>
          <w:rFonts w:asciiTheme="minorHAnsi" w:hAnsiTheme="minorHAnsi" w:cstheme="minorHAnsi"/>
          <w:iCs/>
          <w:color w:val="000000"/>
          <w:sz w:val="22"/>
          <w:szCs w:val="22"/>
          <w:bdr w:val="none" w:sz="0" w:space="0" w:color="auto" w:frame="1"/>
        </w:rPr>
        <w:t>,</w:t>
      </w:r>
      <w:r w:rsidR="007A20ED" w:rsidRPr="007A20ED">
        <w:rPr>
          <w:rFonts w:asciiTheme="minorHAnsi" w:hAnsiTheme="minorHAnsi" w:cstheme="minorHAnsi"/>
          <w:iCs/>
          <w:color w:val="000000"/>
          <w:sz w:val="22"/>
          <w:szCs w:val="22"/>
          <w:bdr w:val="none" w:sz="0" w:space="0" w:color="auto" w:frame="1"/>
        </w:rPr>
        <w:t xml:space="preserve"> and agree to be accountable for all aspects of the work.</w:t>
      </w:r>
    </w:p>
    <w:p w14:paraId="7D2F03AF" w14:textId="77777777" w:rsidR="00482611" w:rsidRPr="007A20ED" w:rsidRDefault="00482611" w:rsidP="00BD628B">
      <w:pPr>
        <w:spacing w:line="360" w:lineRule="auto"/>
        <w:rPr>
          <w:rFonts w:asciiTheme="minorHAnsi" w:hAnsiTheme="minorHAnsi" w:cstheme="minorHAnsi"/>
          <w:sz w:val="22"/>
          <w:szCs w:val="22"/>
          <w:lang w:val="en-AU"/>
        </w:rPr>
      </w:pPr>
    </w:p>
    <w:p w14:paraId="0891D60F" w14:textId="1D124808" w:rsidR="000F62D8" w:rsidRPr="00D878C1" w:rsidRDefault="000F62D8" w:rsidP="00BD628B">
      <w:pPr>
        <w:pStyle w:val="Heading1"/>
        <w:spacing w:line="360" w:lineRule="auto"/>
        <w:rPr>
          <w:rFonts w:asciiTheme="minorHAnsi" w:hAnsiTheme="minorHAnsi" w:cstheme="minorHAnsi"/>
          <w:b/>
          <w:bCs/>
          <w:color w:val="000000" w:themeColor="text1"/>
          <w:lang w:val="en-AU"/>
        </w:rPr>
      </w:pPr>
      <w:r w:rsidRPr="007A20ED">
        <w:rPr>
          <w:rFonts w:asciiTheme="minorHAnsi" w:hAnsiTheme="minorHAnsi" w:cstheme="minorHAnsi"/>
          <w:b/>
          <w:bCs/>
          <w:color w:val="000000" w:themeColor="text1"/>
          <w:lang w:val="en-AU"/>
        </w:rPr>
        <w:t>References</w:t>
      </w:r>
    </w:p>
    <w:p w14:paraId="56A46E0E" w14:textId="77777777" w:rsidR="006A134D" w:rsidRPr="006A134D" w:rsidRDefault="000F62D8" w:rsidP="00BD628B">
      <w:pPr>
        <w:pStyle w:val="Bibliography"/>
        <w:spacing w:line="360" w:lineRule="auto"/>
        <w:rPr>
          <w:rFonts w:ascii="Calibri" w:hAnsiTheme="minorHAnsi" w:cs="Calibri"/>
          <w:color w:val="000000"/>
          <w:sz w:val="22"/>
          <w:lang w:val="en-GB"/>
        </w:rPr>
      </w:pPr>
      <w:r w:rsidRPr="007A20ED">
        <w:rPr>
          <w:rFonts w:asciiTheme="minorHAnsi" w:hAnsiTheme="minorHAnsi" w:cstheme="minorHAnsi"/>
          <w:color w:val="000000" w:themeColor="text1"/>
          <w:sz w:val="22"/>
          <w:szCs w:val="22"/>
          <w:lang w:val="en-AU"/>
        </w:rPr>
        <w:fldChar w:fldCharType="begin"/>
      </w:r>
      <w:r w:rsidR="006A134D">
        <w:rPr>
          <w:rFonts w:asciiTheme="minorHAnsi" w:hAnsiTheme="minorHAnsi" w:cstheme="minorHAnsi"/>
          <w:color w:val="000000" w:themeColor="text1"/>
          <w:sz w:val="22"/>
          <w:szCs w:val="22"/>
          <w:lang w:val="en-AU"/>
        </w:rPr>
        <w:instrText xml:space="preserve"> ADDIN ZOTERO_BIBL {"uncited":[],"omitted":[],"custom":[]} CSL_BIBLIOGRAPHY </w:instrText>
      </w:r>
      <w:r w:rsidRPr="007A20ED">
        <w:rPr>
          <w:rFonts w:asciiTheme="minorHAnsi" w:hAnsiTheme="minorHAnsi" w:cstheme="minorHAnsi"/>
          <w:color w:val="000000" w:themeColor="text1"/>
          <w:sz w:val="22"/>
          <w:szCs w:val="22"/>
          <w:lang w:val="en-AU"/>
        </w:rPr>
        <w:fldChar w:fldCharType="separate"/>
      </w:r>
      <w:r w:rsidR="006A134D" w:rsidRPr="006A134D">
        <w:rPr>
          <w:rFonts w:ascii="Calibri" w:hAnsiTheme="minorHAnsi" w:cs="Calibri"/>
          <w:color w:val="000000"/>
          <w:sz w:val="22"/>
          <w:lang w:val="en-GB"/>
        </w:rPr>
        <w:t>Adams, J., Mytton, O., White, M., Monsivais, P., 2016. Why Are Some Population Interventions for Diet and Obesity More Equitable and Effective Than Others? The Role of Individual Agency. PLOS Med. 13, e1001990. https://doi.org/10.1371/journal.pmed.1001990</w:t>
      </w:r>
    </w:p>
    <w:p w14:paraId="7D1EE3E7" w14:textId="77777777" w:rsidR="006A134D" w:rsidRPr="006A134D" w:rsidRDefault="006A134D" w:rsidP="00BD628B">
      <w:pPr>
        <w:pStyle w:val="Bibliography"/>
        <w:spacing w:line="360" w:lineRule="auto"/>
        <w:rPr>
          <w:rFonts w:ascii="Calibri" w:hAnsiTheme="minorHAnsi" w:cs="Calibri"/>
          <w:color w:val="000000"/>
          <w:sz w:val="22"/>
          <w:lang w:val="en-GB"/>
        </w:rPr>
      </w:pPr>
      <w:r w:rsidRPr="006A134D">
        <w:rPr>
          <w:rFonts w:ascii="Calibri" w:hAnsiTheme="minorHAnsi" w:cs="Calibri"/>
          <w:color w:val="000000"/>
          <w:sz w:val="22"/>
          <w:lang w:val="en-GB"/>
        </w:rPr>
        <w:t>Barker, M., Baird, J., Lawrence, W., Jarman, M., Black, C., Barnard, K., Cradock, S., Davies, J., Margetts, B., Inskip, H., Cooper, C., 2011. The Southampton Initiative for Health: A Complex Intervention to Improve the Diets and Increase the Physical Activity Levels of Women from Disadvantaged Communities. J. Health Psychol. 16, 178–191. https://doi.org/10.1177/1359105310371397</w:t>
      </w:r>
    </w:p>
    <w:p w14:paraId="251A0670" w14:textId="77777777" w:rsidR="006A134D" w:rsidRPr="006A134D" w:rsidRDefault="006A134D" w:rsidP="00BD628B">
      <w:pPr>
        <w:pStyle w:val="Bibliography"/>
        <w:spacing w:line="360" w:lineRule="auto"/>
        <w:rPr>
          <w:rFonts w:ascii="Calibri" w:hAnsiTheme="minorHAnsi" w:cs="Calibri"/>
          <w:color w:val="000000"/>
          <w:sz w:val="22"/>
          <w:lang w:val="en-GB"/>
        </w:rPr>
      </w:pPr>
      <w:r w:rsidRPr="006A134D">
        <w:rPr>
          <w:rFonts w:ascii="Calibri" w:hAnsiTheme="minorHAnsi" w:cs="Calibri"/>
          <w:color w:val="000000"/>
          <w:sz w:val="22"/>
          <w:lang w:val="en-GB"/>
        </w:rPr>
        <w:t>Black, M.M., Walker, S.P., Fernald, L.C.H., Andersen, C.T., DiGirolamo, A.M., Lu, C., McCoy, D.C., Fink, G., Shawar, Y.R., Shiffman, J., Devercelli, A.E., Wodon, Q.T., Vargas-Barón, E., Grantham-McGregor, S., 2017. Early childhood development coming of age: Science through the life course. The Lancet 389, 77–90. https://doi.org/10.1016/S0140-6736(16)31389-7</w:t>
      </w:r>
    </w:p>
    <w:p w14:paraId="7275B15B" w14:textId="77777777" w:rsidR="006A134D" w:rsidRPr="006A134D" w:rsidRDefault="006A134D" w:rsidP="00BD628B">
      <w:pPr>
        <w:pStyle w:val="Bibliography"/>
        <w:spacing w:line="360" w:lineRule="auto"/>
        <w:rPr>
          <w:rFonts w:ascii="Calibri" w:hAnsiTheme="minorHAnsi" w:cs="Calibri"/>
          <w:color w:val="000000"/>
          <w:sz w:val="22"/>
          <w:lang w:val="en-GB"/>
        </w:rPr>
      </w:pPr>
      <w:r w:rsidRPr="006A134D">
        <w:rPr>
          <w:rFonts w:ascii="Calibri" w:hAnsiTheme="minorHAnsi" w:cs="Calibri"/>
          <w:color w:val="000000"/>
          <w:sz w:val="22"/>
          <w:lang w:val="en-GB"/>
        </w:rPr>
        <w:t>Bosire, E.N., Ware, L.J., Draper, C.E., Amato, B., Kapueja, L., Norris, S.A., 2021. Young women’s perceptions of life in urban South Africa: Contextualising the preconception knowledge gap. Afr. J. Reprod. Health 25, 39–49.</w:t>
      </w:r>
    </w:p>
    <w:p w14:paraId="2821D284" w14:textId="77777777" w:rsidR="006A134D" w:rsidRPr="006A134D" w:rsidRDefault="006A134D" w:rsidP="00BD628B">
      <w:pPr>
        <w:pStyle w:val="Bibliography"/>
        <w:spacing w:line="360" w:lineRule="auto"/>
        <w:rPr>
          <w:rFonts w:ascii="Calibri" w:hAnsiTheme="minorHAnsi" w:cs="Calibri"/>
          <w:color w:val="000000"/>
          <w:sz w:val="22"/>
          <w:lang w:val="en-GB"/>
        </w:rPr>
      </w:pPr>
      <w:r w:rsidRPr="006A134D">
        <w:rPr>
          <w:rFonts w:ascii="Calibri" w:hAnsiTheme="minorHAnsi" w:cs="Calibri"/>
          <w:color w:val="000000"/>
          <w:sz w:val="22"/>
          <w:lang w:val="en-GB"/>
        </w:rPr>
        <w:t xml:space="preserve">Bunn, M., Gonzalez, N., Falek, I., Weine, S., Acri, M., 2021. Supporting and Sustaining Nonspecialists to Deliver Mental Health Interventions in Low- and Middle-Income </w:t>
      </w:r>
      <w:r w:rsidRPr="006A134D">
        <w:rPr>
          <w:rFonts w:ascii="Calibri" w:hAnsiTheme="minorHAnsi" w:cs="Calibri"/>
          <w:color w:val="000000"/>
          <w:sz w:val="22"/>
          <w:lang w:val="en-GB"/>
        </w:rPr>
        <w:lastRenderedPageBreak/>
        <w:t>Countries: An Umbrella Review. Intervention 19, 155. https://doi.org/10.4103/INTV.INTV_47_20</w:t>
      </w:r>
    </w:p>
    <w:p w14:paraId="3495DF81" w14:textId="77777777" w:rsidR="006A134D" w:rsidRPr="006A134D" w:rsidRDefault="006A134D" w:rsidP="00BD628B">
      <w:pPr>
        <w:pStyle w:val="Bibliography"/>
        <w:spacing w:line="360" w:lineRule="auto"/>
        <w:rPr>
          <w:rFonts w:ascii="Calibri" w:hAnsiTheme="minorHAnsi" w:cs="Calibri"/>
          <w:color w:val="000000"/>
          <w:sz w:val="22"/>
          <w:lang w:val="en-GB"/>
        </w:rPr>
      </w:pPr>
      <w:r w:rsidRPr="006A134D">
        <w:rPr>
          <w:rFonts w:ascii="Calibri" w:hAnsiTheme="minorHAnsi" w:cs="Calibri"/>
          <w:color w:val="000000"/>
          <w:sz w:val="22"/>
          <w:lang w:val="en-GB"/>
        </w:rPr>
        <w:t>Centers for Disease Control and Prevention, 2020. 6 Guiding Principles To A Trauma-Informed Approach [WWW Document]. URL https://www.cdc.gov/cpr/infographics/6_principles_trauma_info.htm (accessed 9.1.21).</w:t>
      </w:r>
    </w:p>
    <w:p w14:paraId="74AC31A0" w14:textId="77777777" w:rsidR="006A134D" w:rsidRPr="006A134D" w:rsidRDefault="006A134D" w:rsidP="00BD628B">
      <w:pPr>
        <w:pStyle w:val="Bibliography"/>
        <w:spacing w:line="360" w:lineRule="auto"/>
        <w:rPr>
          <w:rFonts w:ascii="Calibri" w:hAnsiTheme="minorHAnsi" w:cs="Calibri"/>
          <w:color w:val="000000"/>
          <w:sz w:val="22"/>
          <w:lang w:val="en-GB"/>
        </w:rPr>
      </w:pPr>
      <w:r w:rsidRPr="006A134D">
        <w:rPr>
          <w:rFonts w:ascii="Calibri" w:hAnsiTheme="minorHAnsi" w:cs="Calibri"/>
          <w:color w:val="000000"/>
          <w:sz w:val="22"/>
          <w:lang w:val="en-GB"/>
        </w:rPr>
        <w:t>Cohen, E., Ware, L.J., Prioreschi, A., Draper, C., Bosire, E., Lye, S.J., Norris, S.A., 2020. Material and Relational Difficulties: The Impact of the Household Environment on the Emotional Well-Being of Young Black Women Living in Soweto, South Africa. J. Fam. Issues 41, 1307–1332. https://doi.org/10.1177/0192513X19887524</w:t>
      </w:r>
    </w:p>
    <w:p w14:paraId="0CF8B832" w14:textId="77777777" w:rsidR="006A134D" w:rsidRPr="006A134D" w:rsidRDefault="006A134D" w:rsidP="00BD628B">
      <w:pPr>
        <w:pStyle w:val="Bibliography"/>
        <w:spacing w:line="360" w:lineRule="auto"/>
        <w:rPr>
          <w:rFonts w:ascii="Calibri" w:hAnsiTheme="minorHAnsi" w:cs="Calibri"/>
          <w:color w:val="000000"/>
          <w:sz w:val="22"/>
          <w:lang w:val="en-GB"/>
        </w:rPr>
      </w:pPr>
      <w:r w:rsidRPr="006A134D">
        <w:rPr>
          <w:rFonts w:ascii="Calibri" w:hAnsiTheme="minorHAnsi" w:cs="Calibri"/>
          <w:color w:val="000000"/>
          <w:sz w:val="22"/>
          <w:lang w:val="en-GB"/>
        </w:rPr>
        <w:t>Draper, C.E., Bosire, E., Prioreschi, A., Ware, L.J., Cohen, E., Lye, S.J., Norris, S.A., 2019. Urban young women’s preferences for intervention strategies to promote physical and mental health preconception: A Healthy Life Trajectories Initiative (HeLTI). Prev. Med. Rep. 14, 100846. https://doi.org/10.1016/j.pmedr.2019.100846</w:t>
      </w:r>
    </w:p>
    <w:p w14:paraId="3CBF0D63" w14:textId="77777777" w:rsidR="006A134D" w:rsidRPr="006A134D" w:rsidRDefault="006A134D" w:rsidP="00BD628B">
      <w:pPr>
        <w:pStyle w:val="Bibliography"/>
        <w:spacing w:line="360" w:lineRule="auto"/>
        <w:rPr>
          <w:rFonts w:ascii="Calibri" w:hAnsiTheme="minorHAnsi" w:cs="Calibri"/>
          <w:color w:val="000000"/>
          <w:sz w:val="22"/>
          <w:lang w:val="en-GB"/>
        </w:rPr>
      </w:pPr>
      <w:r w:rsidRPr="006A134D">
        <w:rPr>
          <w:rFonts w:ascii="Calibri" w:hAnsiTheme="minorHAnsi" w:cs="Calibri"/>
          <w:color w:val="000000"/>
          <w:sz w:val="22"/>
          <w:lang w:val="en-GB"/>
        </w:rPr>
        <w:t>Draper, C.E., Prioreschi, A., Ware, L., Lye, S., Norris, S., 2020. Pilot implementation of Bukhali: A preconception health trial in South Africa. SAGE Open Med. 8, 205031212094054. https://doi.org/10.1177/2050312120940542</w:t>
      </w:r>
    </w:p>
    <w:p w14:paraId="087163CA" w14:textId="77777777" w:rsidR="006A134D" w:rsidRPr="006A134D" w:rsidRDefault="006A134D" w:rsidP="00BD628B">
      <w:pPr>
        <w:pStyle w:val="Bibliography"/>
        <w:spacing w:line="360" w:lineRule="auto"/>
        <w:rPr>
          <w:rFonts w:ascii="Calibri" w:hAnsiTheme="minorHAnsi" w:cs="Calibri"/>
          <w:color w:val="000000"/>
          <w:sz w:val="22"/>
          <w:lang w:val="en-GB"/>
        </w:rPr>
      </w:pPr>
      <w:r w:rsidRPr="006A134D">
        <w:rPr>
          <w:rFonts w:ascii="Calibri" w:hAnsiTheme="minorHAnsi" w:cs="Calibri"/>
          <w:color w:val="000000"/>
          <w:sz w:val="22"/>
          <w:lang w:val="en-GB"/>
        </w:rPr>
        <w:t>Fleming, T.P., Watkins, A.J., Velazquez, M.A., Mathers, J.C., Prentice, A.M., Stephenson, J., Barker, M., Saffery, R., Yajnik, C.S., Eckert, J.J., Hanson, M.A., Forrester, T., Gluckman, P.D., Godfrey, K.M., 2018. Origins of lifetime health around the time of conception: causes and consequences. The Lancet 391, 1842–1852. https://doi.org/10.1016/S0140-6736(18)30312-X</w:t>
      </w:r>
    </w:p>
    <w:p w14:paraId="010DE12D" w14:textId="77777777" w:rsidR="006A134D" w:rsidRPr="006A134D" w:rsidRDefault="006A134D" w:rsidP="00BD628B">
      <w:pPr>
        <w:pStyle w:val="Bibliography"/>
        <w:spacing w:line="360" w:lineRule="auto"/>
        <w:rPr>
          <w:rFonts w:ascii="Calibri" w:hAnsiTheme="minorHAnsi" w:cs="Calibri"/>
          <w:color w:val="000000"/>
          <w:sz w:val="22"/>
          <w:lang w:val="en-GB"/>
        </w:rPr>
      </w:pPr>
      <w:r w:rsidRPr="006A134D">
        <w:rPr>
          <w:rFonts w:ascii="Calibri" w:hAnsiTheme="minorHAnsi" w:cs="Calibri"/>
          <w:color w:val="000000"/>
          <w:sz w:val="22"/>
          <w:lang w:val="en-GB"/>
        </w:rPr>
        <w:t>Gobodo-Madikizela, P. (Ed.), 2016. Breaking Intergenerational Cycles of Repetition. Verlag Barbara Budrich. https://doi.org/10.3224/84740613</w:t>
      </w:r>
    </w:p>
    <w:p w14:paraId="0C8435F2" w14:textId="77777777" w:rsidR="006A134D" w:rsidRPr="006A134D" w:rsidRDefault="006A134D" w:rsidP="00BD628B">
      <w:pPr>
        <w:pStyle w:val="Bibliography"/>
        <w:spacing w:line="360" w:lineRule="auto"/>
        <w:rPr>
          <w:rFonts w:ascii="Calibri" w:hAnsiTheme="minorHAnsi" w:cs="Calibri"/>
          <w:color w:val="000000"/>
          <w:sz w:val="22"/>
          <w:lang w:val="en-GB"/>
        </w:rPr>
      </w:pPr>
      <w:r w:rsidRPr="006A134D">
        <w:rPr>
          <w:rFonts w:ascii="Calibri" w:hAnsiTheme="minorHAnsi" w:cs="Calibri"/>
          <w:color w:val="000000"/>
          <w:sz w:val="22"/>
          <w:lang w:val="en-GB"/>
        </w:rPr>
        <w:t>Hanson, M., Aagaard‐Hansen, J., 2021. Developmental Origins of Health and Disease: Towards a combined bio‐social life‐course perspective. Acta Paediatr. apa.15905. https://doi.org/10.1111/apa.15905</w:t>
      </w:r>
    </w:p>
    <w:p w14:paraId="47163A0A" w14:textId="77777777" w:rsidR="006A134D" w:rsidRPr="006A134D" w:rsidRDefault="006A134D" w:rsidP="00BD628B">
      <w:pPr>
        <w:pStyle w:val="Bibliography"/>
        <w:spacing w:line="360" w:lineRule="auto"/>
        <w:rPr>
          <w:rFonts w:ascii="Calibri" w:hAnsiTheme="minorHAnsi" w:cs="Calibri"/>
          <w:color w:val="000000"/>
          <w:sz w:val="22"/>
          <w:lang w:val="en-GB"/>
        </w:rPr>
      </w:pPr>
      <w:r w:rsidRPr="006A134D">
        <w:rPr>
          <w:rFonts w:ascii="Calibri" w:hAnsiTheme="minorHAnsi" w:cs="Calibri"/>
          <w:color w:val="000000"/>
          <w:sz w:val="22"/>
          <w:lang w:val="en-GB"/>
        </w:rPr>
        <w:t>Harris, P.A., Taylor, R., Minor, B.L., Elliott, V., Fernandez, M., O’Neal, L., McLeod, L., Delacqua, G., Delacqua, F., Kirby, J., Duda, S.N., 2019. The REDCap consortium: Building an international community of software platform partners. J. Biomed. Inform. 95, 103208. https://doi.org/10.1016/j.jbi.2019.103208</w:t>
      </w:r>
    </w:p>
    <w:p w14:paraId="3ABD6EA8" w14:textId="77777777" w:rsidR="006A134D" w:rsidRPr="006A134D" w:rsidRDefault="006A134D" w:rsidP="00BD628B">
      <w:pPr>
        <w:pStyle w:val="Bibliography"/>
        <w:spacing w:line="360" w:lineRule="auto"/>
        <w:rPr>
          <w:rFonts w:ascii="Calibri" w:hAnsiTheme="minorHAnsi" w:cs="Calibri"/>
          <w:color w:val="000000"/>
          <w:sz w:val="22"/>
          <w:lang w:val="en-GB"/>
        </w:rPr>
      </w:pPr>
      <w:r w:rsidRPr="006A134D">
        <w:rPr>
          <w:rFonts w:ascii="Calibri" w:hAnsiTheme="minorHAnsi" w:cs="Calibri"/>
          <w:color w:val="000000"/>
          <w:sz w:val="22"/>
          <w:lang w:val="en-GB"/>
        </w:rPr>
        <w:t>Harris, P.A., Taylor, R., Thielke, R., Payne, J., Gonzalez, N., Conde, J.G., 2009. Research electronic data capture (REDCap)—A metadata-driven methodology and workflow process for providing translational research informatics support. J. Biomed. Inform. 42, 377–381. https://doi.org/10.1016/j.jbi.2008.08.010</w:t>
      </w:r>
    </w:p>
    <w:p w14:paraId="104AFD19" w14:textId="77777777" w:rsidR="006A134D" w:rsidRPr="006A134D" w:rsidRDefault="006A134D" w:rsidP="00BD628B">
      <w:pPr>
        <w:pStyle w:val="Bibliography"/>
        <w:spacing w:line="360" w:lineRule="auto"/>
        <w:rPr>
          <w:rFonts w:ascii="Calibri" w:hAnsiTheme="minorHAnsi" w:cs="Calibri"/>
          <w:color w:val="000000"/>
          <w:sz w:val="22"/>
          <w:lang w:val="en-GB"/>
        </w:rPr>
      </w:pPr>
      <w:r w:rsidRPr="006A134D">
        <w:rPr>
          <w:rFonts w:ascii="Calibri" w:hAnsiTheme="minorHAnsi" w:cs="Calibri"/>
          <w:color w:val="000000"/>
          <w:sz w:val="22"/>
          <w:lang w:val="en-GB"/>
        </w:rPr>
        <w:lastRenderedPageBreak/>
        <w:t>Healy, E.A., Kaiser, B.N., Puffer, E.S., 2018. Family-based youth mental health interventions delivered by nonspecialist providers in low- and middle-income countries: A systematic review. Fam. Syst. Health 36, 182–197. https://doi.org/10.1037/fsh0000334</w:t>
      </w:r>
    </w:p>
    <w:p w14:paraId="27DC684C" w14:textId="77777777" w:rsidR="006A134D" w:rsidRPr="006A134D" w:rsidRDefault="006A134D" w:rsidP="00BD628B">
      <w:pPr>
        <w:pStyle w:val="Bibliography"/>
        <w:spacing w:line="360" w:lineRule="auto"/>
        <w:rPr>
          <w:rFonts w:ascii="Calibri" w:hAnsiTheme="minorHAnsi" w:cs="Calibri"/>
          <w:color w:val="000000"/>
          <w:sz w:val="22"/>
          <w:lang w:val="en-GB"/>
        </w:rPr>
      </w:pPr>
      <w:r w:rsidRPr="006A134D">
        <w:rPr>
          <w:rFonts w:ascii="Calibri" w:hAnsiTheme="minorHAnsi" w:cs="Calibri"/>
          <w:color w:val="000000"/>
          <w:sz w:val="22"/>
          <w:lang w:val="en-GB"/>
        </w:rPr>
        <w:t>Hsieh, H.-F., Shannon, S.E., 2005. Three Approaches to Qualitative Content Analysis. Qual. Health Res. 15, 1277–1288. https://doi.org/10.1177/1049732305276687</w:t>
      </w:r>
    </w:p>
    <w:p w14:paraId="4D99F8A3" w14:textId="77777777" w:rsidR="006A134D" w:rsidRPr="006A134D" w:rsidRDefault="006A134D" w:rsidP="00BD628B">
      <w:pPr>
        <w:pStyle w:val="Bibliography"/>
        <w:spacing w:line="360" w:lineRule="auto"/>
        <w:rPr>
          <w:rFonts w:ascii="Calibri" w:hAnsiTheme="minorHAnsi" w:cs="Calibri"/>
          <w:color w:val="000000"/>
          <w:sz w:val="22"/>
          <w:lang w:val="en-GB"/>
        </w:rPr>
      </w:pPr>
      <w:r w:rsidRPr="006A134D">
        <w:rPr>
          <w:rFonts w:ascii="Calibri" w:hAnsiTheme="minorHAnsi" w:cs="Calibri"/>
          <w:color w:val="000000"/>
          <w:sz w:val="22"/>
          <w:lang w:val="en-GB"/>
        </w:rPr>
        <w:t>Kelly, M.P., Barker, M., 2016. Why is changing health-related behaviour so difficult? Public Health 136, 109–116. https://doi.org/10.1016/j.puhe.2016.03.030</w:t>
      </w:r>
    </w:p>
    <w:p w14:paraId="26E45491" w14:textId="77777777" w:rsidR="006A134D" w:rsidRPr="006A134D" w:rsidRDefault="006A134D" w:rsidP="00BD628B">
      <w:pPr>
        <w:pStyle w:val="Bibliography"/>
        <w:spacing w:line="360" w:lineRule="auto"/>
        <w:rPr>
          <w:rFonts w:ascii="Calibri" w:hAnsiTheme="minorHAnsi" w:cs="Calibri"/>
          <w:color w:val="000000"/>
          <w:sz w:val="22"/>
          <w:lang w:val="en-GB"/>
        </w:rPr>
      </w:pPr>
      <w:r w:rsidRPr="006A134D">
        <w:rPr>
          <w:rFonts w:ascii="Calibri" w:hAnsiTheme="minorHAnsi" w:cs="Calibri"/>
          <w:color w:val="000000"/>
          <w:sz w:val="22"/>
          <w:lang w:val="en-GB"/>
        </w:rPr>
        <w:t>Kim, A.W., Mohamed, R.S., Norris, S.A., Richter, L.M., Kuzawa, C.W., 2021. Psychological Legacies of Intergenerational Trauma under South African Apartheid: Prenatal Stress Predicts Increased Psychiatric Morbidity during Late Adolescence and Early Adulthood in Soweto, South Africa. medRxiv 2021.01.11.21249579. https://doi.org/10.1101/2021.01.11.21249579</w:t>
      </w:r>
    </w:p>
    <w:p w14:paraId="208CFFDE" w14:textId="77777777" w:rsidR="006A134D" w:rsidRPr="006A134D" w:rsidRDefault="006A134D" w:rsidP="00BD628B">
      <w:pPr>
        <w:pStyle w:val="Bibliography"/>
        <w:spacing w:line="360" w:lineRule="auto"/>
        <w:rPr>
          <w:rFonts w:ascii="Calibri" w:hAnsiTheme="minorHAnsi" w:cs="Calibri"/>
          <w:color w:val="000000"/>
          <w:sz w:val="22"/>
          <w:lang w:val="en-GB"/>
        </w:rPr>
      </w:pPr>
      <w:r w:rsidRPr="006A134D">
        <w:rPr>
          <w:rFonts w:ascii="Calibri" w:hAnsiTheme="minorHAnsi" w:cs="Calibri"/>
          <w:color w:val="000000"/>
          <w:sz w:val="22"/>
          <w:lang w:val="en-GB"/>
        </w:rPr>
        <w:t>Lawrence, W., Black, C., Tinati, T., Cradock, S., Begum, R., Jarman, M., Pease, A., Margetts, B., Davies, J., Inskip, H., Cooper, C., Baird, J., Barker, M., 2016. “Making every contact count”: Evaluation of the impact of an intervention to train health and social care practitioners in skills to support health behaviour change. J. Health Psychol. 21, 138–151. https://doi.org/10.1177/1359105314523304</w:t>
      </w:r>
    </w:p>
    <w:p w14:paraId="5C409C2C" w14:textId="77777777" w:rsidR="006A134D" w:rsidRPr="006A134D" w:rsidRDefault="006A134D" w:rsidP="00BD628B">
      <w:pPr>
        <w:pStyle w:val="Bibliography"/>
        <w:spacing w:line="360" w:lineRule="auto"/>
        <w:rPr>
          <w:rFonts w:ascii="Calibri" w:hAnsiTheme="minorHAnsi" w:cs="Calibri"/>
          <w:color w:val="000000"/>
          <w:sz w:val="22"/>
          <w:lang w:val="en-GB"/>
        </w:rPr>
      </w:pPr>
      <w:r w:rsidRPr="006A134D">
        <w:rPr>
          <w:rFonts w:ascii="Calibri" w:hAnsiTheme="minorHAnsi" w:cs="Calibri"/>
          <w:color w:val="000000"/>
          <w:sz w:val="22"/>
          <w:lang w:val="en-GB"/>
        </w:rPr>
        <w:t>Malik, M., 2017. Health Literacy as a Global Public Health Concern: A Systematic Review. J. Pharmacol. Clin. Res. 4. https://doi.org/10.19080/JPCR.2017.04.555632</w:t>
      </w:r>
    </w:p>
    <w:p w14:paraId="35B42A7D" w14:textId="77777777" w:rsidR="006A134D" w:rsidRPr="006A134D" w:rsidRDefault="006A134D" w:rsidP="00BD628B">
      <w:pPr>
        <w:pStyle w:val="Bibliography"/>
        <w:spacing w:line="360" w:lineRule="auto"/>
        <w:rPr>
          <w:rFonts w:ascii="Calibri" w:hAnsiTheme="minorHAnsi" w:cs="Calibri"/>
          <w:color w:val="000000"/>
          <w:sz w:val="22"/>
          <w:lang w:val="en-GB"/>
        </w:rPr>
      </w:pPr>
      <w:r w:rsidRPr="006A134D">
        <w:rPr>
          <w:rFonts w:ascii="Calibri" w:hAnsiTheme="minorHAnsi" w:cs="Calibri"/>
          <w:color w:val="000000"/>
          <w:sz w:val="22"/>
          <w:lang w:val="en-GB"/>
        </w:rPr>
        <w:t>Marks, C., Pearson, J.L., Zúñiga, M.L., Martin, N., Werb, D., Smith, L.R., 2021. Articulating the Trauma‐Informed Theory of Individual Health Behavior. Stress Health smi.3068. https://doi.org/10.1002/smi.3068</w:t>
      </w:r>
    </w:p>
    <w:p w14:paraId="5BCEC377" w14:textId="77777777" w:rsidR="006A134D" w:rsidRPr="006A134D" w:rsidRDefault="006A134D" w:rsidP="00BD628B">
      <w:pPr>
        <w:pStyle w:val="Bibliography"/>
        <w:spacing w:line="360" w:lineRule="auto"/>
        <w:rPr>
          <w:rFonts w:ascii="Calibri" w:hAnsiTheme="minorHAnsi" w:cs="Calibri"/>
          <w:color w:val="000000"/>
          <w:sz w:val="22"/>
          <w:lang w:val="en-GB"/>
        </w:rPr>
      </w:pPr>
      <w:r w:rsidRPr="006A134D">
        <w:rPr>
          <w:rFonts w:ascii="Calibri" w:hAnsiTheme="minorHAnsi" w:cs="Calibri"/>
          <w:color w:val="000000"/>
          <w:sz w:val="22"/>
          <w:lang w:val="en-GB"/>
        </w:rPr>
        <w:t>Mason, E., Chandra-Mouli, V., Baltag, V., Christiansen, C., Lassi, Z.S., Bhutta, Z.A., 2014. Preconception care: advancing from ‘important to do and can be done’ to ‘is being done and is making a difference.’ Reprod. Health 11, S8. https://doi.org/10.1186/1742-4755-11-S3-S8</w:t>
      </w:r>
    </w:p>
    <w:p w14:paraId="262DA611" w14:textId="77777777" w:rsidR="006A134D" w:rsidRPr="006A134D" w:rsidRDefault="006A134D" w:rsidP="00BD628B">
      <w:pPr>
        <w:pStyle w:val="Bibliography"/>
        <w:spacing w:line="360" w:lineRule="auto"/>
        <w:rPr>
          <w:rFonts w:ascii="Calibri" w:hAnsiTheme="minorHAnsi" w:cs="Calibri"/>
          <w:color w:val="000000"/>
          <w:sz w:val="22"/>
          <w:lang w:val="en-GB"/>
        </w:rPr>
      </w:pPr>
      <w:r w:rsidRPr="006A134D">
        <w:rPr>
          <w:rFonts w:ascii="Calibri" w:hAnsiTheme="minorHAnsi" w:cs="Calibri"/>
          <w:color w:val="000000"/>
          <w:sz w:val="22"/>
          <w:lang w:val="en-GB"/>
        </w:rPr>
        <w:t>Meherali, S., Punjani, N.S., Mevawala, A., 2020. Health Literacy Interventions to Improve Health Outcomes in Low- and Middle-Income Countries. HLRP Health Lit. Res. Pract. 4, e251–e266. https://doi.org/10.3928/24748307-20201118-01</w:t>
      </w:r>
    </w:p>
    <w:p w14:paraId="40489AFD" w14:textId="77777777" w:rsidR="006A134D" w:rsidRPr="006A134D" w:rsidRDefault="006A134D" w:rsidP="00BD628B">
      <w:pPr>
        <w:pStyle w:val="Bibliography"/>
        <w:spacing w:line="360" w:lineRule="auto"/>
        <w:rPr>
          <w:rFonts w:ascii="Calibri" w:hAnsiTheme="minorHAnsi" w:cs="Calibri"/>
          <w:color w:val="000000"/>
          <w:sz w:val="22"/>
          <w:lang w:val="en-GB"/>
        </w:rPr>
      </w:pPr>
      <w:r w:rsidRPr="006A134D">
        <w:rPr>
          <w:rFonts w:ascii="Calibri" w:hAnsiTheme="minorHAnsi" w:cs="Calibri"/>
          <w:color w:val="000000"/>
          <w:sz w:val="22"/>
          <w:lang w:val="en-GB"/>
        </w:rPr>
        <w:t>Moore, G.F., Audrey, S., Barker, M., Bond, L., Bonell, C., Hardeman, W., Moore, L., O’Cathain, A., Tinati, T., Wight, D., Baird, J., 2015. Process evaluation of complex interventions: Medical Research Council guidance. BMJ 350, h1258–h1258. https://doi.org/10.1136/bmj.h1258</w:t>
      </w:r>
    </w:p>
    <w:p w14:paraId="3C6EBA52" w14:textId="77777777" w:rsidR="006A134D" w:rsidRPr="006A134D" w:rsidRDefault="006A134D" w:rsidP="00BD628B">
      <w:pPr>
        <w:pStyle w:val="Bibliography"/>
        <w:spacing w:line="360" w:lineRule="auto"/>
        <w:rPr>
          <w:rFonts w:ascii="Calibri" w:hAnsiTheme="minorHAnsi" w:cs="Calibri"/>
          <w:color w:val="000000"/>
          <w:sz w:val="22"/>
          <w:lang w:val="en-GB"/>
        </w:rPr>
      </w:pPr>
      <w:r w:rsidRPr="006A134D">
        <w:rPr>
          <w:rFonts w:ascii="Calibri" w:hAnsiTheme="minorHAnsi" w:cs="Calibri"/>
          <w:color w:val="000000"/>
          <w:sz w:val="22"/>
          <w:lang w:val="en-GB"/>
        </w:rPr>
        <w:t xml:space="preserve">Norris, S.A., Draper, C.E., Smuts, C., Prioreschi, A., Ware, L.J., Dennis, C.L., Awadalla, P., Bassani, D.G., Bhutta, Z.A., Briollais, L., Cameron, B., Chirwa, T., Fallon, B., Gray, C., Hamilton, J., Jamison, J., Jaspan, H., Jenkins, J.M., Kahn, K., Kenge, A., Lambert, E.V., Levitt, N., Martin, M.C., Ramsey, M., Roth, D.E., Scherer, S.W., Sellen, D., Slemming, W., Sloboda, D.M., Szyf, </w:t>
      </w:r>
      <w:r w:rsidRPr="006A134D">
        <w:rPr>
          <w:rFonts w:ascii="Calibri" w:hAnsiTheme="minorHAnsi" w:cs="Calibri"/>
          <w:color w:val="000000"/>
          <w:sz w:val="22"/>
          <w:lang w:val="en-GB"/>
        </w:rPr>
        <w:lastRenderedPageBreak/>
        <w:t>M., Tollman, S., Tomlinson, M., Tough, S., Matthews, S., Richter, L.M., Lye, S.J., 2022. Building knowledge, optimising physical and mental health, and setting up healthier life trajectories in South African women (Bukhali): a preconception randomised control trial part of the Healthy Life Trajectories Initiative (HeLTI). BMJ Open 12, e059914. https://doi.org/doi:10.1136/bmjopen-2021-059914</w:t>
      </w:r>
    </w:p>
    <w:p w14:paraId="7EEEB088" w14:textId="77777777" w:rsidR="006A134D" w:rsidRPr="006A134D" w:rsidRDefault="006A134D" w:rsidP="00BD628B">
      <w:pPr>
        <w:pStyle w:val="Bibliography"/>
        <w:spacing w:line="360" w:lineRule="auto"/>
        <w:rPr>
          <w:rFonts w:ascii="Calibri" w:hAnsiTheme="minorHAnsi" w:cs="Calibri"/>
          <w:color w:val="000000"/>
          <w:sz w:val="22"/>
          <w:lang w:val="en-GB"/>
        </w:rPr>
      </w:pPr>
      <w:r w:rsidRPr="006A134D">
        <w:rPr>
          <w:rFonts w:ascii="Calibri" w:hAnsiTheme="minorHAnsi" w:cs="Calibri"/>
          <w:color w:val="000000"/>
          <w:sz w:val="22"/>
          <w:lang w:val="en-GB"/>
        </w:rPr>
        <w:t>Padmanabhanunni, A., 2020. Caring does not always cost: The role of fortitude in the association between personal trauma exposure and professional quality of life among lay trauma counselors. Traumatology 26, 420–426. http://dx.doi.org/10.1037/trm0000262</w:t>
      </w:r>
    </w:p>
    <w:p w14:paraId="25F73BF5" w14:textId="77777777" w:rsidR="006A134D" w:rsidRPr="006A134D" w:rsidRDefault="006A134D" w:rsidP="00BD628B">
      <w:pPr>
        <w:pStyle w:val="Bibliography"/>
        <w:spacing w:line="360" w:lineRule="auto"/>
        <w:rPr>
          <w:rFonts w:ascii="Calibri" w:hAnsiTheme="minorHAnsi" w:cs="Calibri"/>
          <w:color w:val="000000"/>
          <w:sz w:val="22"/>
          <w:lang w:val="en-GB"/>
        </w:rPr>
      </w:pPr>
      <w:r w:rsidRPr="006A134D">
        <w:rPr>
          <w:rFonts w:ascii="Calibri" w:hAnsiTheme="minorHAnsi" w:cs="Calibri"/>
          <w:color w:val="000000"/>
          <w:sz w:val="22"/>
          <w:lang w:val="en-GB"/>
        </w:rPr>
        <w:t>Popkin, B.M., Corvalan, C., Grummer-Strawn, L.M., 2020. Dynamics of the double burden of malnutrition and the changing nutrition reality. The Lancet 395, 65–74. https://doi.org/10.1016/S0140-6736(19)32497-3</w:t>
      </w:r>
    </w:p>
    <w:p w14:paraId="18C3E4DF" w14:textId="77777777" w:rsidR="006A134D" w:rsidRPr="006A134D" w:rsidRDefault="006A134D" w:rsidP="00BD628B">
      <w:pPr>
        <w:pStyle w:val="Bibliography"/>
        <w:spacing w:line="360" w:lineRule="auto"/>
        <w:rPr>
          <w:rFonts w:ascii="Calibri" w:hAnsiTheme="minorHAnsi" w:cs="Calibri"/>
          <w:color w:val="000000"/>
          <w:sz w:val="22"/>
          <w:lang w:val="en-GB"/>
        </w:rPr>
      </w:pPr>
      <w:r w:rsidRPr="006A134D">
        <w:rPr>
          <w:rFonts w:ascii="Calibri" w:hAnsiTheme="minorHAnsi" w:cs="Calibri"/>
          <w:color w:val="000000"/>
          <w:sz w:val="22"/>
          <w:lang w:val="en-GB"/>
        </w:rPr>
        <w:t>Redinger, S., Norris, S.A., Pearson, R.M., Richter, L., Rochat, T., 2018. First trimester antenatal depression and anxiety: prevalence and associated factors in an urban population in Soweto, South Africa. J. Dev. Orig. Health Dis. 9, 30–40. https://doi.org/10.1017/S204017441700071X</w:t>
      </w:r>
    </w:p>
    <w:p w14:paraId="2E3001B3" w14:textId="77777777" w:rsidR="006A134D" w:rsidRPr="006A134D" w:rsidRDefault="006A134D" w:rsidP="00BD628B">
      <w:pPr>
        <w:pStyle w:val="Bibliography"/>
        <w:spacing w:line="360" w:lineRule="auto"/>
        <w:rPr>
          <w:rFonts w:ascii="Calibri" w:hAnsiTheme="minorHAnsi" w:cs="Calibri"/>
          <w:color w:val="000000"/>
          <w:sz w:val="22"/>
          <w:lang w:val="en-GB"/>
        </w:rPr>
      </w:pPr>
      <w:r w:rsidRPr="006A134D">
        <w:rPr>
          <w:rFonts w:ascii="Calibri" w:hAnsiTheme="minorHAnsi" w:cs="Calibri"/>
          <w:color w:val="000000"/>
          <w:sz w:val="22"/>
          <w:lang w:val="en-GB"/>
        </w:rPr>
        <w:t>SAMHSA, 2014. TIP 57: Trauma-Informed Care in Behavioral Health Services. Department of Health &amp; Human Services.</w:t>
      </w:r>
    </w:p>
    <w:p w14:paraId="02BDFCD5" w14:textId="77777777" w:rsidR="006A134D" w:rsidRPr="006A134D" w:rsidRDefault="006A134D" w:rsidP="00BD628B">
      <w:pPr>
        <w:pStyle w:val="Bibliography"/>
        <w:spacing w:line="360" w:lineRule="auto"/>
        <w:rPr>
          <w:rFonts w:ascii="Calibri" w:hAnsiTheme="minorHAnsi" w:cs="Calibri"/>
          <w:color w:val="000000"/>
          <w:sz w:val="22"/>
          <w:lang w:val="en-GB"/>
        </w:rPr>
      </w:pPr>
      <w:r w:rsidRPr="006A134D">
        <w:rPr>
          <w:rFonts w:ascii="Calibri" w:hAnsiTheme="minorHAnsi" w:cs="Calibri"/>
          <w:color w:val="000000"/>
          <w:sz w:val="22"/>
          <w:lang w:val="en-GB"/>
        </w:rPr>
        <w:t>Simms, V., Weiss, H.A., Chinoda, S., Mutsinze, A., Bernays, S., Verhey, R., Wogrin, C., Apollo, T., Mugurungi, O., Sithole, D., Chibanda, D., Willis, N., 2022. Peer-led counselling with problem discussion therapy for adolescents living with HIV in Zimbabwe: A cluster-randomised trial. PLOS Med. 19, e1003887. https://doi.org/10.1371/journal.pmed.1003887</w:t>
      </w:r>
    </w:p>
    <w:p w14:paraId="4D9931D3" w14:textId="77777777" w:rsidR="006A134D" w:rsidRPr="006A134D" w:rsidRDefault="006A134D" w:rsidP="00BD628B">
      <w:pPr>
        <w:pStyle w:val="Bibliography"/>
        <w:spacing w:line="360" w:lineRule="auto"/>
        <w:rPr>
          <w:rFonts w:ascii="Calibri" w:hAnsiTheme="minorHAnsi" w:cs="Calibri"/>
          <w:color w:val="000000"/>
          <w:sz w:val="22"/>
          <w:lang w:val="en-GB"/>
        </w:rPr>
      </w:pPr>
      <w:r w:rsidRPr="006A134D">
        <w:rPr>
          <w:rFonts w:ascii="Calibri" w:hAnsiTheme="minorHAnsi" w:cs="Calibri"/>
          <w:color w:val="000000"/>
          <w:sz w:val="22"/>
          <w:lang w:val="en-GB"/>
        </w:rPr>
        <w:t>Statistics South Africa, 2012. Census 2011. Statistics South Africa, Pretoria.</w:t>
      </w:r>
    </w:p>
    <w:p w14:paraId="09193936" w14:textId="77777777" w:rsidR="006A134D" w:rsidRPr="006A134D" w:rsidRDefault="006A134D" w:rsidP="00BD628B">
      <w:pPr>
        <w:pStyle w:val="Bibliography"/>
        <w:spacing w:line="360" w:lineRule="auto"/>
        <w:rPr>
          <w:rFonts w:ascii="Calibri" w:hAnsiTheme="minorHAnsi" w:cs="Calibri"/>
          <w:color w:val="000000"/>
          <w:sz w:val="22"/>
          <w:lang w:val="en-GB"/>
        </w:rPr>
      </w:pPr>
      <w:r w:rsidRPr="006A134D">
        <w:rPr>
          <w:rFonts w:ascii="Calibri" w:hAnsiTheme="minorHAnsi" w:cs="Calibri"/>
          <w:color w:val="000000"/>
          <w:sz w:val="22"/>
          <w:lang w:val="en-GB"/>
        </w:rPr>
        <w:t>Stephenson, J., Heslehurst, N., Hall, J., Schoenaker, D.A.J.M., Hutchinson, J., Cade, J.E., Poston, L., Barrett, G., Crozier, S.R., Barker, M., Kumaran, K., Yajnik, C.S., Baird, J., Mishra, G.D., 2018. Before the beginning: nutrition and lifestyle in the preconception period and its importance for future health. The Lancet 391, 1830–1841. https://doi.org/10.1016/S0140-6736(18)30311-8</w:t>
      </w:r>
    </w:p>
    <w:p w14:paraId="27B470A9" w14:textId="77777777" w:rsidR="006A134D" w:rsidRPr="006A134D" w:rsidRDefault="006A134D" w:rsidP="00BD628B">
      <w:pPr>
        <w:pStyle w:val="Bibliography"/>
        <w:spacing w:line="360" w:lineRule="auto"/>
        <w:rPr>
          <w:rFonts w:ascii="Calibri" w:hAnsiTheme="minorHAnsi" w:cs="Calibri"/>
          <w:color w:val="000000"/>
          <w:sz w:val="22"/>
          <w:lang w:val="en-GB"/>
        </w:rPr>
      </w:pPr>
      <w:r w:rsidRPr="006A134D">
        <w:rPr>
          <w:rFonts w:ascii="Calibri" w:hAnsiTheme="minorHAnsi" w:cs="Calibri"/>
          <w:color w:val="000000"/>
          <w:sz w:val="22"/>
          <w:lang w:val="en-GB"/>
        </w:rPr>
        <w:t>Ware, L.J., Kim, A.W., Prioreschi, A., Nyati, L.H., Taljaard, W., Draper, C.E., Lye, S.J., Norris, S.A., 2021. Social vulnerability, parity and food insecurity in urban South African young women: the healthy life trajectories initiative (HeLTI) study. J. Public Health Policy. https://doi.org/10.1057/s41271-021-00289-8</w:t>
      </w:r>
    </w:p>
    <w:p w14:paraId="5052C508" w14:textId="77777777" w:rsidR="006A134D" w:rsidRPr="006A134D" w:rsidRDefault="006A134D" w:rsidP="00BD628B">
      <w:pPr>
        <w:pStyle w:val="Bibliography"/>
        <w:spacing w:line="360" w:lineRule="auto"/>
        <w:rPr>
          <w:rFonts w:ascii="Calibri" w:hAnsiTheme="minorHAnsi" w:cs="Calibri"/>
          <w:color w:val="000000"/>
          <w:sz w:val="22"/>
          <w:lang w:val="en-GB"/>
        </w:rPr>
      </w:pPr>
      <w:r w:rsidRPr="006A134D">
        <w:rPr>
          <w:rFonts w:ascii="Calibri" w:hAnsiTheme="minorHAnsi" w:cs="Calibri"/>
          <w:color w:val="000000"/>
          <w:sz w:val="22"/>
          <w:lang w:val="en-GB"/>
        </w:rPr>
        <w:t>Ware, L.J., Prioreschi, A., Bosire, E., Cohen, E., Draper, C.E., Lye, S.J., Norris, S.A., 2019. Environmental, Social, and Structural Constraints for Health Behavior: Perceptions of Young Urban Black Women During the Preconception Period—A Healthy Life Trajectories Initiative. J. Nutr. Educ. Behav. 51, 946–957. https://doi.org/10.1016/j.jneb.2019.04.009</w:t>
      </w:r>
    </w:p>
    <w:p w14:paraId="125DA23E" w14:textId="77777777" w:rsidR="006A134D" w:rsidRPr="006A134D" w:rsidRDefault="006A134D" w:rsidP="00BD628B">
      <w:pPr>
        <w:pStyle w:val="Bibliography"/>
        <w:spacing w:line="360" w:lineRule="auto"/>
        <w:rPr>
          <w:rFonts w:ascii="Calibri" w:hAnsiTheme="minorHAnsi" w:cs="Calibri"/>
          <w:color w:val="000000"/>
          <w:sz w:val="22"/>
          <w:lang w:val="en-GB"/>
        </w:rPr>
      </w:pPr>
      <w:r w:rsidRPr="006A134D">
        <w:rPr>
          <w:rFonts w:ascii="Calibri" w:hAnsiTheme="minorHAnsi" w:cs="Calibri"/>
          <w:color w:val="000000"/>
          <w:sz w:val="22"/>
          <w:lang w:val="en-GB"/>
        </w:rPr>
        <w:lastRenderedPageBreak/>
        <w:t>Wells, J.C., Sawaya, A.L., Wibaek, R., Mwangome, M., Poullas, M.S., Yajnik, C.S., Demaio, A., 2020. The double burden of malnutrition: aetiological pathways and consequences for health. The Lancet 395, 75–88. https://doi.org/10.1016/S0140-6736(19)32472-9</w:t>
      </w:r>
    </w:p>
    <w:p w14:paraId="3039CF3E" w14:textId="65B7492A" w:rsidR="00066945" w:rsidRDefault="000F62D8" w:rsidP="00BD628B">
      <w:pPr>
        <w:spacing w:line="360" w:lineRule="auto"/>
        <w:rPr>
          <w:rFonts w:asciiTheme="minorHAnsi" w:hAnsiTheme="minorHAnsi" w:cstheme="minorHAnsi"/>
          <w:color w:val="000000" w:themeColor="text1"/>
          <w:sz w:val="22"/>
          <w:szCs w:val="22"/>
          <w:lang w:val="en-AU"/>
        </w:rPr>
      </w:pPr>
      <w:r w:rsidRPr="007A20ED">
        <w:rPr>
          <w:rFonts w:asciiTheme="minorHAnsi" w:hAnsiTheme="minorHAnsi" w:cstheme="minorHAnsi"/>
          <w:color w:val="000000" w:themeColor="text1"/>
          <w:sz w:val="22"/>
          <w:szCs w:val="22"/>
          <w:lang w:val="en-AU"/>
        </w:rPr>
        <w:fldChar w:fldCharType="end"/>
      </w:r>
    </w:p>
    <w:p w14:paraId="0BDBD4C0" w14:textId="5AE30B77" w:rsidR="00BE6CBC" w:rsidRDefault="00BE6CBC" w:rsidP="00BD628B">
      <w:pPr>
        <w:spacing w:line="360" w:lineRule="auto"/>
        <w:rPr>
          <w:rFonts w:asciiTheme="minorHAnsi" w:hAnsiTheme="minorHAnsi" w:cstheme="minorHAnsi"/>
          <w:color w:val="000000" w:themeColor="text1"/>
          <w:sz w:val="22"/>
          <w:szCs w:val="22"/>
          <w:lang w:val="en-AU"/>
        </w:rPr>
      </w:pPr>
    </w:p>
    <w:p w14:paraId="533BB3B0" w14:textId="1604E226" w:rsidR="00BE6CBC" w:rsidRDefault="00BE6CBC" w:rsidP="00BD628B">
      <w:pPr>
        <w:spacing w:line="360" w:lineRule="auto"/>
        <w:rPr>
          <w:rFonts w:asciiTheme="minorHAnsi" w:hAnsiTheme="minorHAnsi" w:cstheme="minorHAnsi"/>
          <w:color w:val="000000" w:themeColor="text1"/>
          <w:sz w:val="22"/>
          <w:szCs w:val="22"/>
          <w:lang w:val="en-AU"/>
        </w:rPr>
      </w:pPr>
    </w:p>
    <w:p w14:paraId="54647FBB" w14:textId="4B1DC81E" w:rsidR="00385E77" w:rsidRDefault="00385E77" w:rsidP="00BD628B">
      <w:pPr>
        <w:spacing w:line="360" w:lineRule="auto"/>
        <w:rPr>
          <w:rFonts w:asciiTheme="minorHAnsi" w:hAnsiTheme="minorHAnsi" w:cstheme="minorHAnsi"/>
          <w:color w:val="000000" w:themeColor="text1"/>
          <w:sz w:val="22"/>
          <w:szCs w:val="22"/>
          <w:lang w:val="en-AU"/>
        </w:rPr>
      </w:pPr>
    </w:p>
    <w:p w14:paraId="509302D6" w14:textId="609E3A9E" w:rsidR="00385E77" w:rsidRDefault="00385E77" w:rsidP="00BD628B">
      <w:pPr>
        <w:spacing w:line="360" w:lineRule="auto"/>
        <w:rPr>
          <w:rFonts w:asciiTheme="minorHAnsi" w:hAnsiTheme="minorHAnsi" w:cstheme="minorHAnsi"/>
          <w:color w:val="000000" w:themeColor="text1"/>
          <w:sz w:val="22"/>
          <w:szCs w:val="22"/>
          <w:lang w:val="en-AU"/>
        </w:rPr>
      </w:pPr>
    </w:p>
    <w:p w14:paraId="313BA53A" w14:textId="459508BE" w:rsidR="00BD628B" w:rsidRDefault="00BD628B" w:rsidP="00BD628B">
      <w:pPr>
        <w:spacing w:line="360" w:lineRule="auto"/>
        <w:rPr>
          <w:rFonts w:asciiTheme="minorHAnsi" w:hAnsiTheme="minorHAnsi" w:cstheme="minorHAnsi"/>
          <w:color w:val="000000" w:themeColor="text1"/>
          <w:sz w:val="22"/>
          <w:szCs w:val="22"/>
          <w:lang w:val="en-AU"/>
        </w:rPr>
      </w:pPr>
    </w:p>
    <w:p w14:paraId="017D41E9" w14:textId="5F9516DA" w:rsidR="00BD628B" w:rsidRDefault="00BD628B" w:rsidP="00BD628B">
      <w:pPr>
        <w:spacing w:line="360" w:lineRule="auto"/>
        <w:rPr>
          <w:rFonts w:asciiTheme="minorHAnsi" w:hAnsiTheme="minorHAnsi" w:cstheme="minorHAnsi"/>
          <w:color w:val="000000" w:themeColor="text1"/>
          <w:sz w:val="22"/>
          <w:szCs w:val="22"/>
          <w:lang w:val="en-AU"/>
        </w:rPr>
      </w:pPr>
    </w:p>
    <w:p w14:paraId="759A8820" w14:textId="6ECED80E" w:rsidR="00BD628B" w:rsidRDefault="00BD628B" w:rsidP="00BD628B">
      <w:pPr>
        <w:spacing w:line="360" w:lineRule="auto"/>
        <w:rPr>
          <w:rFonts w:asciiTheme="minorHAnsi" w:hAnsiTheme="minorHAnsi" w:cstheme="minorHAnsi"/>
          <w:color w:val="000000" w:themeColor="text1"/>
          <w:sz w:val="22"/>
          <w:szCs w:val="22"/>
          <w:lang w:val="en-AU"/>
        </w:rPr>
      </w:pPr>
    </w:p>
    <w:p w14:paraId="104384DA" w14:textId="5226336D" w:rsidR="00BD628B" w:rsidRDefault="00BD628B" w:rsidP="00BD628B">
      <w:pPr>
        <w:spacing w:line="360" w:lineRule="auto"/>
        <w:rPr>
          <w:rFonts w:asciiTheme="minorHAnsi" w:hAnsiTheme="minorHAnsi" w:cstheme="minorHAnsi"/>
          <w:color w:val="000000" w:themeColor="text1"/>
          <w:sz w:val="22"/>
          <w:szCs w:val="22"/>
          <w:lang w:val="en-AU"/>
        </w:rPr>
      </w:pPr>
    </w:p>
    <w:p w14:paraId="1E8FBB76" w14:textId="459B2551" w:rsidR="00BD628B" w:rsidRDefault="00BD628B" w:rsidP="00BD628B">
      <w:pPr>
        <w:spacing w:line="360" w:lineRule="auto"/>
        <w:rPr>
          <w:rFonts w:asciiTheme="minorHAnsi" w:hAnsiTheme="minorHAnsi" w:cstheme="minorHAnsi"/>
          <w:color w:val="000000" w:themeColor="text1"/>
          <w:sz w:val="22"/>
          <w:szCs w:val="22"/>
          <w:lang w:val="en-AU"/>
        </w:rPr>
      </w:pPr>
    </w:p>
    <w:p w14:paraId="6BF36D37" w14:textId="27FD49C2" w:rsidR="00BD628B" w:rsidRDefault="00BD628B" w:rsidP="00BD628B">
      <w:pPr>
        <w:spacing w:line="360" w:lineRule="auto"/>
        <w:rPr>
          <w:rFonts w:asciiTheme="minorHAnsi" w:hAnsiTheme="minorHAnsi" w:cstheme="minorHAnsi"/>
          <w:color w:val="000000" w:themeColor="text1"/>
          <w:sz w:val="22"/>
          <w:szCs w:val="22"/>
          <w:lang w:val="en-AU"/>
        </w:rPr>
      </w:pPr>
    </w:p>
    <w:p w14:paraId="3B034E79" w14:textId="159EE156" w:rsidR="00BD628B" w:rsidRDefault="00BD628B" w:rsidP="00BD628B">
      <w:pPr>
        <w:spacing w:line="360" w:lineRule="auto"/>
        <w:rPr>
          <w:rFonts w:asciiTheme="minorHAnsi" w:hAnsiTheme="minorHAnsi" w:cstheme="minorHAnsi"/>
          <w:color w:val="000000" w:themeColor="text1"/>
          <w:sz w:val="22"/>
          <w:szCs w:val="22"/>
          <w:lang w:val="en-AU"/>
        </w:rPr>
      </w:pPr>
    </w:p>
    <w:p w14:paraId="0B375ED0" w14:textId="7ED6CC38" w:rsidR="00BD628B" w:rsidRDefault="00BD628B" w:rsidP="00BD628B">
      <w:pPr>
        <w:spacing w:line="360" w:lineRule="auto"/>
        <w:rPr>
          <w:rFonts w:asciiTheme="minorHAnsi" w:hAnsiTheme="minorHAnsi" w:cstheme="minorHAnsi"/>
          <w:color w:val="000000" w:themeColor="text1"/>
          <w:sz w:val="22"/>
          <w:szCs w:val="22"/>
          <w:lang w:val="en-AU"/>
        </w:rPr>
      </w:pPr>
    </w:p>
    <w:p w14:paraId="11658BDD" w14:textId="608CD375" w:rsidR="00BD628B" w:rsidRDefault="00BD628B" w:rsidP="00BD628B">
      <w:pPr>
        <w:spacing w:line="360" w:lineRule="auto"/>
        <w:rPr>
          <w:rFonts w:asciiTheme="minorHAnsi" w:hAnsiTheme="minorHAnsi" w:cstheme="minorHAnsi"/>
          <w:color w:val="000000" w:themeColor="text1"/>
          <w:sz w:val="22"/>
          <w:szCs w:val="22"/>
          <w:lang w:val="en-AU"/>
        </w:rPr>
      </w:pPr>
    </w:p>
    <w:p w14:paraId="15991B54" w14:textId="461B2918" w:rsidR="00BD628B" w:rsidRDefault="00BD628B" w:rsidP="00BD628B">
      <w:pPr>
        <w:spacing w:line="360" w:lineRule="auto"/>
        <w:rPr>
          <w:rFonts w:asciiTheme="minorHAnsi" w:hAnsiTheme="minorHAnsi" w:cstheme="minorHAnsi"/>
          <w:color w:val="000000" w:themeColor="text1"/>
          <w:sz w:val="22"/>
          <w:szCs w:val="22"/>
          <w:lang w:val="en-AU"/>
        </w:rPr>
      </w:pPr>
    </w:p>
    <w:p w14:paraId="1B046918" w14:textId="7F87E4BE" w:rsidR="00BD628B" w:rsidRDefault="00BD628B" w:rsidP="00BD628B">
      <w:pPr>
        <w:spacing w:line="360" w:lineRule="auto"/>
        <w:rPr>
          <w:rFonts w:asciiTheme="minorHAnsi" w:hAnsiTheme="minorHAnsi" w:cstheme="minorHAnsi"/>
          <w:color w:val="000000" w:themeColor="text1"/>
          <w:sz w:val="22"/>
          <w:szCs w:val="22"/>
          <w:lang w:val="en-AU"/>
        </w:rPr>
      </w:pPr>
    </w:p>
    <w:p w14:paraId="1B5F4CEE" w14:textId="54BF3DD6" w:rsidR="00BD628B" w:rsidRDefault="00BD628B" w:rsidP="00BD628B">
      <w:pPr>
        <w:spacing w:line="360" w:lineRule="auto"/>
        <w:rPr>
          <w:rFonts w:asciiTheme="minorHAnsi" w:hAnsiTheme="minorHAnsi" w:cstheme="minorHAnsi"/>
          <w:color w:val="000000" w:themeColor="text1"/>
          <w:sz w:val="22"/>
          <w:szCs w:val="22"/>
          <w:lang w:val="en-AU"/>
        </w:rPr>
      </w:pPr>
    </w:p>
    <w:p w14:paraId="47B4193A" w14:textId="4BA75EE8" w:rsidR="00BD628B" w:rsidRDefault="00BD628B" w:rsidP="00BD628B">
      <w:pPr>
        <w:spacing w:line="360" w:lineRule="auto"/>
        <w:rPr>
          <w:rFonts w:asciiTheme="minorHAnsi" w:hAnsiTheme="minorHAnsi" w:cstheme="minorHAnsi"/>
          <w:color w:val="000000" w:themeColor="text1"/>
          <w:sz w:val="22"/>
          <w:szCs w:val="22"/>
          <w:lang w:val="en-AU"/>
        </w:rPr>
      </w:pPr>
    </w:p>
    <w:p w14:paraId="6EF0B954" w14:textId="2431D534" w:rsidR="00BD628B" w:rsidRDefault="00BD628B" w:rsidP="00BD628B">
      <w:pPr>
        <w:spacing w:line="360" w:lineRule="auto"/>
        <w:rPr>
          <w:rFonts w:asciiTheme="minorHAnsi" w:hAnsiTheme="minorHAnsi" w:cstheme="minorHAnsi"/>
          <w:color w:val="000000" w:themeColor="text1"/>
          <w:sz w:val="22"/>
          <w:szCs w:val="22"/>
          <w:lang w:val="en-AU"/>
        </w:rPr>
      </w:pPr>
    </w:p>
    <w:p w14:paraId="26CCE344" w14:textId="0A740FD0" w:rsidR="00BD628B" w:rsidRDefault="00BD628B" w:rsidP="00BD628B">
      <w:pPr>
        <w:spacing w:line="360" w:lineRule="auto"/>
        <w:rPr>
          <w:rFonts w:asciiTheme="minorHAnsi" w:hAnsiTheme="minorHAnsi" w:cstheme="minorHAnsi"/>
          <w:color w:val="000000" w:themeColor="text1"/>
          <w:sz w:val="22"/>
          <w:szCs w:val="22"/>
          <w:lang w:val="en-AU"/>
        </w:rPr>
      </w:pPr>
    </w:p>
    <w:p w14:paraId="218F5EB4" w14:textId="015C263C" w:rsidR="00BD628B" w:rsidRDefault="00BD628B" w:rsidP="00BD628B">
      <w:pPr>
        <w:spacing w:line="360" w:lineRule="auto"/>
        <w:rPr>
          <w:rFonts w:asciiTheme="minorHAnsi" w:hAnsiTheme="minorHAnsi" w:cstheme="minorHAnsi"/>
          <w:color w:val="000000" w:themeColor="text1"/>
          <w:sz w:val="22"/>
          <w:szCs w:val="22"/>
          <w:lang w:val="en-AU"/>
        </w:rPr>
      </w:pPr>
    </w:p>
    <w:p w14:paraId="4733808C" w14:textId="0122D02B" w:rsidR="00BD628B" w:rsidRDefault="00BD628B" w:rsidP="00BD628B">
      <w:pPr>
        <w:spacing w:line="360" w:lineRule="auto"/>
        <w:rPr>
          <w:rFonts w:asciiTheme="minorHAnsi" w:hAnsiTheme="minorHAnsi" w:cstheme="minorHAnsi"/>
          <w:color w:val="000000" w:themeColor="text1"/>
          <w:sz w:val="22"/>
          <w:szCs w:val="22"/>
          <w:lang w:val="en-AU"/>
        </w:rPr>
      </w:pPr>
    </w:p>
    <w:p w14:paraId="2F98B087" w14:textId="4380966D" w:rsidR="00BD628B" w:rsidRDefault="00BD628B" w:rsidP="00BD628B">
      <w:pPr>
        <w:spacing w:line="360" w:lineRule="auto"/>
        <w:rPr>
          <w:rFonts w:asciiTheme="minorHAnsi" w:hAnsiTheme="minorHAnsi" w:cstheme="minorHAnsi"/>
          <w:color w:val="000000" w:themeColor="text1"/>
          <w:sz w:val="22"/>
          <w:szCs w:val="22"/>
          <w:lang w:val="en-AU"/>
        </w:rPr>
      </w:pPr>
    </w:p>
    <w:p w14:paraId="3717B155" w14:textId="056AE8DE" w:rsidR="00BD628B" w:rsidRDefault="00BD628B" w:rsidP="00BD628B">
      <w:pPr>
        <w:spacing w:line="360" w:lineRule="auto"/>
        <w:rPr>
          <w:rFonts w:asciiTheme="minorHAnsi" w:hAnsiTheme="minorHAnsi" w:cstheme="minorHAnsi"/>
          <w:color w:val="000000" w:themeColor="text1"/>
          <w:sz w:val="22"/>
          <w:szCs w:val="22"/>
          <w:lang w:val="en-AU"/>
        </w:rPr>
      </w:pPr>
    </w:p>
    <w:p w14:paraId="71743E19" w14:textId="1635C064" w:rsidR="00BD628B" w:rsidRDefault="00BD628B" w:rsidP="00BD628B">
      <w:pPr>
        <w:spacing w:line="360" w:lineRule="auto"/>
        <w:rPr>
          <w:rFonts w:asciiTheme="minorHAnsi" w:hAnsiTheme="minorHAnsi" w:cstheme="minorHAnsi"/>
          <w:color w:val="000000" w:themeColor="text1"/>
          <w:sz w:val="22"/>
          <w:szCs w:val="22"/>
          <w:lang w:val="en-AU"/>
        </w:rPr>
      </w:pPr>
    </w:p>
    <w:p w14:paraId="27227A98" w14:textId="31C943C8" w:rsidR="00BD628B" w:rsidRDefault="00BD628B" w:rsidP="00BD628B">
      <w:pPr>
        <w:spacing w:line="360" w:lineRule="auto"/>
        <w:rPr>
          <w:rFonts w:asciiTheme="minorHAnsi" w:hAnsiTheme="minorHAnsi" w:cstheme="minorHAnsi"/>
          <w:color w:val="000000" w:themeColor="text1"/>
          <w:sz w:val="22"/>
          <w:szCs w:val="22"/>
          <w:lang w:val="en-AU"/>
        </w:rPr>
      </w:pPr>
    </w:p>
    <w:p w14:paraId="113A2E4B" w14:textId="3E83AF16" w:rsidR="00BD628B" w:rsidRDefault="00BD628B" w:rsidP="00BD628B">
      <w:pPr>
        <w:spacing w:line="360" w:lineRule="auto"/>
        <w:rPr>
          <w:rFonts w:asciiTheme="minorHAnsi" w:hAnsiTheme="minorHAnsi" w:cstheme="minorHAnsi"/>
          <w:color w:val="000000" w:themeColor="text1"/>
          <w:sz w:val="22"/>
          <w:szCs w:val="22"/>
          <w:lang w:val="en-AU"/>
        </w:rPr>
      </w:pPr>
    </w:p>
    <w:p w14:paraId="5CE0B96E" w14:textId="6F412648" w:rsidR="00BD628B" w:rsidRDefault="00BD628B" w:rsidP="00BD628B">
      <w:pPr>
        <w:spacing w:line="360" w:lineRule="auto"/>
        <w:rPr>
          <w:rFonts w:asciiTheme="minorHAnsi" w:hAnsiTheme="minorHAnsi" w:cstheme="minorHAnsi"/>
          <w:color w:val="000000" w:themeColor="text1"/>
          <w:sz w:val="22"/>
          <w:szCs w:val="22"/>
          <w:lang w:val="en-AU"/>
        </w:rPr>
      </w:pPr>
    </w:p>
    <w:p w14:paraId="31667944" w14:textId="4BCB2921" w:rsidR="00BD628B" w:rsidRDefault="00BD628B" w:rsidP="00BD628B">
      <w:pPr>
        <w:spacing w:line="360" w:lineRule="auto"/>
        <w:rPr>
          <w:rFonts w:asciiTheme="minorHAnsi" w:hAnsiTheme="minorHAnsi" w:cstheme="minorHAnsi"/>
          <w:color w:val="000000" w:themeColor="text1"/>
          <w:sz w:val="22"/>
          <w:szCs w:val="22"/>
          <w:lang w:val="en-AU"/>
        </w:rPr>
      </w:pPr>
    </w:p>
    <w:p w14:paraId="4BF5BE04" w14:textId="22E5A849" w:rsidR="00BD628B" w:rsidRDefault="00BD628B" w:rsidP="00BD628B">
      <w:pPr>
        <w:spacing w:line="360" w:lineRule="auto"/>
        <w:rPr>
          <w:rFonts w:asciiTheme="minorHAnsi" w:hAnsiTheme="minorHAnsi" w:cstheme="minorHAnsi"/>
          <w:color w:val="000000" w:themeColor="text1"/>
          <w:sz w:val="22"/>
          <w:szCs w:val="22"/>
          <w:lang w:val="en-AU"/>
        </w:rPr>
      </w:pPr>
    </w:p>
    <w:p w14:paraId="5F75BD01" w14:textId="4CF16736" w:rsidR="00BD628B" w:rsidRDefault="00BD628B" w:rsidP="00BD628B">
      <w:pPr>
        <w:spacing w:line="360" w:lineRule="auto"/>
        <w:rPr>
          <w:rFonts w:asciiTheme="minorHAnsi" w:hAnsiTheme="minorHAnsi" w:cstheme="minorHAnsi"/>
          <w:color w:val="000000" w:themeColor="text1"/>
          <w:sz w:val="22"/>
          <w:szCs w:val="22"/>
          <w:lang w:val="en-AU"/>
        </w:rPr>
      </w:pPr>
    </w:p>
    <w:p w14:paraId="64114FDE" w14:textId="50ED0268" w:rsidR="00BD628B" w:rsidRDefault="00BD628B" w:rsidP="00BD628B">
      <w:pPr>
        <w:spacing w:line="360" w:lineRule="auto"/>
        <w:rPr>
          <w:rFonts w:asciiTheme="minorHAnsi" w:hAnsiTheme="minorHAnsi" w:cstheme="minorHAnsi"/>
          <w:color w:val="000000" w:themeColor="text1"/>
          <w:sz w:val="22"/>
          <w:szCs w:val="22"/>
          <w:lang w:val="en-AU"/>
        </w:rPr>
      </w:pPr>
    </w:p>
    <w:p w14:paraId="2F823A8E" w14:textId="77777777" w:rsidR="00BD628B" w:rsidRDefault="00BD628B" w:rsidP="00BD628B">
      <w:pPr>
        <w:spacing w:line="360" w:lineRule="auto"/>
        <w:rPr>
          <w:rFonts w:asciiTheme="minorHAnsi" w:hAnsiTheme="minorHAnsi" w:cstheme="minorHAnsi"/>
          <w:color w:val="000000" w:themeColor="text1"/>
          <w:sz w:val="22"/>
          <w:szCs w:val="22"/>
          <w:lang w:val="en-AU"/>
        </w:rPr>
      </w:pPr>
    </w:p>
    <w:p w14:paraId="0CDACA38" w14:textId="77777777" w:rsidR="00355F5D" w:rsidRPr="007A20ED" w:rsidRDefault="00355F5D" w:rsidP="00BD628B">
      <w:pPr>
        <w:spacing w:line="360" w:lineRule="auto"/>
        <w:rPr>
          <w:rFonts w:asciiTheme="minorHAnsi" w:hAnsiTheme="minorHAnsi" w:cstheme="minorHAnsi"/>
          <w:color w:val="000000" w:themeColor="text1"/>
          <w:sz w:val="22"/>
          <w:szCs w:val="22"/>
          <w:lang w:val="en-AU"/>
        </w:rPr>
      </w:pPr>
      <w:r w:rsidRPr="007A20ED">
        <w:rPr>
          <w:rFonts w:asciiTheme="minorHAnsi" w:hAnsiTheme="minorHAnsi" w:cstheme="minorHAnsi"/>
          <w:b/>
          <w:bCs/>
          <w:color w:val="000000" w:themeColor="text1"/>
          <w:sz w:val="22"/>
          <w:szCs w:val="22"/>
          <w:lang w:val="en-AU"/>
        </w:rPr>
        <w:lastRenderedPageBreak/>
        <w:t>Table 1:</w:t>
      </w:r>
      <w:r w:rsidRPr="007A20ED">
        <w:rPr>
          <w:rFonts w:asciiTheme="minorHAnsi" w:hAnsiTheme="minorHAnsi" w:cstheme="minorHAnsi"/>
          <w:color w:val="000000" w:themeColor="text1"/>
          <w:sz w:val="22"/>
          <w:szCs w:val="22"/>
          <w:lang w:val="en-AU"/>
        </w:rPr>
        <w:t xml:space="preserve"> Healthy Conversation Skills and philosophy</w:t>
      </w:r>
    </w:p>
    <w:tbl>
      <w:tblPr>
        <w:tblStyle w:val="TableGrid"/>
        <w:tblW w:w="0" w:type="auto"/>
        <w:tblLook w:val="04A0" w:firstRow="1" w:lastRow="0" w:firstColumn="1" w:lastColumn="0" w:noHBand="0" w:noVBand="1"/>
      </w:tblPr>
      <w:tblGrid>
        <w:gridCol w:w="8781"/>
      </w:tblGrid>
      <w:tr w:rsidR="00355F5D" w:rsidRPr="007A20ED" w14:paraId="6A42BC70" w14:textId="77777777" w:rsidTr="006532D7">
        <w:trPr>
          <w:trHeight w:val="1993"/>
        </w:trPr>
        <w:tc>
          <w:tcPr>
            <w:tcW w:w="9622" w:type="dxa"/>
            <w:tcBorders>
              <w:left w:val="nil"/>
              <w:bottom w:val="nil"/>
              <w:right w:val="nil"/>
            </w:tcBorders>
            <w:vAlign w:val="center"/>
          </w:tcPr>
          <w:p w14:paraId="408C8DD3" w14:textId="77777777" w:rsidR="00355F5D" w:rsidRPr="007A20ED" w:rsidRDefault="00355F5D" w:rsidP="00BD628B">
            <w:pPr>
              <w:pStyle w:val="NoSpacing"/>
              <w:spacing w:line="360" w:lineRule="auto"/>
              <w:rPr>
                <w:rFonts w:asciiTheme="minorHAnsi" w:hAnsiTheme="minorHAnsi" w:cstheme="minorHAnsi"/>
                <w:color w:val="000000" w:themeColor="text1"/>
                <w:sz w:val="20"/>
                <w:szCs w:val="20"/>
              </w:rPr>
            </w:pPr>
            <w:r w:rsidRPr="007A20ED">
              <w:rPr>
                <w:rFonts w:asciiTheme="minorHAnsi" w:hAnsiTheme="minorHAnsi" w:cstheme="minorHAnsi"/>
                <w:b/>
                <w:bCs/>
                <w:color w:val="000000" w:themeColor="text1"/>
                <w:sz w:val="20"/>
                <w:szCs w:val="20"/>
                <w:lang w:val="en-GB"/>
              </w:rPr>
              <w:t>Healthy Conversation Skills</w:t>
            </w:r>
          </w:p>
          <w:p w14:paraId="6B29BC6E" w14:textId="77777777" w:rsidR="00355F5D" w:rsidRPr="007A20ED" w:rsidRDefault="00355F5D" w:rsidP="00BD628B">
            <w:pPr>
              <w:pStyle w:val="NoSpacing"/>
              <w:numPr>
                <w:ilvl w:val="0"/>
                <w:numId w:val="8"/>
              </w:numPr>
              <w:spacing w:line="360" w:lineRule="auto"/>
              <w:rPr>
                <w:rFonts w:asciiTheme="minorHAnsi" w:hAnsiTheme="minorHAnsi" w:cstheme="minorHAnsi"/>
                <w:color w:val="000000" w:themeColor="text1"/>
                <w:sz w:val="20"/>
                <w:szCs w:val="20"/>
              </w:rPr>
            </w:pPr>
            <w:r w:rsidRPr="007A20ED">
              <w:rPr>
                <w:rFonts w:asciiTheme="minorHAnsi" w:hAnsiTheme="minorHAnsi" w:cstheme="minorHAnsi"/>
                <w:color w:val="000000" w:themeColor="text1"/>
                <w:sz w:val="20"/>
                <w:szCs w:val="20"/>
                <w:lang w:val="en-GB"/>
              </w:rPr>
              <w:t>Use Open Discovery Questions to help someone explore an issue (starting with ‘what?’ and ‘how?’).</w:t>
            </w:r>
          </w:p>
          <w:p w14:paraId="3B2EAD90" w14:textId="77777777" w:rsidR="00355F5D" w:rsidRPr="007A20ED" w:rsidRDefault="00355F5D" w:rsidP="00BD628B">
            <w:pPr>
              <w:pStyle w:val="NoSpacing"/>
              <w:numPr>
                <w:ilvl w:val="0"/>
                <w:numId w:val="8"/>
              </w:numPr>
              <w:spacing w:line="360" w:lineRule="auto"/>
              <w:rPr>
                <w:rFonts w:asciiTheme="minorHAnsi" w:hAnsiTheme="minorHAnsi" w:cstheme="minorHAnsi"/>
                <w:color w:val="000000" w:themeColor="text1"/>
                <w:sz w:val="20"/>
                <w:szCs w:val="20"/>
              </w:rPr>
            </w:pPr>
            <w:r w:rsidRPr="007A20ED">
              <w:rPr>
                <w:rFonts w:asciiTheme="minorHAnsi" w:hAnsiTheme="minorHAnsi" w:cstheme="minorHAnsi"/>
                <w:color w:val="000000" w:themeColor="text1"/>
                <w:sz w:val="20"/>
                <w:szCs w:val="20"/>
                <w:lang w:val="en-GB"/>
              </w:rPr>
              <w:t>Reflect on your practice and conversations.</w:t>
            </w:r>
          </w:p>
          <w:p w14:paraId="08C552D8" w14:textId="77777777" w:rsidR="00355F5D" w:rsidRPr="007A20ED" w:rsidRDefault="00355F5D" w:rsidP="00BD628B">
            <w:pPr>
              <w:pStyle w:val="NoSpacing"/>
              <w:numPr>
                <w:ilvl w:val="0"/>
                <w:numId w:val="8"/>
              </w:numPr>
              <w:spacing w:line="360" w:lineRule="auto"/>
              <w:rPr>
                <w:rFonts w:asciiTheme="minorHAnsi" w:hAnsiTheme="minorHAnsi" w:cstheme="minorHAnsi"/>
                <w:color w:val="000000" w:themeColor="text1"/>
                <w:sz w:val="20"/>
                <w:szCs w:val="20"/>
              </w:rPr>
            </w:pPr>
            <w:r w:rsidRPr="007A20ED">
              <w:rPr>
                <w:rFonts w:asciiTheme="minorHAnsi" w:hAnsiTheme="minorHAnsi" w:cstheme="minorHAnsi"/>
                <w:color w:val="000000" w:themeColor="text1"/>
                <w:sz w:val="20"/>
                <w:szCs w:val="20"/>
                <w:lang w:val="en-GB"/>
              </w:rPr>
              <w:t>Spend more time listening than giving information or making suggestions.</w:t>
            </w:r>
          </w:p>
          <w:p w14:paraId="1507E0AB" w14:textId="77777777" w:rsidR="00355F5D" w:rsidRPr="007A20ED" w:rsidRDefault="00355F5D" w:rsidP="00BD628B">
            <w:pPr>
              <w:pStyle w:val="NoSpacing"/>
              <w:numPr>
                <w:ilvl w:val="0"/>
                <w:numId w:val="8"/>
              </w:numPr>
              <w:spacing w:line="360" w:lineRule="auto"/>
              <w:rPr>
                <w:rFonts w:asciiTheme="minorHAnsi" w:hAnsiTheme="minorHAnsi" w:cstheme="minorHAnsi"/>
                <w:color w:val="000000" w:themeColor="text1"/>
                <w:sz w:val="20"/>
                <w:szCs w:val="20"/>
              </w:rPr>
            </w:pPr>
            <w:r w:rsidRPr="007A20ED">
              <w:rPr>
                <w:rFonts w:asciiTheme="minorHAnsi" w:hAnsiTheme="minorHAnsi" w:cstheme="minorHAnsi"/>
                <w:color w:val="000000" w:themeColor="text1"/>
                <w:sz w:val="20"/>
                <w:szCs w:val="20"/>
                <w:lang w:val="en-GB"/>
              </w:rPr>
              <w:t>Use Open Discovery Questions to support someone to make a SMARTER plan.</w:t>
            </w:r>
          </w:p>
        </w:tc>
      </w:tr>
      <w:tr w:rsidR="00355F5D" w:rsidRPr="007A20ED" w14:paraId="3450746A" w14:textId="77777777" w:rsidTr="006532D7">
        <w:trPr>
          <w:trHeight w:val="1975"/>
        </w:trPr>
        <w:tc>
          <w:tcPr>
            <w:tcW w:w="9622" w:type="dxa"/>
            <w:tcBorders>
              <w:top w:val="nil"/>
              <w:left w:val="nil"/>
              <w:right w:val="nil"/>
            </w:tcBorders>
            <w:vAlign w:val="center"/>
          </w:tcPr>
          <w:p w14:paraId="1D43F6FF" w14:textId="77777777" w:rsidR="00355F5D" w:rsidRPr="007A20ED" w:rsidRDefault="00355F5D" w:rsidP="00BD628B">
            <w:pPr>
              <w:pStyle w:val="NoSpacing"/>
              <w:spacing w:line="360" w:lineRule="auto"/>
              <w:rPr>
                <w:rFonts w:asciiTheme="minorHAnsi" w:hAnsiTheme="minorHAnsi" w:cstheme="minorHAnsi"/>
                <w:sz w:val="20"/>
                <w:szCs w:val="20"/>
              </w:rPr>
            </w:pPr>
            <w:r w:rsidRPr="007A20ED">
              <w:rPr>
                <w:rFonts w:asciiTheme="minorHAnsi" w:hAnsiTheme="minorHAnsi" w:cstheme="minorHAnsi"/>
                <w:b/>
                <w:bCs/>
                <w:sz w:val="20"/>
                <w:szCs w:val="20"/>
                <w:lang w:val="en-GB"/>
              </w:rPr>
              <w:t>Philosophy</w:t>
            </w:r>
          </w:p>
          <w:p w14:paraId="5367541A" w14:textId="77777777" w:rsidR="00355F5D" w:rsidRPr="007A20ED" w:rsidRDefault="00355F5D" w:rsidP="00BD628B">
            <w:pPr>
              <w:pStyle w:val="NoSpacing"/>
              <w:numPr>
                <w:ilvl w:val="0"/>
                <w:numId w:val="10"/>
              </w:numPr>
              <w:spacing w:line="360" w:lineRule="auto"/>
              <w:rPr>
                <w:rFonts w:asciiTheme="minorHAnsi" w:hAnsiTheme="minorHAnsi" w:cstheme="minorHAnsi"/>
                <w:sz w:val="20"/>
                <w:szCs w:val="20"/>
              </w:rPr>
            </w:pPr>
            <w:r w:rsidRPr="007A20ED">
              <w:rPr>
                <w:rFonts w:asciiTheme="minorHAnsi" w:hAnsiTheme="minorHAnsi" w:cstheme="minorHAnsi"/>
                <w:sz w:val="20"/>
                <w:szCs w:val="20"/>
                <w:lang w:val="en-GB"/>
              </w:rPr>
              <w:t>I am not responsible for the choices people make.</w:t>
            </w:r>
          </w:p>
          <w:p w14:paraId="3E123D84" w14:textId="77777777" w:rsidR="00355F5D" w:rsidRPr="007A20ED" w:rsidRDefault="00355F5D" w:rsidP="00BD628B">
            <w:pPr>
              <w:pStyle w:val="NoSpacing"/>
              <w:numPr>
                <w:ilvl w:val="0"/>
                <w:numId w:val="10"/>
              </w:numPr>
              <w:spacing w:line="360" w:lineRule="auto"/>
              <w:rPr>
                <w:rFonts w:asciiTheme="minorHAnsi" w:hAnsiTheme="minorHAnsi" w:cstheme="minorHAnsi"/>
                <w:sz w:val="20"/>
                <w:szCs w:val="20"/>
              </w:rPr>
            </w:pPr>
            <w:r w:rsidRPr="007A20ED">
              <w:rPr>
                <w:rFonts w:asciiTheme="minorHAnsi" w:hAnsiTheme="minorHAnsi" w:cstheme="minorHAnsi"/>
                <w:sz w:val="20"/>
                <w:szCs w:val="20"/>
                <w:lang w:val="en-GB"/>
              </w:rPr>
              <w:t>Being given information alone does not make people change.</w:t>
            </w:r>
          </w:p>
          <w:p w14:paraId="5CCEC326" w14:textId="77777777" w:rsidR="00355F5D" w:rsidRPr="007A20ED" w:rsidRDefault="00355F5D" w:rsidP="00BD628B">
            <w:pPr>
              <w:pStyle w:val="NoSpacing"/>
              <w:numPr>
                <w:ilvl w:val="0"/>
                <w:numId w:val="10"/>
              </w:numPr>
              <w:spacing w:line="360" w:lineRule="auto"/>
              <w:rPr>
                <w:rFonts w:asciiTheme="minorHAnsi" w:hAnsiTheme="minorHAnsi" w:cstheme="minorHAnsi"/>
                <w:sz w:val="20"/>
                <w:szCs w:val="20"/>
              </w:rPr>
            </w:pPr>
            <w:r w:rsidRPr="007A20ED">
              <w:rPr>
                <w:rFonts w:asciiTheme="minorHAnsi" w:hAnsiTheme="minorHAnsi" w:cstheme="minorHAnsi"/>
                <w:sz w:val="20"/>
                <w:szCs w:val="20"/>
                <w:lang w:val="en-GB"/>
              </w:rPr>
              <w:t>People come to us with solutions.</w:t>
            </w:r>
          </w:p>
          <w:p w14:paraId="03216C9D" w14:textId="77777777" w:rsidR="00355F5D" w:rsidRPr="007A20ED" w:rsidRDefault="00355F5D" w:rsidP="00BD628B">
            <w:pPr>
              <w:pStyle w:val="NoSpacing"/>
              <w:numPr>
                <w:ilvl w:val="0"/>
                <w:numId w:val="10"/>
              </w:numPr>
              <w:spacing w:line="360" w:lineRule="auto"/>
              <w:rPr>
                <w:rFonts w:asciiTheme="minorHAnsi" w:hAnsiTheme="minorHAnsi" w:cstheme="minorHAnsi"/>
                <w:sz w:val="20"/>
                <w:szCs w:val="20"/>
              </w:rPr>
            </w:pPr>
            <w:r w:rsidRPr="007A20ED">
              <w:rPr>
                <w:rFonts w:asciiTheme="minorHAnsi" w:hAnsiTheme="minorHAnsi" w:cstheme="minorHAnsi"/>
                <w:sz w:val="20"/>
                <w:szCs w:val="20"/>
                <w:lang w:val="en-GB"/>
              </w:rPr>
              <w:t>It is not possible to persuade people to change their habits.</w:t>
            </w:r>
          </w:p>
        </w:tc>
      </w:tr>
    </w:tbl>
    <w:p w14:paraId="0D8ED4E3" w14:textId="77777777" w:rsidR="00355F5D" w:rsidRPr="007A20ED" w:rsidRDefault="00355F5D" w:rsidP="00BD628B">
      <w:pPr>
        <w:spacing w:line="360" w:lineRule="auto"/>
        <w:rPr>
          <w:rFonts w:asciiTheme="minorHAnsi" w:hAnsiTheme="minorHAnsi" w:cstheme="minorHAnsi"/>
          <w:color w:val="000000" w:themeColor="text1"/>
          <w:sz w:val="22"/>
          <w:szCs w:val="22"/>
          <w:lang w:val="en-AU"/>
        </w:rPr>
      </w:pPr>
    </w:p>
    <w:p w14:paraId="474288CE" w14:textId="1AEABEF2" w:rsidR="00BE6CBC" w:rsidRDefault="00BE6CBC" w:rsidP="00BD628B">
      <w:pPr>
        <w:spacing w:line="360" w:lineRule="auto"/>
        <w:rPr>
          <w:rFonts w:asciiTheme="minorHAnsi" w:hAnsiTheme="minorHAnsi" w:cstheme="minorHAnsi"/>
          <w:color w:val="000000" w:themeColor="text1"/>
          <w:sz w:val="22"/>
          <w:szCs w:val="22"/>
          <w:lang w:val="en-AU"/>
        </w:rPr>
      </w:pPr>
    </w:p>
    <w:p w14:paraId="3AAC1332" w14:textId="260E40AA" w:rsidR="00BD628B" w:rsidRDefault="00BD628B" w:rsidP="00BD628B">
      <w:pPr>
        <w:spacing w:line="360" w:lineRule="auto"/>
        <w:rPr>
          <w:rFonts w:asciiTheme="minorHAnsi" w:hAnsiTheme="minorHAnsi" w:cstheme="minorHAnsi"/>
          <w:color w:val="000000" w:themeColor="text1"/>
          <w:sz w:val="22"/>
          <w:szCs w:val="22"/>
          <w:lang w:val="en-AU"/>
        </w:rPr>
      </w:pPr>
    </w:p>
    <w:p w14:paraId="0BD38597" w14:textId="00E68BD2" w:rsidR="00BD628B" w:rsidRDefault="00BD628B" w:rsidP="00BD628B">
      <w:pPr>
        <w:spacing w:line="360" w:lineRule="auto"/>
        <w:rPr>
          <w:rFonts w:asciiTheme="minorHAnsi" w:hAnsiTheme="minorHAnsi" w:cstheme="minorHAnsi"/>
          <w:color w:val="000000" w:themeColor="text1"/>
          <w:sz w:val="22"/>
          <w:szCs w:val="22"/>
          <w:lang w:val="en-AU"/>
        </w:rPr>
      </w:pPr>
    </w:p>
    <w:p w14:paraId="278EAF6A" w14:textId="40F5DB07" w:rsidR="00BD628B" w:rsidRDefault="00BD628B" w:rsidP="00BD628B">
      <w:pPr>
        <w:spacing w:line="360" w:lineRule="auto"/>
        <w:rPr>
          <w:rFonts w:asciiTheme="minorHAnsi" w:hAnsiTheme="minorHAnsi" w:cstheme="minorHAnsi"/>
          <w:color w:val="000000" w:themeColor="text1"/>
          <w:sz w:val="22"/>
          <w:szCs w:val="22"/>
          <w:lang w:val="en-AU"/>
        </w:rPr>
      </w:pPr>
    </w:p>
    <w:p w14:paraId="32E07A67" w14:textId="14A65962" w:rsidR="00BD628B" w:rsidRDefault="00BD628B" w:rsidP="00BD628B">
      <w:pPr>
        <w:spacing w:line="360" w:lineRule="auto"/>
        <w:rPr>
          <w:rFonts w:asciiTheme="minorHAnsi" w:hAnsiTheme="minorHAnsi" w:cstheme="minorHAnsi"/>
          <w:color w:val="000000" w:themeColor="text1"/>
          <w:sz w:val="22"/>
          <w:szCs w:val="22"/>
          <w:lang w:val="en-AU"/>
        </w:rPr>
      </w:pPr>
    </w:p>
    <w:p w14:paraId="4CBFC171" w14:textId="223AB5EA" w:rsidR="00BD628B" w:rsidRDefault="00BD628B" w:rsidP="00BD628B">
      <w:pPr>
        <w:spacing w:line="360" w:lineRule="auto"/>
        <w:rPr>
          <w:rFonts w:asciiTheme="minorHAnsi" w:hAnsiTheme="minorHAnsi" w:cstheme="minorHAnsi"/>
          <w:color w:val="000000" w:themeColor="text1"/>
          <w:sz w:val="22"/>
          <w:szCs w:val="22"/>
          <w:lang w:val="en-AU"/>
        </w:rPr>
      </w:pPr>
    </w:p>
    <w:p w14:paraId="4161912C" w14:textId="74DEE973" w:rsidR="00BD628B" w:rsidRDefault="00BD628B" w:rsidP="00BD628B">
      <w:pPr>
        <w:spacing w:line="360" w:lineRule="auto"/>
        <w:rPr>
          <w:rFonts w:asciiTheme="minorHAnsi" w:hAnsiTheme="minorHAnsi" w:cstheme="minorHAnsi"/>
          <w:color w:val="000000" w:themeColor="text1"/>
          <w:sz w:val="22"/>
          <w:szCs w:val="22"/>
          <w:lang w:val="en-AU"/>
        </w:rPr>
      </w:pPr>
    </w:p>
    <w:p w14:paraId="26AEC495" w14:textId="38617638" w:rsidR="00BD628B" w:rsidRDefault="00BD628B" w:rsidP="00BD628B">
      <w:pPr>
        <w:spacing w:line="360" w:lineRule="auto"/>
        <w:rPr>
          <w:rFonts w:asciiTheme="minorHAnsi" w:hAnsiTheme="minorHAnsi" w:cstheme="minorHAnsi"/>
          <w:color w:val="000000" w:themeColor="text1"/>
          <w:sz w:val="22"/>
          <w:szCs w:val="22"/>
          <w:lang w:val="en-AU"/>
        </w:rPr>
      </w:pPr>
    </w:p>
    <w:p w14:paraId="0E011525" w14:textId="57A16A51" w:rsidR="00BD628B" w:rsidRDefault="00BD628B" w:rsidP="00BD628B">
      <w:pPr>
        <w:spacing w:line="360" w:lineRule="auto"/>
        <w:rPr>
          <w:rFonts w:asciiTheme="minorHAnsi" w:hAnsiTheme="minorHAnsi" w:cstheme="minorHAnsi"/>
          <w:color w:val="000000" w:themeColor="text1"/>
          <w:sz w:val="22"/>
          <w:szCs w:val="22"/>
          <w:lang w:val="en-AU"/>
        </w:rPr>
      </w:pPr>
    </w:p>
    <w:p w14:paraId="66787F7D" w14:textId="5490F659" w:rsidR="00BD628B" w:rsidRDefault="00BD628B" w:rsidP="00BD628B">
      <w:pPr>
        <w:spacing w:line="360" w:lineRule="auto"/>
        <w:rPr>
          <w:rFonts w:asciiTheme="minorHAnsi" w:hAnsiTheme="minorHAnsi" w:cstheme="minorHAnsi"/>
          <w:color w:val="000000" w:themeColor="text1"/>
          <w:sz w:val="22"/>
          <w:szCs w:val="22"/>
          <w:lang w:val="en-AU"/>
        </w:rPr>
      </w:pPr>
    </w:p>
    <w:p w14:paraId="5847A0C1" w14:textId="1749D0DA" w:rsidR="00BD628B" w:rsidRDefault="00BD628B" w:rsidP="00BD628B">
      <w:pPr>
        <w:spacing w:line="360" w:lineRule="auto"/>
        <w:rPr>
          <w:rFonts w:asciiTheme="minorHAnsi" w:hAnsiTheme="minorHAnsi" w:cstheme="minorHAnsi"/>
          <w:color w:val="000000" w:themeColor="text1"/>
          <w:sz w:val="22"/>
          <w:szCs w:val="22"/>
          <w:lang w:val="en-AU"/>
        </w:rPr>
      </w:pPr>
    </w:p>
    <w:p w14:paraId="05DDEFF3" w14:textId="4C27D9BE" w:rsidR="00BD628B" w:rsidRDefault="00BD628B" w:rsidP="00BD628B">
      <w:pPr>
        <w:spacing w:line="360" w:lineRule="auto"/>
        <w:rPr>
          <w:rFonts w:asciiTheme="minorHAnsi" w:hAnsiTheme="minorHAnsi" w:cstheme="minorHAnsi"/>
          <w:color w:val="000000" w:themeColor="text1"/>
          <w:sz w:val="22"/>
          <w:szCs w:val="22"/>
          <w:lang w:val="en-AU"/>
        </w:rPr>
      </w:pPr>
    </w:p>
    <w:p w14:paraId="2FD93128" w14:textId="38498FFB" w:rsidR="00BD628B" w:rsidRDefault="00BD628B" w:rsidP="00BD628B">
      <w:pPr>
        <w:spacing w:line="360" w:lineRule="auto"/>
        <w:rPr>
          <w:rFonts w:asciiTheme="minorHAnsi" w:hAnsiTheme="minorHAnsi" w:cstheme="minorHAnsi"/>
          <w:color w:val="000000" w:themeColor="text1"/>
          <w:sz w:val="22"/>
          <w:szCs w:val="22"/>
          <w:lang w:val="en-AU"/>
        </w:rPr>
      </w:pPr>
    </w:p>
    <w:p w14:paraId="792567FF" w14:textId="4F2DD608" w:rsidR="00BD628B" w:rsidRDefault="00BD628B" w:rsidP="00BD628B">
      <w:pPr>
        <w:spacing w:line="360" w:lineRule="auto"/>
        <w:rPr>
          <w:rFonts w:asciiTheme="minorHAnsi" w:hAnsiTheme="minorHAnsi" w:cstheme="minorHAnsi"/>
          <w:color w:val="000000" w:themeColor="text1"/>
          <w:sz w:val="22"/>
          <w:szCs w:val="22"/>
          <w:lang w:val="en-AU"/>
        </w:rPr>
      </w:pPr>
    </w:p>
    <w:p w14:paraId="2C78BFF5" w14:textId="75E8EECE" w:rsidR="00BD628B" w:rsidRDefault="00BD628B" w:rsidP="00BD628B">
      <w:pPr>
        <w:spacing w:line="360" w:lineRule="auto"/>
        <w:rPr>
          <w:rFonts w:asciiTheme="minorHAnsi" w:hAnsiTheme="minorHAnsi" w:cstheme="minorHAnsi"/>
          <w:color w:val="000000" w:themeColor="text1"/>
          <w:sz w:val="22"/>
          <w:szCs w:val="22"/>
          <w:lang w:val="en-AU"/>
        </w:rPr>
      </w:pPr>
    </w:p>
    <w:p w14:paraId="041E3AE4" w14:textId="46B34559" w:rsidR="00BD628B" w:rsidRDefault="00BD628B" w:rsidP="00BD628B">
      <w:pPr>
        <w:spacing w:line="360" w:lineRule="auto"/>
        <w:rPr>
          <w:rFonts w:asciiTheme="minorHAnsi" w:hAnsiTheme="minorHAnsi" w:cstheme="minorHAnsi"/>
          <w:color w:val="000000" w:themeColor="text1"/>
          <w:sz w:val="22"/>
          <w:szCs w:val="22"/>
          <w:lang w:val="en-AU"/>
        </w:rPr>
      </w:pPr>
    </w:p>
    <w:p w14:paraId="66783960" w14:textId="57EF65CC" w:rsidR="00BD628B" w:rsidRDefault="00BD628B" w:rsidP="00BD628B">
      <w:pPr>
        <w:spacing w:line="360" w:lineRule="auto"/>
        <w:rPr>
          <w:rFonts w:asciiTheme="minorHAnsi" w:hAnsiTheme="minorHAnsi" w:cstheme="minorHAnsi"/>
          <w:color w:val="000000" w:themeColor="text1"/>
          <w:sz w:val="22"/>
          <w:szCs w:val="22"/>
          <w:lang w:val="en-AU"/>
        </w:rPr>
      </w:pPr>
    </w:p>
    <w:p w14:paraId="16212797" w14:textId="3055E1E9" w:rsidR="00BD628B" w:rsidRDefault="00BD628B" w:rsidP="00BD628B">
      <w:pPr>
        <w:spacing w:line="360" w:lineRule="auto"/>
        <w:rPr>
          <w:rFonts w:asciiTheme="minorHAnsi" w:hAnsiTheme="minorHAnsi" w:cstheme="minorHAnsi"/>
          <w:color w:val="000000" w:themeColor="text1"/>
          <w:sz w:val="22"/>
          <w:szCs w:val="22"/>
          <w:lang w:val="en-AU"/>
        </w:rPr>
      </w:pPr>
    </w:p>
    <w:p w14:paraId="69C8756B" w14:textId="16FBAB7C" w:rsidR="00BD628B" w:rsidRDefault="00BD628B" w:rsidP="00BD628B">
      <w:pPr>
        <w:spacing w:line="360" w:lineRule="auto"/>
        <w:rPr>
          <w:rFonts w:asciiTheme="minorHAnsi" w:hAnsiTheme="minorHAnsi" w:cstheme="minorHAnsi"/>
          <w:color w:val="000000" w:themeColor="text1"/>
          <w:sz w:val="22"/>
          <w:szCs w:val="22"/>
          <w:lang w:val="en-AU"/>
        </w:rPr>
      </w:pPr>
    </w:p>
    <w:p w14:paraId="4FEE6C46" w14:textId="75B5360D" w:rsidR="00BD628B" w:rsidRDefault="00BD628B" w:rsidP="00BD628B">
      <w:pPr>
        <w:spacing w:line="360" w:lineRule="auto"/>
        <w:rPr>
          <w:rFonts w:asciiTheme="minorHAnsi" w:hAnsiTheme="minorHAnsi" w:cstheme="minorHAnsi"/>
          <w:color w:val="000000" w:themeColor="text1"/>
          <w:sz w:val="22"/>
          <w:szCs w:val="22"/>
          <w:lang w:val="en-AU"/>
        </w:rPr>
      </w:pPr>
    </w:p>
    <w:p w14:paraId="43E7835D" w14:textId="25726940" w:rsidR="00BD628B" w:rsidRDefault="00BD628B" w:rsidP="00BD628B">
      <w:pPr>
        <w:spacing w:line="360" w:lineRule="auto"/>
        <w:rPr>
          <w:rFonts w:asciiTheme="minorHAnsi" w:hAnsiTheme="minorHAnsi" w:cstheme="minorHAnsi"/>
          <w:color w:val="000000" w:themeColor="text1"/>
          <w:sz w:val="22"/>
          <w:szCs w:val="22"/>
          <w:lang w:val="en-AU"/>
        </w:rPr>
      </w:pPr>
    </w:p>
    <w:p w14:paraId="313C7113" w14:textId="03E4E466" w:rsidR="00BD628B" w:rsidRDefault="00BD628B" w:rsidP="00BD628B">
      <w:pPr>
        <w:spacing w:line="360" w:lineRule="auto"/>
        <w:rPr>
          <w:rFonts w:asciiTheme="minorHAnsi" w:hAnsiTheme="minorHAnsi" w:cstheme="minorHAnsi"/>
          <w:color w:val="000000" w:themeColor="text1"/>
          <w:sz w:val="22"/>
          <w:szCs w:val="22"/>
          <w:lang w:val="en-AU"/>
        </w:rPr>
      </w:pPr>
    </w:p>
    <w:p w14:paraId="7F1ABDA5" w14:textId="7A5C6D57" w:rsidR="00BD628B" w:rsidRDefault="00BD628B" w:rsidP="00BD628B">
      <w:pPr>
        <w:spacing w:line="360" w:lineRule="auto"/>
        <w:rPr>
          <w:rFonts w:asciiTheme="minorHAnsi" w:hAnsiTheme="minorHAnsi" w:cstheme="minorHAnsi"/>
          <w:color w:val="000000" w:themeColor="text1"/>
          <w:sz w:val="22"/>
          <w:szCs w:val="22"/>
          <w:lang w:val="en-AU"/>
        </w:rPr>
      </w:pPr>
    </w:p>
    <w:p w14:paraId="46DB8DC1" w14:textId="77777777" w:rsidR="00BD628B" w:rsidRDefault="00BD628B" w:rsidP="00BD628B">
      <w:pPr>
        <w:spacing w:line="360" w:lineRule="auto"/>
        <w:rPr>
          <w:rFonts w:asciiTheme="minorHAnsi" w:hAnsiTheme="minorHAnsi" w:cstheme="minorHAnsi"/>
          <w:color w:val="000000" w:themeColor="text1"/>
          <w:sz w:val="22"/>
          <w:szCs w:val="22"/>
          <w:lang w:val="en-AU"/>
        </w:rPr>
      </w:pPr>
    </w:p>
    <w:p w14:paraId="3475AE85" w14:textId="77777777" w:rsidR="00355F5D" w:rsidRPr="007A20ED" w:rsidRDefault="00355F5D" w:rsidP="00BD628B">
      <w:pPr>
        <w:spacing w:line="360" w:lineRule="auto"/>
        <w:rPr>
          <w:rFonts w:asciiTheme="minorHAnsi" w:hAnsiTheme="minorHAnsi" w:cstheme="minorHAnsi"/>
          <w:color w:val="000000" w:themeColor="text1"/>
          <w:sz w:val="22"/>
          <w:szCs w:val="22"/>
          <w:lang w:val="en-AU"/>
        </w:rPr>
      </w:pPr>
      <w:r w:rsidRPr="007A20ED">
        <w:rPr>
          <w:rFonts w:asciiTheme="minorHAnsi" w:hAnsiTheme="minorHAnsi" w:cstheme="minorHAnsi"/>
          <w:b/>
          <w:bCs/>
          <w:color w:val="000000" w:themeColor="text1"/>
          <w:sz w:val="22"/>
          <w:szCs w:val="22"/>
          <w:lang w:val="en-AU"/>
        </w:rPr>
        <w:lastRenderedPageBreak/>
        <w:t>Table 2:</w:t>
      </w:r>
      <w:r w:rsidRPr="007A20ED">
        <w:rPr>
          <w:rFonts w:asciiTheme="minorHAnsi" w:hAnsiTheme="minorHAnsi" w:cstheme="minorHAnsi"/>
          <w:color w:val="000000" w:themeColor="text1"/>
          <w:sz w:val="22"/>
          <w:szCs w:val="22"/>
          <w:lang w:val="en-AU"/>
        </w:rPr>
        <w:t xml:space="preserve"> Quotes about health and health behaviours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1"/>
      </w:tblGrid>
      <w:tr w:rsidR="00355F5D" w:rsidRPr="007A20ED" w14:paraId="691D6888" w14:textId="77777777" w:rsidTr="006532D7">
        <w:trPr>
          <w:trHeight w:val="7155"/>
        </w:trPr>
        <w:tc>
          <w:tcPr>
            <w:tcW w:w="9622" w:type="dxa"/>
            <w:vAlign w:val="center"/>
          </w:tcPr>
          <w:p w14:paraId="21B50427" w14:textId="77777777" w:rsidR="00355F5D" w:rsidRPr="007A20ED" w:rsidRDefault="00355F5D" w:rsidP="00BD628B">
            <w:pPr>
              <w:spacing w:line="360" w:lineRule="auto"/>
              <w:rPr>
                <w:rFonts w:asciiTheme="minorHAnsi" w:hAnsiTheme="minorHAnsi" w:cstheme="minorHAnsi"/>
                <w:color w:val="000000" w:themeColor="text1"/>
                <w:sz w:val="20"/>
                <w:szCs w:val="20"/>
                <w:lang w:val="en-AU"/>
              </w:rPr>
            </w:pPr>
            <w:r w:rsidRPr="007A20ED">
              <w:rPr>
                <w:rFonts w:asciiTheme="minorHAnsi" w:hAnsiTheme="minorHAnsi" w:cstheme="minorHAnsi"/>
                <w:color w:val="000000" w:themeColor="text1"/>
                <w:sz w:val="20"/>
                <w:szCs w:val="20"/>
                <w:lang w:val="en-AU"/>
              </w:rPr>
              <w:t xml:space="preserve">[Are you happy with your health?] No, I’m not happy. I recently started exercising a bit because the last time I came and went on the scale; they told me I have </w:t>
            </w:r>
            <w:proofErr w:type="gramStart"/>
            <w:r w:rsidRPr="007A20ED">
              <w:rPr>
                <w:rFonts w:asciiTheme="minorHAnsi" w:hAnsiTheme="minorHAnsi" w:cstheme="minorHAnsi"/>
                <w:color w:val="000000" w:themeColor="text1"/>
                <w:sz w:val="20"/>
                <w:szCs w:val="20"/>
                <w:lang w:val="en-AU"/>
              </w:rPr>
              <w:t>obesity</w:t>
            </w:r>
            <w:proofErr w:type="gramEnd"/>
            <w:r w:rsidRPr="007A20ED">
              <w:rPr>
                <w:rFonts w:asciiTheme="minorHAnsi" w:hAnsiTheme="minorHAnsi" w:cstheme="minorHAnsi"/>
                <w:color w:val="000000" w:themeColor="text1"/>
                <w:sz w:val="20"/>
                <w:szCs w:val="20"/>
                <w:lang w:val="en-AU"/>
              </w:rPr>
              <w:t xml:space="preserve"> so I thought to myself ‘no, I don’t want to die’. Because when someone is obese, they can get sugar diabetes, and all those random illnesses you see. So, </w:t>
            </w:r>
            <w:proofErr w:type="gramStart"/>
            <w:r w:rsidRPr="007A20ED">
              <w:rPr>
                <w:rFonts w:asciiTheme="minorHAnsi" w:hAnsiTheme="minorHAnsi" w:cstheme="minorHAnsi"/>
                <w:color w:val="000000" w:themeColor="text1"/>
                <w:sz w:val="20"/>
                <w:szCs w:val="20"/>
                <w:lang w:val="en-AU"/>
              </w:rPr>
              <w:t>in order for</w:t>
            </w:r>
            <w:proofErr w:type="gramEnd"/>
            <w:r w:rsidRPr="007A20ED">
              <w:rPr>
                <w:rFonts w:asciiTheme="minorHAnsi" w:hAnsiTheme="minorHAnsi" w:cstheme="minorHAnsi"/>
                <w:color w:val="000000" w:themeColor="text1"/>
                <w:sz w:val="20"/>
                <w:szCs w:val="20"/>
                <w:lang w:val="en-AU"/>
              </w:rPr>
              <w:t xml:space="preserve"> me to lose weight, I have to stop eating food that has a lot of fat and what not…Eat healthy, exercise you see. </w:t>
            </w:r>
          </w:p>
          <w:p w14:paraId="386D0BDC" w14:textId="77777777" w:rsidR="00355F5D" w:rsidRPr="007A20ED" w:rsidRDefault="00355F5D" w:rsidP="00BD628B">
            <w:pPr>
              <w:spacing w:line="360" w:lineRule="auto"/>
              <w:rPr>
                <w:rFonts w:asciiTheme="minorHAnsi" w:hAnsiTheme="minorHAnsi" w:cstheme="minorHAnsi"/>
                <w:color w:val="000000" w:themeColor="text1"/>
                <w:sz w:val="20"/>
                <w:szCs w:val="20"/>
                <w:lang w:val="en-AU"/>
              </w:rPr>
            </w:pPr>
          </w:p>
          <w:p w14:paraId="4A6CB988" w14:textId="77777777" w:rsidR="00355F5D" w:rsidRPr="007A20ED" w:rsidRDefault="00355F5D" w:rsidP="00BD628B">
            <w:pPr>
              <w:spacing w:line="360" w:lineRule="auto"/>
              <w:rPr>
                <w:rFonts w:asciiTheme="minorHAnsi" w:hAnsiTheme="minorHAnsi" w:cstheme="minorHAnsi"/>
                <w:color w:val="000000" w:themeColor="text1"/>
                <w:sz w:val="20"/>
                <w:szCs w:val="20"/>
                <w:lang w:val="en-AU"/>
              </w:rPr>
            </w:pPr>
            <w:r w:rsidRPr="007A20ED">
              <w:rPr>
                <w:rFonts w:asciiTheme="minorHAnsi" w:hAnsiTheme="minorHAnsi" w:cstheme="minorHAnsi"/>
                <w:color w:val="000000" w:themeColor="text1"/>
                <w:sz w:val="20"/>
                <w:szCs w:val="20"/>
                <w:lang w:val="en-AU"/>
              </w:rPr>
              <w:t>I felt bad because I thought that was the end of me, I thought that was it for me because I am HIV positive, I was admitted into Bara, my sister was under stress, everyone was under stress, but I am alright, everything is alright. [</w:t>
            </w:r>
            <w:proofErr w:type="gramStart"/>
            <w:r w:rsidRPr="007A20ED">
              <w:rPr>
                <w:rFonts w:asciiTheme="minorHAnsi" w:hAnsiTheme="minorHAnsi" w:cstheme="minorHAnsi"/>
                <w:color w:val="000000" w:themeColor="text1"/>
                <w:sz w:val="20"/>
                <w:szCs w:val="20"/>
                <w:lang w:val="en-AU"/>
              </w:rPr>
              <w:t>So</w:t>
            </w:r>
            <w:proofErr w:type="gramEnd"/>
            <w:r w:rsidRPr="007A20ED">
              <w:rPr>
                <w:rFonts w:asciiTheme="minorHAnsi" w:hAnsiTheme="minorHAnsi" w:cstheme="minorHAnsi"/>
                <w:color w:val="000000" w:themeColor="text1"/>
                <w:sz w:val="20"/>
                <w:szCs w:val="20"/>
                <w:lang w:val="en-AU"/>
              </w:rPr>
              <w:t xml:space="preserve"> you were born HIV positive?] Yes. [But you only found out?] I have always known, I have always been taking treatment, I didn’t know what it was for, until they told me, when I went to a check-up. [When did they tell you?] …when I was 13 years old, but I didn’t take it seriously because I didn’t understand what it was, but now I can see that it is like this now. </w:t>
            </w:r>
          </w:p>
          <w:p w14:paraId="4816829A" w14:textId="77777777" w:rsidR="00355F5D" w:rsidRPr="007A20ED" w:rsidRDefault="00355F5D" w:rsidP="00BD628B">
            <w:pPr>
              <w:spacing w:line="360" w:lineRule="auto"/>
              <w:rPr>
                <w:rFonts w:asciiTheme="minorHAnsi" w:hAnsiTheme="minorHAnsi" w:cstheme="minorHAnsi"/>
                <w:color w:val="000000" w:themeColor="text1"/>
                <w:sz w:val="20"/>
                <w:szCs w:val="20"/>
                <w:lang w:val="en-AU"/>
              </w:rPr>
            </w:pPr>
          </w:p>
          <w:p w14:paraId="229D32E0" w14:textId="77777777" w:rsidR="00355F5D" w:rsidRPr="007A20ED" w:rsidRDefault="00355F5D" w:rsidP="00BD628B">
            <w:pPr>
              <w:spacing w:line="360" w:lineRule="auto"/>
              <w:rPr>
                <w:rFonts w:asciiTheme="minorHAnsi" w:hAnsiTheme="minorHAnsi" w:cstheme="minorHAnsi"/>
                <w:color w:val="000000" w:themeColor="text1"/>
                <w:sz w:val="20"/>
                <w:szCs w:val="20"/>
                <w:lang w:val="en-AU"/>
              </w:rPr>
            </w:pPr>
            <w:r w:rsidRPr="007A20ED">
              <w:rPr>
                <w:rFonts w:asciiTheme="minorHAnsi" w:hAnsiTheme="minorHAnsi" w:cstheme="minorHAnsi"/>
                <w:color w:val="000000" w:themeColor="text1"/>
                <w:sz w:val="20"/>
                <w:szCs w:val="20"/>
                <w:lang w:val="en-AU"/>
              </w:rPr>
              <w:t>I don’t sleep well, sometimes I wake up at night and think about a lot of things, so that affects me, I don’t sleep a lot. [And what kind of things do you think about at night?] I think about a job, I think about kids, I think about the situation at home, things like that, so at night, if I happen to wake up, I don’t sleep well. </w:t>
            </w:r>
          </w:p>
          <w:p w14:paraId="03B5888E" w14:textId="77777777" w:rsidR="00355F5D" w:rsidRPr="007A20ED" w:rsidRDefault="00355F5D" w:rsidP="00BD628B">
            <w:pPr>
              <w:spacing w:line="360" w:lineRule="auto"/>
              <w:rPr>
                <w:rFonts w:asciiTheme="minorHAnsi" w:hAnsiTheme="minorHAnsi" w:cstheme="minorHAnsi"/>
                <w:color w:val="000000" w:themeColor="text1"/>
                <w:sz w:val="20"/>
                <w:szCs w:val="20"/>
                <w:lang w:val="en-AU"/>
              </w:rPr>
            </w:pPr>
          </w:p>
          <w:p w14:paraId="66446682" w14:textId="77777777" w:rsidR="00355F5D" w:rsidRPr="007A20ED" w:rsidRDefault="00355F5D" w:rsidP="00BD628B">
            <w:pPr>
              <w:spacing w:line="360" w:lineRule="auto"/>
              <w:rPr>
                <w:rFonts w:asciiTheme="minorHAnsi" w:hAnsiTheme="minorHAnsi" w:cstheme="minorHAnsi"/>
                <w:color w:val="000000" w:themeColor="text1"/>
                <w:sz w:val="20"/>
                <w:szCs w:val="20"/>
                <w:lang w:val="en-AU"/>
              </w:rPr>
            </w:pPr>
            <w:r w:rsidRPr="007A20ED">
              <w:rPr>
                <w:rFonts w:asciiTheme="minorHAnsi" w:hAnsiTheme="minorHAnsi" w:cstheme="minorHAnsi"/>
                <w:color w:val="000000" w:themeColor="text1"/>
                <w:sz w:val="20"/>
                <w:szCs w:val="20"/>
                <w:lang w:val="en-AU"/>
              </w:rPr>
              <w:t xml:space="preserve">It </w:t>
            </w:r>
            <w:proofErr w:type="gramStart"/>
            <w:r w:rsidRPr="007A20ED">
              <w:rPr>
                <w:rFonts w:asciiTheme="minorHAnsi" w:hAnsiTheme="minorHAnsi" w:cstheme="minorHAnsi"/>
                <w:color w:val="000000" w:themeColor="text1"/>
                <w:sz w:val="20"/>
                <w:szCs w:val="20"/>
                <w:lang w:val="en-AU"/>
              </w:rPr>
              <w:t>has to</w:t>
            </w:r>
            <w:proofErr w:type="gramEnd"/>
            <w:r w:rsidRPr="007A20ED">
              <w:rPr>
                <w:rFonts w:asciiTheme="minorHAnsi" w:hAnsiTheme="minorHAnsi" w:cstheme="minorHAnsi"/>
                <w:color w:val="000000" w:themeColor="text1"/>
                <w:sz w:val="20"/>
                <w:szCs w:val="20"/>
                <w:lang w:val="en-AU"/>
              </w:rPr>
              <w:t xml:space="preserve"> be my phone and the TV.  Yeah, I spend like the entire day on my phone.  I only rest for like six hours when I’m sleeping then after that I’m here…on my phone, sometimes I’m on my phone while watching TV so, it takes up a lot of my time honestly. </w:t>
            </w:r>
          </w:p>
        </w:tc>
      </w:tr>
    </w:tbl>
    <w:p w14:paraId="28402B69" w14:textId="77777777" w:rsidR="00355F5D" w:rsidRPr="007A20ED" w:rsidRDefault="00355F5D" w:rsidP="00BD628B">
      <w:pPr>
        <w:spacing w:line="360" w:lineRule="auto"/>
        <w:rPr>
          <w:rFonts w:asciiTheme="minorHAnsi" w:hAnsiTheme="minorHAnsi" w:cstheme="minorHAnsi"/>
          <w:i/>
          <w:iCs/>
          <w:color w:val="000000" w:themeColor="text1"/>
          <w:sz w:val="22"/>
          <w:szCs w:val="22"/>
          <w:lang w:val="en-AU"/>
        </w:rPr>
      </w:pPr>
    </w:p>
    <w:p w14:paraId="0375C212" w14:textId="57A2EDA7" w:rsidR="00BE6CBC" w:rsidRDefault="00BE6CBC" w:rsidP="00BD628B">
      <w:pPr>
        <w:spacing w:line="360" w:lineRule="auto"/>
        <w:rPr>
          <w:rFonts w:asciiTheme="minorHAnsi" w:hAnsiTheme="minorHAnsi" w:cstheme="minorHAnsi"/>
          <w:color w:val="000000" w:themeColor="text1"/>
          <w:sz w:val="22"/>
          <w:szCs w:val="22"/>
          <w:lang w:val="en-AU"/>
        </w:rPr>
      </w:pPr>
    </w:p>
    <w:p w14:paraId="2083F397" w14:textId="0124AC1F" w:rsidR="00BE6CBC" w:rsidRDefault="00BE6CBC" w:rsidP="00BD628B">
      <w:pPr>
        <w:spacing w:line="360" w:lineRule="auto"/>
        <w:rPr>
          <w:rFonts w:asciiTheme="minorHAnsi" w:hAnsiTheme="minorHAnsi" w:cstheme="minorHAnsi"/>
          <w:color w:val="000000" w:themeColor="text1"/>
          <w:sz w:val="22"/>
          <w:szCs w:val="22"/>
          <w:lang w:val="en-AU"/>
        </w:rPr>
      </w:pPr>
    </w:p>
    <w:p w14:paraId="76EBC094" w14:textId="6DF3C68D" w:rsidR="00BE6CBC" w:rsidRDefault="00BE6CBC" w:rsidP="00BD628B">
      <w:pPr>
        <w:spacing w:line="360" w:lineRule="auto"/>
        <w:rPr>
          <w:rFonts w:asciiTheme="minorHAnsi" w:hAnsiTheme="minorHAnsi" w:cstheme="minorHAnsi"/>
          <w:color w:val="000000" w:themeColor="text1"/>
          <w:sz w:val="22"/>
          <w:szCs w:val="22"/>
          <w:lang w:val="en-AU"/>
        </w:rPr>
      </w:pPr>
    </w:p>
    <w:p w14:paraId="3C14F919" w14:textId="0849AEC6" w:rsidR="00BD628B" w:rsidRDefault="00BD628B" w:rsidP="00BD628B">
      <w:pPr>
        <w:spacing w:line="360" w:lineRule="auto"/>
        <w:rPr>
          <w:rFonts w:asciiTheme="minorHAnsi" w:hAnsiTheme="minorHAnsi" w:cstheme="minorHAnsi"/>
          <w:color w:val="000000" w:themeColor="text1"/>
          <w:sz w:val="22"/>
          <w:szCs w:val="22"/>
          <w:lang w:val="en-AU"/>
        </w:rPr>
      </w:pPr>
    </w:p>
    <w:p w14:paraId="0DC2896C" w14:textId="329456E5" w:rsidR="00BD628B" w:rsidRDefault="00BD628B" w:rsidP="00BD628B">
      <w:pPr>
        <w:spacing w:line="360" w:lineRule="auto"/>
        <w:rPr>
          <w:rFonts w:asciiTheme="minorHAnsi" w:hAnsiTheme="minorHAnsi" w:cstheme="minorHAnsi"/>
          <w:color w:val="000000" w:themeColor="text1"/>
          <w:sz w:val="22"/>
          <w:szCs w:val="22"/>
          <w:lang w:val="en-AU"/>
        </w:rPr>
      </w:pPr>
    </w:p>
    <w:p w14:paraId="7FD64A9B" w14:textId="1B590B52" w:rsidR="00BD628B" w:rsidRDefault="00BD628B" w:rsidP="00BD628B">
      <w:pPr>
        <w:spacing w:line="360" w:lineRule="auto"/>
        <w:rPr>
          <w:rFonts w:asciiTheme="minorHAnsi" w:hAnsiTheme="minorHAnsi" w:cstheme="minorHAnsi"/>
          <w:color w:val="000000" w:themeColor="text1"/>
          <w:sz w:val="22"/>
          <w:szCs w:val="22"/>
          <w:lang w:val="en-AU"/>
        </w:rPr>
      </w:pPr>
    </w:p>
    <w:p w14:paraId="42140448" w14:textId="0DBE3B7E" w:rsidR="00BD628B" w:rsidRDefault="00BD628B" w:rsidP="00BD628B">
      <w:pPr>
        <w:spacing w:line="360" w:lineRule="auto"/>
        <w:rPr>
          <w:rFonts w:asciiTheme="minorHAnsi" w:hAnsiTheme="minorHAnsi" w:cstheme="minorHAnsi"/>
          <w:color w:val="000000" w:themeColor="text1"/>
          <w:sz w:val="22"/>
          <w:szCs w:val="22"/>
          <w:lang w:val="en-AU"/>
        </w:rPr>
      </w:pPr>
    </w:p>
    <w:p w14:paraId="55FD01A0" w14:textId="74AC96FA" w:rsidR="00BD628B" w:rsidRDefault="00BD628B" w:rsidP="00BD628B">
      <w:pPr>
        <w:spacing w:line="360" w:lineRule="auto"/>
        <w:rPr>
          <w:rFonts w:asciiTheme="minorHAnsi" w:hAnsiTheme="minorHAnsi" w:cstheme="minorHAnsi"/>
          <w:color w:val="000000" w:themeColor="text1"/>
          <w:sz w:val="22"/>
          <w:szCs w:val="22"/>
          <w:lang w:val="en-AU"/>
        </w:rPr>
      </w:pPr>
    </w:p>
    <w:p w14:paraId="1C28F28D" w14:textId="7A25969E" w:rsidR="00BD628B" w:rsidRDefault="00BD628B" w:rsidP="00BD628B">
      <w:pPr>
        <w:spacing w:line="360" w:lineRule="auto"/>
        <w:rPr>
          <w:rFonts w:asciiTheme="minorHAnsi" w:hAnsiTheme="minorHAnsi" w:cstheme="minorHAnsi"/>
          <w:color w:val="000000" w:themeColor="text1"/>
          <w:sz w:val="22"/>
          <w:szCs w:val="22"/>
          <w:lang w:val="en-AU"/>
        </w:rPr>
      </w:pPr>
    </w:p>
    <w:p w14:paraId="0F10369E" w14:textId="596C513F" w:rsidR="00BD628B" w:rsidRDefault="00BD628B" w:rsidP="00BD628B">
      <w:pPr>
        <w:spacing w:line="360" w:lineRule="auto"/>
        <w:rPr>
          <w:rFonts w:asciiTheme="minorHAnsi" w:hAnsiTheme="minorHAnsi" w:cstheme="minorHAnsi"/>
          <w:color w:val="000000" w:themeColor="text1"/>
          <w:sz w:val="22"/>
          <w:szCs w:val="22"/>
          <w:lang w:val="en-AU"/>
        </w:rPr>
      </w:pPr>
    </w:p>
    <w:p w14:paraId="2B75D1BA" w14:textId="105B8F02" w:rsidR="00BD628B" w:rsidRDefault="00BD628B" w:rsidP="00BD628B">
      <w:pPr>
        <w:spacing w:line="360" w:lineRule="auto"/>
        <w:rPr>
          <w:rFonts w:asciiTheme="minorHAnsi" w:hAnsiTheme="minorHAnsi" w:cstheme="minorHAnsi"/>
          <w:color w:val="000000" w:themeColor="text1"/>
          <w:sz w:val="22"/>
          <w:szCs w:val="22"/>
          <w:lang w:val="en-AU"/>
        </w:rPr>
      </w:pPr>
    </w:p>
    <w:p w14:paraId="238A09FC" w14:textId="626106EE" w:rsidR="00BD628B" w:rsidRDefault="00BD628B" w:rsidP="00BD628B">
      <w:pPr>
        <w:spacing w:line="360" w:lineRule="auto"/>
        <w:rPr>
          <w:rFonts w:asciiTheme="minorHAnsi" w:hAnsiTheme="minorHAnsi" w:cstheme="minorHAnsi"/>
          <w:color w:val="000000" w:themeColor="text1"/>
          <w:sz w:val="22"/>
          <w:szCs w:val="22"/>
          <w:lang w:val="en-AU"/>
        </w:rPr>
      </w:pPr>
    </w:p>
    <w:p w14:paraId="3F53CC86" w14:textId="203DB7D4" w:rsidR="00BD628B" w:rsidRDefault="00BD628B" w:rsidP="00BD628B">
      <w:pPr>
        <w:spacing w:line="360" w:lineRule="auto"/>
        <w:rPr>
          <w:rFonts w:asciiTheme="minorHAnsi" w:hAnsiTheme="minorHAnsi" w:cstheme="minorHAnsi"/>
          <w:color w:val="000000" w:themeColor="text1"/>
          <w:sz w:val="22"/>
          <w:szCs w:val="22"/>
          <w:lang w:val="en-AU"/>
        </w:rPr>
      </w:pPr>
    </w:p>
    <w:p w14:paraId="7AC1FBCE" w14:textId="0EFCA845" w:rsidR="00BD628B" w:rsidRDefault="00BD628B" w:rsidP="00BD628B">
      <w:pPr>
        <w:spacing w:line="360" w:lineRule="auto"/>
        <w:rPr>
          <w:rFonts w:asciiTheme="minorHAnsi" w:hAnsiTheme="minorHAnsi" w:cstheme="minorHAnsi"/>
          <w:color w:val="000000" w:themeColor="text1"/>
          <w:sz w:val="22"/>
          <w:szCs w:val="22"/>
          <w:lang w:val="en-AU"/>
        </w:rPr>
      </w:pPr>
    </w:p>
    <w:p w14:paraId="0DD01D7C" w14:textId="2C425E5F" w:rsidR="00BD628B" w:rsidRDefault="00BD628B" w:rsidP="00BD628B">
      <w:pPr>
        <w:spacing w:line="360" w:lineRule="auto"/>
        <w:rPr>
          <w:rFonts w:asciiTheme="minorHAnsi" w:hAnsiTheme="minorHAnsi" w:cstheme="minorHAnsi"/>
          <w:color w:val="000000" w:themeColor="text1"/>
          <w:sz w:val="22"/>
          <w:szCs w:val="22"/>
          <w:lang w:val="en-AU"/>
        </w:rPr>
      </w:pPr>
    </w:p>
    <w:p w14:paraId="092B3696" w14:textId="77777777" w:rsidR="00BD628B" w:rsidRDefault="00BD628B" w:rsidP="00BD628B">
      <w:pPr>
        <w:spacing w:line="360" w:lineRule="auto"/>
        <w:rPr>
          <w:rFonts w:asciiTheme="minorHAnsi" w:hAnsiTheme="minorHAnsi" w:cstheme="minorHAnsi"/>
          <w:color w:val="000000" w:themeColor="text1"/>
          <w:sz w:val="22"/>
          <w:szCs w:val="22"/>
          <w:lang w:val="en-AU"/>
        </w:rPr>
      </w:pPr>
    </w:p>
    <w:p w14:paraId="2F7A0EAF" w14:textId="71CDD54F" w:rsidR="00FE0F14" w:rsidRPr="007A20ED" w:rsidRDefault="00FE0F14" w:rsidP="00BD628B">
      <w:pPr>
        <w:spacing w:line="360" w:lineRule="auto"/>
        <w:rPr>
          <w:rFonts w:asciiTheme="minorHAnsi" w:hAnsiTheme="minorHAnsi" w:cstheme="minorHAnsi"/>
          <w:color w:val="000000" w:themeColor="text1"/>
          <w:sz w:val="22"/>
          <w:szCs w:val="22"/>
          <w:lang w:val="en-AU"/>
        </w:rPr>
      </w:pPr>
      <w:r w:rsidRPr="007A20ED">
        <w:rPr>
          <w:rFonts w:asciiTheme="minorHAnsi" w:hAnsiTheme="minorHAnsi" w:cstheme="minorHAnsi"/>
          <w:b/>
          <w:bCs/>
          <w:color w:val="000000" w:themeColor="text1"/>
          <w:sz w:val="22"/>
          <w:szCs w:val="22"/>
          <w:lang w:val="en-AU"/>
        </w:rPr>
        <w:lastRenderedPageBreak/>
        <w:t xml:space="preserve">Table </w:t>
      </w:r>
      <w:r w:rsidR="005E35C7" w:rsidRPr="007A20ED">
        <w:rPr>
          <w:rFonts w:asciiTheme="minorHAnsi" w:hAnsiTheme="minorHAnsi" w:cstheme="minorHAnsi"/>
          <w:b/>
          <w:bCs/>
          <w:color w:val="000000" w:themeColor="text1"/>
          <w:sz w:val="22"/>
          <w:szCs w:val="22"/>
          <w:lang w:val="en-AU"/>
        </w:rPr>
        <w:t>3</w:t>
      </w:r>
      <w:r w:rsidRPr="007A20ED">
        <w:rPr>
          <w:rFonts w:asciiTheme="minorHAnsi" w:hAnsiTheme="minorHAnsi" w:cstheme="minorHAnsi"/>
          <w:b/>
          <w:bCs/>
          <w:color w:val="000000" w:themeColor="text1"/>
          <w:sz w:val="22"/>
          <w:szCs w:val="22"/>
          <w:lang w:val="en-AU"/>
        </w:rPr>
        <w:t>:</w:t>
      </w:r>
      <w:r w:rsidRPr="007A20ED">
        <w:rPr>
          <w:rFonts w:asciiTheme="minorHAnsi" w:hAnsiTheme="minorHAnsi" w:cstheme="minorHAnsi"/>
          <w:color w:val="000000" w:themeColor="text1"/>
          <w:sz w:val="22"/>
          <w:szCs w:val="22"/>
          <w:lang w:val="en-AU"/>
        </w:rPr>
        <w:t xml:space="preserve"> Quotes about family circumstances, relational issues, and traumatic events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1"/>
      </w:tblGrid>
      <w:tr w:rsidR="00FE0F14" w:rsidRPr="007A20ED" w14:paraId="63D2EEDA" w14:textId="77777777" w:rsidTr="00385E77">
        <w:trPr>
          <w:trHeight w:val="6795"/>
        </w:trPr>
        <w:tc>
          <w:tcPr>
            <w:tcW w:w="9622" w:type="dxa"/>
            <w:vAlign w:val="center"/>
          </w:tcPr>
          <w:p w14:paraId="789223A4" w14:textId="59381976" w:rsidR="00FE0F14" w:rsidRPr="007A20ED" w:rsidRDefault="00E70985" w:rsidP="00BD628B">
            <w:pPr>
              <w:spacing w:line="360" w:lineRule="auto"/>
              <w:rPr>
                <w:rFonts w:asciiTheme="minorHAnsi" w:hAnsiTheme="minorHAnsi" w:cstheme="minorHAnsi"/>
                <w:color w:val="000000" w:themeColor="text1"/>
                <w:sz w:val="20"/>
                <w:szCs w:val="20"/>
                <w:lang w:val="en-AU"/>
              </w:rPr>
            </w:pPr>
            <w:r w:rsidRPr="007A20ED">
              <w:rPr>
                <w:rFonts w:asciiTheme="minorHAnsi" w:hAnsiTheme="minorHAnsi" w:cstheme="minorHAnsi"/>
                <w:color w:val="000000" w:themeColor="text1"/>
                <w:sz w:val="20"/>
                <w:szCs w:val="20"/>
                <w:lang w:val="en-AU"/>
              </w:rPr>
              <w:t>M</w:t>
            </w:r>
            <w:r w:rsidR="00FE0F14" w:rsidRPr="007A20ED">
              <w:rPr>
                <w:rFonts w:asciiTheme="minorHAnsi" w:hAnsiTheme="minorHAnsi" w:cstheme="minorHAnsi"/>
                <w:color w:val="000000" w:themeColor="text1"/>
                <w:sz w:val="20"/>
                <w:szCs w:val="20"/>
                <w:lang w:val="en-AU"/>
              </w:rPr>
              <w:t>y father passed away when I was in grade 9…so there was that thing that, the school that I went to, there was this thing that happened, which is that fathers came so I wasn’t able to do that, but I came with my uncle, so at school, they used to make fun of me for things like that, that I am useless, you don’t have a father… so grade 9, after my father passed away, I fell pregnant grade 9. My mother, we have been living with my child since then, and then now I am looking for a job so that I can support at home. </w:t>
            </w:r>
          </w:p>
          <w:p w14:paraId="196E4324" w14:textId="77777777" w:rsidR="00FE0F14" w:rsidRPr="007A20ED" w:rsidRDefault="00FE0F14" w:rsidP="00BD628B">
            <w:pPr>
              <w:spacing w:line="360" w:lineRule="auto"/>
              <w:rPr>
                <w:rFonts w:asciiTheme="minorHAnsi" w:hAnsiTheme="minorHAnsi" w:cstheme="minorHAnsi"/>
                <w:color w:val="000000" w:themeColor="text1"/>
                <w:sz w:val="20"/>
                <w:szCs w:val="20"/>
                <w:lang w:val="en-AU"/>
              </w:rPr>
            </w:pPr>
          </w:p>
          <w:p w14:paraId="36127998" w14:textId="2F3D37BC" w:rsidR="00FE0F14" w:rsidRPr="007A20ED" w:rsidRDefault="00FE0F14" w:rsidP="00BD628B">
            <w:pPr>
              <w:spacing w:line="360" w:lineRule="auto"/>
              <w:rPr>
                <w:rFonts w:asciiTheme="minorHAnsi" w:hAnsiTheme="minorHAnsi" w:cstheme="minorHAnsi"/>
                <w:color w:val="000000" w:themeColor="text1"/>
                <w:sz w:val="20"/>
                <w:szCs w:val="20"/>
                <w:lang w:val="en-AU"/>
              </w:rPr>
            </w:pPr>
            <w:r w:rsidRPr="007A20ED">
              <w:rPr>
                <w:rFonts w:asciiTheme="minorHAnsi" w:hAnsiTheme="minorHAnsi" w:cstheme="minorHAnsi"/>
                <w:color w:val="000000" w:themeColor="text1"/>
                <w:sz w:val="20"/>
                <w:szCs w:val="20"/>
                <w:lang w:val="en-AU"/>
              </w:rPr>
              <w:t>I grew up without my parents…By the time I was 7 years old, I could do everything for myself, my own laundry, babysit and still go to school…I would babysit all weekend even until Monday because the mothers wouldn’t fetch their children, so I would miss school. Sometimes I would have to ask for food from next door and if I did that my granny would beat me, asking why I was asking for food…when my mother heard about me being abused, she never believed it and said that could never happen to me…When I got to high school my oldest sister was abusing me, the one I stayed with. I got pregnant in grade 10…The father of the child denied being the father and I later found out I was HIV positive. I gave birth to a healthy baby and in 2019 I went back home. I then fell pregnant again in 2019, I was stressed and hadn’t accepted I was HIV positive and was scared to share things with people, thinking I would make them sick, but counselling helped me. I stayed being abused by my sister</w:t>
            </w:r>
            <w:r w:rsidR="00E70985" w:rsidRPr="007A20ED">
              <w:rPr>
                <w:rFonts w:asciiTheme="minorHAnsi" w:hAnsiTheme="minorHAnsi" w:cstheme="minorHAnsi"/>
                <w:color w:val="000000" w:themeColor="text1"/>
                <w:sz w:val="20"/>
                <w:szCs w:val="20"/>
                <w:lang w:val="en-AU"/>
              </w:rPr>
              <w:t>…</w:t>
            </w:r>
            <w:r w:rsidRPr="007A20ED">
              <w:rPr>
                <w:rFonts w:asciiTheme="minorHAnsi" w:hAnsiTheme="minorHAnsi" w:cstheme="minorHAnsi"/>
                <w:color w:val="000000" w:themeColor="text1"/>
                <w:sz w:val="20"/>
                <w:szCs w:val="20"/>
                <w:lang w:val="en-AU"/>
              </w:rPr>
              <w:t xml:space="preserve">At school I finished in grade 10. I couldn’t go back because my child was always sick. </w:t>
            </w:r>
          </w:p>
          <w:p w14:paraId="7DCF9AED" w14:textId="77777777" w:rsidR="00FE0F14" w:rsidRPr="007A20ED" w:rsidRDefault="00FE0F14" w:rsidP="00BD628B">
            <w:pPr>
              <w:spacing w:line="360" w:lineRule="auto"/>
              <w:rPr>
                <w:rFonts w:asciiTheme="minorHAnsi" w:hAnsiTheme="minorHAnsi" w:cstheme="minorHAnsi"/>
                <w:color w:val="000000" w:themeColor="text1"/>
                <w:sz w:val="20"/>
                <w:szCs w:val="20"/>
                <w:lang w:val="en-AU"/>
              </w:rPr>
            </w:pPr>
          </w:p>
          <w:p w14:paraId="207766B8" w14:textId="50FC443B" w:rsidR="00FE0F14" w:rsidRDefault="00FE0F14" w:rsidP="00BD628B">
            <w:pPr>
              <w:spacing w:line="360" w:lineRule="auto"/>
              <w:rPr>
                <w:rFonts w:asciiTheme="minorHAnsi" w:hAnsiTheme="minorHAnsi" w:cstheme="minorHAnsi"/>
                <w:color w:val="000000" w:themeColor="text1"/>
                <w:sz w:val="20"/>
                <w:szCs w:val="20"/>
                <w:lang w:val="en-AU"/>
              </w:rPr>
            </w:pPr>
            <w:r w:rsidRPr="007A20ED">
              <w:rPr>
                <w:rFonts w:asciiTheme="minorHAnsi" w:hAnsiTheme="minorHAnsi" w:cstheme="minorHAnsi"/>
                <w:color w:val="000000" w:themeColor="text1"/>
                <w:sz w:val="20"/>
                <w:szCs w:val="20"/>
                <w:lang w:val="en-AU"/>
              </w:rPr>
              <w:t xml:space="preserve">My dad passed on in 1993 when I was 5 months old. So, I can say my life growing up was tough because my mother was not working, and I was raised by outsiders while my mom was here in Jozi to make ends meet…I grew up not knowing anyone from my father’s side until I was 18 years. They came to fetch me; I was also not aware that my father passed on when I was young. My mother never told me. No one in my family ever told me that I don’t have a dad…I was shocked at that time and angered. Really, I have a family? I didn’t know that. They knew that I exist and only showed up 18 years </w:t>
            </w:r>
            <w:proofErr w:type="gramStart"/>
            <w:r w:rsidRPr="007A20ED">
              <w:rPr>
                <w:rFonts w:asciiTheme="minorHAnsi" w:hAnsiTheme="minorHAnsi" w:cstheme="minorHAnsi"/>
                <w:color w:val="000000" w:themeColor="text1"/>
                <w:sz w:val="20"/>
                <w:szCs w:val="20"/>
                <w:lang w:val="en-AU"/>
              </w:rPr>
              <w:t>later?...</w:t>
            </w:r>
            <w:proofErr w:type="gramEnd"/>
            <w:r w:rsidRPr="007A20ED">
              <w:rPr>
                <w:rFonts w:asciiTheme="minorHAnsi" w:hAnsiTheme="minorHAnsi" w:cstheme="minorHAnsi"/>
                <w:color w:val="000000" w:themeColor="text1"/>
                <w:sz w:val="20"/>
                <w:szCs w:val="20"/>
                <w:lang w:val="en-AU"/>
              </w:rPr>
              <w:t xml:space="preserve">2015 I fell pregnant…but it was challenging because my child was prematurely born at 5 months…It was tough because I was not getting support from the father’s side.  I was always alone only being supported by my mother. Today the child’s father is not bothered on how the child is surviving. The child managed to grow and is now 6 years old. </w:t>
            </w:r>
          </w:p>
          <w:p w14:paraId="78D26F4F" w14:textId="77777777" w:rsidR="00BE6CBC" w:rsidRPr="007A20ED" w:rsidRDefault="00BE6CBC" w:rsidP="00BD628B">
            <w:pPr>
              <w:spacing w:line="360" w:lineRule="auto"/>
              <w:rPr>
                <w:rFonts w:asciiTheme="minorHAnsi" w:hAnsiTheme="minorHAnsi" w:cstheme="minorHAnsi"/>
                <w:color w:val="000000" w:themeColor="text1"/>
                <w:sz w:val="20"/>
                <w:szCs w:val="20"/>
                <w:lang w:val="en-AU"/>
              </w:rPr>
            </w:pPr>
          </w:p>
          <w:p w14:paraId="31371EF2" w14:textId="22A6AEBF" w:rsidR="00FE0F14" w:rsidRPr="007A20ED" w:rsidRDefault="00FE0F14" w:rsidP="00BD628B">
            <w:pPr>
              <w:spacing w:line="360" w:lineRule="auto"/>
              <w:rPr>
                <w:rFonts w:asciiTheme="minorHAnsi" w:hAnsiTheme="minorHAnsi" w:cstheme="minorHAnsi"/>
                <w:color w:val="000000" w:themeColor="text1"/>
                <w:sz w:val="20"/>
                <w:szCs w:val="20"/>
                <w:lang w:val="en-AU"/>
              </w:rPr>
            </w:pPr>
            <w:r w:rsidRPr="007A20ED">
              <w:rPr>
                <w:rFonts w:asciiTheme="minorHAnsi" w:hAnsiTheme="minorHAnsi" w:cstheme="minorHAnsi"/>
                <w:color w:val="000000" w:themeColor="text1"/>
                <w:sz w:val="20"/>
                <w:szCs w:val="20"/>
                <w:lang w:val="en-AU"/>
              </w:rPr>
              <w:t xml:space="preserve">We left with my mother and lived in a shack, while we were living in a shack, we lived with our </w:t>
            </w:r>
            <w:r w:rsidR="008C23E9" w:rsidRPr="007A20ED">
              <w:rPr>
                <w:rFonts w:asciiTheme="minorHAnsi" w:hAnsiTheme="minorHAnsi" w:cstheme="minorHAnsi"/>
                <w:color w:val="000000" w:themeColor="text1"/>
                <w:sz w:val="20"/>
                <w:szCs w:val="20"/>
                <w:lang w:val="en-AU"/>
              </w:rPr>
              <w:t>stepdad</w:t>
            </w:r>
            <w:r w:rsidRPr="007A20ED">
              <w:rPr>
                <w:rFonts w:asciiTheme="minorHAnsi" w:hAnsiTheme="minorHAnsi" w:cstheme="minorHAnsi"/>
                <w:color w:val="000000" w:themeColor="text1"/>
                <w:sz w:val="20"/>
                <w:szCs w:val="20"/>
                <w:lang w:val="en-AU"/>
              </w:rPr>
              <w:t xml:space="preserve">. So our step dad was someone who was involved in crime and stuff and he got arrested and my mother became a single parent and she took care of all of us…it was 2011, my mother was pregnant with the seventh child, and I was angry with my mother, I was like how can you be pregnant with the seventh child when you know that you struggle to provide for us, so I was angry…then my mother passed away, the baby was 6 months…my mother passed away and we are alone. </w:t>
            </w:r>
          </w:p>
          <w:p w14:paraId="2AAAF2D2" w14:textId="77777777" w:rsidR="00FE0F14" w:rsidRPr="007A20ED" w:rsidRDefault="00FE0F14" w:rsidP="00BD628B">
            <w:pPr>
              <w:spacing w:line="360" w:lineRule="auto"/>
              <w:rPr>
                <w:rFonts w:asciiTheme="minorHAnsi" w:hAnsiTheme="minorHAnsi" w:cstheme="minorHAnsi"/>
                <w:color w:val="000000" w:themeColor="text1"/>
                <w:sz w:val="20"/>
                <w:szCs w:val="20"/>
                <w:lang w:val="en-AU"/>
              </w:rPr>
            </w:pPr>
          </w:p>
          <w:p w14:paraId="7B323202" w14:textId="77777777" w:rsidR="00FE0F14" w:rsidRPr="007A20ED" w:rsidRDefault="00FE0F14" w:rsidP="00BD628B">
            <w:pPr>
              <w:spacing w:line="360" w:lineRule="auto"/>
              <w:rPr>
                <w:rFonts w:asciiTheme="minorHAnsi" w:hAnsiTheme="minorHAnsi" w:cstheme="minorHAnsi"/>
                <w:color w:val="000000" w:themeColor="text1"/>
                <w:sz w:val="20"/>
                <w:szCs w:val="20"/>
                <w:lang w:val="en-AU"/>
              </w:rPr>
            </w:pPr>
            <w:r w:rsidRPr="007A20ED">
              <w:rPr>
                <w:rFonts w:asciiTheme="minorHAnsi" w:hAnsiTheme="minorHAnsi" w:cstheme="minorHAnsi"/>
                <w:color w:val="000000" w:themeColor="text1"/>
                <w:sz w:val="20"/>
                <w:szCs w:val="20"/>
                <w:lang w:val="en-AU"/>
              </w:rPr>
              <w:t xml:space="preserve">I got a boyfriend actually, he was also abusive, he almost killed me until a child who was 11 years helped me, from there that affected me, I didn’t feel like a person anymore, there was no one to support me, </w:t>
            </w:r>
            <w:r w:rsidRPr="007A20ED">
              <w:rPr>
                <w:rFonts w:asciiTheme="minorHAnsi" w:hAnsiTheme="minorHAnsi" w:cstheme="minorHAnsi"/>
                <w:color w:val="000000" w:themeColor="text1"/>
                <w:sz w:val="20"/>
                <w:szCs w:val="20"/>
                <w:lang w:val="en-AU"/>
              </w:rPr>
              <w:lastRenderedPageBreak/>
              <w:t xml:space="preserve">since this happened, how do you feel, where will you get the help…I don’t have one, ever since the one tried to kill me, I haven’t had a boyfriend, I don’t feel safe around males. </w:t>
            </w:r>
          </w:p>
          <w:p w14:paraId="4FB5811E" w14:textId="77777777" w:rsidR="00FE0F14" w:rsidRPr="007A20ED" w:rsidRDefault="00FE0F14" w:rsidP="00BD628B">
            <w:pPr>
              <w:spacing w:line="360" w:lineRule="auto"/>
              <w:rPr>
                <w:rFonts w:asciiTheme="minorHAnsi" w:hAnsiTheme="minorHAnsi" w:cstheme="minorHAnsi"/>
                <w:color w:val="000000" w:themeColor="text1"/>
                <w:sz w:val="20"/>
                <w:szCs w:val="20"/>
                <w:lang w:val="en-AU"/>
              </w:rPr>
            </w:pPr>
          </w:p>
          <w:p w14:paraId="012748A0" w14:textId="77777777" w:rsidR="00FE0F14" w:rsidRPr="007A20ED" w:rsidRDefault="00FE0F14" w:rsidP="00BD628B">
            <w:pPr>
              <w:spacing w:line="360" w:lineRule="auto"/>
              <w:rPr>
                <w:rFonts w:asciiTheme="minorHAnsi" w:hAnsiTheme="minorHAnsi" w:cstheme="minorHAnsi"/>
                <w:color w:val="000000" w:themeColor="text1"/>
                <w:sz w:val="20"/>
                <w:szCs w:val="20"/>
                <w:lang w:val="en-AU"/>
              </w:rPr>
            </w:pPr>
            <w:r w:rsidRPr="007A20ED">
              <w:rPr>
                <w:rFonts w:asciiTheme="minorHAnsi" w:hAnsiTheme="minorHAnsi" w:cstheme="minorHAnsi"/>
                <w:color w:val="000000" w:themeColor="text1"/>
                <w:sz w:val="20"/>
                <w:szCs w:val="20"/>
                <w:shd w:val="clear" w:color="auto" w:fill="FFFFFF"/>
                <w:lang w:val="en-AU"/>
              </w:rPr>
              <w:t>I grew up in a very abusive home…my mom left, passed on 2008, and then I was left with my dad. And then my dad started abusing me, like physically, emotionally and so forth, until to the last day, where I think I was like 18, I thought I was enough, that’s when I decided to…I started to get him arrested, like opening a case against him, and then my family decided to abandon me…</w:t>
            </w:r>
            <w:r w:rsidRPr="007A20ED">
              <w:rPr>
                <w:rFonts w:asciiTheme="minorHAnsi" w:hAnsiTheme="minorHAnsi" w:cstheme="minorHAnsi"/>
                <w:color w:val="000000" w:themeColor="text1"/>
                <w:sz w:val="20"/>
                <w:szCs w:val="20"/>
                <w:lang w:val="en-AU"/>
              </w:rPr>
              <w:t xml:space="preserve">then my dad chased me away, so I had to stay with my cousin in a shack, and I had to sleep on the floor, and then that’s when I had to start helping out, and coming with food, so I started dating and dating and dating in order to get food, and turned into, yeah, to look smart and bath and take care of my child, and then they decided to take my child…my dad is wealthy and for the reason that I revealed the secret [of the abuse], ever since then he has never taken care of me until today </w:t>
            </w:r>
          </w:p>
          <w:p w14:paraId="5B19C4BE" w14:textId="77777777" w:rsidR="00FE0F14" w:rsidRPr="007A20ED" w:rsidRDefault="00FE0F14" w:rsidP="00BD628B">
            <w:pPr>
              <w:spacing w:line="360" w:lineRule="auto"/>
              <w:rPr>
                <w:rFonts w:asciiTheme="minorHAnsi" w:hAnsiTheme="minorHAnsi" w:cstheme="minorHAnsi"/>
                <w:color w:val="000000" w:themeColor="text1"/>
                <w:sz w:val="20"/>
                <w:szCs w:val="20"/>
                <w:lang w:val="en-AU"/>
              </w:rPr>
            </w:pPr>
          </w:p>
          <w:p w14:paraId="069D83B8" w14:textId="77777777" w:rsidR="00FE0F14" w:rsidRPr="007A20ED" w:rsidRDefault="00FE0F14" w:rsidP="00BD628B">
            <w:pPr>
              <w:spacing w:line="360" w:lineRule="auto"/>
              <w:rPr>
                <w:rFonts w:asciiTheme="minorHAnsi" w:hAnsiTheme="minorHAnsi" w:cstheme="minorHAnsi"/>
                <w:color w:val="000000" w:themeColor="text1"/>
                <w:sz w:val="20"/>
                <w:szCs w:val="20"/>
                <w:lang w:val="en-AU"/>
              </w:rPr>
            </w:pPr>
            <w:r w:rsidRPr="007A20ED">
              <w:rPr>
                <w:rFonts w:asciiTheme="minorHAnsi" w:hAnsiTheme="minorHAnsi" w:cstheme="minorHAnsi"/>
                <w:color w:val="000000" w:themeColor="text1"/>
                <w:sz w:val="20"/>
                <w:szCs w:val="20"/>
                <w:lang w:val="en-AU"/>
              </w:rPr>
              <w:t>Then he poured me with the hot water, but he waited for the water to cool up a little bit, the water was a little warm. That is when I told him that I will no longer be able to stay with him because it shows that he can even kill me. </w:t>
            </w:r>
            <w:proofErr w:type="gramStart"/>
            <w:r w:rsidRPr="007A20ED">
              <w:rPr>
                <w:rFonts w:asciiTheme="minorHAnsi" w:hAnsiTheme="minorHAnsi" w:cstheme="minorHAnsi"/>
                <w:color w:val="000000" w:themeColor="text1"/>
                <w:sz w:val="20"/>
                <w:szCs w:val="20"/>
                <w:lang w:val="en-AU"/>
              </w:rPr>
              <w:t>So</w:t>
            </w:r>
            <w:proofErr w:type="gramEnd"/>
            <w:r w:rsidRPr="007A20ED">
              <w:rPr>
                <w:rFonts w:asciiTheme="minorHAnsi" w:hAnsiTheme="minorHAnsi" w:cstheme="minorHAnsi"/>
                <w:color w:val="000000" w:themeColor="text1"/>
                <w:sz w:val="20"/>
                <w:szCs w:val="20"/>
                <w:lang w:val="en-AU"/>
              </w:rPr>
              <w:t xml:space="preserve"> I left him and went and stayed with my mother…So we got back together but even now, sometimes I don’t feel comfortable staying with him because of what he did to me. I am asked that he will do that again or he will kill me. I am staying with him out of risk. </w:t>
            </w:r>
          </w:p>
        </w:tc>
      </w:tr>
    </w:tbl>
    <w:p w14:paraId="32382898" w14:textId="007D2181" w:rsidR="00FE0F14" w:rsidRPr="007A20ED" w:rsidRDefault="00FE0F14" w:rsidP="00BD628B">
      <w:pPr>
        <w:spacing w:line="360" w:lineRule="auto"/>
        <w:rPr>
          <w:rFonts w:asciiTheme="minorHAnsi" w:hAnsiTheme="minorHAnsi" w:cstheme="minorHAnsi"/>
          <w:color w:val="000000" w:themeColor="text1"/>
          <w:sz w:val="22"/>
          <w:szCs w:val="22"/>
          <w:lang w:val="en-AU"/>
        </w:rPr>
      </w:pPr>
    </w:p>
    <w:p w14:paraId="5B7AF142" w14:textId="678E9F6E" w:rsidR="005E35C7" w:rsidRDefault="005E35C7" w:rsidP="00BD628B">
      <w:pPr>
        <w:spacing w:line="360" w:lineRule="auto"/>
        <w:rPr>
          <w:rFonts w:asciiTheme="minorHAnsi" w:hAnsiTheme="minorHAnsi" w:cstheme="minorHAnsi"/>
          <w:color w:val="000000" w:themeColor="text1"/>
          <w:sz w:val="22"/>
          <w:szCs w:val="22"/>
          <w:lang w:val="en-AU"/>
        </w:rPr>
      </w:pPr>
    </w:p>
    <w:p w14:paraId="65872EFA" w14:textId="45323D06" w:rsidR="00385E77" w:rsidRDefault="00385E77" w:rsidP="00BD628B">
      <w:pPr>
        <w:spacing w:line="360" w:lineRule="auto"/>
        <w:rPr>
          <w:rFonts w:asciiTheme="minorHAnsi" w:hAnsiTheme="minorHAnsi" w:cstheme="minorHAnsi"/>
          <w:color w:val="000000" w:themeColor="text1"/>
          <w:sz w:val="22"/>
          <w:szCs w:val="22"/>
          <w:lang w:val="en-AU"/>
        </w:rPr>
      </w:pPr>
    </w:p>
    <w:p w14:paraId="335BE13A" w14:textId="684BC9D1" w:rsidR="00385E77" w:rsidRDefault="00385E77" w:rsidP="00BD628B">
      <w:pPr>
        <w:spacing w:line="360" w:lineRule="auto"/>
        <w:rPr>
          <w:rFonts w:asciiTheme="minorHAnsi" w:hAnsiTheme="minorHAnsi" w:cstheme="minorHAnsi"/>
          <w:color w:val="000000" w:themeColor="text1"/>
          <w:sz w:val="22"/>
          <w:szCs w:val="22"/>
          <w:lang w:val="en-AU"/>
        </w:rPr>
      </w:pPr>
    </w:p>
    <w:p w14:paraId="3E8A558E" w14:textId="2591973A" w:rsidR="00385E77" w:rsidRDefault="00385E77" w:rsidP="00BD628B">
      <w:pPr>
        <w:spacing w:line="360" w:lineRule="auto"/>
        <w:rPr>
          <w:rFonts w:asciiTheme="minorHAnsi" w:hAnsiTheme="minorHAnsi" w:cstheme="minorHAnsi"/>
          <w:color w:val="000000" w:themeColor="text1"/>
          <w:sz w:val="22"/>
          <w:szCs w:val="22"/>
          <w:lang w:val="en-AU"/>
        </w:rPr>
      </w:pPr>
    </w:p>
    <w:p w14:paraId="5D6352BA" w14:textId="2A1E0B1F" w:rsidR="00385E77" w:rsidRDefault="00385E77" w:rsidP="00BD628B">
      <w:pPr>
        <w:spacing w:line="360" w:lineRule="auto"/>
        <w:rPr>
          <w:rFonts w:asciiTheme="minorHAnsi" w:hAnsiTheme="minorHAnsi" w:cstheme="minorHAnsi"/>
          <w:color w:val="000000" w:themeColor="text1"/>
          <w:sz w:val="22"/>
          <w:szCs w:val="22"/>
          <w:lang w:val="en-AU"/>
        </w:rPr>
      </w:pPr>
    </w:p>
    <w:p w14:paraId="5D9D60A7" w14:textId="2661C0BD" w:rsidR="00385E77" w:rsidRDefault="00385E77" w:rsidP="00BD628B">
      <w:pPr>
        <w:spacing w:line="360" w:lineRule="auto"/>
        <w:rPr>
          <w:rFonts w:asciiTheme="minorHAnsi" w:hAnsiTheme="minorHAnsi" w:cstheme="minorHAnsi"/>
          <w:color w:val="000000" w:themeColor="text1"/>
          <w:sz w:val="22"/>
          <w:szCs w:val="22"/>
          <w:lang w:val="en-AU"/>
        </w:rPr>
      </w:pPr>
    </w:p>
    <w:p w14:paraId="0F2BE576" w14:textId="09C7BA7E" w:rsidR="00385E77" w:rsidRDefault="00385E77" w:rsidP="00BD628B">
      <w:pPr>
        <w:spacing w:line="360" w:lineRule="auto"/>
        <w:rPr>
          <w:rFonts w:asciiTheme="minorHAnsi" w:hAnsiTheme="minorHAnsi" w:cstheme="minorHAnsi"/>
          <w:color w:val="000000" w:themeColor="text1"/>
          <w:sz w:val="22"/>
          <w:szCs w:val="22"/>
          <w:lang w:val="en-AU"/>
        </w:rPr>
      </w:pPr>
    </w:p>
    <w:p w14:paraId="4E4A1CC2" w14:textId="332DAC72" w:rsidR="00385E77" w:rsidRDefault="00385E77" w:rsidP="00BD628B">
      <w:pPr>
        <w:spacing w:line="360" w:lineRule="auto"/>
        <w:rPr>
          <w:rFonts w:asciiTheme="minorHAnsi" w:hAnsiTheme="minorHAnsi" w:cstheme="minorHAnsi"/>
          <w:color w:val="000000" w:themeColor="text1"/>
          <w:sz w:val="22"/>
          <w:szCs w:val="22"/>
          <w:lang w:val="en-AU"/>
        </w:rPr>
      </w:pPr>
    </w:p>
    <w:p w14:paraId="7A3D5718" w14:textId="66B58657" w:rsidR="00385E77" w:rsidRDefault="00385E77" w:rsidP="00BD628B">
      <w:pPr>
        <w:spacing w:line="360" w:lineRule="auto"/>
        <w:rPr>
          <w:rFonts w:asciiTheme="minorHAnsi" w:hAnsiTheme="minorHAnsi" w:cstheme="minorHAnsi"/>
          <w:color w:val="000000" w:themeColor="text1"/>
          <w:sz w:val="22"/>
          <w:szCs w:val="22"/>
          <w:lang w:val="en-AU"/>
        </w:rPr>
      </w:pPr>
    </w:p>
    <w:p w14:paraId="5CEFAAD8" w14:textId="385FBAA1" w:rsidR="00385E77" w:rsidRDefault="00385E77" w:rsidP="00BD628B">
      <w:pPr>
        <w:spacing w:line="360" w:lineRule="auto"/>
        <w:rPr>
          <w:rFonts w:asciiTheme="minorHAnsi" w:hAnsiTheme="minorHAnsi" w:cstheme="minorHAnsi"/>
          <w:color w:val="000000" w:themeColor="text1"/>
          <w:sz w:val="22"/>
          <w:szCs w:val="22"/>
          <w:lang w:val="en-AU"/>
        </w:rPr>
      </w:pPr>
    </w:p>
    <w:p w14:paraId="4B8796E5" w14:textId="22C80E82" w:rsidR="00385E77" w:rsidRDefault="00385E77" w:rsidP="00BD628B">
      <w:pPr>
        <w:spacing w:line="360" w:lineRule="auto"/>
        <w:rPr>
          <w:rFonts w:asciiTheme="minorHAnsi" w:hAnsiTheme="minorHAnsi" w:cstheme="minorHAnsi"/>
          <w:color w:val="000000" w:themeColor="text1"/>
          <w:sz w:val="22"/>
          <w:szCs w:val="22"/>
          <w:lang w:val="en-AU"/>
        </w:rPr>
      </w:pPr>
    </w:p>
    <w:p w14:paraId="6FE160DF" w14:textId="15E7C683" w:rsidR="00385E77" w:rsidRDefault="00385E77" w:rsidP="00BD628B">
      <w:pPr>
        <w:spacing w:line="360" w:lineRule="auto"/>
        <w:rPr>
          <w:rFonts w:asciiTheme="minorHAnsi" w:hAnsiTheme="minorHAnsi" w:cstheme="minorHAnsi"/>
          <w:color w:val="000000" w:themeColor="text1"/>
          <w:sz w:val="22"/>
          <w:szCs w:val="22"/>
          <w:lang w:val="en-AU"/>
        </w:rPr>
      </w:pPr>
    </w:p>
    <w:p w14:paraId="77B75DF6" w14:textId="47C5B3BA" w:rsidR="00385E77" w:rsidRDefault="00385E77" w:rsidP="00BD628B">
      <w:pPr>
        <w:spacing w:line="360" w:lineRule="auto"/>
        <w:rPr>
          <w:rFonts w:asciiTheme="minorHAnsi" w:hAnsiTheme="minorHAnsi" w:cstheme="minorHAnsi"/>
          <w:color w:val="000000" w:themeColor="text1"/>
          <w:sz w:val="22"/>
          <w:szCs w:val="22"/>
          <w:lang w:val="en-AU"/>
        </w:rPr>
      </w:pPr>
    </w:p>
    <w:p w14:paraId="068CAF1B" w14:textId="2D040895" w:rsidR="00385E77" w:rsidRDefault="00385E77" w:rsidP="00BD628B">
      <w:pPr>
        <w:spacing w:line="360" w:lineRule="auto"/>
        <w:rPr>
          <w:rFonts w:asciiTheme="minorHAnsi" w:hAnsiTheme="minorHAnsi" w:cstheme="minorHAnsi"/>
          <w:color w:val="000000" w:themeColor="text1"/>
          <w:sz w:val="22"/>
          <w:szCs w:val="22"/>
          <w:lang w:val="en-AU"/>
        </w:rPr>
      </w:pPr>
    </w:p>
    <w:p w14:paraId="0ECA0DE1" w14:textId="6FCBECFC" w:rsidR="00385E77" w:rsidRDefault="00385E77" w:rsidP="00BD628B">
      <w:pPr>
        <w:spacing w:line="360" w:lineRule="auto"/>
        <w:rPr>
          <w:rFonts w:asciiTheme="minorHAnsi" w:hAnsiTheme="minorHAnsi" w:cstheme="minorHAnsi"/>
          <w:color w:val="000000" w:themeColor="text1"/>
          <w:sz w:val="22"/>
          <w:szCs w:val="22"/>
          <w:lang w:val="en-AU"/>
        </w:rPr>
      </w:pPr>
    </w:p>
    <w:p w14:paraId="7D4F666C" w14:textId="2CC3E837" w:rsidR="00385E77" w:rsidRDefault="00385E77" w:rsidP="00BD628B">
      <w:pPr>
        <w:spacing w:line="360" w:lineRule="auto"/>
        <w:rPr>
          <w:rFonts w:asciiTheme="minorHAnsi" w:hAnsiTheme="minorHAnsi" w:cstheme="minorHAnsi"/>
          <w:color w:val="000000" w:themeColor="text1"/>
          <w:sz w:val="22"/>
          <w:szCs w:val="22"/>
          <w:lang w:val="en-AU"/>
        </w:rPr>
      </w:pPr>
    </w:p>
    <w:p w14:paraId="72B05AF2" w14:textId="16A9614A" w:rsidR="00385E77" w:rsidRDefault="00385E77" w:rsidP="00BD628B">
      <w:pPr>
        <w:spacing w:line="360" w:lineRule="auto"/>
        <w:rPr>
          <w:rFonts w:asciiTheme="minorHAnsi" w:hAnsiTheme="minorHAnsi" w:cstheme="minorHAnsi"/>
          <w:color w:val="000000" w:themeColor="text1"/>
          <w:sz w:val="22"/>
          <w:szCs w:val="22"/>
          <w:lang w:val="en-AU"/>
        </w:rPr>
      </w:pPr>
    </w:p>
    <w:p w14:paraId="7B0609E7" w14:textId="77777777" w:rsidR="00385E77" w:rsidRPr="007A20ED" w:rsidRDefault="00385E77" w:rsidP="00BD628B">
      <w:pPr>
        <w:spacing w:line="360" w:lineRule="auto"/>
        <w:rPr>
          <w:rFonts w:asciiTheme="minorHAnsi" w:hAnsiTheme="minorHAnsi" w:cstheme="minorHAnsi"/>
          <w:color w:val="000000" w:themeColor="text1"/>
          <w:sz w:val="22"/>
          <w:szCs w:val="22"/>
          <w:lang w:val="en-AU"/>
        </w:rPr>
      </w:pPr>
    </w:p>
    <w:p w14:paraId="2BD62C16" w14:textId="34F37B9F" w:rsidR="00FE0F14" w:rsidRPr="007A20ED" w:rsidRDefault="00FE0F14" w:rsidP="00BD628B">
      <w:pPr>
        <w:spacing w:line="360" w:lineRule="auto"/>
        <w:rPr>
          <w:rFonts w:asciiTheme="minorHAnsi" w:hAnsiTheme="minorHAnsi" w:cstheme="minorHAnsi"/>
          <w:color w:val="000000" w:themeColor="text1"/>
          <w:sz w:val="22"/>
          <w:szCs w:val="22"/>
          <w:lang w:val="en-AU"/>
        </w:rPr>
      </w:pPr>
      <w:r w:rsidRPr="007A20ED">
        <w:rPr>
          <w:rFonts w:asciiTheme="minorHAnsi" w:hAnsiTheme="minorHAnsi" w:cstheme="minorHAnsi"/>
          <w:b/>
          <w:bCs/>
          <w:color w:val="000000" w:themeColor="text1"/>
          <w:sz w:val="22"/>
          <w:szCs w:val="22"/>
          <w:lang w:val="en-AU"/>
        </w:rPr>
        <w:lastRenderedPageBreak/>
        <w:t xml:space="preserve">Table </w:t>
      </w:r>
      <w:r w:rsidR="005E35C7" w:rsidRPr="007A20ED">
        <w:rPr>
          <w:rFonts w:asciiTheme="minorHAnsi" w:hAnsiTheme="minorHAnsi" w:cstheme="minorHAnsi"/>
          <w:b/>
          <w:bCs/>
          <w:color w:val="000000" w:themeColor="text1"/>
          <w:sz w:val="22"/>
          <w:szCs w:val="22"/>
          <w:lang w:val="en-AU"/>
        </w:rPr>
        <w:t>4</w:t>
      </w:r>
      <w:r w:rsidRPr="007A20ED">
        <w:rPr>
          <w:rFonts w:asciiTheme="minorHAnsi" w:hAnsiTheme="minorHAnsi" w:cstheme="minorHAnsi"/>
          <w:b/>
          <w:bCs/>
          <w:color w:val="000000" w:themeColor="text1"/>
          <w:sz w:val="22"/>
          <w:szCs w:val="22"/>
          <w:lang w:val="en-AU"/>
        </w:rPr>
        <w:t>:</w:t>
      </w:r>
      <w:r w:rsidRPr="007A20ED">
        <w:rPr>
          <w:rFonts w:asciiTheme="minorHAnsi" w:hAnsiTheme="minorHAnsi" w:cstheme="minorHAnsi"/>
          <w:color w:val="000000" w:themeColor="text1"/>
          <w:sz w:val="22"/>
          <w:szCs w:val="22"/>
          <w:lang w:val="en-AU"/>
        </w:rPr>
        <w:t xml:space="preserve"> Recommendations for the </w:t>
      </w:r>
      <w:r w:rsidR="00482611" w:rsidRPr="007A20ED">
        <w:rPr>
          <w:rFonts w:asciiTheme="minorHAnsi" w:hAnsiTheme="minorHAnsi" w:cstheme="minorHAnsi"/>
          <w:color w:val="000000" w:themeColor="text1"/>
          <w:sz w:val="22"/>
          <w:szCs w:val="22"/>
          <w:lang w:val="en-AU"/>
        </w:rPr>
        <w:t>adaptation</w:t>
      </w:r>
      <w:r w:rsidRPr="007A20ED">
        <w:rPr>
          <w:rFonts w:asciiTheme="minorHAnsi" w:hAnsiTheme="minorHAnsi" w:cstheme="minorHAnsi"/>
          <w:color w:val="000000" w:themeColor="text1"/>
          <w:sz w:val="22"/>
          <w:szCs w:val="22"/>
          <w:lang w:val="en-AU"/>
        </w:rPr>
        <w:t xml:space="preserve"> of HCS</w:t>
      </w:r>
    </w:p>
    <w:tbl>
      <w:tblPr>
        <w:tblStyle w:val="TableGrid"/>
        <w:tblW w:w="0" w:type="auto"/>
        <w:tblLook w:val="04A0" w:firstRow="1" w:lastRow="0" w:firstColumn="1" w:lastColumn="0" w:noHBand="0" w:noVBand="1"/>
      </w:tblPr>
      <w:tblGrid>
        <w:gridCol w:w="2551"/>
        <w:gridCol w:w="6230"/>
      </w:tblGrid>
      <w:tr w:rsidR="00FE0F14" w:rsidRPr="007A20ED" w14:paraId="14F6EC15" w14:textId="77777777" w:rsidTr="005F1F68">
        <w:trPr>
          <w:trHeight w:val="434"/>
        </w:trPr>
        <w:tc>
          <w:tcPr>
            <w:tcW w:w="2689" w:type="dxa"/>
            <w:tcBorders>
              <w:left w:val="nil"/>
              <w:bottom w:val="single" w:sz="4" w:space="0" w:color="auto"/>
              <w:right w:val="nil"/>
            </w:tcBorders>
            <w:vAlign w:val="center"/>
          </w:tcPr>
          <w:p w14:paraId="5266207B" w14:textId="77777777" w:rsidR="00FE0F14" w:rsidRPr="007A20ED" w:rsidRDefault="00FE0F14" w:rsidP="00BD628B">
            <w:pPr>
              <w:spacing w:line="360" w:lineRule="auto"/>
              <w:rPr>
                <w:rFonts w:asciiTheme="minorHAnsi" w:hAnsiTheme="minorHAnsi" w:cstheme="minorHAnsi"/>
                <w:b/>
                <w:bCs/>
                <w:color w:val="000000" w:themeColor="text1"/>
                <w:sz w:val="20"/>
                <w:szCs w:val="20"/>
                <w:lang w:val="en-AU"/>
              </w:rPr>
            </w:pPr>
            <w:r w:rsidRPr="007A20ED">
              <w:rPr>
                <w:rFonts w:asciiTheme="minorHAnsi" w:hAnsiTheme="minorHAnsi" w:cstheme="minorHAnsi"/>
                <w:b/>
                <w:bCs/>
                <w:color w:val="000000" w:themeColor="text1"/>
                <w:sz w:val="20"/>
                <w:szCs w:val="20"/>
                <w:lang w:val="en-AU"/>
              </w:rPr>
              <w:t>Recommendation</w:t>
            </w:r>
          </w:p>
        </w:tc>
        <w:tc>
          <w:tcPr>
            <w:tcW w:w="6933" w:type="dxa"/>
            <w:tcBorders>
              <w:left w:val="nil"/>
              <w:bottom w:val="single" w:sz="4" w:space="0" w:color="auto"/>
              <w:right w:val="nil"/>
            </w:tcBorders>
            <w:vAlign w:val="center"/>
          </w:tcPr>
          <w:p w14:paraId="32F8FC61" w14:textId="77777777" w:rsidR="00FE0F14" w:rsidRPr="007A20ED" w:rsidRDefault="00FE0F14" w:rsidP="00BD628B">
            <w:pPr>
              <w:spacing w:line="360" w:lineRule="auto"/>
              <w:rPr>
                <w:rFonts w:asciiTheme="minorHAnsi" w:hAnsiTheme="minorHAnsi" w:cstheme="minorHAnsi"/>
                <w:b/>
                <w:bCs/>
                <w:color w:val="000000" w:themeColor="text1"/>
                <w:sz w:val="20"/>
                <w:szCs w:val="20"/>
                <w:lang w:val="en-AU"/>
              </w:rPr>
            </w:pPr>
            <w:r w:rsidRPr="007A20ED">
              <w:rPr>
                <w:rFonts w:asciiTheme="minorHAnsi" w:hAnsiTheme="minorHAnsi" w:cstheme="minorHAnsi"/>
                <w:b/>
                <w:bCs/>
                <w:color w:val="000000" w:themeColor="text1"/>
                <w:sz w:val="20"/>
                <w:szCs w:val="20"/>
                <w:lang w:val="en-AU"/>
              </w:rPr>
              <w:t>Specific suggestions</w:t>
            </w:r>
          </w:p>
        </w:tc>
      </w:tr>
      <w:tr w:rsidR="00FE0F14" w:rsidRPr="007A20ED" w14:paraId="44569B05" w14:textId="77777777" w:rsidTr="005F1F68">
        <w:trPr>
          <w:trHeight w:val="3898"/>
        </w:trPr>
        <w:tc>
          <w:tcPr>
            <w:tcW w:w="2689" w:type="dxa"/>
            <w:tcBorders>
              <w:left w:val="nil"/>
              <w:right w:val="nil"/>
            </w:tcBorders>
            <w:vAlign w:val="center"/>
          </w:tcPr>
          <w:p w14:paraId="5FCBA91C" w14:textId="64FE1576" w:rsidR="00FE0F14" w:rsidRPr="007A20ED" w:rsidRDefault="00FE0F14" w:rsidP="00BD628B">
            <w:pPr>
              <w:spacing w:line="360" w:lineRule="auto"/>
              <w:rPr>
                <w:rFonts w:asciiTheme="minorHAnsi" w:hAnsiTheme="minorHAnsi" w:cstheme="minorHAnsi"/>
                <w:color w:val="000000" w:themeColor="text1"/>
                <w:sz w:val="20"/>
                <w:szCs w:val="20"/>
                <w:lang w:val="en-AU"/>
              </w:rPr>
            </w:pPr>
            <w:r w:rsidRPr="007A20ED">
              <w:rPr>
                <w:rFonts w:asciiTheme="minorHAnsi" w:hAnsiTheme="minorHAnsi" w:cstheme="minorHAnsi"/>
                <w:color w:val="000000" w:themeColor="text1"/>
                <w:sz w:val="20"/>
                <w:szCs w:val="20"/>
                <w:lang w:val="en-AU"/>
              </w:rPr>
              <w:t>Simplify the use of the SMARTER planning tool</w:t>
            </w:r>
            <w:del w:id="218" w:author="Catherine Draper" w:date="2022-06-03T12:47:00Z">
              <w:r w:rsidRPr="007A20ED" w:rsidDel="00031CFC">
                <w:rPr>
                  <w:rFonts w:asciiTheme="minorHAnsi" w:hAnsiTheme="minorHAnsi" w:cstheme="minorHAnsi"/>
                  <w:color w:val="000000" w:themeColor="text1"/>
                  <w:sz w:val="20"/>
                  <w:szCs w:val="20"/>
                  <w:lang w:val="en-AU"/>
                </w:rPr>
                <w:delText xml:space="preserve"> to</w:delText>
              </w:r>
            </w:del>
            <w:r w:rsidRPr="007A20ED">
              <w:rPr>
                <w:rFonts w:asciiTheme="minorHAnsi" w:hAnsiTheme="minorHAnsi" w:cstheme="minorHAnsi"/>
                <w:color w:val="000000" w:themeColor="text1"/>
                <w:sz w:val="20"/>
                <w:szCs w:val="20"/>
                <w:lang w:val="en-AU"/>
              </w:rPr>
              <w:t>.</w:t>
            </w:r>
          </w:p>
        </w:tc>
        <w:tc>
          <w:tcPr>
            <w:tcW w:w="6933" w:type="dxa"/>
            <w:tcBorders>
              <w:left w:val="nil"/>
              <w:right w:val="nil"/>
            </w:tcBorders>
            <w:vAlign w:val="center"/>
          </w:tcPr>
          <w:p w14:paraId="23237BF4" w14:textId="77777777" w:rsidR="00FE0F14" w:rsidRPr="007A20ED" w:rsidRDefault="00FE0F14" w:rsidP="00BD628B">
            <w:pPr>
              <w:pStyle w:val="ListParagraph"/>
              <w:numPr>
                <w:ilvl w:val="0"/>
                <w:numId w:val="23"/>
              </w:numPr>
              <w:spacing w:line="360" w:lineRule="auto"/>
              <w:rPr>
                <w:rFonts w:asciiTheme="minorHAnsi" w:hAnsiTheme="minorHAnsi" w:cstheme="minorHAnsi"/>
                <w:color w:val="000000" w:themeColor="text1"/>
                <w:sz w:val="20"/>
                <w:szCs w:val="20"/>
                <w:lang w:val="en-AU"/>
              </w:rPr>
            </w:pPr>
            <w:r w:rsidRPr="007A20ED">
              <w:rPr>
                <w:rFonts w:asciiTheme="minorHAnsi" w:hAnsiTheme="minorHAnsi" w:cstheme="minorHAnsi"/>
                <w:color w:val="000000" w:themeColor="text1"/>
                <w:sz w:val="20"/>
                <w:szCs w:val="20"/>
                <w:lang w:val="en-AU"/>
              </w:rPr>
              <w:t xml:space="preserve">De-prioritise goal setting in the first 2-3 sessions, or until the Health Helper feels she has obtained the trust of a participant and understands a participant’s context and priorities.  </w:t>
            </w:r>
          </w:p>
          <w:p w14:paraId="2356FEE2" w14:textId="77777777" w:rsidR="00FE0F14" w:rsidRPr="007A20ED" w:rsidRDefault="00FE0F14" w:rsidP="00BD628B">
            <w:pPr>
              <w:pStyle w:val="ListParagraph"/>
              <w:numPr>
                <w:ilvl w:val="0"/>
                <w:numId w:val="23"/>
              </w:numPr>
              <w:spacing w:line="360" w:lineRule="auto"/>
              <w:rPr>
                <w:rFonts w:asciiTheme="minorHAnsi" w:hAnsiTheme="minorHAnsi" w:cstheme="minorHAnsi"/>
                <w:color w:val="000000" w:themeColor="text1"/>
                <w:sz w:val="20"/>
                <w:szCs w:val="20"/>
                <w:lang w:val="en-AU"/>
              </w:rPr>
            </w:pPr>
            <w:r w:rsidRPr="007A20ED">
              <w:rPr>
                <w:rFonts w:asciiTheme="minorHAnsi" w:hAnsiTheme="minorHAnsi" w:cstheme="minorHAnsi"/>
                <w:color w:val="000000" w:themeColor="text1"/>
                <w:sz w:val="20"/>
                <w:szCs w:val="20"/>
                <w:lang w:val="en-AU"/>
              </w:rPr>
              <w:t>Clearly articulate short- vs long-term goals and allow more time to achieve goals (and hence behaviour change).</w:t>
            </w:r>
          </w:p>
          <w:p w14:paraId="5B7CE344" w14:textId="77777777" w:rsidR="00FE0F14" w:rsidRPr="007A20ED" w:rsidRDefault="00FE0F14" w:rsidP="00BD628B">
            <w:pPr>
              <w:pStyle w:val="ListParagraph"/>
              <w:numPr>
                <w:ilvl w:val="0"/>
                <w:numId w:val="23"/>
              </w:numPr>
              <w:spacing w:line="360" w:lineRule="auto"/>
              <w:rPr>
                <w:rFonts w:asciiTheme="minorHAnsi" w:hAnsiTheme="minorHAnsi" w:cstheme="minorHAnsi"/>
                <w:color w:val="000000" w:themeColor="text1"/>
                <w:sz w:val="20"/>
                <w:szCs w:val="20"/>
                <w:lang w:val="en-AU"/>
              </w:rPr>
            </w:pPr>
            <w:r w:rsidRPr="007A20ED">
              <w:rPr>
                <w:rFonts w:asciiTheme="minorHAnsi" w:hAnsiTheme="minorHAnsi" w:cstheme="minorHAnsi"/>
                <w:color w:val="000000" w:themeColor="text1"/>
                <w:sz w:val="20"/>
                <w:szCs w:val="20"/>
                <w:lang w:val="en-AU"/>
              </w:rPr>
              <w:t>Prioritise the most critical SMARTER components for this context: Specific, Measurable, Action-oriented, Realistic.</w:t>
            </w:r>
          </w:p>
          <w:p w14:paraId="61278643" w14:textId="77777777" w:rsidR="00FE0F14" w:rsidRPr="007A20ED" w:rsidRDefault="00FE0F14" w:rsidP="00BD628B">
            <w:pPr>
              <w:pStyle w:val="ListParagraph"/>
              <w:numPr>
                <w:ilvl w:val="0"/>
                <w:numId w:val="23"/>
              </w:numPr>
              <w:spacing w:line="360" w:lineRule="auto"/>
              <w:rPr>
                <w:rFonts w:asciiTheme="minorHAnsi" w:hAnsiTheme="minorHAnsi" w:cstheme="minorHAnsi"/>
                <w:color w:val="000000" w:themeColor="text1"/>
                <w:sz w:val="20"/>
                <w:szCs w:val="20"/>
                <w:lang w:val="en-AU"/>
              </w:rPr>
            </w:pPr>
            <w:r w:rsidRPr="007A20ED">
              <w:rPr>
                <w:rFonts w:asciiTheme="minorHAnsi" w:hAnsiTheme="minorHAnsi" w:cstheme="minorHAnsi"/>
                <w:color w:val="000000" w:themeColor="text1"/>
                <w:sz w:val="20"/>
                <w:szCs w:val="20"/>
                <w:lang w:val="en-AU"/>
              </w:rPr>
              <w:t xml:space="preserve">Once a participant has been able to articulate responses to these components, introduce the additional components: Timed, Evaluated and Reviewed. </w:t>
            </w:r>
          </w:p>
        </w:tc>
      </w:tr>
      <w:tr w:rsidR="00FE0F14" w:rsidRPr="007A20ED" w14:paraId="048620EA" w14:textId="77777777" w:rsidTr="005F1F68">
        <w:trPr>
          <w:trHeight w:val="3458"/>
        </w:trPr>
        <w:tc>
          <w:tcPr>
            <w:tcW w:w="2689" w:type="dxa"/>
            <w:tcBorders>
              <w:left w:val="nil"/>
              <w:right w:val="nil"/>
            </w:tcBorders>
            <w:vAlign w:val="center"/>
          </w:tcPr>
          <w:p w14:paraId="4985F11F" w14:textId="7EEC41FB" w:rsidR="00FE0F14" w:rsidRPr="007A20ED" w:rsidRDefault="00482611" w:rsidP="00BD628B">
            <w:pPr>
              <w:spacing w:line="360" w:lineRule="auto"/>
              <w:rPr>
                <w:rFonts w:asciiTheme="minorHAnsi" w:hAnsiTheme="minorHAnsi" w:cstheme="minorHAnsi"/>
                <w:color w:val="000000" w:themeColor="text1"/>
                <w:sz w:val="20"/>
                <w:szCs w:val="20"/>
                <w:lang w:val="en-AU"/>
              </w:rPr>
            </w:pPr>
            <w:r w:rsidRPr="007A20ED">
              <w:rPr>
                <w:rFonts w:asciiTheme="minorHAnsi" w:hAnsiTheme="minorHAnsi" w:cstheme="minorHAnsi"/>
                <w:color w:val="000000" w:themeColor="text1"/>
                <w:sz w:val="20"/>
                <w:szCs w:val="20"/>
                <w:lang w:val="en-AU"/>
              </w:rPr>
              <w:t>Adaptation</w:t>
            </w:r>
            <w:r w:rsidR="00FE0F14" w:rsidRPr="007A20ED">
              <w:rPr>
                <w:rFonts w:asciiTheme="minorHAnsi" w:hAnsiTheme="minorHAnsi" w:cstheme="minorHAnsi"/>
                <w:color w:val="000000" w:themeColor="text1"/>
                <w:sz w:val="20"/>
                <w:szCs w:val="20"/>
                <w:lang w:val="en-AU"/>
              </w:rPr>
              <w:t>s for multilingual settings, and where educational level is typically lower for those delivering HCS.</w:t>
            </w:r>
          </w:p>
        </w:tc>
        <w:tc>
          <w:tcPr>
            <w:tcW w:w="6933" w:type="dxa"/>
            <w:tcBorders>
              <w:left w:val="nil"/>
              <w:right w:val="nil"/>
            </w:tcBorders>
            <w:vAlign w:val="center"/>
          </w:tcPr>
          <w:p w14:paraId="32801817" w14:textId="77777777" w:rsidR="00FE0F14" w:rsidRPr="007A20ED" w:rsidRDefault="00FE0F14" w:rsidP="00BD628B">
            <w:pPr>
              <w:pStyle w:val="ListParagraph"/>
              <w:numPr>
                <w:ilvl w:val="0"/>
                <w:numId w:val="24"/>
              </w:numPr>
              <w:spacing w:line="360" w:lineRule="auto"/>
              <w:rPr>
                <w:rFonts w:asciiTheme="minorHAnsi" w:hAnsiTheme="minorHAnsi" w:cstheme="minorHAnsi"/>
                <w:color w:val="000000" w:themeColor="text1"/>
                <w:sz w:val="20"/>
                <w:szCs w:val="20"/>
                <w:lang w:val="en-AU"/>
              </w:rPr>
            </w:pPr>
            <w:r w:rsidRPr="007A20ED">
              <w:rPr>
                <w:rFonts w:asciiTheme="minorHAnsi" w:hAnsiTheme="minorHAnsi" w:cstheme="minorHAnsi"/>
                <w:color w:val="000000" w:themeColor="text1"/>
                <w:sz w:val="20"/>
                <w:szCs w:val="20"/>
                <w:lang w:val="en-AU"/>
              </w:rPr>
              <w:t>Formulate specific examples of questions for the SMARTER planning tool that can easily be translated into local languages.</w:t>
            </w:r>
          </w:p>
          <w:p w14:paraId="7728FE6C" w14:textId="77777777" w:rsidR="00FE0F14" w:rsidRPr="007A20ED" w:rsidRDefault="00FE0F14" w:rsidP="00BD628B">
            <w:pPr>
              <w:pStyle w:val="ListParagraph"/>
              <w:numPr>
                <w:ilvl w:val="0"/>
                <w:numId w:val="24"/>
              </w:numPr>
              <w:spacing w:line="360" w:lineRule="auto"/>
              <w:rPr>
                <w:rFonts w:asciiTheme="minorHAnsi" w:hAnsiTheme="minorHAnsi" w:cstheme="minorHAnsi"/>
                <w:color w:val="000000" w:themeColor="text1"/>
                <w:sz w:val="20"/>
                <w:szCs w:val="20"/>
                <w:lang w:val="en-AU"/>
              </w:rPr>
            </w:pPr>
            <w:r w:rsidRPr="007A20ED">
              <w:rPr>
                <w:rFonts w:asciiTheme="minorHAnsi" w:hAnsiTheme="minorHAnsi" w:cstheme="minorHAnsi"/>
                <w:color w:val="000000" w:themeColor="text1"/>
                <w:sz w:val="20"/>
                <w:szCs w:val="20"/>
                <w:lang w:val="en-AU"/>
              </w:rPr>
              <w:t xml:space="preserve">Formulate examples in local languages of Open Discovery Questions that may not start with ‘what’ and ‘how’, but still achieve the purpose of encouraging participants to speak openly. </w:t>
            </w:r>
          </w:p>
          <w:p w14:paraId="7AB56DCA" w14:textId="77777777" w:rsidR="00FE0F14" w:rsidRPr="007A20ED" w:rsidRDefault="00FE0F14" w:rsidP="00BD628B">
            <w:pPr>
              <w:pStyle w:val="ListParagraph"/>
              <w:numPr>
                <w:ilvl w:val="0"/>
                <w:numId w:val="25"/>
              </w:numPr>
              <w:spacing w:line="360" w:lineRule="auto"/>
              <w:rPr>
                <w:rFonts w:asciiTheme="minorHAnsi" w:hAnsiTheme="minorHAnsi" w:cstheme="minorHAnsi"/>
                <w:color w:val="000000" w:themeColor="text1"/>
                <w:sz w:val="20"/>
                <w:szCs w:val="20"/>
                <w:lang w:val="en-AU"/>
              </w:rPr>
            </w:pPr>
            <w:r w:rsidRPr="007A20ED">
              <w:rPr>
                <w:rFonts w:asciiTheme="minorHAnsi" w:hAnsiTheme="minorHAnsi" w:cstheme="minorHAnsi"/>
                <w:color w:val="000000" w:themeColor="text1"/>
                <w:sz w:val="20"/>
                <w:szCs w:val="20"/>
                <w:lang w:val="en-AU"/>
              </w:rPr>
              <w:t>Consolidate Evaluated and Reviewed components of the SMARTER planning tool, since the nuanced differences between these are not easily conveyed in local languages, or where language comprehension may be limited.</w:t>
            </w:r>
          </w:p>
          <w:p w14:paraId="1D41E8A1" w14:textId="77777777" w:rsidR="00FE0F14" w:rsidRPr="007A20ED" w:rsidRDefault="00FE0F14" w:rsidP="00BD628B">
            <w:pPr>
              <w:pStyle w:val="ListParagraph"/>
              <w:numPr>
                <w:ilvl w:val="0"/>
                <w:numId w:val="25"/>
              </w:numPr>
              <w:spacing w:line="360" w:lineRule="auto"/>
              <w:rPr>
                <w:rFonts w:asciiTheme="minorHAnsi" w:hAnsiTheme="minorHAnsi" w:cstheme="minorHAnsi"/>
                <w:color w:val="000000" w:themeColor="text1"/>
                <w:sz w:val="20"/>
                <w:szCs w:val="20"/>
                <w:lang w:val="en-AU"/>
              </w:rPr>
            </w:pPr>
            <w:r w:rsidRPr="007A20ED">
              <w:rPr>
                <w:rFonts w:asciiTheme="minorHAnsi" w:hAnsiTheme="minorHAnsi" w:cstheme="minorHAnsi"/>
                <w:color w:val="000000" w:themeColor="text1"/>
                <w:sz w:val="20"/>
                <w:szCs w:val="20"/>
                <w:lang w:val="en-AU"/>
              </w:rPr>
              <w:t xml:space="preserve">Provide specific input for sharing basic health information, where necessary. </w:t>
            </w:r>
          </w:p>
        </w:tc>
      </w:tr>
      <w:tr w:rsidR="00FE0F14" w:rsidRPr="007A20ED" w14:paraId="1EE90AB5" w14:textId="77777777" w:rsidTr="005F1F68">
        <w:trPr>
          <w:trHeight w:val="1947"/>
        </w:trPr>
        <w:tc>
          <w:tcPr>
            <w:tcW w:w="2689" w:type="dxa"/>
            <w:tcBorders>
              <w:left w:val="nil"/>
              <w:right w:val="nil"/>
            </w:tcBorders>
            <w:vAlign w:val="center"/>
          </w:tcPr>
          <w:p w14:paraId="28A95BDE" w14:textId="2F043A61" w:rsidR="00FE0F14" w:rsidRPr="007A20ED" w:rsidRDefault="00FE0F14" w:rsidP="00BD628B">
            <w:pPr>
              <w:spacing w:line="360" w:lineRule="auto"/>
              <w:rPr>
                <w:rFonts w:asciiTheme="minorHAnsi" w:hAnsiTheme="minorHAnsi" w:cstheme="minorHAnsi"/>
                <w:sz w:val="20"/>
                <w:szCs w:val="20"/>
                <w:lang w:val="en-AU"/>
              </w:rPr>
            </w:pPr>
            <w:r w:rsidRPr="007A20ED">
              <w:rPr>
                <w:rFonts w:asciiTheme="minorHAnsi" w:hAnsiTheme="minorHAnsi" w:cstheme="minorHAnsi"/>
                <w:sz w:val="20"/>
                <w:szCs w:val="20"/>
                <w:lang w:val="en-AU"/>
              </w:rPr>
              <w:t xml:space="preserve">Adapting training in a </w:t>
            </w:r>
            <w:r w:rsidR="00974D33" w:rsidRPr="007A20ED">
              <w:rPr>
                <w:rFonts w:asciiTheme="minorHAnsi" w:hAnsiTheme="minorHAnsi" w:cstheme="minorHAnsi"/>
                <w:sz w:val="20"/>
                <w:szCs w:val="20"/>
                <w:lang w:val="en-AU"/>
              </w:rPr>
              <w:t xml:space="preserve">trial </w:t>
            </w:r>
            <w:r w:rsidRPr="007A20ED">
              <w:rPr>
                <w:rFonts w:asciiTheme="minorHAnsi" w:hAnsiTheme="minorHAnsi" w:cstheme="minorHAnsi"/>
                <w:sz w:val="20"/>
                <w:szCs w:val="20"/>
                <w:lang w:val="en-AU"/>
              </w:rPr>
              <w:t xml:space="preserve">setting, where there is time pressure. </w:t>
            </w:r>
          </w:p>
        </w:tc>
        <w:tc>
          <w:tcPr>
            <w:tcW w:w="6933" w:type="dxa"/>
            <w:tcBorders>
              <w:left w:val="nil"/>
              <w:right w:val="nil"/>
            </w:tcBorders>
            <w:vAlign w:val="center"/>
          </w:tcPr>
          <w:p w14:paraId="04362998" w14:textId="77777777" w:rsidR="00FE0F14" w:rsidRPr="007A20ED" w:rsidRDefault="00FE0F14" w:rsidP="00BD628B">
            <w:pPr>
              <w:pStyle w:val="ListParagraph"/>
              <w:numPr>
                <w:ilvl w:val="0"/>
                <w:numId w:val="25"/>
              </w:numPr>
              <w:spacing w:line="360" w:lineRule="auto"/>
              <w:rPr>
                <w:rFonts w:asciiTheme="minorHAnsi" w:hAnsiTheme="minorHAnsi" w:cstheme="minorHAnsi"/>
                <w:color w:val="000000" w:themeColor="text1"/>
                <w:sz w:val="20"/>
                <w:szCs w:val="20"/>
                <w:lang w:val="en-AU"/>
              </w:rPr>
            </w:pPr>
            <w:r w:rsidRPr="007A20ED">
              <w:rPr>
                <w:rFonts w:asciiTheme="minorHAnsi" w:hAnsiTheme="minorHAnsi" w:cstheme="minorHAnsi"/>
                <w:color w:val="000000" w:themeColor="text1"/>
                <w:sz w:val="20"/>
                <w:szCs w:val="20"/>
                <w:lang w:val="en-AU"/>
              </w:rPr>
              <w:t xml:space="preserve">Encourage regular (e.g., every 3 months) sharing of experiences of how HCS have been implemented well, as well as challenges experienced so that the team can generate contextually appropriate solutions. </w:t>
            </w:r>
          </w:p>
          <w:p w14:paraId="2CE66CCF" w14:textId="77777777" w:rsidR="00FE0F14" w:rsidRPr="007A20ED" w:rsidRDefault="00FE0F14" w:rsidP="00BD628B">
            <w:pPr>
              <w:pStyle w:val="ListParagraph"/>
              <w:numPr>
                <w:ilvl w:val="0"/>
                <w:numId w:val="25"/>
              </w:numPr>
              <w:spacing w:line="360" w:lineRule="auto"/>
              <w:rPr>
                <w:rFonts w:asciiTheme="minorHAnsi" w:hAnsiTheme="minorHAnsi" w:cstheme="minorHAnsi"/>
                <w:color w:val="000000" w:themeColor="text1"/>
                <w:sz w:val="20"/>
                <w:szCs w:val="20"/>
                <w:lang w:val="en-AU"/>
              </w:rPr>
            </w:pPr>
            <w:r w:rsidRPr="007A20ED">
              <w:rPr>
                <w:rFonts w:asciiTheme="minorHAnsi" w:hAnsiTheme="minorHAnsi" w:cstheme="minorHAnsi"/>
                <w:color w:val="000000" w:themeColor="text1"/>
                <w:sz w:val="20"/>
                <w:szCs w:val="20"/>
                <w:lang w:val="en-AU"/>
              </w:rPr>
              <w:t xml:space="preserve">Encourage ongoing peer-to-peer support, rather than lengthy refresher training sessions. </w:t>
            </w:r>
          </w:p>
        </w:tc>
      </w:tr>
      <w:tr w:rsidR="00FE0F14" w:rsidRPr="007A20ED" w14:paraId="4E618924" w14:textId="77777777" w:rsidTr="00385E77">
        <w:trPr>
          <w:trHeight w:val="841"/>
        </w:trPr>
        <w:tc>
          <w:tcPr>
            <w:tcW w:w="2689" w:type="dxa"/>
            <w:tcBorders>
              <w:left w:val="nil"/>
              <w:right w:val="nil"/>
            </w:tcBorders>
            <w:vAlign w:val="center"/>
          </w:tcPr>
          <w:p w14:paraId="6D4C7C7F" w14:textId="3E012531" w:rsidR="00FE0F14" w:rsidRPr="007A20ED" w:rsidRDefault="00FE0F14" w:rsidP="00BD628B">
            <w:pPr>
              <w:spacing w:line="360" w:lineRule="auto"/>
              <w:rPr>
                <w:rFonts w:asciiTheme="minorHAnsi" w:hAnsiTheme="minorHAnsi" w:cstheme="minorHAnsi"/>
                <w:sz w:val="20"/>
                <w:szCs w:val="20"/>
                <w:lang w:val="en-AU"/>
              </w:rPr>
            </w:pPr>
            <w:r w:rsidRPr="007A20ED">
              <w:rPr>
                <w:rFonts w:asciiTheme="minorHAnsi" w:hAnsiTheme="minorHAnsi" w:cstheme="minorHAnsi"/>
                <w:sz w:val="20"/>
                <w:szCs w:val="20"/>
                <w:lang w:val="en-AU"/>
              </w:rPr>
              <w:t>Adopt a trauma-informed perspective to health behaviour change</w:t>
            </w:r>
            <w:ins w:id="219" w:author="Catherine Draper" w:date="2022-06-03T12:47:00Z">
              <w:r w:rsidR="00031CFC">
                <w:rPr>
                  <w:rFonts w:asciiTheme="minorHAnsi" w:hAnsiTheme="minorHAnsi" w:cstheme="minorHAnsi"/>
                  <w:sz w:val="20"/>
                  <w:szCs w:val="20"/>
                  <w:lang w:val="en-AU"/>
                </w:rPr>
                <w:t>.</w:t>
              </w:r>
            </w:ins>
          </w:p>
        </w:tc>
        <w:tc>
          <w:tcPr>
            <w:tcW w:w="6933" w:type="dxa"/>
            <w:tcBorders>
              <w:left w:val="nil"/>
              <w:right w:val="nil"/>
            </w:tcBorders>
            <w:vAlign w:val="center"/>
          </w:tcPr>
          <w:p w14:paraId="2A50FD90" w14:textId="77777777" w:rsidR="00FE0F14" w:rsidRPr="007A20ED" w:rsidRDefault="00FE0F14" w:rsidP="00BD628B">
            <w:pPr>
              <w:pStyle w:val="ListParagraph"/>
              <w:numPr>
                <w:ilvl w:val="0"/>
                <w:numId w:val="25"/>
              </w:numPr>
              <w:spacing w:line="360" w:lineRule="auto"/>
              <w:rPr>
                <w:rFonts w:asciiTheme="minorHAnsi" w:hAnsiTheme="minorHAnsi" w:cstheme="minorHAnsi"/>
                <w:color w:val="000000" w:themeColor="text1"/>
                <w:sz w:val="20"/>
                <w:szCs w:val="20"/>
                <w:lang w:val="en-AU"/>
              </w:rPr>
            </w:pPr>
            <w:r w:rsidRPr="007A20ED">
              <w:rPr>
                <w:rFonts w:asciiTheme="minorHAnsi" w:hAnsiTheme="minorHAnsi" w:cstheme="minorHAnsi"/>
                <w:color w:val="000000" w:themeColor="text1"/>
                <w:sz w:val="20"/>
                <w:szCs w:val="20"/>
                <w:lang w:val="en-AU"/>
              </w:rPr>
              <w:t>Be aware of participants’ trauma and how this impacts their priorities and ability to set long-term goals; focus on small, short-term goals first, which aligns with the ‘Realistic’ component of the SMARTER planning tool.</w:t>
            </w:r>
          </w:p>
          <w:p w14:paraId="001C46AC" w14:textId="77777777" w:rsidR="00FE0F14" w:rsidRPr="007A20ED" w:rsidRDefault="00FE0F14" w:rsidP="00BD628B">
            <w:pPr>
              <w:pStyle w:val="ListParagraph"/>
              <w:numPr>
                <w:ilvl w:val="0"/>
                <w:numId w:val="25"/>
              </w:numPr>
              <w:spacing w:line="360" w:lineRule="auto"/>
              <w:rPr>
                <w:rFonts w:asciiTheme="minorHAnsi" w:hAnsiTheme="minorHAnsi" w:cstheme="minorHAnsi"/>
                <w:color w:val="000000" w:themeColor="text1"/>
                <w:sz w:val="20"/>
                <w:szCs w:val="20"/>
                <w:lang w:val="en-AU"/>
              </w:rPr>
            </w:pPr>
            <w:r w:rsidRPr="007A20ED">
              <w:rPr>
                <w:rFonts w:asciiTheme="minorHAnsi" w:hAnsiTheme="minorHAnsi" w:cstheme="minorHAnsi"/>
                <w:color w:val="000000" w:themeColor="text1"/>
                <w:sz w:val="20"/>
                <w:szCs w:val="20"/>
                <w:lang w:val="en-AU"/>
              </w:rPr>
              <w:t xml:space="preserve">Provide participants with a safe, non-judgemental space to share about their life circumstances, and work to build trust over time. </w:t>
            </w:r>
          </w:p>
          <w:p w14:paraId="57CFE14A" w14:textId="77777777" w:rsidR="00FE0F14" w:rsidRPr="007A20ED" w:rsidRDefault="00FE0F14" w:rsidP="00BD628B">
            <w:pPr>
              <w:pStyle w:val="ListParagraph"/>
              <w:numPr>
                <w:ilvl w:val="0"/>
                <w:numId w:val="25"/>
              </w:numPr>
              <w:spacing w:line="360" w:lineRule="auto"/>
              <w:rPr>
                <w:rFonts w:asciiTheme="minorHAnsi" w:hAnsiTheme="minorHAnsi" w:cstheme="minorHAnsi"/>
                <w:color w:val="000000" w:themeColor="text1"/>
                <w:sz w:val="20"/>
                <w:szCs w:val="20"/>
                <w:lang w:val="en-AU"/>
              </w:rPr>
            </w:pPr>
            <w:r w:rsidRPr="007A20ED">
              <w:rPr>
                <w:rFonts w:asciiTheme="minorHAnsi" w:hAnsiTheme="minorHAnsi" w:cstheme="minorHAnsi"/>
                <w:color w:val="000000" w:themeColor="text1"/>
                <w:sz w:val="20"/>
                <w:szCs w:val="20"/>
                <w:lang w:val="en-AU"/>
              </w:rPr>
              <w:t>Encourage participants’ autonomy in identifying behaviour change priorities.</w:t>
            </w:r>
          </w:p>
          <w:p w14:paraId="5D02C58D" w14:textId="77777777" w:rsidR="00FE0F14" w:rsidRPr="007A20ED" w:rsidRDefault="00FE0F14" w:rsidP="00BD628B">
            <w:pPr>
              <w:pStyle w:val="ListParagraph"/>
              <w:numPr>
                <w:ilvl w:val="0"/>
                <w:numId w:val="25"/>
              </w:numPr>
              <w:spacing w:line="360" w:lineRule="auto"/>
              <w:rPr>
                <w:rFonts w:asciiTheme="minorHAnsi" w:hAnsiTheme="minorHAnsi" w:cstheme="minorHAnsi"/>
                <w:color w:val="000000" w:themeColor="text1"/>
                <w:sz w:val="20"/>
                <w:szCs w:val="20"/>
                <w:lang w:val="en-AU"/>
              </w:rPr>
            </w:pPr>
            <w:r w:rsidRPr="007A20ED">
              <w:rPr>
                <w:rFonts w:asciiTheme="minorHAnsi" w:hAnsiTheme="minorHAnsi" w:cstheme="minorHAnsi"/>
                <w:color w:val="000000" w:themeColor="text1"/>
                <w:sz w:val="20"/>
                <w:szCs w:val="20"/>
                <w:lang w:val="en-AU"/>
              </w:rPr>
              <w:lastRenderedPageBreak/>
              <w:t>Recognise the potential need for trauma management in those delivering the intervention.</w:t>
            </w:r>
          </w:p>
        </w:tc>
      </w:tr>
    </w:tbl>
    <w:p w14:paraId="6FC9CD4E" w14:textId="77777777" w:rsidR="00FE0F14" w:rsidRPr="007A20ED" w:rsidRDefault="00FE0F14" w:rsidP="00BD628B">
      <w:pPr>
        <w:spacing w:line="360" w:lineRule="auto"/>
        <w:rPr>
          <w:rFonts w:asciiTheme="minorHAnsi" w:hAnsiTheme="minorHAnsi" w:cstheme="minorHAnsi"/>
          <w:color w:val="000000" w:themeColor="text1"/>
          <w:sz w:val="22"/>
          <w:szCs w:val="22"/>
          <w:lang w:val="en-AU"/>
        </w:rPr>
      </w:pPr>
    </w:p>
    <w:p w14:paraId="09DD92CC" w14:textId="5D1F0560" w:rsidR="00FE0F14" w:rsidRDefault="00FE0F14" w:rsidP="00BD628B">
      <w:pPr>
        <w:spacing w:line="360" w:lineRule="auto"/>
        <w:rPr>
          <w:rFonts w:asciiTheme="minorHAnsi" w:hAnsiTheme="minorHAnsi" w:cstheme="minorHAnsi"/>
          <w:color w:val="000000" w:themeColor="text1"/>
          <w:sz w:val="22"/>
          <w:szCs w:val="22"/>
          <w:lang w:val="en-AU"/>
        </w:rPr>
      </w:pPr>
    </w:p>
    <w:p w14:paraId="0A1E1669" w14:textId="3D5661A2" w:rsidR="00385E77" w:rsidRDefault="00385E77" w:rsidP="00BD628B">
      <w:pPr>
        <w:spacing w:line="360" w:lineRule="auto"/>
        <w:rPr>
          <w:rFonts w:asciiTheme="minorHAnsi" w:hAnsiTheme="minorHAnsi" w:cstheme="minorHAnsi"/>
          <w:color w:val="000000" w:themeColor="text1"/>
          <w:sz w:val="22"/>
          <w:szCs w:val="22"/>
          <w:lang w:val="en-AU"/>
        </w:rPr>
      </w:pPr>
    </w:p>
    <w:p w14:paraId="35EC4B69" w14:textId="4432F340" w:rsidR="00BD628B" w:rsidRDefault="00BD628B" w:rsidP="00BD628B">
      <w:pPr>
        <w:spacing w:line="360" w:lineRule="auto"/>
        <w:rPr>
          <w:rFonts w:asciiTheme="minorHAnsi" w:hAnsiTheme="minorHAnsi" w:cstheme="minorHAnsi"/>
          <w:color w:val="000000" w:themeColor="text1"/>
          <w:sz w:val="22"/>
          <w:szCs w:val="22"/>
          <w:lang w:val="en-AU"/>
        </w:rPr>
      </w:pPr>
    </w:p>
    <w:p w14:paraId="71AAC93F" w14:textId="03B275B4" w:rsidR="00BD628B" w:rsidRDefault="00BD628B" w:rsidP="00BD628B">
      <w:pPr>
        <w:spacing w:line="360" w:lineRule="auto"/>
        <w:rPr>
          <w:rFonts w:asciiTheme="minorHAnsi" w:hAnsiTheme="minorHAnsi" w:cstheme="minorHAnsi"/>
          <w:color w:val="000000" w:themeColor="text1"/>
          <w:sz w:val="22"/>
          <w:szCs w:val="22"/>
          <w:lang w:val="en-AU"/>
        </w:rPr>
      </w:pPr>
    </w:p>
    <w:p w14:paraId="705A2579" w14:textId="47755E61" w:rsidR="00BD628B" w:rsidRDefault="00BD628B" w:rsidP="00BD628B">
      <w:pPr>
        <w:spacing w:line="360" w:lineRule="auto"/>
        <w:rPr>
          <w:rFonts w:asciiTheme="minorHAnsi" w:hAnsiTheme="minorHAnsi" w:cstheme="minorHAnsi"/>
          <w:color w:val="000000" w:themeColor="text1"/>
          <w:sz w:val="22"/>
          <w:szCs w:val="22"/>
          <w:lang w:val="en-AU"/>
        </w:rPr>
      </w:pPr>
    </w:p>
    <w:p w14:paraId="7CB2804F" w14:textId="21265CBE" w:rsidR="00BD628B" w:rsidRDefault="00BD628B" w:rsidP="00BD628B">
      <w:pPr>
        <w:spacing w:line="360" w:lineRule="auto"/>
        <w:rPr>
          <w:rFonts w:asciiTheme="minorHAnsi" w:hAnsiTheme="minorHAnsi" w:cstheme="minorHAnsi"/>
          <w:color w:val="000000" w:themeColor="text1"/>
          <w:sz w:val="22"/>
          <w:szCs w:val="22"/>
          <w:lang w:val="en-AU"/>
        </w:rPr>
      </w:pPr>
    </w:p>
    <w:p w14:paraId="57C0B81E" w14:textId="02ED0219" w:rsidR="00BD628B" w:rsidRDefault="00BD628B" w:rsidP="00BD628B">
      <w:pPr>
        <w:spacing w:line="360" w:lineRule="auto"/>
        <w:rPr>
          <w:rFonts w:asciiTheme="minorHAnsi" w:hAnsiTheme="minorHAnsi" w:cstheme="minorHAnsi"/>
          <w:color w:val="000000" w:themeColor="text1"/>
          <w:sz w:val="22"/>
          <w:szCs w:val="22"/>
          <w:lang w:val="en-AU"/>
        </w:rPr>
      </w:pPr>
    </w:p>
    <w:p w14:paraId="59761ED8" w14:textId="1F4C1A48" w:rsidR="00BD628B" w:rsidRDefault="00BD628B" w:rsidP="00BD628B">
      <w:pPr>
        <w:spacing w:line="360" w:lineRule="auto"/>
        <w:rPr>
          <w:rFonts w:asciiTheme="minorHAnsi" w:hAnsiTheme="minorHAnsi" w:cstheme="minorHAnsi"/>
          <w:color w:val="000000" w:themeColor="text1"/>
          <w:sz w:val="22"/>
          <w:szCs w:val="22"/>
          <w:lang w:val="en-AU"/>
        </w:rPr>
      </w:pPr>
    </w:p>
    <w:p w14:paraId="4599103A" w14:textId="1096A371" w:rsidR="00BD628B" w:rsidRDefault="00BD628B" w:rsidP="00BD628B">
      <w:pPr>
        <w:spacing w:line="360" w:lineRule="auto"/>
        <w:rPr>
          <w:rFonts w:asciiTheme="minorHAnsi" w:hAnsiTheme="minorHAnsi" w:cstheme="minorHAnsi"/>
          <w:color w:val="000000" w:themeColor="text1"/>
          <w:sz w:val="22"/>
          <w:szCs w:val="22"/>
          <w:lang w:val="en-AU"/>
        </w:rPr>
      </w:pPr>
    </w:p>
    <w:p w14:paraId="7E08D973" w14:textId="4BA14477" w:rsidR="00BD628B" w:rsidRDefault="00BD628B" w:rsidP="00BD628B">
      <w:pPr>
        <w:spacing w:line="360" w:lineRule="auto"/>
        <w:rPr>
          <w:rFonts w:asciiTheme="minorHAnsi" w:hAnsiTheme="minorHAnsi" w:cstheme="minorHAnsi"/>
          <w:color w:val="000000" w:themeColor="text1"/>
          <w:sz w:val="22"/>
          <w:szCs w:val="22"/>
          <w:lang w:val="en-AU"/>
        </w:rPr>
      </w:pPr>
    </w:p>
    <w:p w14:paraId="04CC54B0" w14:textId="35113759" w:rsidR="00BD628B" w:rsidRDefault="00BD628B" w:rsidP="00BD628B">
      <w:pPr>
        <w:spacing w:line="360" w:lineRule="auto"/>
        <w:rPr>
          <w:rFonts w:asciiTheme="minorHAnsi" w:hAnsiTheme="minorHAnsi" w:cstheme="minorHAnsi"/>
          <w:color w:val="000000" w:themeColor="text1"/>
          <w:sz w:val="22"/>
          <w:szCs w:val="22"/>
          <w:lang w:val="en-AU"/>
        </w:rPr>
      </w:pPr>
    </w:p>
    <w:p w14:paraId="70852AA5" w14:textId="5C16A97A" w:rsidR="00BD628B" w:rsidRDefault="00BD628B" w:rsidP="00BD628B">
      <w:pPr>
        <w:spacing w:line="360" w:lineRule="auto"/>
        <w:rPr>
          <w:rFonts w:asciiTheme="minorHAnsi" w:hAnsiTheme="minorHAnsi" w:cstheme="minorHAnsi"/>
          <w:color w:val="000000" w:themeColor="text1"/>
          <w:sz w:val="22"/>
          <w:szCs w:val="22"/>
          <w:lang w:val="en-AU"/>
        </w:rPr>
      </w:pPr>
    </w:p>
    <w:p w14:paraId="6C7086C8" w14:textId="0ACDAE4B" w:rsidR="00BD628B" w:rsidRDefault="00BD628B" w:rsidP="00BD628B">
      <w:pPr>
        <w:spacing w:line="360" w:lineRule="auto"/>
        <w:rPr>
          <w:rFonts w:asciiTheme="minorHAnsi" w:hAnsiTheme="minorHAnsi" w:cstheme="minorHAnsi"/>
          <w:color w:val="000000" w:themeColor="text1"/>
          <w:sz w:val="22"/>
          <w:szCs w:val="22"/>
          <w:lang w:val="en-AU"/>
        </w:rPr>
      </w:pPr>
    </w:p>
    <w:p w14:paraId="0FA4370F" w14:textId="3727F464" w:rsidR="00BD628B" w:rsidRDefault="00BD628B" w:rsidP="00BD628B">
      <w:pPr>
        <w:spacing w:line="360" w:lineRule="auto"/>
        <w:rPr>
          <w:rFonts w:asciiTheme="minorHAnsi" w:hAnsiTheme="minorHAnsi" w:cstheme="minorHAnsi"/>
          <w:color w:val="000000" w:themeColor="text1"/>
          <w:sz w:val="22"/>
          <w:szCs w:val="22"/>
          <w:lang w:val="en-AU"/>
        </w:rPr>
      </w:pPr>
    </w:p>
    <w:p w14:paraId="12D766D7" w14:textId="0656B3B2" w:rsidR="00BD628B" w:rsidRDefault="00BD628B" w:rsidP="00BD628B">
      <w:pPr>
        <w:spacing w:line="360" w:lineRule="auto"/>
        <w:rPr>
          <w:rFonts w:asciiTheme="minorHAnsi" w:hAnsiTheme="minorHAnsi" w:cstheme="minorHAnsi"/>
          <w:color w:val="000000" w:themeColor="text1"/>
          <w:sz w:val="22"/>
          <w:szCs w:val="22"/>
          <w:lang w:val="en-AU"/>
        </w:rPr>
      </w:pPr>
    </w:p>
    <w:p w14:paraId="47385708" w14:textId="6A3F99F2" w:rsidR="00BD628B" w:rsidRDefault="00BD628B" w:rsidP="00BD628B">
      <w:pPr>
        <w:spacing w:line="360" w:lineRule="auto"/>
        <w:rPr>
          <w:rFonts w:asciiTheme="minorHAnsi" w:hAnsiTheme="minorHAnsi" w:cstheme="minorHAnsi"/>
          <w:color w:val="000000" w:themeColor="text1"/>
          <w:sz w:val="22"/>
          <w:szCs w:val="22"/>
          <w:lang w:val="en-AU"/>
        </w:rPr>
      </w:pPr>
    </w:p>
    <w:p w14:paraId="2501C470" w14:textId="4BA071B2" w:rsidR="00BD628B" w:rsidRDefault="00BD628B" w:rsidP="00BD628B">
      <w:pPr>
        <w:spacing w:line="360" w:lineRule="auto"/>
        <w:rPr>
          <w:rFonts w:asciiTheme="minorHAnsi" w:hAnsiTheme="minorHAnsi" w:cstheme="minorHAnsi"/>
          <w:color w:val="000000" w:themeColor="text1"/>
          <w:sz w:val="22"/>
          <w:szCs w:val="22"/>
          <w:lang w:val="en-AU"/>
        </w:rPr>
      </w:pPr>
    </w:p>
    <w:p w14:paraId="65368FD4" w14:textId="45123804" w:rsidR="00BD628B" w:rsidRDefault="00BD628B" w:rsidP="00BD628B">
      <w:pPr>
        <w:spacing w:line="360" w:lineRule="auto"/>
        <w:rPr>
          <w:rFonts w:asciiTheme="minorHAnsi" w:hAnsiTheme="minorHAnsi" w:cstheme="minorHAnsi"/>
          <w:color w:val="000000" w:themeColor="text1"/>
          <w:sz w:val="22"/>
          <w:szCs w:val="22"/>
          <w:lang w:val="en-AU"/>
        </w:rPr>
      </w:pPr>
    </w:p>
    <w:p w14:paraId="66FBD089" w14:textId="593A5D61" w:rsidR="00BD628B" w:rsidRDefault="00BD628B" w:rsidP="00BD628B">
      <w:pPr>
        <w:spacing w:line="360" w:lineRule="auto"/>
        <w:rPr>
          <w:rFonts w:asciiTheme="minorHAnsi" w:hAnsiTheme="minorHAnsi" w:cstheme="minorHAnsi"/>
          <w:color w:val="000000" w:themeColor="text1"/>
          <w:sz w:val="22"/>
          <w:szCs w:val="22"/>
          <w:lang w:val="en-AU"/>
        </w:rPr>
      </w:pPr>
    </w:p>
    <w:p w14:paraId="2F1D482D" w14:textId="77777777" w:rsidR="00BD628B" w:rsidRPr="007A20ED" w:rsidRDefault="00BD628B" w:rsidP="00BD628B">
      <w:pPr>
        <w:spacing w:line="360" w:lineRule="auto"/>
        <w:rPr>
          <w:rFonts w:asciiTheme="minorHAnsi" w:hAnsiTheme="minorHAnsi" w:cstheme="minorHAnsi"/>
          <w:color w:val="000000" w:themeColor="text1"/>
          <w:sz w:val="22"/>
          <w:szCs w:val="22"/>
          <w:lang w:val="en-AU"/>
        </w:rPr>
      </w:pPr>
    </w:p>
    <w:p w14:paraId="1F7095AD" w14:textId="1F92E31A" w:rsidR="00576DA1" w:rsidRDefault="00576DA1" w:rsidP="00BD628B">
      <w:pPr>
        <w:spacing w:line="360" w:lineRule="auto"/>
        <w:jc w:val="center"/>
        <w:rPr>
          <w:rFonts w:asciiTheme="minorHAnsi" w:hAnsiTheme="minorHAnsi" w:cstheme="minorHAnsi"/>
          <w:b/>
          <w:bCs/>
          <w:color w:val="000000" w:themeColor="text1"/>
          <w:sz w:val="22"/>
          <w:szCs w:val="22"/>
          <w:lang w:val="en-AU"/>
        </w:rPr>
      </w:pPr>
      <w:r>
        <w:rPr>
          <w:rFonts w:asciiTheme="minorHAnsi" w:hAnsiTheme="minorHAnsi" w:cstheme="minorHAnsi"/>
          <w:b/>
          <w:bCs/>
          <w:noProof/>
          <w:color w:val="000000" w:themeColor="text1"/>
          <w:sz w:val="22"/>
          <w:szCs w:val="22"/>
          <w:lang w:val="en-AU"/>
        </w:rPr>
        <w:lastRenderedPageBreak/>
        <w:drawing>
          <wp:inline distT="0" distB="0" distL="0" distR="0" wp14:anchorId="611F1145" wp14:editId="6B1A8EEF">
            <wp:extent cx="5575935" cy="4182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575935" cy="4182110"/>
                    </a:xfrm>
                    <a:prstGeom prst="rect">
                      <a:avLst/>
                    </a:prstGeom>
                  </pic:spPr>
                </pic:pic>
              </a:graphicData>
            </a:graphic>
          </wp:inline>
        </w:drawing>
      </w:r>
    </w:p>
    <w:p w14:paraId="02B9A616" w14:textId="136EDF13" w:rsidR="00FE0F14" w:rsidRPr="007A20ED" w:rsidRDefault="00FE0F14" w:rsidP="00BD628B">
      <w:pPr>
        <w:spacing w:line="360" w:lineRule="auto"/>
        <w:jc w:val="center"/>
        <w:rPr>
          <w:rFonts w:asciiTheme="minorHAnsi" w:hAnsiTheme="minorHAnsi" w:cstheme="minorHAnsi"/>
          <w:color w:val="000000" w:themeColor="text1"/>
          <w:sz w:val="22"/>
          <w:szCs w:val="22"/>
          <w:lang w:val="en-AU"/>
        </w:rPr>
      </w:pPr>
      <w:r w:rsidRPr="007A20ED">
        <w:rPr>
          <w:rFonts w:asciiTheme="minorHAnsi" w:hAnsiTheme="minorHAnsi" w:cstheme="minorHAnsi"/>
          <w:b/>
          <w:bCs/>
          <w:color w:val="000000" w:themeColor="text1"/>
          <w:sz w:val="22"/>
          <w:szCs w:val="22"/>
          <w:lang w:val="en-AU"/>
        </w:rPr>
        <w:t>Figure 1:</w:t>
      </w:r>
      <w:r w:rsidRPr="007A20ED">
        <w:rPr>
          <w:rFonts w:asciiTheme="minorHAnsi" w:hAnsiTheme="minorHAnsi" w:cstheme="minorHAnsi"/>
          <w:color w:val="000000" w:themeColor="text1"/>
          <w:sz w:val="22"/>
          <w:szCs w:val="22"/>
          <w:lang w:val="en-AU"/>
        </w:rPr>
        <w:t xml:space="preserve"> Healthy Conversation Skill SMARTER planning tool</w:t>
      </w:r>
    </w:p>
    <w:p w14:paraId="27254707" w14:textId="77777777" w:rsidR="00FE0F14" w:rsidRPr="007A20ED" w:rsidRDefault="00FE0F14" w:rsidP="00BD628B">
      <w:pPr>
        <w:spacing w:line="360" w:lineRule="auto"/>
        <w:rPr>
          <w:rFonts w:asciiTheme="minorHAnsi" w:hAnsiTheme="minorHAnsi" w:cstheme="minorHAnsi"/>
          <w:color w:val="000000" w:themeColor="text1"/>
          <w:sz w:val="22"/>
          <w:szCs w:val="22"/>
          <w:lang w:val="en-AU"/>
        </w:rPr>
      </w:pPr>
    </w:p>
    <w:p w14:paraId="4C192814" w14:textId="0FBCAABA" w:rsidR="00773F03" w:rsidRPr="007A20ED" w:rsidRDefault="00773F03" w:rsidP="00BD628B">
      <w:pPr>
        <w:spacing w:line="360" w:lineRule="auto"/>
        <w:rPr>
          <w:rFonts w:asciiTheme="minorHAnsi" w:hAnsiTheme="minorHAnsi" w:cstheme="minorHAnsi"/>
          <w:color w:val="000000" w:themeColor="text1"/>
          <w:sz w:val="22"/>
          <w:szCs w:val="22"/>
          <w:lang w:val="en-AU"/>
        </w:rPr>
      </w:pPr>
    </w:p>
    <w:sectPr w:rsidR="00773F03" w:rsidRPr="007A20ED" w:rsidSect="00610387">
      <w:footerReference w:type="even" r:id="rId9"/>
      <w:footerReference w:type="default" r:id="rId10"/>
      <w:pgSz w:w="11900" w:h="16840"/>
      <w:pgMar w:top="1134" w:right="1985"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F50BF" w14:textId="77777777" w:rsidR="00EA5B54" w:rsidRDefault="00EA5B54" w:rsidP="00937E1E">
      <w:r>
        <w:separator/>
      </w:r>
    </w:p>
  </w:endnote>
  <w:endnote w:type="continuationSeparator" w:id="0">
    <w:p w14:paraId="2DC9E432" w14:textId="77777777" w:rsidR="00EA5B54" w:rsidRDefault="00EA5B54" w:rsidP="0093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4098201"/>
      <w:docPartObj>
        <w:docPartGallery w:val="Page Numbers (Bottom of Page)"/>
        <w:docPartUnique/>
      </w:docPartObj>
    </w:sdtPr>
    <w:sdtEndPr>
      <w:rPr>
        <w:rStyle w:val="PageNumber"/>
      </w:rPr>
    </w:sdtEndPr>
    <w:sdtContent>
      <w:p w14:paraId="7098717E" w14:textId="717353C6" w:rsidR="006F1759" w:rsidRDefault="006F1759" w:rsidP="002C00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FF7781" w14:textId="77777777" w:rsidR="006F1759" w:rsidRDefault="006F1759" w:rsidP="00937E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2275495"/>
      <w:docPartObj>
        <w:docPartGallery w:val="Page Numbers (Bottom of Page)"/>
        <w:docPartUnique/>
      </w:docPartObj>
    </w:sdtPr>
    <w:sdtEndPr>
      <w:rPr>
        <w:rStyle w:val="PageNumber"/>
      </w:rPr>
    </w:sdtEndPr>
    <w:sdtContent>
      <w:p w14:paraId="03CA9268" w14:textId="5E363A5E" w:rsidR="006F1759" w:rsidRDefault="006F1759" w:rsidP="002C004B">
        <w:pPr>
          <w:pStyle w:val="Footer"/>
          <w:framePr w:wrap="none" w:vAnchor="text" w:hAnchor="margin" w:xAlign="right" w:y="1"/>
          <w:rPr>
            <w:rStyle w:val="PageNumber"/>
          </w:rPr>
        </w:pPr>
        <w:r w:rsidRPr="00937E1E">
          <w:rPr>
            <w:rStyle w:val="PageNumber"/>
            <w:rFonts w:asciiTheme="minorHAnsi" w:hAnsiTheme="minorHAnsi" w:cstheme="minorHAnsi"/>
            <w:sz w:val="20"/>
            <w:szCs w:val="20"/>
          </w:rPr>
          <w:fldChar w:fldCharType="begin"/>
        </w:r>
        <w:r w:rsidRPr="00937E1E">
          <w:rPr>
            <w:rStyle w:val="PageNumber"/>
            <w:rFonts w:asciiTheme="minorHAnsi" w:hAnsiTheme="minorHAnsi" w:cstheme="minorHAnsi"/>
            <w:sz w:val="20"/>
            <w:szCs w:val="20"/>
          </w:rPr>
          <w:instrText xml:space="preserve"> PAGE </w:instrText>
        </w:r>
        <w:r w:rsidRPr="00937E1E">
          <w:rPr>
            <w:rStyle w:val="PageNumber"/>
            <w:rFonts w:asciiTheme="minorHAnsi" w:hAnsiTheme="minorHAnsi" w:cstheme="minorHAnsi"/>
            <w:sz w:val="20"/>
            <w:szCs w:val="20"/>
          </w:rPr>
          <w:fldChar w:fldCharType="separate"/>
        </w:r>
        <w:r w:rsidR="005F59F3">
          <w:rPr>
            <w:rStyle w:val="PageNumber"/>
            <w:rFonts w:asciiTheme="minorHAnsi" w:hAnsiTheme="minorHAnsi" w:cstheme="minorHAnsi"/>
            <w:noProof/>
            <w:sz w:val="20"/>
            <w:szCs w:val="20"/>
          </w:rPr>
          <w:t>19</w:t>
        </w:r>
        <w:r w:rsidRPr="00937E1E">
          <w:rPr>
            <w:rStyle w:val="PageNumber"/>
            <w:rFonts w:asciiTheme="minorHAnsi" w:hAnsiTheme="minorHAnsi" w:cstheme="minorHAnsi"/>
            <w:sz w:val="20"/>
            <w:szCs w:val="20"/>
          </w:rPr>
          <w:fldChar w:fldCharType="end"/>
        </w:r>
      </w:p>
    </w:sdtContent>
  </w:sdt>
  <w:p w14:paraId="072078E5" w14:textId="77777777" w:rsidR="006F1759" w:rsidRDefault="006F1759" w:rsidP="00937E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2F496" w14:textId="77777777" w:rsidR="00EA5B54" w:rsidRDefault="00EA5B54" w:rsidP="00937E1E">
      <w:r>
        <w:separator/>
      </w:r>
    </w:p>
  </w:footnote>
  <w:footnote w:type="continuationSeparator" w:id="0">
    <w:p w14:paraId="1E63AFEC" w14:textId="77777777" w:rsidR="00EA5B54" w:rsidRDefault="00EA5B54" w:rsidP="00937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77DC"/>
    <w:multiLevelType w:val="hybridMultilevel"/>
    <w:tmpl w:val="41FE03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A8449F"/>
    <w:multiLevelType w:val="hybridMultilevel"/>
    <w:tmpl w:val="B0042DBA"/>
    <w:lvl w:ilvl="0" w:tplc="1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E4706"/>
    <w:multiLevelType w:val="hybridMultilevel"/>
    <w:tmpl w:val="E1D0AA28"/>
    <w:lvl w:ilvl="0" w:tplc="1C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17F1E"/>
    <w:multiLevelType w:val="multilevel"/>
    <w:tmpl w:val="F8CE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6432CC"/>
    <w:multiLevelType w:val="multilevel"/>
    <w:tmpl w:val="0FFA5C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5C96DFD"/>
    <w:multiLevelType w:val="hybridMultilevel"/>
    <w:tmpl w:val="8982B93C"/>
    <w:lvl w:ilvl="0" w:tplc="ABEE5A2A">
      <w:start w:val="1"/>
      <w:numFmt w:val="bullet"/>
      <w:lvlText w:val="v"/>
      <w:lvlJc w:val="left"/>
      <w:pPr>
        <w:tabs>
          <w:tab w:val="num" w:pos="720"/>
        </w:tabs>
        <w:ind w:left="720" w:hanging="360"/>
      </w:pPr>
      <w:rPr>
        <w:rFonts w:ascii="Wingdings" w:hAnsi="Wingdings" w:hint="default"/>
      </w:rPr>
    </w:lvl>
    <w:lvl w:ilvl="1" w:tplc="65FAC5FA" w:tentative="1">
      <w:start w:val="1"/>
      <w:numFmt w:val="bullet"/>
      <w:lvlText w:val="v"/>
      <w:lvlJc w:val="left"/>
      <w:pPr>
        <w:tabs>
          <w:tab w:val="num" w:pos="1440"/>
        </w:tabs>
        <w:ind w:left="1440" w:hanging="360"/>
      </w:pPr>
      <w:rPr>
        <w:rFonts w:ascii="Wingdings" w:hAnsi="Wingdings" w:hint="default"/>
      </w:rPr>
    </w:lvl>
    <w:lvl w:ilvl="2" w:tplc="AB1C03EE" w:tentative="1">
      <w:start w:val="1"/>
      <w:numFmt w:val="bullet"/>
      <w:lvlText w:val="v"/>
      <w:lvlJc w:val="left"/>
      <w:pPr>
        <w:tabs>
          <w:tab w:val="num" w:pos="2160"/>
        </w:tabs>
        <w:ind w:left="2160" w:hanging="360"/>
      </w:pPr>
      <w:rPr>
        <w:rFonts w:ascii="Wingdings" w:hAnsi="Wingdings" w:hint="default"/>
      </w:rPr>
    </w:lvl>
    <w:lvl w:ilvl="3" w:tplc="3E605B78" w:tentative="1">
      <w:start w:val="1"/>
      <w:numFmt w:val="bullet"/>
      <w:lvlText w:val="v"/>
      <w:lvlJc w:val="left"/>
      <w:pPr>
        <w:tabs>
          <w:tab w:val="num" w:pos="2880"/>
        </w:tabs>
        <w:ind w:left="2880" w:hanging="360"/>
      </w:pPr>
      <w:rPr>
        <w:rFonts w:ascii="Wingdings" w:hAnsi="Wingdings" w:hint="default"/>
      </w:rPr>
    </w:lvl>
    <w:lvl w:ilvl="4" w:tplc="9D2C0FE8" w:tentative="1">
      <w:start w:val="1"/>
      <w:numFmt w:val="bullet"/>
      <w:lvlText w:val="v"/>
      <w:lvlJc w:val="left"/>
      <w:pPr>
        <w:tabs>
          <w:tab w:val="num" w:pos="3600"/>
        </w:tabs>
        <w:ind w:left="3600" w:hanging="360"/>
      </w:pPr>
      <w:rPr>
        <w:rFonts w:ascii="Wingdings" w:hAnsi="Wingdings" w:hint="default"/>
      </w:rPr>
    </w:lvl>
    <w:lvl w:ilvl="5" w:tplc="920EA5D0" w:tentative="1">
      <w:start w:val="1"/>
      <w:numFmt w:val="bullet"/>
      <w:lvlText w:val="v"/>
      <w:lvlJc w:val="left"/>
      <w:pPr>
        <w:tabs>
          <w:tab w:val="num" w:pos="4320"/>
        </w:tabs>
        <w:ind w:left="4320" w:hanging="360"/>
      </w:pPr>
      <w:rPr>
        <w:rFonts w:ascii="Wingdings" w:hAnsi="Wingdings" w:hint="default"/>
      </w:rPr>
    </w:lvl>
    <w:lvl w:ilvl="6" w:tplc="CAE09A5C" w:tentative="1">
      <w:start w:val="1"/>
      <w:numFmt w:val="bullet"/>
      <w:lvlText w:val="v"/>
      <w:lvlJc w:val="left"/>
      <w:pPr>
        <w:tabs>
          <w:tab w:val="num" w:pos="5040"/>
        </w:tabs>
        <w:ind w:left="5040" w:hanging="360"/>
      </w:pPr>
      <w:rPr>
        <w:rFonts w:ascii="Wingdings" w:hAnsi="Wingdings" w:hint="default"/>
      </w:rPr>
    </w:lvl>
    <w:lvl w:ilvl="7" w:tplc="5F7EEFD8" w:tentative="1">
      <w:start w:val="1"/>
      <w:numFmt w:val="bullet"/>
      <w:lvlText w:val="v"/>
      <w:lvlJc w:val="left"/>
      <w:pPr>
        <w:tabs>
          <w:tab w:val="num" w:pos="5760"/>
        </w:tabs>
        <w:ind w:left="5760" w:hanging="360"/>
      </w:pPr>
      <w:rPr>
        <w:rFonts w:ascii="Wingdings" w:hAnsi="Wingdings" w:hint="default"/>
      </w:rPr>
    </w:lvl>
    <w:lvl w:ilvl="8" w:tplc="E1A4FEDC" w:tentative="1">
      <w:start w:val="1"/>
      <w:numFmt w:val="bullet"/>
      <w:lvlText w:val="v"/>
      <w:lvlJc w:val="left"/>
      <w:pPr>
        <w:tabs>
          <w:tab w:val="num" w:pos="6480"/>
        </w:tabs>
        <w:ind w:left="6480" w:hanging="360"/>
      </w:pPr>
      <w:rPr>
        <w:rFonts w:ascii="Wingdings" w:hAnsi="Wingdings" w:hint="default"/>
      </w:rPr>
    </w:lvl>
  </w:abstractNum>
  <w:abstractNum w:abstractNumId="6" w15:restartNumberingAfterBreak="0">
    <w:nsid w:val="1D770AA5"/>
    <w:multiLevelType w:val="hybridMultilevel"/>
    <w:tmpl w:val="0088C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B2A90"/>
    <w:multiLevelType w:val="hybridMultilevel"/>
    <w:tmpl w:val="179C2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795139"/>
    <w:multiLevelType w:val="multilevel"/>
    <w:tmpl w:val="745E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044EC4"/>
    <w:multiLevelType w:val="multilevel"/>
    <w:tmpl w:val="DAEA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B606B9"/>
    <w:multiLevelType w:val="hybridMultilevel"/>
    <w:tmpl w:val="39A872D0"/>
    <w:lvl w:ilvl="0" w:tplc="F050CF62">
      <w:start w:val="1"/>
      <w:numFmt w:val="bullet"/>
      <w:lvlText w:val="v"/>
      <w:lvlJc w:val="left"/>
      <w:pPr>
        <w:tabs>
          <w:tab w:val="num" w:pos="720"/>
        </w:tabs>
        <w:ind w:left="720" w:hanging="360"/>
      </w:pPr>
      <w:rPr>
        <w:rFonts w:ascii="Wingdings" w:hAnsi="Wingdings" w:hint="default"/>
      </w:rPr>
    </w:lvl>
    <w:lvl w:ilvl="1" w:tplc="84D2D79E" w:tentative="1">
      <w:start w:val="1"/>
      <w:numFmt w:val="bullet"/>
      <w:lvlText w:val="v"/>
      <w:lvlJc w:val="left"/>
      <w:pPr>
        <w:tabs>
          <w:tab w:val="num" w:pos="1440"/>
        </w:tabs>
        <w:ind w:left="1440" w:hanging="360"/>
      </w:pPr>
      <w:rPr>
        <w:rFonts w:ascii="Wingdings" w:hAnsi="Wingdings" w:hint="default"/>
      </w:rPr>
    </w:lvl>
    <w:lvl w:ilvl="2" w:tplc="40F45648" w:tentative="1">
      <w:start w:val="1"/>
      <w:numFmt w:val="bullet"/>
      <w:lvlText w:val="v"/>
      <w:lvlJc w:val="left"/>
      <w:pPr>
        <w:tabs>
          <w:tab w:val="num" w:pos="2160"/>
        </w:tabs>
        <w:ind w:left="2160" w:hanging="360"/>
      </w:pPr>
      <w:rPr>
        <w:rFonts w:ascii="Wingdings" w:hAnsi="Wingdings" w:hint="default"/>
      </w:rPr>
    </w:lvl>
    <w:lvl w:ilvl="3" w:tplc="7862B32A" w:tentative="1">
      <w:start w:val="1"/>
      <w:numFmt w:val="bullet"/>
      <w:lvlText w:val="v"/>
      <w:lvlJc w:val="left"/>
      <w:pPr>
        <w:tabs>
          <w:tab w:val="num" w:pos="2880"/>
        </w:tabs>
        <w:ind w:left="2880" w:hanging="360"/>
      </w:pPr>
      <w:rPr>
        <w:rFonts w:ascii="Wingdings" w:hAnsi="Wingdings" w:hint="default"/>
      </w:rPr>
    </w:lvl>
    <w:lvl w:ilvl="4" w:tplc="F2380A5A" w:tentative="1">
      <w:start w:val="1"/>
      <w:numFmt w:val="bullet"/>
      <w:lvlText w:val="v"/>
      <w:lvlJc w:val="left"/>
      <w:pPr>
        <w:tabs>
          <w:tab w:val="num" w:pos="3600"/>
        </w:tabs>
        <w:ind w:left="3600" w:hanging="360"/>
      </w:pPr>
      <w:rPr>
        <w:rFonts w:ascii="Wingdings" w:hAnsi="Wingdings" w:hint="default"/>
      </w:rPr>
    </w:lvl>
    <w:lvl w:ilvl="5" w:tplc="7A4EA868" w:tentative="1">
      <w:start w:val="1"/>
      <w:numFmt w:val="bullet"/>
      <w:lvlText w:val="v"/>
      <w:lvlJc w:val="left"/>
      <w:pPr>
        <w:tabs>
          <w:tab w:val="num" w:pos="4320"/>
        </w:tabs>
        <w:ind w:left="4320" w:hanging="360"/>
      </w:pPr>
      <w:rPr>
        <w:rFonts w:ascii="Wingdings" w:hAnsi="Wingdings" w:hint="default"/>
      </w:rPr>
    </w:lvl>
    <w:lvl w:ilvl="6" w:tplc="3AB81162" w:tentative="1">
      <w:start w:val="1"/>
      <w:numFmt w:val="bullet"/>
      <w:lvlText w:val="v"/>
      <w:lvlJc w:val="left"/>
      <w:pPr>
        <w:tabs>
          <w:tab w:val="num" w:pos="5040"/>
        </w:tabs>
        <w:ind w:left="5040" w:hanging="360"/>
      </w:pPr>
      <w:rPr>
        <w:rFonts w:ascii="Wingdings" w:hAnsi="Wingdings" w:hint="default"/>
      </w:rPr>
    </w:lvl>
    <w:lvl w:ilvl="7" w:tplc="41A4AF4A" w:tentative="1">
      <w:start w:val="1"/>
      <w:numFmt w:val="bullet"/>
      <w:lvlText w:val="v"/>
      <w:lvlJc w:val="left"/>
      <w:pPr>
        <w:tabs>
          <w:tab w:val="num" w:pos="5760"/>
        </w:tabs>
        <w:ind w:left="5760" w:hanging="360"/>
      </w:pPr>
      <w:rPr>
        <w:rFonts w:ascii="Wingdings" w:hAnsi="Wingdings" w:hint="default"/>
      </w:rPr>
    </w:lvl>
    <w:lvl w:ilvl="8" w:tplc="4F30477A" w:tentative="1">
      <w:start w:val="1"/>
      <w:numFmt w:val="bullet"/>
      <w:lvlText w:val="v"/>
      <w:lvlJc w:val="left"/>
      <w:pPr>
        <w:tabs>
          <w:tab w:val="num" w:pos="6480"/>
        </w:tabs>
        <w:ind w:left="6480" w:hanging="360"/>
      </w:pPr>
      <w:rPr>
        <w:rFonts w:ascii="Wingdings" w:hAnsi="Wingdings" w:hint="default"/>
      </w:rPr>
    </w:lvl>
  </w:abstractNum>
  <w:abstractNum w:abstractNumId="11" w15:restartNumberingAfterBreak="0">
    <w:nsid w:val="3781107E"/>
    <w:multiLevelType w:val="multilevel"/>
    <w:tmpl w:val="BF70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410405"/>
    <w:multiLevelType w:val="multilevel"/>
    <w:tmpl w:val="C892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677543"/>
    <w:multiLevelType w:val="hybridMultilevel"/>
    <w:tmpl w:val="96FE0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43285D"/>
    <w:multiLevelType w:val="hybridMultilevel"/>
    <w:tmpl w:val="71D4547A"/>
    <w:lvl w:ilvl="0" w:tplc="1C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694EC7"/>
    <w:multiLevelType w:val="multilevel"/>
    <w:tmpl w:val="F21240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6677047"/>
    <w:multiLevelType w:val="hybridMultilevel"/>
    <w:tmpl w:val="3C701698"/>
    <w:lvl w:ilvl="0" w:tplc="1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BF460A"/>
    <w:multiLevelType w:val="hybridMultilevel"/>
    <w:tmpl w:val="401E2C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576588"/>
    <w:multiLevelType w:val="multilevel"/>
    <w:tmpl w:val="9D32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866007"/>
    <w:multiLevelType w:val="hybridMultilevel"/>
    <w:tmpl w:val="5F5235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D30EC6"/>
    <w:multiLevelType w:val="hybridMultilevel"/>
    <w:tmpl w:val="0722EE40"/>
    <w:lvl w:ilvl="0" w:tplc="911439CE">
      <w:start w:val="1"/>
      <w:numFmt w:val="bullet"/>
      <w:lvlText w:val="v"/>
      <w:lvlJc w:val="left"/>
      <w:pPr>
        <w:tabs>
          <w:tab w:val="num" w:pos="720"/>
        </w:tabs>
        <w:ind w:left="720" w:hanging="360"/>
      </w:pPr>
      <w:rPr>
        <w:rFonts w:ascii="Wingdings" w:hAnsi="Wingdings" w:hint="default"/>
      </w:rPr>
    </w:lvl>
    <w:lvl w:ilvl="1" w:tplc="0114BB3E" w:tentative="1">
      <w:start w:val="1"/>
      <w:numFmt w:val="bullet"/>
      <w:lvlText w:val="v"/>
      <w:lvlJc w:val="left"/>
      <w:pPr>
        <w:tabs>
          <w:tab w:val="num" w:pos="1440"/>
        </w:tabs>
        <w:ind w:left="1440" w:hanging="360"/>
      </w:pPr>
      <w:rPr>
        <w:rFonts w:ascii="Wingdings" w:hAnsi="Wingdings" w:hint="default"/>
      </w:rPr>
    </w:lvl>
    <w:lvl w:ilvl="2" w:tplc="A8A6785A" w:tentative="1">
      <w:start w:val="1"/>
      <w:numFmt w:val="bullet"/>
      <w:lvlText w:val="v"/>
      <w:lvlJc w:val="left"/>
      <w:pPr>
        <w:tabs>
          <w:tab w:val="num" w:pos="2160"/>
        </w:tabs>
        <w:ind w:left="2160" w:hanging="360"/>
      </w:pPr>
      <w:rPr>
        <w:rFonts w:ascii="Wingdings" w:hAnsi="Wingdings" w:hint="default"/>
      </w:rPr>
    </w:lvl>
    <w:lvl w:ilvl="3" w:tplc="BB846558" w:tentative="1">
      <w:start w:val="1"/>
      <w:numFmt w:val="bullet"/>
      <w:lvlText w:val="v"/>
      <w:lvlJc w:val="left"/>
      <w:pPr>
        <w:tabs>
          <w:tab w:val="num" w:pos="2880"/>
        </w:tabs>
        <w:ind w:left="2880" w:hanging="360"/>
      </w:pPr>
      <w:rPr>
        <w:rFonts w:ascii="Wingdings" w:hAnsi="Wingdings" w:hint="default"/>
      </w:rPr>
    </w:lvl>
    <w:lvl w:ilvl="4" w:tplc="76B0BBEA" w:tentative="1">
      <w:start w:val="1"/>
      <w:numFmt w:val="bullet"/>
      <w:lvlText w:val="v"/>
      <w:lvlJc w:val="left"/>
      <w:pPr>
        <w:tabs>
          <w:tab w:val="num" w:pos="3600"/>
        </w:tabs>
        <w:ind w:left="3600" w:hanging="360"/>
      </w:pPr>
      <w:rPr>
        <w:rFonts w:ascii="Wingdings" w:hAnsi="Wingdings" w:hint="default"/>
      </w:rPr>
    </w:lvl>
    <w:lvl w:ilvl="5" w:tplc="9904930A" w:tentative="1">
      <w:start w:val="1"/>
      <w:numFmt w:val="bullet"/>
      <w:lvlText w:val="v"/>
      <w:lvlJc w:val="left"/>
      <w:pPr>
        <w:tabs>
          <w:tab w:val="num" w:pos="4320"/>
        </w:tabs>
        <w:ind w:left="4320" w:hanging="360"/>
      </w:pPr>
      <w:rPr>
        <w:rFonts w:ascii="Wingdings" w:hAnsi="Wingdings" w:hint="default"/>
      </w:rPr>
    </w:lvl>
    <w:lvl w:ilvl="6" w:tplc="66DEF3FE" w:tentative="1">
      <w:start w:val="1"/>
      <w:numFmt w:val="bullet"/>
      <w:lvlText w:val="v"/>
      <w:lvlJc w:val="left"/>
      <w:pPr>
        <w:tabs>
          <w:tab w:val="num" w:pos="5040"/>
        </w:tabs>
        <w:ind w:left="5040" w:hanging="360"/>
      </w:pPr>
      <w:rPr>
        <w:rFonts w:ascii="Wingdings" w:hAnsi="Wingdings" w:hint="default"/>
      </w:rPr>
    </w:lvl>
    <w:lvl w:ilvl="7" w:tplc="FEF801DA" w:tentative="1">
      <w:start w:val="1"/>
      <w:numFmt w:val="bullet"/>
      <w:lvlText w:val="v"/>
      <w:lvlJc w:val="left"/>
      <w:pPr>
        <w:tabs>
          <w:tab w:val="num" w:pos="5760"/>
        </w:tabs>
        <w:ind w:left="5760" w:hanging="360"/>
      </w:pPr>
      <w:rPr>
        <w:rFonts w:ascii="Wingdings" w:hAnsi="Wingdings" w:hint="default"/>
      </w:rPr>
    </w:lvl>
    <w:lvl w:ilvl="8" w:tplc="6ABE699A" w:tentative="1">
      <w:start w:val="1"/>
      <w:numFmt w:val="bullet"/>
      <w:lvlText w:val="v"/>
      <w:lvlJc w:val="left"/>
      <w:pPr>
        <w:tabs>
          <w:tab w:val="num" w:pos="6480"/>
        </w:tabs>
        <w:ind w:left="6480" w:hanging="360"/>
      </w:pPr>
      <w:rPr>
        <w:rFonts w:ascii="Wingdings" w:hAnsi="Wingdings" w:hint="default"/>
      </w:rPr>
    </w:lvl>
  </w:abstractNum>
  <w:abstractNum w:abstractNumId="21" w15:restartNumberingAfterBreak="0">
    <w:nsid w:val="71006DB1"/>
    <w:multiLevelType w:val="multilevel"/>
    <w:tmpl w:val="C9F4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F01FBA"/>
    <w:multiLevelType w:val="hybridMultilevel"/>
    <w:tmpl w:val="D1DC8B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244A5E"/>
    <w:multiLevelType w:val="multilevel"/>
    <w:tmpl w:val="626A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ED62ED"/>
    <w:multiLevelType w:val="hybridMultilevel"/>
    <w:tmpl w:val="15C45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E69446B"/>
    <w:multiLevelType w:val="multilevel"/>
    <w:tmpl w:val="EA70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0"/>
  </w:num>
  <w:num w:numId="3">
    <w:abstractNumId w:val="22"/>
  </w:num>
  <w:num w:numId="4">
    <w:abstractNumId w:val="19"/>
  </w:num>
  <w:num w:numId="5">
    <w:abstractNumId w:val="20"/>
  </w:num>
  <w:num w:numId="6">
    <w:abstractNumId w:val="5"/>
  </w:num>
  <w:num w:numId="7">
    <w:abstractNumId w:val="10"/>
  </w:num>
  <w:num w:numId="8">
    <w:abstractNumId w:val="16"/>
  </w:num>
  <w:num w:numId="9">
    <w:abstractNumId w:val="1"/>
  </w:num>
  <w:num w:numId="10">
    <w:abstractNumId w:val="14"/>
  </w:num>
  <w:num w:numId="11">
    <w:abstractNumId w:val="25"/>
  </w:num>
  <w:num w:numId="12">
    <w:abstractNumId w:val="23"/>
  </w:num>
  <w:num w:numId="13">
    <w:abstractNumId w:val="2"/>
  </w:num>
  <w:num w:numId="14">
    <w:abstractNumId w:val="18"/>
  </w:num>
  <w:num w:numId="15">
    <w:abstractNumId w:val="9"/>
  </w:num>
  <w:num w:numId="16">
    <w:abstractNumId w:val="4"/>
  </w:num>
  <w:num w:numId="17">
    <w:abstractNumId w:val="21"/>
  </w:num>
  <w:num w:numId="18">
    <w:abstractNumId w:val="3"/>
  </w:num>
  <w:num w:numId="19">
    <w:abstractNumId w:val="15"/>
  </w:num>
  <w:num w:numId="20">
    <w:abstractNumId w:val="8"/>
  </w:num>
  <w:num w:numId="21">
    <w:abstractNumId w:val="12"/>
  </w:num>
  <w:num w:numId="22">
    <w:abstractNumId w:val="11"/>
  </w:num>
  <w:num w:numId="23">
    <w:abstractNumId w:val="7"/>
  </w:num>
  <w:num w:numId="24">
    <w:abstractNumId w:val="13"/>
  </w:num>
  <w:num w:numId="25">
    <w:abstractNumId w:val="2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9vtwv997v2rwle2wt6vs9eotwtp9fp55f5x&quot;&gt;My EndNote Library Lisa Ware&lt;record-ids&gt;&lt;item&gt;68&lt;/item&gt;&lt;/record-ids&gt;&lt;/item&gt;&lt;/Libraries&gt;"/>
  </w:docVars>
  <w:rsids>
    <w:rsidRoot w:val="009F7873"/>
    <w:rsid w:val="00000B57"/>
    <w:rsid w:val="00001ED1"/>
    <w:rsid w:val="00002B4E"/>
    <w:rsid w:val="00003854"/>
    <w:rsid w:val="000038A3"/>
    <w:rsid w:val="00004DF6"/>
    <w:rsid w:val="00004EB2"/>
    <w:rsid w:val="0001223A"/>
    <w:rsid w:val="00013089"/>
    <w:rsid w:val="0002533C"/>
    <w:rsid w:val="000259C0"/>
    <w:rsid w:val="00031CFC"/>
    <w:rsid w:val="00032DE8"/>
    <w:rsid w:val="000333F8"/>
    <w:rsid w:val="00033652"/>
    <w:rsid w:val="000379C1"/>
    <w:rsid w:val="00037B03"/>
    <w:rsid w:val="00052EF2"/>
    <w:rsid w:val="00053096"/>
    <w:rsid w:val="000564DA"/>
    <w:rsid w:val="00057F69"/>
    <w:rsid w:val="00063507"/>
    <w:rsid w:val="00066945"/>
    <w:rsid w:val="000712BF"/>
    <w:rsid w:val="0007783B"/>
    <w:rsid w:val="00081CC1"/>
    <w:rsid w:val="0008633B"/>
    <w:rsid w:val="00086618"/>
    <w:rsid w:val="00093CF7"/>
    <w:rsid w:val="00097033"/>
    <w:rsid w:val="000B6D31"/>
    <w:rsid w:val="000C2F41"/>
    <w:rsid w:val="000D110A"/>
    <w:rsid w:val="000D1569"/>
    <w:rsid w:val="000D43A9"/>
    <w:rsid w:val="000D59A5"/>
    <w:rsid w:val="000D7B6F"/>
    <w:rsid w:val="000E405B"/>
    <w:rsid w:val="000F62D8"/>
    <w:rsid w:val="000F728F"/>
    <w:rsid w:val="00101120"/>
    <w:rsid w:val="001043F9"/>
    <w:rsid w:val="00105C06"/>
    <w:rsid w:val="00106B75"/>
    <w:rsid w:val="00110387"/>
    <w:rsid w:val="001109C4"/>
    <w:rsid w:val="00113B3C"/>
    <w:rsid w:val="001149F1"/>
    <w:rsid w:val="00120EED"/>
    <w:rsid w:val="0012360A"/>
    <w:rsid w:val="00124B69"/>
    <w:rsid w:val="00124ED6"/>
    <w:rsid w:val="0012584E"/>
    <w:rsid w:val="00133109"/>
    <w:rsid w:val="00145B70"/>
    <w:rsid w:val="00146314"/>
    <w:rsid w:val="0015240C"/>
    <w:rsid w:val="00153171"/>
    <w:rsid w:val="00161A0C"/>
    <w:rsid w:val="00170C45"/>
    <w:rsid w:val="00175A2E"/>
    <w:rsid w:val="00175D73"/>
    <w:rsid w:val="00175DBE"/>
    <w:rsid w:val="001806CE"/>
    <w:rsid w:val="00181EFE"/>
    <w:rsid w:val="0019060A"/>
    <w:rsid w:val="00192D61"/>
    <w:rsid w:val="00193706"/>
    <w:rsid w:val="00195B17"/>
    <w:rsid w:val="001A18D6"/>
    <w:rsid w:val="001A6EA3"/>
    <w:rsid w:val="001B5122"/>
    <w:rsid w:val="001B528C"/>
    <w:rsid w:val="001B5772"/>
    <w:rsid w:val="001B5EF0"/>
    <w:rsid w:val="001B766E"/>
    <w:rsid w:val="001B77E0"/>
    <w:rsid w:val="001B7D5D"/>
    <w:rsid w:val="001C1DF8"/>
    <w:rsid w:val="001C7CAD"/>
    <w:rsid w:val="001D159A"/>
    <w:rsid w:val="001D32C0"/>
    <w:rsid w:val="001E6CA7"/>
    <w:rsid w:val="001E7EC0"/>
    <w:rsid w:val="001F0950"/>
    <w:rsid w:val="001F0C50"/>
    <w:rsid w:val="001F467E"/>
    <w:rsid w:val="001F63E1"/>
    <w:rsid w:val="00204EB5"/>
    <w:rsid w:val="0021045E"/>
    <w:rsid w:val="002128E0"/>
    <w:rsid w:val="00215CA4"/>
    <w:rsid w:val="002207DC"/>
    <w:rsid w:val="00224930"/>
    <w:rsid w:val="0022631D"/>
    <w:rsid w:val="0023729F"/>
    <w:rsid w:val="00252BA3"/>
    <w:rsid w:val="00256C76"/>
    <w:rsid w:val="00256CC2"/>
    <w:rsid w:val="002570ED"/>
    <w:rsid w:val="0026210B"/>
    <w:rsid w:val="00262D62"/>
    <w:rsid w:val="00263DD1"/>
    <w:rsid w:val="002725A0"/>
    <w:rsid w:val="002761C9"/>
    <w:rsid w:val="00291EB0"/>
    <w:rsid w:val="00292E9B"/>
    <w:rsid w:val="00294A0E"/>
    <w:rsid w:val="002A0188"/>
    <w:rsid w:val="002A06DB"/>
    <w:rsid w:val="002A205D"/>
    <w:rsid w:val="002A3DD5"/>
    <w:rsid w:val="002A6350"/>
    <w:rsid w:val="002A6740"/>
    <w:rsid w:val="002B7565"/>
    <w:rsid w:val="002C004B"/>
    <w:rsid w:val="002C4359"/>
    <w:rsid w:val="002C724A"/>
    <w:rsid w:val="002D71D4"/>
    <w:rsid w:val="002F27B9"/>
    <w:rsid w:val="00303A9C"/>
    <w:rsid w:val="0030435E"/>
    <w:rsid w:val="00307C73"/>
    <w:rsid w:val="003107B8"/>
    <w:rsid w:val="003108D0"/>
    <w:rsid w:val="003126B9"/>
    <w:rsid w:val="003216C7"/>
    <w:rsid w:val="00321F07"/>
    <w:rsid w:val="00322480"/>
    <w:rsid w:val="00331B49"/>
    <w:rsid w:val="0033386E"/>
    <w:rsid w:val="00343579"/>
    <w:rsid w:val="00345140"/>
    <w:rsid w:val="003458B9"/>
    <w:rsid w:val="0034713A"/>
    <w:rsid w:val="003547D8"/>
    <w:rsid w:val="00354D14"/>
    <w:rsid w:val="00355F5D"/>
    <w:rsid w:val="00356996"/>
    <w:rsid w:val="003630F1"/>
    <w:rsid w:val="00372A0C"/>
    <w:rsid w:val="00376C35"/>
    <w:rsid w:val="003854B7"/>
    <w:rsid w:val="00385E77"/>
    <w:rsid w:val="0039021C"/>
    <w:rsid w:val="0039207B"/>
    <w:rsid w:val="003926B9"/>
    <w:rsid w:val="003946CD"/>
    <w:rsid w:val="00396B0C"/>
    <w:rsid w:val="003A034D"/>
    <w:rsid w:val="003A2C0D"/>
    <w:rsid w:val="003A37A1"/>
    <w:rsid w:val="003B17C9"/>
    <w:rsid w:val="003B2E3C"/>
    <w:rsid w:val="003B7746"/>
    <w:rsid w:val="003C1D92"/>
    <w:rsid w:val="003C350E"/>
    <w:rsid w:val="003D6581"/>
    <w:rsid w:val="003D775F"/>
    <w:rsid w:val="003E0EC4"/>
    <w:rsid w:val="003E4BDC"/>
    <w:rsid w:val="003E6439"/>
    <w:rsid w:val="00405EF6"/>
    <w:rsid w:val="00407C44"/>
    <w:rsid w:val="00412769"/>
    <w:rsid w:val="00416E56"/>
    <w:rsid w:val="0042441E"/>
    <w:rsid w:val="004251AB"/>
    <w:rsid w:val="0042558E"/>
    <w:rsid w:val="00432392"/>
    <w:rsid w:val="004415CA"/>
    <w:rsid w:val="00443C65"/>
    <w:rsid w:val="004511FB"/>
    <w:rsid w:val="00452B88"/>
    <w:rsid w:val="00454D00"/>
    <w:rsid w:val="00464405"/>
    <w:rsid w:val="004754A2"/>
    <w:rsid w:val="00475D68"/>
    <w:rsid w:val="00477A63"/>
    <w:rsid w:val="00482611"/>
    <w:rsid w:val="0048761D"/>
    <w:rsid w:val="00490639"/>
    <w:rsid w:val="00496AEC"/>
    <w:rsid w:val="004A19CE"/>
    <w:rsid w:val="004A285A"/>
    <w:rsid w:val="004A7722"/>
    <w:rsid w:val="004B653C"/>
    <w:rsid w:val="004C04C0"/>
    <w:rsid w:val="004C1D0E"/>
    <w:rsid w:val="004C5B59"/>
    <w:rsid w:val="004D4033"/>
    <w:rsid w:val="004D6AA3"/>
    <w:rsid w:val="004E1964"/>
    <w:rsid w:val="004E4FA9"/>
    <w:rsid w:val="004F1326"/>
    <w:rsid w:val="004F4CB4"/>
    <w:rsid w:val="00500E1B"/>
    <w:rsid w:val="00502310"/>
    <w:rsid w:val="00507172"/>
    <w:rsid w:val="00514774"/>
    <w:rsid w:val="00514F87"/>
    <w:rsid w:val="00515756"/>
    <w:rsid w:val="0051737A"/>
    <w:rsid w:val="00534039"/>
    <w:rsid w:val="005375EE"/>
    <w:rsid w:val="0054402C"/>
    <w:rsid w:val="0054732A"/>
    <w:rsid w:val="00556330"/>
    <w:rsid w:val="00557F54"/>
    <w:rsid w:val="00560239"/>
    <w:rsid w:val="00560976"/>
    <w:rsid w:val="00560F5F"/>
    <w:rsid w:val="005612D7"/>
    <w:rsid w:val="0057065C"/>
    <w:rsid w:val="00571F0B"/>
    <w:rsid w:val="00576DA1"/>
    <w:rsid w:val="00582032"/>
    <w:rsid w:val="00582617"/>
    <w:rsid w:val="005837A8"/>
    <w:rsid w:val="005909BF"/>
    <w:rsid w:val="0059233C"/>
    <w:rsid w:val="00593DD3"/>
    <w:rsid w:val="005A180D"/>
    <w:rsid w:val="005A6062"/>
    <w:rsid w:val="005B5982"/>
    <w:rsid w:val="005E35C7"/>
    <w:rsid w:val="005E4DAF"/>
    <w:rsid w:val="005E64C1"/>
    <w:rsid w:val="005F0D45"/>
    <w:rsid w:val="005F1F68"/>
    <w:rsid w:val="005F3F64"/>
    <w:rsid w:val="005F59F3"/>
    <w:rsid w:val="00601E7A"/>
    <w:rsid w:val="0060586F"/>
    <w:rsid w:val="00610387"/>
    <w:rsid w:val="00612D9C"/>
    <w:rsid w:val="006225D4"/>
    <w:rsid w:val="00624F91"/>
    <w:rsid w:val="00626277"/>
    <w:rsid w:val="006268E5"/>
    <w:rsid w:val="006269E2"/>
    <w:rsid w:val="00627647"/>
    <w:rsid w:val="00630338"/>
    <w:rsid w:val="00632444"/>
    <w:rsid w:val="00632B9B"/>
    <w:rsid w:val="00633797"/>
    <w:rsid w:val="00635C31"/>
    <w:rsid w:val="00636295"/>
    <w:rsid w:val="00644FF4"/>
    <w:rsid w:val="00645E23"/>
    <w:rsid w:val="00646DEE"/>
    <w:rsid w:val="00647840"/>
    <w:rsid w:val="00651515"/>
    <w:rsid w:val="00652D85"/>
    <w:rsid w:val="00660D9E"/>
    <w:rsid w:val="00664605"/>
    <w:rsid w:val="00664EF3"/>
    <w:rsid w:val="00672E32"/>
    <w:rsid w:val="00676742"/>
    <w:rsid w:val="0068310F"/>
    <w:rsid w:val="0069037B"/>
    <w:rsid w:val="00691255"/>
    <w:rsid w:val="00692E01"/>
    <w:rsid w:val="006953B4"/>
    <w:rsid w:val="006961D1"/>
    <w:rsid w:val="00697F6B"/>
    <w:rsid w:val="006A134D"/>
    <w:rsid w:val="006B06B9"/>
    <w:rsid w:val="006B6263"/>
    <w:rsid w:val="006C1E2C"/>
    <w:rsid w:val="006D49C9"/>
    <w:rsid w:val="006D6518"/>
    <w:rsid w:val="006F05EB"/>
    <w:rsid w:val="006F1076"/>
    <w:rsid w:val="006F1759"/>
    <w:rsid w:val="006F319B"/>
    <w:rsid w:val="00705AC7"/>
    <w:rsid w:val="00710182"/>
    <w:rsid w:val="007104B1"/>
    <w:rsid w:val="00711398"/>
    <w:rsid w:val="0071472E"/>
    <w:rsid w:val="00720174"/>
    <w:rsid w:val="0072076C"/>
    <w:rsid w:val="00726CDE"/>
    <w:rsid w:val="00730159"/>
    <w:rsid w:val="00732F65"/>
    <w:rsid w:val="00737493"/>
    <w:rsid w:val="00744351"/>
    <w:rsid w:val="0074629A"/>
    <w:rsid w:val="0074712E"/>
    <w:rsid w:val="00750175"/>
    <w:rsid w:val="00751064"/>
    <w:rsid w:val="0075184C"/>
    <w:rsid w:val="00753954"/>
    <w:rsid w:val="00753A41"/>
    <w:rsid w:val="007554E4"/>
    <w:rsid w:val="00757284"/>
    <w:rsid w:val="00761C57"/>
    <w:rsid w:val="00765587"/>
    <w:rsid w:val="00766BA7"/>
    <w:rsid w:val="007674AB"/>
    <w:rsid w:val="00767751"/>
    <w:rsid w:val="007701B3"/>
    <w:rsid w:val="00771CDD"/>
    <w:rsid w:val="007734ED"/>
    <w:rsid w:val="007735D1"/>
    <w:rsid w:val="00773F03"/>
    <w:rsid w:val="0077440F"/>
    <w:rsid w:val="007805DA"/>
    <w:rsid w:val="00782A2A"/>
    <w:rsid w:val="00783D77"/>
    <w:rsid w:val="0078437A"/>
    <w:rsid w:val="00786C1B"/>
    <w:rsid w:val="00790FF2"/>
    <w:rsid w:val="007919B7"/>
    <w:rsid w:val="007A0F9A"/>
    <w:rsid w:val="007A20ED"/>
    <w:rsid w:val="007B1A5C"/>
    <w:rsid w:val="007B3D6A"/>
    <w:rsid w:val="007B5891"/>
    <w:rsid w:val="007B731D"/>
    <w:rsid w:val="007C22C4"/>
    <w:rsid w:val="007C7574"/>
    <w:rsid w:val="007E09B4"/>
    <w:rsid w:val="007E0ECF"/>
    <w:rsid w:val="007E3D07"/>
    <w:rsid w:val="007E4A5A"/>
    <w:rsid w:val="007E4FAD"/>
    <w:rsid w:val="007E6641"/>
    <w:rsid w:val="007F1CC5"/>
    <w:rsid w:val="007F2B0A"/>
    <w:rsid w:val="007F39D7"/>
    <w:rsid w:val="007F4C96"/>
    <w:rsid w:val="007F7FED"/>
    <w:rsid w:val="00801111"/>
    <w:rsid w:val="0080112B"/>
    <w:rsid w:val="008062B4"/>
    <w:rsid w:val="00811577"/>
    <w:rsid w:val="0082235D"/>
    <w:rsid w:val="00825AF8"/>
    <w:rsid w:val="00831752"/>
    <w:rsid w:val="00836437"/>
    <w:rsid w:val="00837C52"/>
    <w:rsid w:val="00837D56"/>
    <w:rsid w:val="008427DF"/>
    <w:rsid w:val="0084322A"/>
    <w:rsid w:val="0084373A"/>
    <w:rsid w:val="00850B9C"/>
    <w:rsid w:val="00853688"/>
    <w:rsid w:val="00855036"/>
    <w:rsid w:val="0086124F"/>
    <w:rsid w:val="00864A90"/>
    <w:rsid w:val="00871DF3"/>
    <w:rsid w:val="0087334E"/>
    <w:rsid w:val="00873F06"/>
    <w:rsid w:val="0088304E"/>
    <w:rsid w:val="008834C9"/>
    <w:rsid w:val="008920EA"/>
    <w:rsid w:val="0089674E"/>
    <w:rsid w:val="00896E60"/>
    <w:rsid w:val="008A167F"/>
    <w:rsid w:val="008A1AFB"/>
    <w:rsid w:val="008A32EF"/>
    <w:rsid w:val="008A3983"/>
    <w:rsid w:val="008B0E08"/>
    <w:rsid w:val="008B3B4B"/>
    <w:rsid w:val="008B5E8A"/>
    <w:rsid w:val="008C23E9"/>
    <w:rsid w:val="008E062A"/>
    <w:rsid w:val="008E187C"/>
    <w:rsid w:val="008F07C3"/>
    <w:rsid w:val="008F1D7F"/>
    <w:rsid w:val="008F26E7"/>
    <w:rsid w:val="008F27D5"/>
    <w:rsid w:val="008F3025"/>
    <w:rsid w:val="008F61D6"/>
    <w:rsid w:val="00902A7F"/>
    <w:rsid w:val="009077B5"/>
    <w:rsid w:val="0091732D"/>
    <w:rsid w:val="009226BA"/>
    <w:rsid w:val="009250EA"/>
    <w:rsid w:val="009332AD"/>
    <w:rsid w:val="00933E02"/>
    <w:rsid w:val="009361AD"/>
    <w:rsid w:val="00936A3C"/>
    <w:rsid w:val="00937E1E"/>
    <w:rsid w:val="00946AC7"/>
    <w:rsid w:val="00947895"/>
    <w:rsid w:val="00947FE3"/>
    <w:rsid w:val="00950C4C"/>
    <w:rsid w:val="00954620"/>
    <w:rsid w:val="00956698"/>
    <w:rsid w:val="009566E4"/>
    <w:rsid w:val="0096252F"/>
    <w:rsid w:val="00971558"/>
    <w:rsid w:val="00972673"/>
    <w:rsid w:val="00973BF1"/>
    <w:rsid w:val="00974D33"/>
    <w:rsid w:val="0097563E"/>
    <w:rsid w:val="00982A6E"/>
    <w:rsid w:val="0098523A"/>
    <w:rsid w:val="00985246"/>
    <w:rsid w:val="00997695"/>
    <w:rsid w:val="009A0499"/>
    <w:rsid w:val="009A7234"/>
    <w:rsid w:val="009B38FC"/>
    <w:rsid w:val="009B6641"/>
    <w:rsid w:val="009B7851"/>
    <w:rsid w:val="009C2FC2"/>
    <w:rsid w:val="009D081F"/>
    <w:rsid w:val="009D0DC2"/>
    <w:rsid w:val="009D67AA"/>
    <w:rsid w:val="009D7571"/>
    <w:rsid w:val="009E0044"/>
    <w:rsid w:val="009E1A59"/>
    <w:rsid w:val="009E2FE6"/>
    <w:rsid w:val="009E3318"/>
    <w:rsid w:val="009E4082"/>
    <w:rsid w:val="009F06B5"/>
    <w:rsid w:val="009F7873"/>
    <w:rsid w:val="00A028A9"/>
    <w:rsid w:val="00A02F6A"/>
    <w:rsid w:val="00A0397A"/>
    <w:rsid w:val="00A0461D"/>
    <w:rsid w:val="00A04C6F"/>
    <w:rsid w:val="00A077C6"/>
    <w:rsid w:val="00A11B67"/>
    <w:rsid w:val="00A17CEE"/>
    <w:rsid w:val="00A20553"/>
    <w:rsid w:val="00A22817"/>
    <w:rsid w:val="00A23488"/>
    <w:rsid w:val="00A30222"/>
    <w:rsid w:val="00A3259F"/>
    <w:rsid w:val="00A32EE3"/>
    <w:rsid w:val="00A44616"/>
    <w:rsid w:val="00A50466"/>
    <w:rsid w:val="00A532D2"/>
    <w:rsid w:val="00A6028A"/>
    <w:rsid w:val="00A60891"/>
    <w:rsid w:val="00A61F83"/>
    <w:rsid w:val="00A62A3D"/>
    <w:rsid w:val="00A63908"/>
    <w:rsid w:val="00A813A5"/>
    <w:rsid w:val="00A82663"/>
    <w:rsid w:val="00A8271E"/>
    <w:rsid w:val="00A90C2A"/>
    <w:rsid w:val="00A93CD6"/>
    <w:rsid w:val="00AA069C"/>
    <w:rsid w:val="00AA19F1"/>
    <w:rsid w:val="00AB0C1C"/>
    <w:rsid w:val="00AB20C6"/>
    <w:rsid w:val="00AB3571"/>
    <w:rsid w:val="00AB3A73"/>
    <w:rsid w:val="00AB4511"/>
    <w:rsid w:val="00AC42FC"/>
    <w:rsid w:val="00AC44F7"/>
    <w:rsid w:val="00AC5F68"/>
    <w:rsid w:val="00AD2C0E"/>
    <w:rsid w:val="00AD43AD"/>
    <w:rsid w:val="00AE0077"/>
    <w:rsid w:val="00AE15AE"/>
    <w:rsid w:val="00AE4A2C"/>
    <w:rsid w:val="00AF4E67"/>
    <w:rsid w:val="00AF717C"/>
    <w:rsid w:val="00B112EB"/>
    <w:rsid w:val="00B14E2E"/>
    <w:rsid w:val="00B16342"/>
    <w:rsid w:val="00B22A20"/>
    <w:rsid w:val="00B22ECB"/>
    <w:rsid w:val="00B329A6"/>
    <w:rsid w:val="00B35648"/>
    <w:rsid w:val="00B3587E"/>
    <w:rsid w:val="00B4061A"/>
    <w:rsid w:val="00B408FC"/>
    <w:rsid w:val="00B5012C"/>
    <w:rsid w:val="00B508AC"/>
    <w:rsid w:val="00B5582D"/>
    <w:rsid w:val="00B62E95"/>
    <w:rsid w:val="00B6435A"/>
    <w:rsid w:val="00B64805"/>
    <w:rsid w:val="00B6781B"/>
    <w:rsid w:val="00B75294"/>
    <w:rsid w:val="00B76FAC"/>
    <w:rsid w:val="00B80CD9"/>
    <w:rsid w:val="00B94271"/>
    <w:rsid w:val="00BA2D8C"/>
    <w:rsid w:val="00BA6B6C"/>
    <w:rsid w:val="00BB7508"/>
    <w:rsid w:val="00BC0870"/>
    <w:rsid w:val="00BC15FF"/>
    <w:rsid w:val="00BC17DA"/>
    <w:rsid w:val="00BC27C4"/>
    <w:rsid w:val="00BD0993"/>
    <w:rsid w:val="00BD5E62"/>
    <w:rsid w:val="00BD628B"/>
    <w:rsid w:val="00BD637D"/>
    <w:rsid w:val="00BE0B76"/>
    <w:rsid w:val="00BE1AF2"/>
    <w:rsid w:val="00BE42C0"/>
    <w:rsid w:val="00BE6CBC"/>
    <w:rsid w:val="00BE6EC9"/>
    <w:rsid w:val="00BF011E"/>
    <w:rsid w:val="00BF557A"/>
    <w:rsid w:val="00BF60C3"/>
    <w:rsid w:val="00C04D35"/>
    <w:rsid w:val="00C113FF"/>
    <w:rsid w:val="00C11403"/>
    <w:rsid w:val="00C1187B"/>
    <w:rsid w:val="00C11A50"/>
    <w:rsid w:val="00C13DE2"/>
    <w:rsid w:val="00C153A2"/>
    <w:rsid w:val="00C250D8"/>
    <w:rsid w:val="00C34670"/>
    <w:rsid w:val="00C35CC5"/>
    <w:rsid w:val="00C37E89"/>
    <w:rsid w:val="00C50FC5"/>
    <w:rsid w:val="00C51F2C"/>
    <w:rsid w:val="00C61463"/>
    <w:rsid w:val="00C6344B"/>
    <w:rsid w:val="00C66045"/>
    <w:rsid w:val="00C66273"/>
    <w:rsid w:val="00C75989"/>
    <w:rsid w:val="00C75D03"/>
    <w:rsid w:val="00C76479"/>
    <w:rsid w:val="00C85A54"/>
    <w:rsid w:val="00C91F6A"/>
    <w:rsid w:val="00CA45C4"/>
    <w:rsid w:val="00CA52A5"/>
    <w:rsid w:val="00CA70EF"/>
    <w:rsid w:val="00CB0C5D"/>
    <w:rsid w:val="00CB379E"/>
    <w:rsid w:val="00CB7298"/>
    <w:rsid w:val="00CC05F8"/>
    <w:rsid w:val="00CC08AA"/>
    <w:rsid w:val="00CC113B"/>
    <w:rsid w:val="00CC74FC"/>
    <w:rsid w:val="00CD0AAE"/>
    <w:rsid w:val="00CD190C"/>
    <w:rsid w:val="00CD44E2"/>
    <w:rsid w:val="00CD7CFB"/>
    <w:rsid w:val="00CE6828"/>
    <w:rsid w:val="00CF088E"/>
    <w:rsid w:val="00CF12CD"/>
    <w:rsid w:val="00CF2A34"/>
    <w:rsid w:val="00D025EE"/>
    <w:rsid w:val="00D1193C"/>
    <w:rsid w:val="00D11AF2"/>
    <w:rsid w:val="00D13857"/>
    <w:rsid w:val="00D13CA1"/>
    <w:rsid w:val="00D22C47"/>
    <w:rsid w:val="00D2683D"/>
    <w:rsid w:val="00D26F60"/>
    <w:rsid w:val="00D27B53"/>
    <w:rsid w:val="00D30108"/>
    <w:rsid w:val="00D3345C"/>
    <w:rsid w:val="00D33F8B"/>
    <w:rsid w:val="00D34A23"/>
    <w:rsid w:val="00D34D9D"/>
    <w:rsid w:val="00D362D2"/>
    <w:rsid w:val="00D37DA3"/>
    <w:rsid w:val="00D443A3"/>
    <w:rsid w:val="00D45445"/>
    <w:rsid w:val="00D467E5"/>
    <w:rsid w:val="00D47998"/>
    <w:rsid w:val="00D52A1B"/>
    <w:rsid w:val="00D55A2D"/>
    <w:rsid w:val="00D5606F"/>
    <w:rsid w:val="00D66FA9"/>
    <w:rsid w:val="00D7461B"/>
    <w:rsid w:val="00D76E2A"/>
    <w:rsid w:val="00D77BAA"/>
    <w:rsid w:val="00D800DF"/>
    <w:rsid w:val="00D801A2"/>
    <w:rsid w:val="00D860DD"/>
    <w:rsid w:val="00D878C1"/>
    <w:rsid w:val="00D92A3A"/>
    <w:rsid w:val="00D97E0B"/>
    <w:rsid w:val="00DA1A9F"/>
    <w:rsid w:val="00DA4FAD"/>
    <w:rsid w:val="00DB7634"/>
    <w:rsid w:val="00DD396B"/>
    <w:rsid w:val="00DD7D6C"/>
    <w:rsid w:val="00DD7F86"/>
    <w:rsid w:val="00DE0935"/>
    <w:rsid w:val="00DE5432"/>
    <w:rsid w:val="00DE7593"/>
    <w:rsid w:val="00DF485C"/>
    <w:rsid w:val="00DF5C8F"/>
    <w:rsid w:val="00DF6907"/>
    <w:rsid w:val="00E00772"/>
    <w:rsid w:val="00E041DC"/>
    <w:rsid w:val="00E045CA"/>
    <w:rsid w:val="00E200F2"/>
    <w:rsid w:val="00E26DF0"/>
    <w:rsid w:val="00E309D0"/>
    <w:rsid w:val="00E4156B"/>
    <w:rsid w:val="00E44B01"/>
    <w:rsid w:val="00E45BE8"/>
    <w:rsid w:val="00E52396"/>
    <w:rsid w:val="00E579D7"/>
    <w:rsid w:val="00E6143B"/>
    <w:rsid w:val="00E65251"/>
    <w:rsid w:val="00E70563"/>
    <w:rsid w:val="00E70985"/>
    <w:rsid w:val="00E70996"/>
    <w:rsid w:val="00E71064"/>
    <w:rsid w:val="00E76266"/>
    <w:rsid w:val="00E8666F"/>
    <w:rsid w:val="00E86E1F"/>
    <w:rsid w:val="00E86FFE"/>
    <w:rsid w:val="00E87A7E"/>
    <w:rsid w:val="00E909F3"/>
    <w:rsid w:val="00E9239D"/>
    <w:rsid w:val="00E9558C"/>
    <w:rsid w:val="00E9663B"/>
    <w:rsid w:val="00E97C18"/>
    <w:rsid w:val="00EA0186"/>
    <w:rsid w:val="00EA5B54"/>
    <w:rsid w:val="00EA72CC"/>
    <w:rsid w:val="00EA7D52"/>
    <w:rsid w:val="00EA7FA2"/>
    <w:rsid w:val="00EB0436"/>
    <w:rsid w:val="00EB22C2"/>
    <w:rsid w:val="00EB78AC"/>
    <w:rsid w:val="00EC038F"/>
    <w:rsid w:val="00EC1211"/>
    <w:rsid w:val="00EC15E6"/>
    <w:rsid w:val="00EC4129"/>
    <w:rsid w:val="00EC51B1"/>
    <w:rsid w:val="00EC7A3A"/>
    <w:rsid w:val="00ED4A90"/>
    <w:rsid w:val="00ED4FCB"/>
    <w:rsid w:val="00ED5AF3"/>
    <w:rsid w:val="00EE0769"/>
    <w:rsid w:val="00EE3FF1"/>
    <w:rsid w:val="00EE44C5"/>
    <w:rsid w:val="00F002E7"/>
    <w:rsid w:val="00F00C61"/>
    <w:rsid w:val="00F02E45"/>
    <w:rsid w:val="00F04683"/>
    <w:rsid w:val="00F0582B"/>
    <w:rsid w:val="00F0625C"/>
    <w:rsid w:val="00F2358C"/>
    <w:rsid w:val="00F24ACE"/>
    <w:rsid w:val="00F3051E"/>
    <w:rsid w:val="00F32869"/>
    <w:rsid w:val="00F334E4"/>
    <w:rsid w:val="00F40A07"/>
    <w:rsid w:val="00F40F5D"/>
    <w:rsid w:val="00F51CF4"/>
    <w:rsid w:val="00F5248A"/>
    <w:rsid w:val="00F56414"/>
    <w:rsid w:val="00F56BBE"/>
    <w:rsid w:val="00F572F2"/>
    <w:rsid w:val="00F605DF"/>
    <w:rsid w:val="00F6365F"/>
    <w:rsid w:val="00F70F48"/>
    <w:rsid w:val="00F7162F"/>
    <w:rsid w:val="00F72620"/>
    <w:rsid w:val="00F7343F"/>
    <w:rsid w:val="00F73BD1"/>
    <w:rsid w:val="00F740CE"/>
    <w:rsid w:val="00F74BE5"/>
    <w:rsid w:val="00F74BF7"/>
    <w:rsid w:val="00F75CD6"/>
    <w:rsid w:val="00F77F5A"/>
    <w:rsid w:val="00F832B4"/>
    <w:rsid w:val="00F838E4"/>
    <w:rsid w:val="00F914DE"/>
    <w:rsid w:val="00F9420F"/>
    <w:rsid w:val="00F948AA"/>
    <w:rsid w:val="00FA1739"/>
    <w:rsid w:val="00FA3467"/>
    <w:rsid w:val="00FB3C10"/>
    <w:rsid w:val="00FC0C97"/>
    <w:rsid w:val="00FC41DC"/>
    <w:rsid w:val="00FC7222"/>
    <w:rsid w:val="00FD1485"/>
    <w:rsid w:val="00FE0F14"/>
    <w:rsid w:val="00FF0172"/>
    <w:rsid w:val="00FF11C4"/>
    <w:rsid w:val="00FF4D02"/>
    <w:rsid w:val="00FF5191"/>
    <w:rsid w:val="00FF5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B0F2"/>
  <w14:defaultImageDpi w14:val="32767"/>
  <w15:chartTrackingRefBased/>
  <w15:docId w15:val="{1F9F9130-CB09-40A0-906E-83268DAF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111"/>
    <w:rPr>
      <w:rFonts w:ascii="Times New Roman" w:eastAsia="Times New Roman" w:hAnsi="Times New Roman" w:cs="Times New Roman"/>
      <w:lang w:val="en-ZA" w:eastAsia="en-GB"/>
    </w:rPr>
  </w:style>
  <w:style w:type="paragraph" w:styleId="Heading1">
    <w:name w:val="heading 1"/>
    <w:basedOn w:val="Normal"/>
    <w:next w:val="Normal"/>
    <w:link w:val="Heading1Char"/>
    <w:uiPriority w:val="9"/>
    <w:qFormat/>
    <w:rsid w:val="0032248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248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224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1111"/>
    <w:rPr>
      <w:sz w:val="16"/>
      <w:szCs w:val="16"/>
    </w:rPr>
  </w:style>
  <w:style w:type="paragraph" w:styleId="CommentText">
    <w:name w:val="annotation text"/>
    <w:basedOn w:val="Normal"/>
    <w:link w:val="CommentTextChar"/>
    <w:uiPriority w:val="99"/>
    <w:unhideWhenUsed/>
    <w:rsid w:val="00801111"/>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801111"/>
    <w:rPr>
      <w:sz w:val="20"/>
      <w:szCs w:val="20"/>
    </w:rPr>
  </w:style>
  <w:style w:type="paragraph" w:styleId="CommentSubject">
    <w:name w:val="annotation subject"/>
    <w:basedOn w:val="CommentText"/>
    <w:next w:val="CommentText"/>
    <w:link w:val="CommentSubjectChar"/>
    <w:uiPriority w:val="99"/>
    <w:semiHidden/>
    <w:unhideWhenUsed/>
    <w:rsid w:val="00801111"/>
    <w:rPr>
      <w:b/>
      <w:bCs/>
    </w:rPr>
  </w:style>
  <w:style w:type="character" w:customStyle="1" w:styleId="CommentSubjectChar">
    <w:name w:val="Comment Subject Char"/>
    <w:basedOn w:val="CommentTextChar"/>
    <w:link w:val="CommentSubject"/>
    <w:uiPriority w:val="99"/>
    <w:semiHidden/>
    <w:rsid w:val="00801111"/>
    <w:rPr>
      <w:b/>
      <w:bCs/>
      <w:sz w:val="20"/>
      <w:szCs w:val="20"/>
    </w:rPr>
  </w:style>
  <w:style w:type="paragraph" w:styleId="NoSpacing">
    <w:name w:val="No Spacing"/>
    <w:uiPriority w:val="1"/>
    <w:qFormat/>
    <w:rsid w:val="00801111"/>
    <w:rPr>
      <w:rFonts w:ascii="Times New Roman" w:eastAsia="Times New Roman" w:hAnsi="Times New Roman" w:cs="Times New Roman"/>
      <w:lang w:val="en-ZA" w:eastAsia="en-GB"/>
    </w:rPr>
  </w:style>
  <w:style w:type="paragraph" w:styleId="BalloonText">
    <w:name w:val="Balloon Text"/>
    <w:basedOn w:val="Normal"/>
    <w:link w:val="BalloonTextChar"/>
    <w:uiPriority w:val="99"/>
    <w:semiHidden/>
    <w:unhideWhenUsed/>
    <w:rsid w:val="00B6435A"/>
    <w:rPr>
      <w:sz w:val="18"/>
      <w:szCs w:val="18"/>
    </w:rPr>
  </w:style>
  <w:style w:type="character" w:customStyle="1" w:styleId="BalloonTextChar">
    <w:name w:val="Balloon Text Char"/>
    <w:basedOn w:val="DefaultParagraphFont"/>
    <w:link w:val="BalloonText"/>
    <w:uiPriority w:val="99"/>
    <w:semiHidden/>
    <w:rsid w:val="00B6435A"/>
    <w:rPr>
      <w:rFonts w:ascii="Times New Roman" w:eastAsia="Times New Roman" w:hAnsi="Times New Roman" w:cs="Times New Roman"/>
      <w:sz w:val="18"/>
      <w:szCs w:val="18"/>
      <w:lang w:val="en-ZA" w:eastAsia="en-GB"/>
    </w:rPr>
  </w:style>
  <w:style w:type="paragraph" w:styleId="NormalWeb">
    <w:name w:val="Normal (Web)"/>
    <w:basedOn w:val="Normal"/>
    <w:uiPriority w:val="99"/>
    <w:semiHidden/>
    <w:unhideWhenUsed/>
    <w:rsid w:val="00B112EB"/>
    <w:pPr>
      <w:spacing w:before="100" w:beforeAutospacing="1" w:after="100" w:afterAutospacing="1"/>
    </w:pPr>
  </w:style>
  <w:style w:type="paragraph" w:customStyle="1" w:styleId="paragraph">
    <w:name w:val="paragraph"/>
    <w:basedOn w:val="Normal"/>
    <w:rsid w:val="002F27B9"/>
    <w:pPr>
      <w:spacing w:before="100" w:beforeAutospacing="1" w:after="100" w:afterAutospacing="1"/>
    </w:pPr>
  </w:style>
  <w:style w:type="character" w:customStyle="1" w:styleId="normaltextrun">
    <w:name w:val="normaltextrun"/>
    <w:basedOn w:val="DefaultParagraphFont"/>
    <w:rsid w:val="002F27B9"/>
  </w:style>
  <w:style w:type="character" w:customStyle="1" w:styleId="eop">
    <w:name w:val="eop"/>
    <w:basedOn w:val="DefaultParagraphFont"/>
    <w:rsid w:val="002F27B9"/>
  </w:style>
  <w:style w:type="character" w:customStyle="1" w:styleId="apple-converted-space">
    <w:name w:val="apple-converted-space"/>
    <w:basedOn w:val="DefaultParagraphFont"/>
    <w:rsid w:val="002F27B9"/>
  </w:style>
  <w:style w:type="table" w:styleId="TableGrid">
    <w:name w:val="Table Grid"/>
    <w:basedOn w:val="TableNormal"/>
    <w:uiPriority w:val="39"/>
    <w:rsid w:val="00950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22480"/>
    <w:rPr>
      <w:rFonts w:asciiTheme="majorHAnsi" w:eastAsiaTheme="majorEastAsia" w:hAnsiTheme="majorHAnsi" w:cstheme="majorBidi"/>
      <w:color w:val="2F5496" w:themeColor="accent1" w:themeShade="BF"/>
      <w:sz w:val="32"/>
      <w:szCs w:val="32"/>
      <w:lang w:val="en-ZA" w:eastAsia="en-GB"/>
    </w:rPr>
  </w:style>
  <w:style w:type="character" w:customStyle="1" w:styleId="Heading2Char">
    <w:name w:val="Heading 2 Char"/>
    <w:basedOn w:val="DefaultParagraphFont"/>
    <w:link w:val="Heading2"/>
    <w:uiPriority w:val="9"/>
    <w:rsid w:val="00322480"/>
    <w:rPr>
      <w:rFonts w:asciiTheme="majorHAnsi" w:eastAsiaTheme="majorEastAsia" w:hAnsiTheme="majorHAnsi" w:cstheme="majorBidi"/>
      <w:color w:val="2F5496" w:themeColor="accent1" w:themeShade="BF"/>
      <w:sz w:val="26"/>
      <w:szCs w:val="26"/>
      <w:lang w:val="en-ZA" w:eastAsia="en-GB"/>
    </w:rPr>
  </w:style>
  <w:style w:type="character" w:customStyle="1" w:styleId="Heading3Char">
    <w:name w:val="Heading 3 Char"/>
    <w:basedOn w:val="DefaultParagraphFont"/>
    <w:link w:val="Heading3"/>
    <w:uiPriority w:val="9"/>
    <w:rsid w:val="00322480"/>
    <w:rPr>
      <w:rFonts w:asciiTheme="majorHAnsi" w:eastAsiaTheme="majorEastAsia" w:hAnsiTheme="majorHAnsi" w:cstheme="majorBidi"/>
      <w:color w:val="1F3763" w:themeColor="accent1" w:themeShade="7F"/>
      <w:lang w:val="en-ZA" w:eastAsia="en-GB"/>
    </w:rPr>
  </w:style>
  <w:style w:type="paragraph" w:styleId="Bibliography">
    <w:name w:val="Bibliography"/>
    <w:basedOn w:val="Normal"/>
    <w:next w:val="Normal"/>
    <w:uiPriority w:val="37"/>
    <w:unhideWhenUsed/>
    <w:rsid w:val="00773F03"/>
    <w:pPr>
      <w:tabs>
        <w:tab w:val="left" w:pos="260"/>
        <w:tab w:val="left" w:pos="500"/>
      </w:tabs>
      <w:ind w:left="720" w:hanging="720"/>
    </w:pPr>
  </w:style>
  <w:style w:type="paragraph" w:styleId="ListParagraph">
    <w:name w:val="List Paragraph"/>
    <w:basedOn w:val="Normal"/>
    <w:uiPriority w:val="34"/>
    <w:qFormat/>
    <w:rsid w:val="00294A0E"/>
    <w:pPr>
      <w:ind w:left="720"/>
      <w:contextualSpacing/>
    </w:pPr>
  </w:style>
  <w:style w:type="paragraph" w:styleId="Footer">
    <w:name w:val="footer"/>
    <w:basedOn w:val="Normal"/>
    <w:link w:val="FooterChar"/>
    <w:uiPriority w:val="99"/>
    <w:unhideWhenUsed/>
    <w:rsid w:val="00937E1E"/>
    <w:pPr>
      <w:tabs>
        <w:tab w:val="center" w:pos="4680"/>
        <w:tab w:val="right" w:pos="9360"/>
      </w:tabs>
    </w:pPr>
  </w:style>
  <w:style w:type="character" w:customStyle="1" w:styleId="FooterChar">
    <w:name w:val="Footer Char"/>
    <w:basedOn w:val="DefaultParagraphFont"/>
    <w:link w:val="Footer"/>
    <w:uiPriority w:val="99"/>
    <w:rsid w:val="00937E1E"/>
    <w:rPr>
      <w:rFonts w:ascii="Times New Roman" w:eastAsia="Times New Roman" w:hAnsi="Times New Roman" w:cs="Times New Roman"/>
      <w:lang w:val="en-ZA" w:eastAsia="en-GB"/>
    </w:rPr>
  </w:style>
  <w:style w:type="character" w:styleId="PageNumber">
    <w:name w:val="page number"/>
    <w:basedOn w:val="DefaultParagraphFont"/>
    <w:uiPriority w:val="99"/>
    <w:semiHidden/>
    <w:unhideWhenUsed/>
    <w:rsid w:val="00937E1E"/>
  </w:style>
  <w:style w:type="paragraph" w:styleId="Header">
    <w:name w:val="header"/>
    <w:basedOn w:val="Normal"/>
    <w:link w:val="HeaderChar"/>
    <w:uiPriority w:val="99"/>
    <w:unhideWhenUsed/>
    <w:rsid w:val="00937E1E"/>
    <w:pPr>
      <w:tabs>
        <w:tab w:val="center" w:pos="4680"/>
        <w:tab w:val="right" w:pos="9360"/>
      </w:tabs>
    </w:pPr>
  </w:style>
  <w:style w:type="character" w:customStyle="1" w:styleId="HeaderChar">
    <w:name w:val="Header Char"/>
    <w:basedOn w:val="DefaultParagraphFont"/>
    <w:link w:val="Header"/>
    <w:uiPriority w:val="99"/>
    <w:rsid w:val="00937E1E"/>
    <w:rPr>
      <w:rFonts w:ascii="Times New Roman" w:eastAsia="Times New Roman" w:hAnsi="Times New Roman" w:cs="Times New Roman"/>
      <w:lang w:val="en-ZA" w:eastAsia="en-GB"/>
    </w:rPr>
  </w:style>
  <w:style w:type="character" w:styleId="Hyperlink">
    <w:name w:val="Hyperlink"/>
    <w:basedOn w:val="DefaultParagraphFont"/>
    <w:uiPriority w:val="99"/>
    <w:unhideWhenUsed/>
    <w:rsid w:val="00B5582D"/>
    <w:rPr>
      <w:color w:val="0563C1" w:themeColor="hyperlink"/>
      <w:u w:val="single"/>
    </w:rPr>
  </w:style>
  <w:style w:type="character" w:customStyle="1" w:styleId="UnresolvedMention1">
    <w:name w:val="Unresolved Mention1"/>
    <w:basedOn w:val="DefaultParagraphFont"/>
    <w:uiPriority w:val="99"/>
    <w:rsid w:val="00B5582D"/>
    <w:rPr>
      <w:color w:val="605E5C"/>
      <w:shd w:val="clear" w:color="auto" w:fill="E1DFDD"/>
    </w:rPr>
  </w:style>
  <w:style w:type="paragraph" w:customStyle="1" w:styleId="EndNoteBibliographyTitle">
    <w:name w:val="EndNote Bibliography Title"/>
    <w:basedOn w:val="Normal"/>
    <w:link w:val="EndNoteBibliographyTitleChar"/>
    <w:rsid w:val="00066945"/>
    <w:pPr>
      <w:jc w:val="center"/>
    </w:pPr>
    <w:rPr>
      <w:noProof/>
      <w:lang w:val="en-GB"/>
    </w:rPr>
  </w:style>
  <w:style w:type="character" w:customStyle="1" w:styleId="EndNoteBibliographyTitleChar">
    <w:name w:val="EndNote Bibliography Title Char"/>
    <w:basedOn w:val="DefaultParagraphFont"/>
    <w:link w:val="EndNoteBibliographyTitle"/>
    <w:rsid w:val="00066945"/>
    <w:rPr>
      <w:rFonts w:ascii="Times New Roman" w:eastAsia="Times New Roman" w:hAnsi="Times New Roman" w:cs="Times New Roman"/>
      <w:noProof/>
      <w:lang w:eastAsia="en-GB"/>
    </w:rPr>
  </w:style>
  <w:style w:type="paragraph" w:customStyle="1" w:styleId="EndNoteBibliography">
    <w:name w:val="EndNote Bibliography"/>
    <w:basedOn w:val="Normal"/>
    <w:link w:val="EndNoteBibliographyChar"/>
    <w:rsid w:val="00066945"/>
    <w:rPr>
      <w:noProof/>
      <w:lang w:val="en-GB"/>
    </w:rPr>
  </w:style>
  <w:style w:type="character" w:customStyle="1" w:styleId="EndNoteBibliographyChar">
    <w:name w:val="EndNote Bibliography Char"/>
    <w:basedOn w:val="DefaultParagraphFont"/>
    <w:link w:val="EndNoteBibliography"/>
    <w:rsid w:val="00066945"/>
    <w:rPr>
      <w:rFonts w:ascii="Times New Roman" w:eastAsia="Times New Roman" w:hAnsi="Times New Roman" w:cs="Times New Roman"/>
      <w:noProof/>
      <w:lang w:eastAsia="en-GB"/>
    </w:rPr>
  </w:style>
  <w:style w:type="paragraph" w:styleId="Revision">
    <w:name w:val="Revision"/>
    <w:hidden/>
    <w:uiPriority w:val="99"/>
    <w:semiHidden/>
    <w:rsid w:val="00066945"/>
    <w:rPr>
      <w:rFonts w:ascii="Times New Roman" w:eastAsia="Times New Roman" w:hAnsi="Times New Roman" w:cs="Times New Roman"/>
      <w:lang w:val="en-ZA" w:eastAsia="en-GB"/>
    </w:rPr>
  </w:style>
  <w:style w:type="character" w:customStyle="1" w:styleId="UnresolvedMention2">
    <w:name w:val="Unresolved Mention2"/>
    <w:basedOn w:val="DefaultParagraphFont"/>
    <w:uiPriority w:val="99"/>
    <w:semiHidden/>
    <w:unhideWhenUsed/>
    <w:rsid w:val="00490639"/>
    <w:rPr>
      <w:color w:val="605E5C"/>
      <w:shd w:val="clear" w:color="auto" w:fill="E1DFDD"/>
    </w:rPr>
  </w:style>
  <w:style w:type="character" w:styleId="FollowedHyperlink">
    <w:name w:val="FollowedHyperlink"/>
    <w:basedOn w:val="DefaultParagraphFont"/>
    <w:uiPriority w:val="99"/>
    <w:semiHidden/>
    <w:unhideWhenUsed/>
    <w:rsid w:val="00DB7634"/>
    <w:rPr>
      <w:color w:val="954F72" w:themeColor="followedHyperlink"/>
      <w:u w:val="single"/>
    </w:rPr>
  </w:style>
  <w:style w:type="character" w:styleId="Strong">
    <w:name w:val="Strong"/>
    <w:basedOn w:val="DefaultParagraphFont"/>
    <w:uiPriority w:val="22"/>
    <w:qFormat/>
    <w:rsid w:val="00F334E4"/>
    <w:rPr>
      <w:b/>
      <w:bCs/>
    </w:rPr>
  </w:style>
  <w:style w:type="character" w:styleId="UnresolvedMention">
    <w:name w:val="Unresolved Mention"/>
    <w:basedOn w:val="DefaultParagraphFont"/>
    <w:uiPriority w:val="99"/>
    <w:semiHidden/>
    <w:unhideWhenUsed/>
    <w:rsid w:val="00DD396B"/>
    <w:rPr>
      <w:color w:val="605E5C"/>
      <w:shd w:val="clear" w:color="auto" w:fill="E1DFDD"/>
    </w:rPr>
  </w:style>
  <w:style w:type="character" w:styleId="LineNumber">
    <w:name w:val="line number"/>
    <w:basedOn w:val="DefaultParagraphFont"/>
    <w:uiPriority w:val="99"/>
    <w:semiHidden/>
    <w:unhideWhenUsed/>
    <w:rsid w:val="00212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5689">
      <w:bodyDiv w:val="1"/>
      <w:marLeft w:val="0"/>
      <w:marRight w:val="0"/>
      <w:marTop w:val="0"/>
      <w:marBottom w:val="0"/>
      <w:divBdr>
        <w:top w:val="none" w:sz="0" w:space="0" w:color="auto"/>
        <w:left w:val="none" w:sz="0" w:space="0" w:color="auto"/>
        <w:bottom w:val="none" w:sz="0" w:space="0" w:color="auto"/>
        <w:right w:val="none" w:sz="0" w:space="0" w:color="auto"/>
      </w:divBdr>
    </w:div>
    <w:div w:id="54163534">
      <w:bodyDiv w:val="1"/>
      <w:marLeft w:val="0"/>
      <w:marRight w:val="0"/>
      <w:marTop w:val="0"/>
      <w:marBottom w:val="0"/>
      <w:divBdr>
        <w:top w:val="none" w:sz="0" w:space="0" w:color="auto"/>
        <w:left w:val="none" w:sz="0" w:space="0" w:color="auto"/>
        <w:bottom w:val="none" w:sz="0" w:space="0" w:color="auto"/>
        <w:right w:val="none" w:sz="0" w:space="0" w:color="auto"/>
      </w:divBdr>
    </w:div>
    <w:div w:id="167981917">
      <w:bodyDiv w:val="1"/>
      <w:marLeft w:val="0"/>
      <w:marRight w:val="0"/>
      <w:marTop w:val="0"/>
      <w:marBottom w:val="0"/>
      <w:divBdr>
        <w:top w:val="none" w:sz="0" w:space="0" w:color="auto"/>
        <w:left w:val="none" w:sz="0" w:space="0" w:color="auto"/>
        <w:bottom w:val="none" w:sz="0" w:space="0" w:color="auto"/>
        <w:right w:val="none" w:sz="0" w:space="0" w:color="auto"/>
      </w:divBdr>
      <w:divsChild>
        <w:div w:id="1799300702">
          <w:marLeft w:val="0"/>
          <w:marRight w:val="0"/>
          <w:marTop w:val="0"/>
          <w:marBottom w:val="0"/>
          <w:divBdr>
            <w:top w:val="none" w:sz="0" w:space="0" w:color="auto"/>
            <w:left w:val="none" w:sz="0" w:space="0" w:color="auto"/>
            <w:bottom w:val="none" w:sz="0" w:space="0" w:color="auto"/>
            <w:right w:val="none" w:sz="0" w:space="0" w:color="auto"/>
          </w:divBdr>
        </w:div>
      </w:divsChild>
    </w:div>
    <w:div w:id="206184971">
      <w:bodyDiv w:val="1"/>
      <w:marLeft w:val="0"/>
      <w:marRight w:val="0"/>
      <w:marTop w:val="0"/>
      <w:marBottom w:val="0"/>
      <w:divBdr>
        <w:top w:val="none" w:sz="0" w:space="0" w:color="auto"/>
        <w:left w:val="none" w:sz="0" w:space="0" w:color="auto"/>
        <w:bottom w:val="none" w:sz="0" w:space="0" w:color="auto"/>
        <w:right w:val="none" w:sz="0" w:space="0" w:color="auto"/>
      </w:divBdr>
      <w:divsChild>
        <w:div w:id="367610345">
          <w:marLeft w:val="0"/>
          <w:marRight w:val="0"/>
          <w:marTop w:val="0"/>
          <w:marBottom w:val="0"/>
          <w:divBdr>
            <w:top w:val="none" w:sz="0" w:space="0" w:color="auto"/>
            <w:left w:val="none" w:sz="0" w:space="0" w:color="auto"/>
            <w:bottom w:val="none" w:sz="0" w:space="0" w:color="auto"/>
            <w:right w:val="none" w:sz="0" w:space="0" w:color="auto"/>
          </w:divBdr>
        </w:div>
        <w:div w:id="559171052">
          <w:marLeft w:val="0"/>
          <w:marRight w:val="0"/>
          <w:marTop w:val="0"/>
          <w:marBottom w:val="0"/>
          <w:divBdr>
            <w:top w:val="none" w:sz="0" w:space="0" w:color="auto"/>
            <w:left w:val="none" w:sz="0" w:space="0" w:color="auto"/>
            <w:bottom w:val="none" w:sz="0" w:space="0" w:color="auto"/>
            <w:right w:val="none" w:sz="0" w:space="0" w:color="auto"/>
          </w:divBdr>
        </w:div>
      </w:divsChild>
    </w:div>
    <w:div w:id="327708271">
      <w:bodyDiv w:val="1"/>
      <w:marLeft w:val="0"/>
      <w:marRight w:val="0"/>
      <w:marTop w:val="0"/>
      <w:marBottom w:val="0"/>
      <w:divBdr>
        <w:top w:val="none" w:sz="0" w:space="0" w:color="auto"/>
        <w:left w:val="none" w:sz="0" w:space="0" w:color="auto"/>
        <w:bottom w:val="none" w:sz="0" w:space="0" w:color="auto"/>
        <w:right w:val="none" w:sz="0" w:space="0" w:color="auto"/>
      </w:divBdr>
      <w:divsChild>
        <w:div w:id="309482852">
          <w:marLeft w:val="446"/>
          <w:marRight w:val="0"/>
          <w:marTop w:val="0"/>
          <w:marBottom w:val="0"/>
          <w:divBdr>
            <w:top w:val="none" w:sz="0" w:space="0" w:color="auto"/>
            <w:left w:val="none" w:sz="0" w:space="0" w:color="auto"/>
            <w:bottom w:val="none" w:sz="0" w:space="0" w:color="auto"/>
            <w:right w:val="none" w:sz="0" w:space="0" w:color="auto"/>
          </w:divBdr>
        </w:div>
        <w:div w:id="1583875523">
          <w:marLeft w:val="446"/>
          <w:marRight w:val="0"/>
          <w:marTop w:val="0"/>
          <w:marBottom w:val="0"/>
          <w:divBdr>
            <w:top w:val="none" w:sz="0" w:space="0" w:color="auto"/>
            <w:left w:val="none" w:sz="0" w:space="0" w:color="auto"/>
            <w:bottom w:val="none" w:sz="0" w:space="0" w:color="auto"/>
            <w:right w:val="none" w:sz="0" w:space="0" w:color="auto"/>
          </w:divBdr>
        </w:div>
        <w:div w:id="1702895286">
          <w:marLeft w:val="446"/>
          <w:marRight w:val="0"/>
          <w:marTop w:val="0"/>
          <w:marBottom w:val="0"/>
          <w:divBdr>
            <w:top w:val="none" w:sz="0" w:space="0" w:color="auto"/>
            <w:left w:val="none" w:sz="0" w:space="0" w:color="auto"/>
            <w:bottom w:val="none" w:sz="0" w:space="0" w:color="auto"/>
            <w:right w:val="none" w:sz="0" w:space="0" w:color="auto"/>
          </w:divBdr>
        </w:div>
        <w:div w:id="2057391622">
          <w:marLeft w:val="446"/>
          <w:marRight w:val="0"/>
          <w:marTop w:val="0"/>
          <w:marBottom w:val="0"/>
          <w:divBdr>
            <w:top w:val="none" w:sz="0" w:space="0" w:color="auto"/>
            <w:left w:val="none" w:sz="0" w:space="0" w:color="auto"/>
            <w:bottom w:val="none" w:sz="0" w:space="0" w:color="auto"/>
            <w:right w:val="none" w:sz="0" w:space="0" w:color="auto"/>
          </w:divBdr>
        </w:div>
      </w:divsChild>
    </w:div>
    <w:div w:id="620695539">
      <w:bodyDiv w:val="1"/>
      <w:marLeft w:val="0"/>
      <w:marRight w:val="0"/>
      <w:marTop w:val="0"/>
      <w:marBottom w:val="0"/>
      <w:divBdr>
        <w:top w:val="none" w:sz="0" w:space="0" w:color="auto"/>
        <w:left w:val="none" w:sz="0" w:space="0" w:color="auto"/>
        <w:bottom w:val="none" w:sz="0" w:space="0" w:color="auto"/>
        <w:right w:val="none" w:sz="0" w:space="0" w:color="auto"/>
      </w:divBdr>
    </w:div>
    <w:div w:id="840586843">
      <w:bodyDiv w:val="1"/>
      <w:marLeft w:val="0"/>
      <w:marRight w:val="0"/>
      <w:marTop w:val="0"/>
      <w:marBottom w:val="0"/>
      <w:divBdr>
        <w:top w:val="none" w:sz="0" w:space="0" w:color="auto"/>
        <w:left w:val="none" w:sz="0" w:space="0" w:color="auto"/>
        <w:bottom w:val="none" w:sz="0" w:space="0" w:color="auto"/>
        <w:right w:val="none" w:sz="0" w:space="0" w:color="auto"/>
      </w:divBdr>
      <w:divsChild>
        <w:div w:id="403337025">
          <w:marLeft w:val="0"/>
          <w:marRight w:val="0"/>
          <w:marTop w:val="0"/>
          <w:marBottom w:val="0"/>
          <w:divBdr>
            <w:top w:val="none" w:sz="0" w:space="0" w:color="auto"/>
            <w:left w:val="none" w:sz="0" w:space="0" w:color="auto"/>
            <w:bottom w:val="none" w:sz="0" w:space="0" w:color="auto"/>
            <w:right w:val="none" w:sz="0" w:space="0" w:color="auto"/>
          </w:divBdr>
          <w:divsChild>
            <w:div w:id="1483496685">
              <w:marLeft w:val="0"/>
              <w:marRight w:val="0"/>
              <w:marTop w:val="0"/>
              <w:marBottom w:val="0"/>
              <w:divBdr>
                <w:top w:val="none" w:sz="0" w:space="0" w:color="auto"/>
                <w:left w:val="none" w:sz="0" w:space="0" w:color="auto"/>
                <w:bottom w:val="none" w:sz="0" w:space="0" w:color="auto"/>
                <w:right w:val="none" w:sz="0" w:space="0" w:color="auto"/>
              </w:divBdr>
              <w:divsChild>
                <w:div w:id="85349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06115">
      <w:bodyDiv w:val="1"/>
      <w:marLeft w:val="0"/>
      <w:marRight w:val="0"/>
      <w:marTop w:val="0"/>
      <w:marBottom w:val="0"/>
      <w:divBdr>
        <w:top w:val="none" w:sz="0" w:space="0" w:color="auto"/>
        <w:left w:val="none" w:sz="0" w:space="0" w:color="auto"/>
        <w:bottom w:val="none" w:sz="0" w:space="0" w:color="auto"/>
        <w:right w:val="none" w:sz="0" w:space="0" w:color="auto"/>
      </w:divBdr>
    </w:div>
    <w:div w:id="965311774">
      <w:bodyDiv w:val="1"/>
      <w:marLeft w:val="0"/>
      <w:marRight w:val="0"/>
      <w:marTop w:val="0"/>
      <w:marBottom w:val="0"/>
      <w:divBdr>
        <w:top w:val="none" w:sz="0" w:space="0" w:color="auto"/>
        <w:left w:val="none" w:sz="0" w:space="0" w:color="auto"/>
        <w:bottom w:val="none" w:sz="0" w:space="0" w:color="auto"/>
        <w:right w:val="none" w:sz="0" w:space="0" w:color="auto"/>
      </w:divBdr>
    </w:div>
    <w:div w:id="1048341748">
      <w:bodyDiv w:val="1"/>
      <w:marLeft w:val="0"/>
      <w:marRight w:val="0"/>
      <w:marTop w:val="0"/>
      <w:marBottom w:val="0"/>
      <w:divBdr>
        <w:top w:val="none" w:sz="0" w:space="0" w:color="auto"/>
        <w:left w:val="none" w:sz="0" w:space="0" w:color="auto"/>
        <w:bottom w:val="none" w:sz="0" w:space="0" w:color="auto"/>
        <w:right w:val="none" w:sz="0" w:space="0" w:color="auto"/>
      </w:divBdr>
      <w:divsChild>
        <w:div w:id="539981270">
          <w:marLeft w:val="0"/>
          <w:marRight w:val="0"/>
          <w:marTop w:val="0"/>
          <w:marBottom w:val="0"/>
          <w:divBdr>
            <w:top w:val="none" w:sz="0" w:space="0" w:color="auto"/>
            <w:left w:val="none" w:sz="0" w:space="0" w:color="auto"/>
            <w:bottom w:val="none" w:sz="0" w:space="0" w:color="auto"/>
            <w:right w:val="none" w:sz="0" w:space="0" w:color="auto"/>
          </w:divBdr>
          <w:divsChild>
            <w:div w:id="1836144016">
              <w:marLeft w:val="0"/>
              <w:marRight w:val="0"/>
              <w:marTop w:val="0"/>
              <w:marBottom w:val="0"/>
              <w:divBdr>
                <w:top w:val="none" w:sz="0" w:space="0" w:color="auto"/>
                <w:left w:val="none" w:sz="0" w:space="0" w:color="auto"/>
                <w:bottom w:val="none" w:sz="0" w:space="0" w:color="auto"/>
                <w:right w:val="none" w:sz="0" w:space="0" w:color="auto"/>
              </w:divBdr>
              <w:divsChild>
                <w:div w:id="17439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50328">
      <w:bodyDiv w:val="1"/>
      <w:marLeft w:val="0"/>
      <w:marRight w:val="0"/>
      <w:marTop w:val="0"/>
      <w:marBottom w:val="0"/>
      <w:divBdr>
        <w:top w:val="none" w:sz="0" w:space="0" w:color="auto"/>
        <w:left w:val="none" w:sz="0" w:space="0" w:color="auto"/>
        <w:bottom w:val="none" w:sz="0" w:space="0" w:color="auto"/>
        <w:right w:val="none" w:sz="0" w:space="0" w:color="auto"/>
      </w:divBdr>
    </w:div>
    <w:div w:id="1122505187">
      <w:bodyDiv w:val="1"/>
      <w:marLeft w:val="0"/>
      <w:marRight w:val="0"/>
      <w:marTop w:val="0"/>
      <w:marBottom w:val="0"/>
      <w:divBdr>
        <w:top w:val="none" w:sz="0" w:space="0" w:color="auto"/>
        <w:left w:val="none" w:sz="0" w:space="0" w:color="auto"/>
        <w:bottom w:val="none" w:sz="0" w:space="0" w:color="auto"/>
        <w:right w:val="none" w:sz="0" w:space="0" w:color="auto"/>
      </w:divBdr>
    </w:div>
    <w:div w:id="1256595942">
      <w:bodyDiv w:val="1"/>
      <w:marLeft w:val="0"/>
      <w:marRight w:val="0"/>
      <w:marTop w:val="0"/>
      <w:marBottom w:val="0"/>
      <w:divBdr>
        <w:top w:val="none" w:sz="0" w:space="0" w:color="auto"/>
        <w:left w:val="none" w:sz="0" w:space="0" w:color="auto"/>
        <w:bottom w:val="none" w:sz="0" w:space="0" w:color="auto"/>
        <w:right w:val="none" w:sz="0" w:space="0" w:color="auto"/>
      </w:divBdr>
    </w:div>
    <w:div w:id="1278414102">
      <w:bodyDiv w:val="1"/>
      <w:marLeft w:val="0"/>
      <w:marRight w:val="0"/>
      <w:marTop w:val="0"/>
      <w:marBottom w:val="0"/>
      <w:divBdr>
        <w:top w:val="none" w:sz="0" w:space="0" w:color="auto"/>
        <w:left w:val="none" w:sz="0" w:space="0" w:color="auto"/>
        <w:bottom w:val="none" w:sz="0" w:space="0" w:color="auto"/>
        <w:right w:val="none" w:sz="0" w:space="0" w:color="auto"/>
      </w:divBdr>
      <w:divsChild>
        <w:div w:id="319844924">
          <w:marLeft w:val="418"/>
          <w:marRight w:val="0"/>
          <w:marTop w:val="0"/>
          <w:marBottom w:val="0"/>
          <w:divBdr>
            <w:top w:val="none" w:sz="0" w:space="0" w:color="auto"/>
            <w:left w:val="none" w:sz="0" w:space="0" w:color="auto"/>
            <w:bottom w:val="none" w:sz="0" w:space="0" w:color="auto"/>
            <w:right w:val="none" w:sz="0" w:space="0" w:color="auto"/>
          </w:divBdr>
        </w:div>
        <w:div w:id="1255898027">
          <w:marLeft w:val="418"/>
          <w:marRight w:val="0"/>
          <w:marTop w:val="0"/>
          <w:marBottom w:val="0"/>
          <w:divBdr>
            <w:top w:val="none" w:sz="0" w:space="0" w:color="auto"/>
            <w:left w:val="none" w:sz="0" w:space="0" w:color="auto"/>
            <w:bottom w:val="none" w:sz="0" w:space="0" w:color="auto"/>
            <w:right w:val="none" w:sz="0" w:space="0" w:color="auto"/>
          </w:divBdr>
        </w:div>
        <w:div w:id="1507280038">
          <w:marLeft w:val="418"/>
          <w:marRight w:val="0"/>
          <w:marTop w:val="0"/>
          <w:marBottom w:val="0"/>
          <w:divBdr>
            <w:top w:val="none" w:sz="0" w:space="0" w:color="auto"/>
            <w:left w:val="none" w:sz="0" w:space="0" w:color="auto"/>
            <w:bottom w:val="none" w:sz="0" w:space="0" w:color="auto"/>
            <w:right w:val="none" w:sz="0" w:space="0" w:color="auto"/>
          </w:divBdr>
        </w:div>
        <w:div w:id="1559442127">
          <w:marLeft w:val="418"/>
          <w:marRight w:val="0"/>
          <w:marTop w:val="0"/>
          <w:marBottom w:val="0"/>
          <w:divBdr>
            <w:top w:val="none" w:sz="0" w:space="0" w:color="auto"/>
            <w:left w:val="none" w:sz="0" w:space="0" w:color="auto"/>
            <w:bottom w:val="none" w:sz="0" w:space="0" w:color="auto"/>
            <w:right w:val="none" w:sz="0" w:space="0" w:color="auto"/>
          </w:divBdr>
        </w:div>
      </w:divsChild>
    </w:div>
    <w:div w:id="1505512824">
      <w:bodyDiv w:val="1"/>
      <w:marLeft w:val="0"/>
      <w:marRight w:val="0"/>
      <w:marTop w:val="0"/>
      <w:marBottom w:val="0"/>
      <w:divBdr>
        <w:top w:val="none" w:sz="0" w:space="0" w:color="auto"/>
        <w:left w:val="none" w:sz="0" w:space="0" w:color="auto"/>
        <w:bottom w:val="none" w:sz="0" w:space="0" w:color="auto"/>
        <w:right w:val="none" w:sz="0" w:space="0" w:color="auto"/>
      </w:divBdr>
    </w:div>
    <w:div w:id="1580945468">
      <w:bodyDiv w:val="1"/>
      <w:marLeft w:val="0"/>
      <w:marRight w:val="0"/>
      <w:marTop w:val="0"/>
      <w:marBottom w:val="0"/>
      <w:divBdr>
        <w:top w:val="none" w:sz="0" w:space="0" w:color="auto"/>
        <w:left w:val="none" w:sz="0" w:space="0" w:color="auto"/>
        <w:bottom w:val="none" w:sz="0" w:space="0" w:color="auto"/>
        <w:right w:val="none" w:sz="0" w:space="0" w:color="auto"/>
      </w:divBdr>
      <w:divsChild>
        <w:div w:id="1231844873">
          <w:marLeft w:val="0"/>
          <w:marRight w:val="0"/>
          <w:marTop w:val="0"/>
          <w:marBottom w:val="0"/>
          <w:divBdr>
            <w:top w:val="none" w:sz="0" w:space="0" w:color="auto"/>
            <w:left w:val="none" w:sz="0" w:space="0" w:color="auto"/>
            <w:bottom w:val="none" w:sz="0" w:space="0" w:color="auto"/>
            <w:right w:val="none" w:sz="0" w:space="0" w:color="auto"/>
          </w:divBdr>
          <w:divsChild>
            <w:div w:id="742684749">
              <w:marLeft w:val="0"/>
              <w:marRight w:val="0"/>
              <w:marTop w:val="0"/>
              <w:marBottom w:val="0"/>
              <w:divBdr>
                <w:top w:val="none" w:sz="0" w:space="0" w:color="auto"/>
                <w:left w:val="none" w:sz="0" w:space="0" w:color="auto"/>
                <w:bottom w:val="none" w:sz="0" w:space="0" w:color="auto"/>
                <w:right w:val="none" w:sz="0" w:space="0" w:color="auto"/>
              </w:divBdr>
              <w:divsChild>
                <w:div w:id="17177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10259">
      <w:bodyDiv w:val="1"/>
      <w:marLeft w:val="0"/>
      <w:marRight w:val="0"/>
      <w:marTop w:val="0"/>
      <w:marBottom w:val="0"/>
      <w:divBdr>
        <w:top w:val="none" w:sz="0" w:space="0" w:color="auto"/>
        <w:left w:val="none" w:sz="0" w:space="0" w:color="auto"/>
        <w:bottom w:val="none" w:sz="0" w:space="0" w:color="auto"/>
        <w:right w:val="none" w:sz="0" w:space="0" w:color="auto"/>
      </w:divBdr>
      <w:divsChild>
        <w:div w:id="93481974">
          <w:marLeft w:val="0"/>
          <w:marRight w:val="0"/>
          <w:marTop w:val="0"/>
          <w:marBottom w:val="0"/>
          <w:divBdr>
            <w:top w:val="none" w:sz="0" w:space="0" w:color="auto"/>
            <w:left w:val="none" w:sz="0" w:space="0" w:color="auto"/>
            <w:bottom w:val="none" w:sz="0" w:space="0" w:color="auto"/>
            <w:right w:val="none" w:sz="0" w:space="0" w:color="auto"/>
          </w:divBdr>
        </w:div>
        <w:div w:id="154534297">
          <w:marLeft w:val="0"/>
          <w:marRight w:val="0"/>
          <w:marTop w:val="0"/>
          <w:marBottom w:val="0"/>
          <w:divBdr>
            <w:top w:val="none" w:sz="0" w:space="0" w:color="auto"/>
            <w:left w:val="none" w:sz="0" w:space="0" w:color="auto"/>
            <w:bottom w:val="none" w:sz="0" w:space="0" w:color="auto"/>
            <w:right w:val="none" w:sz="0" w:space="0" w:color="auto"/>
          </w:divBdr>
        </w:div>
        <w:div w:id="184948052">
          <w:marLeft w:val="0"/>
          <w:marRight w:val="0"/>
          <w:marTop w:val="0"/>
          <w:marBottom w:val="0"/>
          <w:divBdr>
            <w:top w:val="none" w:sz="0" w:space="0" w:color="auto"/>
            <w:left w:val="none" w:sz="0" w:space="0" w:color="auto"/>
            <w:bottom w:val="none" w:sz="0" w:space="0" w:color="auto"/>
            <w:right w:val="none" w:sz="0" w:space="0" w:color="auto"/>
          </w:divBdr>
        </w:div>
        <w:div w:id="302588191">
          <w:marLeft w:val="0"/>
          <w:marRight w:val="0"/>
          <w:marTop w:val="0"/>
          <w:marBottom w:val="0"/>
          <w:divBdr>
            <w:top w:val="none" w:sz="0" w:space="0" w:color="auto"/>
            <w:left w:val="none" w:sz="0" w:space="0" w:color="auto"/>
            <w:bottom w:val="none" w:sz="0" w:space="0" w:color="auto"/>
            <w:right w:val="none" w:sz="0" w:space="0" w:color="auto"/>
          </w:divBdr>
        </w:div>
        <w:div w:id="999697637">
          <w:marLeft w:val="0"/>
          <w:marRight w:val="0"/>
          <w:marTop w:val="0"/>
          <w:marBottom w:val="0"/>
          <w:divBdr>
            <w:top w:val="none" w:sz="0" w:space="0" w:color="auto"/>
            <w:left w:val="none" w:sz="0" w:space="0" w:color="auto"/>
            <w:bottom w:val="none" w:sz="0" w:space="0" w:color="auto"/>
            <w:right w:val="none" w:sz="0" w:space="0" w:color="auto"/>
          </w:divBdr>
        </w:div>
        <w:div w:id="1642729074">
          <w:marLeft w:val="0"/>
          <w:marRight w:val="0"/>
          <w:marTop w:val="0"/>
          <w:marBottom w:val="0"/>
          <w:divBdr>
            <w:top w:val="none" w:sz="0" w:space="0" w:color="auto"/>
            <w:left w:val="none" w:sz="0" w:space="0" w:color="auto"/>
            <w:bottom w:val="none" w:sz="0" w:space="0" w:color="auto"/>
            <w:right w:val="none" w:sz="0" w:space="0" w:color="auto"/>
          </w:divBdr>
        </w:div>
      </w:divsChild>
    </w:div>
    <w:div w:id="2023124867">
      <w:bodyDiv w:val="1"/>
      <w:marLeft w:val="0"/>
      <w:marRight w:val="0"/>
      <w:marTop w:val="0"/>
      <w:marBottom w:val="0"/>
      <w:divBdr>
        <w:top w:val="none" w:sz="0" w:space="0" w:color="auto"/>
        <w:left w:val="none" w:sz="0" w:space="0" w:color="auto"/>
        <w:bottom w:val="none" w:sz="0" w:space="0" w:color="auto"/>
        <w:right w:val="none" w:sz="0" w:space="0" w:color="auto"/>
      </w:divBdr>
      <w:divsChild>
        <w:div w:id="473722073">
          <w:marLeft w:val="0"/>
          <w:marRight w:val="0"/>
          <w:marTop w:val="0"/>
          <w:marBottom w:val="0"/>
          <w:divBdr>
            <w:top w:val="none" w:sz="0" w:space="0" w:color="auto"/>
            <w:left w:val="none" w:sz="0" w:space="0" w:color="auto"/>
            <w:bottom w:val="none" w:sz="0" w:space="0" w:color="auto"/>
            <w:right w:val="none" w:sz="0" w:space="0" w:color="auto"/>
          </w:divBdr>
        </w:div>
        <w:div w:id="1880432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736A0-D98D-4C55-B38D-9A2588541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27217</Words>
  <Characters>155138</Characters>
  <Application>Microsoft Office Word</Application>
  <DocSecurity>4</DocSecurity>
  <Lines>1292</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Draper</dc:creator>
  <cp:keywords/>
  <dc:description/>
  <cp:lastModifiedBy>Karen Drake</cp:lastModifiedBy>
  <cp:revision>2</cp:revision>
  <dcterms:created xsi:type="dcterms:W3CDTF">2023-04-20T11:28:00Z</dcterms:created>
  <dcterms:modified xsi:type="dcterms:W3CDTF">2023-04-20T11:28:00Z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id="irT3MhKj"/&gt;&lt;style id="http://www.zotero.org/styles/social-science-and-medicine" hasBibliography="1" bibliographyStyleHasBeenSet="1"/&gt;&lt;prefs&gt;&lt;pref name="fieldType" value="Field"/&gt;&lt;pref name="automa</vt:lpwstr>
  </property>
  <property fmtid="{D5CDD505-2E9C-101B-9397-08002B2CF9AE}" pid="3" name="ZOTERO_PREF_2">
    <vt:lpwstr>ticJournalAbbreviations" value="true"/&gt;&lt;/prefs&gt;&lt;/data&gt;</vt:lpwstr>
  </property>
</Properties>
</file>