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BECE" w14:textId="5D1F9C6C" w:rsidR="00155FB1" w:rsidRDefault="00155FB1" w:rsidP="00983430">
      <w:pPr>
        <w:spacing w:line="360" w:lineRule="auto"/>
        <w:rPr>
          <w:rFonts w:ascii="Arial" w:hAnsi="Arial" w:cs="Arial"/>
          <w:sz w:val="24"/>
          <w:szCs w:val="24"/>
        </w:rPr>
      </w:pPr>
      <w:commentRangeStart w:id="0"/>
      <w:del w:id="1" w:author="Ellen Kitson-Reynolds" w:date="2022-07-19T18:55:00Z">
        <w:r w:rsidDel="00222E28">
          <w:rPr>
            <w:rFonts w:ascii="Arial" w:hAnsi="Arial" w:cs="Arial"/>
            <w:sz w:val="24"/>
            <w:szCs w:val="24"/>
          </w:rPr>
          <w:delText xml:space="preserve">A Semi-reflective Decision-Making Essay on a Tripartite Decision </w:delText>
        </w:r>
        <w:r w:rsidR="00623CC3" w:rsidDel="00222E28">
          <w:rPr>
            <w:rFonts w:ascii="Arial" w:hAnsi="Arial" w:cs="Arial"/>
            <w:sz w:val="24"/>
            <w:szCs w:val="24"/>
          </w:rPr>
          <w:delText>f</w:delText>
        </w:r>
        <w:r w:rsidDel="00222E28">
          <w:rPr>
            <w:rFonts w:ascii="Arial" w:hAnsi="Arial" w:cs="Arial"/>
            <w:sz w:val="24"/>
            <w:szCs w:val="24"/>
          </w:rPr>
          <w:delText>rom Practice</w:delText>
        </w:r>
        <w:commentRangeEnd w:id="0"/>
        <w:r w:rsidR="00451321" w:rsidDel="00222E28">
          <w:rPr>
            <w:rStyle w:val="CommentReference"/>
          </w:rPr>
          <w:commentReference w:id="0"/>
        </w:r>
      </w:del>
      <w:ins w:id="2" w:author="Ellen Kitson-Reynolds" w:date="2022-07-19T18:56:00Z">
        <w:r w:rsidR="00222E28">
          <w:rPr>
            <w:rFonts w:ascii="Arial" w:hAnsi="Arial" w:cs="Arial"/>
            <w:sz w:val="24"/>
            <w:szCs w:val="24"/>
          </w:rPr>
          <w:t xml:space="preserve"> the importance of the user voice in clinical decision making: a reflective account</w:t>
        </w:r>
      </w:ins>
    </w:p>
    <w:p w14:paraId="17667A4B" w14:textId="417F5F91" w:rsidR="00451321" w:rsidRPr="00844858" w:rsidRDefault="005C20E7" w:rsidP="00983430">
      <w:pPr>
        <w:spacing w:line="360" w:lineRule="auto"/>
        <w:rPr>
          <w:rFonts w:ascii="Arial" w:hAnsi="Arial" w:cs="Arial"/>
          <w:b/>
          <w:bCs/>
          <w:sz w:val="24"/>
          <w:szCs w:val="24"/>
        </w:rPr>
      </w:pPr>
      <w:r>
        <w:rPr>
          <w:rFonts w:ascii="Arial" w:hAnsi="Arial" w:cs="Arial"/>
          <w:b/>
          <w:bCs/>
          <w:sz w:val="24"/>
          <w:szCs w:val="24"/>
        </w:rPr>
        <w:t>A</w:t>
      </w:r>
      <w:r w:rsidR="00451321" w:rsidRPr="00844858">
        <w:rPr>
          <w:rFonts w:ascii="Arial" w:hAnsi="Arial" w:cs="Arial"/>
          <w:b/>
          <w:bCs/>
          <w:sz w:val="24"/>
          <w:szCs w:val="24"/>
        </w:rPr>
        <w:t>uthors</w:t>
      </w:r>
    </w:p>
    <w:p w14:paraId="0DC90778" w14:textId="5D2C28B4" w:rsidR="00451321" w:rsidRDefault="00451321" w:rsidP="00983430">
      <w:pPr>
        <w:spacing w:line="360" w:lineRule="auto"/>
        <w:rPr>
          <w:rFonts w:ascii="Arial" w:hAnsi="Arial" w:cs="Arial"/>
          <w:sz w:val="24"/>
          <w:szCs w:val="24"/>
        </w:rPr>
      </w:pPr>
      <w:r>
        <w:rPr>
          <w:rFonts w:ascii="Arial" w:hAnsi="Arial" w:cs="Arial"/>
          <w:sz w:val="24"/>
          <w:szCs w:val="24"/>
        </w:rPr>
        <w:t>Anna Constable, Student Midwife, University of Southampton</w:t>
      </w:r>
    </w:p>
    <w:p w14:paraId="6A374D6C" w14:textId="3968D6A2" w:rsidR="00451321" w:rsidRPr="00451321" w:rsidRDefault="00451321" w:rsidP="00983430">
      <w:pPr>
        <w:spacing w:line="360" w:lineRule="auto"/>
        <w:rPr>
          <w:rFonts w:ascii="Arial" w:hAnsi="Arial" w:cs="Arial"/>
          <w:sz w:val="24"/>
          <w:szCs w:val="24"/>
        </w:rPr>
      </w:pPr>
      <w:r w:rsidRPr="00451321">
        <w:rPr>
          <w:rFonts w:ascii="Arial" w:hAnsi="Arial" w:cs="Arial"/>
          <w:sz w:val="24"/>
          <w:szCs w:val="24"/>
        </w:rPr>
        <w:t>Ellen Kitson-Reynolds, Pr</w:t>
      </w:r>
      <w:r w:rsidRPr="00844858">
        <w:rPr>
          <w:rFonts w:ascii="Arial" w:hAnsi="Arial" w:cs="Arial"/>
          <w:sz w:val="24"/>
          <w:szCs w:val="24"/>
        </w:rPr>
        <w:t>inciple Teac</w:t>
      </w:r>
      <w:r>
        <w:rPr>
          <w:rFonts w:ascii="Arial" w:hAnsi="Arial" w:cs="Arial"/>
          <w:sz w:val="24"/>
          <w:szCs w:val="24"/>
        </w:rPr>
        <w:t>hing Fellow, University of Southampton</w:t>
      </w:r>
    </w:p>
    <w:p w14:paraId="6358CAC0" w14:textId="77777777" w:rsidR="00451321" w:rsidRPr="005C20E7" w:rsidRDefault="00451321" w:rsidP="00983430">
      <w:pPr>
        <w:spacing w:line="360" w:lineRule="auto"/>
        <w:rPr>
          <w:rFonts w:ascii="Arial" w:hAnsi="Arial" w:cs="Arial"/>
          <w:sz w:val="24"/>
          <w:szCs w:val="24"/>
        </w:rPr>
      </w:pPr>
    </w:p>
    <w:p w14:paraId="6436E62F" w14:textId="6098F3B8" w:rsidR="00451321" w:rsidRPr="00222E28" w:rsidRDefault="005C20E7" w:rsidP="00983430">
      <w:pPr>
        <w:spacing w:line="360" w:lineRule="auto"/>
        <w:rPr>
          <w:rFonts w:ascii="Arial" w:hAnsi="Arial" w:cs="Arial"/>
          <w:b/>
          <w:bCs/>
          <w:sz w:val="24"/>
          <w:szCs w:val="24"/>
        </w:rPr>
      </w:pPr>
      <w:commentRangeStart w:id="3"/>
      <w:r w:rsidRPr="00222E28">
        <w:rPr>
          <w:rFonts w:ascii="Arial" w:hAnsi="Arial" w:cs="Arial"/>
          <w:b/>
          <w:bCs/>
          <w:sz w:val="24"/>
          <w:szCs w:val="24"/>
        </w:rPr>
        <w:t>A</w:t>
      </w:r>
      <w:r w:rsidR="00451321" w:rsidRPr="00222E28">
        <w:rPr>
          <w:rFonts w:ascii="Arial" w:hAnsi="Arial" w:cs="Arial"/>
          <w:b/>
          <w:bCs/>
          <w:sz w:val="24"/>
          <w:szCs w:val="24"/>
        </w:rPr>
        <w:t>bstract</w:t>
      </w:r>
      <w:commentRangeEnd w:id="3"/>
      <w:r w:rsidR="00222E28">
        <w:rPr>
          <w:rStyle w:val="CommentReference"/>
        </w:rPr>
        <w:commentReference w:id="3"/>
      </w:r>
    </w:p>
    <w:p w14:paraId="07508A0A" w14:textId="6084DA60" w:rsidR="00EB5863" w:rsidRPr="00EB5863" w:rsidRDefault="00EB5863" w:rsidP="00EB5863">
      <w:pPr>
        <w:rPr>
          <w:rFonts w:ascii="Arial" w:hAnsi="Arial" w:cs="Arial"/>
          <w:sz w:val="24"/>
          <w:szCs w:val="24"/>
        </w:rPr>
      </w:pPr>
      <w:r w:rsidRPr="00EB5863">
        <w:rPr>
          <w:rFonts w:ascii="Arial" w:hAnsi="Arial" w:cs="Arial"/>
          <w:sz w:val="24"/>
          <w:szCs w:val="24"/>
        </w:rPr>
        <w:t>Effective clinical decision making is crucial to patient safety. A tripartite case decision was analysed with the hope to find learning points to improve clinical decision making. The case decision was analysed using the Dual Process Theory and the Intuitive Humanistic Model. The place of individual thinkers was analysed and their use of ‘System One’ and ‘System Two’ thinking was considered. The impact which the diversity of individuals and their skill levels had on the clinical decision was analysed. It was concluded that a team consisting of both ‘System One’ and ‘System Two’ thinkers as well as individuals at different places on the novice to expert continuum w</w:t>
      </w:r>
      <w:r w:rsidR="00A66226">
        <w:rPr>
          <w:rFonts w:ascii="Arial" w:hAnsi="Arial" w:cs="Arial"/>
          <w:sz w:val="24"/>
          <w:szCs w:val="24"/>
        </w:rPr>
        <w:t xml:space="preserve">ould be </w:t>
      </w:r>
      <w:r w:rsidRPr="00EB5863">
        <w:rPr>
          <w:rFonts w:ascii="Arial" w:hAnsi="Arial" w:cs="Arial"/>
          <w:sz w:val="24"/>
          <w:szCs w:val="24"/>
        </w:rPr>
        <w:t xml:space="preserve">beneficial in creating a balanced choice. The importance of the patient voice in clinical decision making was highlighted. </w:t>
      </w:r>
    </w:p>
    <w:p w14:paraId="36DB2E79" w14:textId="77777777" w:rsidR="00EB5863" w:rsidRDefault="00EB5863" w:rsidP="00983430">
      <w:pPr>
        <w:spacing w:line="360" w:lineRule="auto"/>
        <w:rPr>
          <w:rFonts w:ascii="Arial" w:hAnsi="Arial" w:cs="Arial"/>
          <w:sz w:val="24"/>
          <w:szCs w:val="24"/>
        </w:rPr>
      </w:pPr>
    </w:p>
    <w:p w14:paraId="04E9C479" w14:textId="37CC6212" w:rsidR="00451321" w:rsidRPr="00844858" w:rsidRDefault="005C20E7" w:rsidP="00983430">
      <w:pPr>
        <w:spacing w:line="360" w:lineRule="auto"/>
        <w:rPr>
          <w:rFonts w:ascii="Arial" w:hAnsi="Arial" w:cs="Arial"/>
          <w:b/>
          <w:bCs/>
          <w:sz w:val="24"/>
          <w:szCs w:val="24"/>
        </w:rPr>
      </w:pPr>
      <w:r>
        <w:rPr>
          <w:rFonts w:ascii="Arial" w:hAnsi="Arial" w:cs="Arial"/>
          <w:b/>
          <w:bCs/>
          <w:sz w:val="24"/>
          <w:szCs w:val="24"/>
        </w:rPr>
        <w:t>K</w:t>
      </w:r>
      <w:r w:rsidR="00451321" w:rsidRPr="00844858">
        <w:rPr>
          <w:rFonts w:ascii="Arial" w:hAnsi="Arial" w:cs="Arial"/>
          <w:b/>
          <w:bCs/>
          <w:sz w:val="24"/>
          <w:szCs w:val="24"/>
        </w:rPr>
        <w:t>ey words</w:t>
      </w:r>
    </w:p>
    <w:p w14:paraId="4ABD7605" w14:textId="3CB734DE" w:rsidR="00451321" w:rsidRPr="00897C13" w:rsidRDefault="005C20E7" w:rsidP="00897C13">
      <w:pPr>
        <w:pStyle w:val="ListParagraph"/>
        <w:numPr>
          <w:ilvl w:val="0"/>
          <w:numId w:val="2"/>
        </w:numPr>
        <w:spacing w:line="360" w:lineRule="auto"/>
        <w:rPr>
          <w:rFonts w:ascii="Arial" w:hAnsi="Arial" w:cs="Arial"/>
          <w:sz w:val="24"/>
          <w:szCs w:val="24"/>
        </w:rPr>
      </w:pPr>
      <w:r>
        <w:rPr>
          <w:rFonts w:ascii="Arial" w:hAnsi="Arial" w:cs="Arial"/>
          <w:sz w:val="24"/>
          <w:szCs w:val="24"/>
        </w:rPr>
        <w:t>D</w:t>
      </w:r>
      <w:r w:rsidR="00897C13" w:rsidRPr="00897C13">
        <w:rPr>
          <w:rFonts w:ascii="Arial" w:hAnsi="Arial" w:cs="Arial"/>
          <w:sz w:val="24"/>
          <w:szCs w:val="24"/>
        </w:rPr>
        <w:t>ecision</w:t>
      </w:r>
      <w:r w:rsidR="00897C13">
        <w:rPr>
          <w:rFonts w:ascii="Arial" w:hAnsi="Arial" w:cs="Arial"/>
          <w:sz w:val="24"/>
          <w:szCs w:val="24"/>
        </w:rPr>
        <w:t xml:space="preserve"> </w:t>
      </w:r>
      <w:r w:rsidR="00897C13" w:rsidRPr="00897C13">
        <w:rPr>
          <w:rFonts w:ascii="Arial" w:hAnsi="Arial" w:cs="Arial"/>
          <w:sz w:val="24"/>
          <w:szCs w:val="24"/>
        </w:rPr>
        <w:t>making</w:t>
      </w:r>
    </w:p>
    <w:p w14:paraId="3FC05061" w14:textId="715D4F20" w:rsidR="00897C13" w:rsidRDefault="005C20E7" w:rsidP="00897C13">
      <w:pPr>
        <w:pStyle w:val="ListParagraph"/>
        <w:numPr>
          <w:ilvl w:val="0"/>
          <w:numId w:val="2"/>
        </w:numPr>
        <w:spacing w:line="360" w:lineRule="auto"/>
        <w:rPr>
          <w:rFonts w:ascii="Arial" w:hAnsi="Arial" w:cs="Arial"/>
          <w:sz w:val="24"/>
          <w:szCs w:val="24"/>
        </w:rPr>
      </w:pPr>
      <w:r>
        <w:rPr>
          <w:rFonts w:ascii="Arial" w:hAnsi="Arial" w:cs="Arial"/>
          <w:sz w:val="24"/>
          <w:szCs w:val="24"/>
        </w:rPr>
        <w:t>M</w:t>
      </w:r>
      <w:r w:rsidR="00897C13" w:rsidRPr="00897C13">
        <w:rPr>
          <w:rFonts w:ascii="Arial" w:hAnsi="Arial" w:cs="Arial"/>
          <w:sz w:val="24"/>
          <w:szCs w:val="24"/>
        </w:rPr>
        <w:t>idwifery</w:t>
      </w:r>
    </w:p>
    <w:p w14:paraId="23B15FCF" w14:textId="2116630F" w:rsidR="001D3689" w:rsidRDefault="001D3689" w:rsidP="00897C13">
      <w:pPr>
        <w:pStyle w:val="ListParagraph"/>
        <w:numPr>
          <w:ilvl w:val="0"/>
          <w:numId w:val="2"/>
        </w:numPr>
        <w:spacing w:line="360" w:lineRule="auto"/>
        <w:rPr>
          <w:rFonts w:ascii="Arial" w:hAnsi="Arial" w:cs="Arial"/>
          <w:sz w:val="24"/>
          <w:szCs w:val="24"/>
        </w:rPr>
      </w:pPr>
      <w:del w:id="4" w:author="Ellen Kitson-Reynolds" w:date="2022-07-19T18:57:00Z">
        <w:r w:rsidDel="00222E28">
          <w:rPr>
            <w:rFonts w:ascii="Arial" w:hAnsi="Arial" w:cs="Arial"/>
            <w:sz w:val="24"/>
            <w:szCs w:val="24"/>
          </w:rPr>
          <w:delText>Team</w:delText>
        </w:r>
      </w:del>
      <w:ins w:id="5" w:author="Ellen Kitson-Reynolds" w:date="2022-07-19T18:57:00Z">
        <w:r w:rsidR="00222E28">
          <w:rPr>
            <w:rFonts w:ascii="Arial" w:hAnsi="Arial" w:cs="Arial"/>
            <w:sz w:val="24"/>
            <w:szCs w:val="24"/>
          </w:rPr>
          <w:t>service user</w:t>
        </w:r>
      </w:ins>
    </w:p>
    <w:p w14:paraId="385D263E" w14:textId="1B39FEB8" w:rsidR="005C20E7" w:rsidRDefault="005C20E7" w:rsidP="00897C13">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Dual Process Theory </w:t>
      </w:r>
    </w:p>
    <w:p w14:paraId="17C398A4" w14:textId="388DC5FF" w:rsidR="005C20E7" w:rsidRPr="001D3689" w:rsidRDefault="005C20E7" w:rsidP="001D3689">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Intuitive Humanistic Model </w:t>
      </w:r>
    </w:p>
    <w:p w14:paraId="15B9193F" w14:textId="77777777" w:rsidR="00897C13" w:rsidRDefault="00897C13" w:rsidP="00983430">
      <w:pPr>
        <w:spacing w:line="360" w:lineRule="auto"/>
        <w:rPr>
          <w:rFonts w:ascii="Arial" w:hAnsi="Arial" w:cs="Arial"/>
          <w:sz w:val="24"/>
          <w:szCs w:val="24"/>
        </w:rPr>
      </w:pPr>
    </w:p>
    <w:p w14:paraId="7063EED9" w14:textId="55234676" w:rsidR="00451321" w:rsidRDefault="005C20E7" w:rsidP="00983430">
      <w:pPr>
        <w:spacing w:line="360" w:lineRule="auto"/>
        <w:rPr>
          <w:rFonts w:ascii="Arial" w:hAnsi="Arial" w:cs="Arial"/>
          <w:b/>
          <w:bCs/>
          <w:sz w:val="24"/>
          <w:szCs w:val="24"/>
        </w:rPr>
      </w:pPr>
      <w:r>
        <w:rPr>
          <w:rFonts w:ascii="Arial" w:hAnsi="Arial" w:cs="Arial"/>
          <w:b/>
          <w:bCs/>
          <w:sz w:val="24"/>
          <w:szCs w:val="24"/>
        </w:rPr>
        <w:t>R</w:t>
      </w:r>
      <w:r w:rsidR="00451321" w:rsidRPr="00844858">
        <w:rPr>
          <w:rFonts w:ascii="Arial" w:hAnsi="Arial" w:cs="Arial"/>
          <w:b/>
          <w:bCs/>
          <w:sz w:val="24"/>
          <w:szCs w:val="24"/>
        </w:rPr>
        <w:t>eflective questions</w:t>
      </w:r>
    </w:p>
    <w:p w14:paraId="45530BB0" w14:textId="5FE27692" w:rsidR="001D3689" w:rsidRDefault="001D3689" w:rsidP="001D3689">
      <w:pPr>
        <w:pStyle w:val="ListParagraph"/>
        <w:numPr>
          <w:ilvl w:val="0"/>
          <w:numId w:val="3"/>
        </w:numPr>
        <w:spacing w:line="360" w:lineRule="auto"/>
        <w:rPr>
          <w:rFonts w:ascii="Arial" w:hAnsi="Arial" w:cs="Arial"/>
          <w:sz w:val="24"/>
          <w:szCs w:val="24"/>
        </w:rPr>
      </w:pPr>
      <w:del w:id="6" w:author="Ellen Kitson-Reynolds" w:date="2022-07-19T19:01:00Z">
        <w:r w:rsidRPr="001D3689" w:rsidDel="00222E28">
          <w:rPr>
            <w:rFonts w:ascii="Arial" w:hAnsi="Arial" w:cs="Arial"/>
            <w:sz w:val="24"/>
            <w:szCs w:val="24"/>
          </w:rPr>
          <w:delText xml:space="preserve">Are </w:delText>
        </w:r>
      </w:del>
      <w:ins w:id="7" w:author="Ellen Kitson-Reynolds" w:date="2022-07-19T19:01:00Z">
        <w:r w:rsidR="00222E28" w:rsidRPr="001D3689">
          <w:rPr>
            <w:rFonts w:ascii="Arial" w:hAnsi="Arial" w:cs="Arial"/>
            <w:sz w:val="24"/>
            <w:szCs w:val="24"/>
          </w:rPr>
          <w:t xml:space="preserve"> </w:t>
        </w:r>
      </w:ins>
      <w:ins w:id="8" w:author="Ellen Kitson-Reynolds" w:date="2022-07-19T19:02:00Z">
        <w:r w:rsidR="00222E28">
          <w:rPr>
            <w:rFonts w:ascii="Arial" w:hAnsi="Arial" w:cs="Arial"/>
            <w:sz w:val="24"/>
            <w:szCs w:val="24"/>
          </w:rPr>
          <w:t xml:space="preserve"> Reflect on whether </w:t>
        </w:r>
      </w:ins>
      <w:r w:rsidRPr="001D3689">
        <w:rPr>
          <w:rFonts w:ascii="Arial" w:hAnsi="Arial" w:cs="Arial"/>
          <w:sz w:val="24"/>
          <w:szCs w:val="24"/>
        </w:rPr>
        <w:t>women</w:t>
      </w:r>
      <w:ins w:id="9" w:author="Ellen Kitson-Reynolds" w:date="2022-07-19T19:02:00Z">
        <w:r w:rsidR="00222E28">
          <w:rPr>
            <w:rFonts w:ascii="Arial" w:hAnsi="Arial" w:cs="Arial"/>
            <w:sz w:val="24"/>
            <w:szCs w:val="24"/>
          </w:rPr>
          <w:t xml:space="preserve"> and people are</w:t>
        </w:r>
      </w:ins>
      <w:r>
        <w:rPr>
          <w:rFonts w:ascii="Arial" w:hAnsi="Arial" w:cs="Arial"/>
          <w:sz w:val="24"/>
          <w:szCs w:val="24"/>
        </w:rPr>
        <w:t xml:space="preserve"> always</w:t>
      </w:r>
      <w:r w:rsidRPr="001D3689">
        <w:rPr>
          <w:rFonts w:ascii="Arial" w:hAnsi="Arial" w:cs="Arial"/>
          <w:sz w:val="24"/>
          <w:szCs w:val="24"/>
        </w:rPr>
        <w:t xml:space="preserve"> viewed as members of the team </w:t>
      </w:r>
      <w:r>
        <w:rPr>
          <w:rFonts w:ascii="Arial" w:hAnsi="Arial" w:cs="Arial"/>
          <w:sz w:val="24"/>
          <w:szCs w:val="24"/>
        </w:rPr>
        <w:t>in clinical practice</w:t>
      </w:r>
      <w:ins w:id="10" w:author="Ellen Kitson-Reynolds" w:date="2022-07-19T19:02:00Z">
        <w:r w:rsidR="00222E28">
          <w:rPr>
            <w:rFonts w:ascii="Arial" w:hAnsi="Arial" w:cs="Arial"/>
            <w:sz w:val="24"/>
            <w:szCs w:val="24"/>
          </w:rPr>
          <w:t xml:space="preserve">.  </w:t>
        </w:r>
      </w:ins>
      <w:ins w:id="11" w:author="Ellen Kitson-Reynolds" w:date="2022-07-19T19:03:00Z">
        <w:r w:rsidR="00222E28">
          <w:rPr>
            <w:rFonts w:ascii="Arial" w:hAnsi="Arial" w:cs="Arial"/>
            <w:sz w:val="24"/>
            <w:szCs w:val="24"/>
          </w:rPr>
          <w:t>W</w:t>
        </w:r>
      </w:ins>
      <w:del w:id="12" w:author="Ellen Kitson-Reynolds" w:date="2022-07-19T19:03:00Z">
        <w:r w:rsidDel="00222E28">
          <w:rPr>
            <w:rFonts w:ascii="Arial" w:hAnsi="Arial" w:cs="Arial"/>
            <w:sz w:val="24"/>
            <w:szCs w:val="24"/>
          </w:rPr>
          <w:delText xml:space="preserve"> </w:delText>
        </w:r>
        <w:r w:rsidRPr="001D3689" w:rsidDel="00222E28">
          <w:rPr>
            <w:rFonts w:ascii="Arial" w:hAnsi="Arial" w:cs="Arial"/>
            <w:sz w:val="24"/>
            <w:szCs w:val="24"/>
          </w:rPr>
          <w:delText xml:space="preserve">and if </w:delText>
        </w:r>
        <w:r w:rsidR="00771252" w:rsidRPr="001D3689" w:rsidDel="00222E28">
          <w:rPr>
            <w:rFonts w:ascii="Arial" w:hAnsi="Arial" w:cs="Arial"/>
            <w:sz w:val="24"/>
            <w:szCs w:val="24"/>
          </w:rPr>
          <w:delText>not,</w:delText>
        </w:r>
        <w:r w:rsidRPr="001D3689" w:rsidDel="00222E28">
          <w:rPr>
            <w:rFonts w:ascii="Arial" w:hAnsi="Arial" w:cs="Arial"/>
            <w:sz w:val="24"/>
            <w:szCs w:val="24"/>
          </w:rPr>
          <w:delText xml:space="preserve"> w</w:delText>
        </w:r>
      </w:del>
      <w:r w:rsidRPr="001D3689">
        <w:rPr>
          <w:rFonts w:ascii="Arial" w:hAnsi="Arial" w:cs="Arial"/>
          <w:sz w:val="24"/>
          <w:szCs w:val="24"/>
        </w:rPr>
        <w:t xml:space="preserve">hat can be </w:t>
      </w:r>
      <w:del w:id="13" w:author="Ellen Kitson-Reynolds" w:date="2022-07-19T19:03:00Z">
        <w:r w:rsidRPr="001D3689" w:rsidDel="00222E28">
          <w:rPr>
            <w:rFonts w:ascii="Arial" w:hAnsi="Arial" w:cs="Arial"/>
            <w:sz w:val="24"/>
            <w:szCs w:val="24"/>
          </w:rPr>
          <w:delText xml:space="preserve">changed </w:delText>
        </w:r>
      </w:del>
      <w:ins w:id="14" w:author="Ellen Kitson-Reynolds" w:date="2022-07-19T19:03:00Z">
        <w:r w:rsidR="00222E28">
          <w:rPr>
            <w:rFonts w:ascii="Arial" w:hAnsi="Arial" w:cs="Arial"/>
            <w:sz w:val="24"/>
            <w:szCs w:val="24"/>
          </w:rPr>
          <w:t>enhanced</w:t>
        </w:r>
        <w:r w:rsidR="00222E28" w:rsidRPr="001D3689">
          <w:rPr>
            <w:rFonts w:ascii="Arial" w:hAnsi="Arial" w:cs="Arial"/>
            <w:sz w:val="24"/>
            <w:szCs w:val="24"/>
          </w:rPr>
          <w:t xml:space="preserve"> </w:t>
        </w:r>
      </w:ins>
      <w:r w:rsidRPr="001D3689">
        <w:rPr>
          <w:rFonts w:ascii="Arial" w:hAnsi="Arial" w:cs="Arial"/>
          <w:sz w:val="24"/>
          <w:szCs w:val="24"/>
        </w:rPr>
        <w:t xml:space="preserve">to </w:t>
      </w:r>
      <w:del w:id="15" w:author="Ellen Kitson-Reynolds" w:date="2022-07-19T19:03:00Z">
        <w:r w:rsidRPr="001D3689" w:rsidDel="00222E28">
          <w:rPr>
            <w:rFonts w:ascii="Arial" w:hAnsi="Arial" w:cs="Arial"/>
            <w:sz w:val="24"/>
            <w:szCs w:val="24"/>
          </w:rPr>
          <w:delText xml:space="preserve">make </w:delText>
        </w:r>
        <w:r w:rsidDel="00222E28">
          <w:rPr>
            <w:rFonts w:ascii="Arial" w:hAnsi="Arial" w:cs="Arial"/>
            <w:sz w:val="24"/>
            <w:szCs w:val="24"/>
          </w:rPr>
          <w:delText xml:space="preserve">it </w:delText>
        </w:r>
        <w:r w:rsidRPr="001D3689" w:rsidDel="00222E28">
          <w:rPr>
            <w:rFonts w:ascii="Arial" w:hAnsi="Arial" w:cs="Arial"/>
            <w:sz w:val="24"/>
            <w:szCs w:val="24"/>
          </w:rPr>
          <w:delText>so</w:delText>
        </w:r>
      </w:del>
      <w:ins w:id="16" w:author="Ellen Kitson-Reynolds" w:date="2022-07-19T19:03:00Z">
        <w:r w:rsidR="00222E28">
          <w:rPr>
            <w:rFonts w:ascii="Arial" w:hAnsi="Arial" w:cs="Arial"/>
            <w:sz w:val="24"/>
            <w:szCs w:val="24"/>
          </w:rPr>
          <w:t>develop this in your clinical role</w:t>
        </w:r>
      </w:ins>
      <w:r w:rsidRPr="001D3689">
        <w:rPr>
          <w:rFonts w:ascii="Arial" w:hAnsi="Arial" w:cs="Arial"/>
          <w:sz w:val="24"/>
          <w:szCs w:val="24"/>
        </w:rPr>
        <w:t xml:space="preserve">? </w:t>
      </w:r>
    </w:p>
    <w:p w14:paraId="4B484086" w14:textId="787CFE7F" w:rsidR="001D3689" w:rsidRDefault="001D3689" w:rsidP="001D3689">
      <w:pPr>
        <w:pStyle w:val="ListParagraph"/>
        <w:numPr>
          <w:ilvl w:val="0"/>
          <w:numId w:val="3"/>
        </w:numPr>
        <w:spacing w:line="360" w:lineRule="auto"/>
        <w:rPr>
          <w:rFonts w:ascii="Arial" w:hAnsi="Arial" w:cs="Arial"/>
          <w:sz w:val="24"/>
          <w:szCs w:val="24"/>
        </w:rPr>
      </w:pPr>
      <w:del w:id="17" w:author="Ellen Kitson-Reynolds" w:date="2022-07-19T19:03:00Z">
        <w:r w:rsidDel="00222E28">
          <w:rPr>
            <w:rFonts w:ascii="Arial" w:hAnsi="Arial" w:cs="Arial"/>
            <w:sz w:val="24"/>
            <w:szCs w:val="24"/>
          </w:rPr>
          <w:lastRenderedPageBreak/>
          <w:delText>Is there</w:delText>
        </w:r>
      </w:del>
      <w:ins w:id="18" w:author="Ellen Kitson-Reynolds" w:date="2022-07-19T19:03:00Z">
        <w:r w:rsidR="00222E28">
          <w:rPr>
            <w:rFonts w:ascii="Arial" w:hAnsi="Arial" w:cs="Arial"/>
            <w:sz w:val="24"/>
            <w:szCs w:val="24"/>
          </w:rPr>
          <w:t>How often</w:t>
        </w:r>
      </w:ins>
      <w:ins w:id="19" w:author="Ellen Kitson-Reynolds" w:date="2022-07-19T19:04:00Z">
        <w:r w:rsidR="00222E28">
          <w:rPr>
            <w:rFonts w:ascii="Arial" w:hAnsi="Arial" w:cs="Arial"/>
            <w:sz w:val="24"/>
            <w:szCs w:val="24"/>
          </w:rPr>
          <w:t xml:space="preserve"> have you experienced</w:t>
        </w:r>
      </w:ins>
      <w:r>
        <w:rPr>
          <w:rFonts w:ascii="Arial" w:hAnsi="Arial" w:cs="Arial"/>
          <w:sz w:val="24"/>
          <w:szCs w:val="24"/>
        </w:rPr>
        <w:t xml:space="preserve"> </w:t>
      </w:r>
      <w:ins w:id="20" w:author="Ellen Kitson-Reynolds" w:date="2022-07-19T19:04:00Z">
        <w:r w:rsidR="00222E28">
          <w:rPr>
            <w:rFonts w:ascii="Arial" w:hAnsi="Arial" w:cs="Arial"/>
            <w:sz w:val="24"/>
            <w:szCs w:val="24"/>
          </w:rPr>
          <w:t>‘</w:t>
        </w:r>
      </w:ins>
      <w:r>
        <w:rPr>
          <w:rFonts w:ascii="Arial" w:hAnsi="Arial" w:cs="Arial"/>
          <w:sz w:val="24"/>
          <w:szCs w:val="24"/>
        </w:rPr>
        <w:t>freedom</w:t>
      </w:r>
      <w:ins w:id="21" w:author="Ellen Kitson-Reynolds" w:date="2022-07-19T19:04:00Z">
        <w:r w:rsidR="00222E28">
          <w:rPr>
            <w:rFonts w:ascii="Arial" w:hAnsi="Arial" w:cs="Arial"/>
            <w:sz w:val="24"/>
            <w:szCs w:val="24"/>
          </w:rPr>
          <w:t>’</w:t>
        </w:r>
      </w:ins>
      <w:r>
        <w:rPr>
          <w:rFonts w:ascii="Arial" w:hAnsi="Arial" w:cs="Arial"/>
          <w:sz w:val="24"/>
          <w:szCs w:val="24"/>
        </w:rPr>
        <w:t xml:space="preserve"> within </w:t>
      </w:r>
      <w:ins w:id="22" w:author="Ellen Kitson-Reynolds" w:date="2022-07-19T19:04:00Z">
        <w:r w:rsidR="00222E28">
          <w:rPr>
            <w:rFonts w:ascii="Arial" w:hAnsi="Arial" w:cs="Arial"/>
            <w:sz w:val="24"/>
            <w:szCs w:val="24"/>
          </w:rPr>
          <w:t xml:space="preserve">your </w:t>
        </w:r>
      </w:ins>
      <w:r>
        <w:rPr>
          <w:rFonts w:ascii="Arial" w:hAnsi="Arial" w:cs="Arial"/>
          <w:sz w:val="24"/>
          <w:szCs w:val="24"/>
        </w:rPr>
        <w:t xml:space="preserve">clinical teams to </w:t>
      </w:r>
      <w:del w:id="23" w:author="Ellen Kitson-Reynolds" w:date="2022-07-19T19:04:00Z">
        <w:r w:rsidDel="00222E28">
          <w:rPr>
            <w:rFonts w:ascii="Arial" w:hAnsi="Arial" w:cs="Arial"/>
            <w:sz w:val="24"/>
            <w:szCs w:val="24"/>
          </w:rPr>
          <w:delText>bring forward</w:delText>
        </w:r>
      </w:del>
      <w:ins w:id="24" w:author="Ellen Kitson-Reynolds" w:date="2022-07-19T19:04:00Z">
        <w:r w:rsidR="00222E28">
          <w:rPr>
            <w:rFonts w:ascii="Arial" w:hAnsi="Arial" w:cs="Arial"/>
            <w:sz w:val="24"/>
            <w:szCs w:val="24"/>
          </w:rPr>
          <w:t>encourage</w:t>
        </w:r>
      </w:ins>
      <w:r>
        <w:rPr>
          <w:rFonts w:ascii="Arial" w:hAnsi="Arial" w:cs="Arial"/>
          <w:sz w:val="24"/>
          <w:szCs w:val="24"/>
        </w:rPr>
        <w:t xml:space="preserve"> individual views</w:t>
      </w:r>
      <w:ins w:id="25" w:author="Ellen Kitson-Reynolds" w:date="2022-07-19T19:04:00Z">
        <w:r w:rsidR="001C2ECE">
          <w:rPr>
            <w:rFonts w:ascii="Arial" w:hAnsi="Arial" w:cs="Arial"/>
            <w:sz w:val="24"/>
            <w:szCs w:val="24"/>
          </w:rPr>
          <w:t xml:space="preserve"> and planning</w:t>
        </w:r>
      </w:ins>
      <w:r>
        <w:rPr>
          <w:rFonts w:ascii="Arial" w:hAnsi="Arial" w:cs="Arial"/>
          <w:sz w:val="24"/>
          <w:szCs w:val="24"/>
        </w:rPr>
        <w:t xml:space="preserve">, regardless of </w:t>
      </w:r>
      <w:ins w:id="26" w:author="Ellen Kitson-Reynolds" w:date="2022-07-19T19:04:00Z">
        <w:r w:rsidR="001C2ECE">
          <w:rPr>
            <w:rFonts w:ascii="Arial" w:hAnsi="Arial" w:cs="Arial"/>
            <w:sz w:val="24"/>
            <w:szCs w:val="24"/>
          </w:rPr>
          <w:t xml:space="preserve">clinical </w:t>
        </w:r>
      </w:ins>
      <w:r>
        <w:rPr>
          <w:rFonts w:ascii="Arial" w:hAnsi="Arial" w:cs="Arial"/>
          <w:sz w:val="24"/>
          <w:szCs w:val="24"/>
        </w:rPr>
        <w:t xml:space="preserve">seniority? </w:t>
      </w:r>
    </w:p>
    <w:p w14:paraId="33CC0F57" w14:textId="1DCB8C65" w:rsidR="001D3689" w:rsidRDefault="00771252" w:rsidP="001D3689">
      <w:pPr>
        <w:pStyle w:val="ListParagraph"/>
        <w:numPr>
          <w:ilvl w:val="0"/>
          <w:numId w:val="3"/>
        </w:numPr>
        <w:spacing w:line="360" w:lineRule="auto"/>
        <w:rPr>
          <w:rFonts w:ascii="Arial" w:hAnsi="Arial" w:cs="Arial"/>
          <w:sz w:val="24"/>
          <w:szCs w:val="24"/>
        </w:rPr>
      </w:pPr>
      <w:del w:id="27" w:author="Ellen Kitson-Reynolds" w:date="2022-07-19T19:05:00Z">
        <w:r w:rsidDel="001C2ECE">
          <w:rPr>
            <w:rFonts w:ascii="Arial" w:hAnsi="Arial" w:cs="Arial"/>
            <w:sz w:val="24"/>
            <w:szCs w:val="24"/>
          </w:rPr>
          <w:delText>Are</w:delText>
        </w:r>
        <w:r w:rsidR="001D3689" w:rsidDel="001C2ECE">
          <w:rPr>
            <w:rFonts w:ascii="Arial" w:hAnsi="Arial" w:cs="Arial"/>
            <w:sz w:val="24"/>
            <w:szCs w:val="24"/>
          </w:rPr>
          <w:delText xml:space="preserve"> there a</w:delText>
        </w:r>
      </w:del>
      <w:ins w:id="28" w:author="Ellen Kitson-Reynolds" w:date="2022-07-19T19:05:00Z">
        <w:r w:rsidR="001C2ECE">
          <w:rPr>
            <w:rFonts w:ascii="Arial" w:hAnsi="Arial" w:cs="Arial"/>
            <w:sz w:val="24"/>
            <w:szCs w:val="24"/>
          </w:rPr>
          <w:t>How</w:t>
        </w:r>
      </w:ins>
      <w:r w:rsidR="001D3689">
        <w:rPr>
          <w:rFonts w:ascii="Arial" w:hAnsi="Arial" w:cs="Arial"/>
          <w:sz w:val="24"/>
          <w:szCs w:val="24"/>
        </w:rPr>
        <w:t xml:space="preserve"> divers</w:t>
      </w:r>
      <w:ins w:id="29" w:author="Ellen Kitson-Reynolds" w:date="2022-07-19T19:05:00Z">
        <w:r w:rsidR="001C2ECE">
          <w:rPr>
            <w:rFonts w:ascii="Arial" w:hAnsi="Arial" w:cs="Arial"/>
            <w:sz w:val="24"/>
            <w:szCs w:val="24"/>
          </w:rPr>
          <w:t>e</w:t>
        </w:r>
      </w:ins>
      <w:del w:id="30" w:author="Ellen Kitson-Reynolds" w:date="2022-07-19T19:05:00Z">
        <w:r w:rsidR="001D3689" w:rsidDel="001C2ECE">
          <w:rPr>
            <w:rFonts w:ascii="Arial" w:hAnsi="Arial" w:cs="Arial"/>
            <w:sz w:val="24"/>
            <w:szCs w:val="24"/>
          </w:rPr>
          <w:delText>ity</w:delText>
        </w:r>
      </w:del>
      <w:r w:rsidR="001D3689">
        <w:rPr>
          <w:rFonts w:ascii="Arial" w:hAnsi="Arial" w:cs="Arial"/>
          <w:sz w:val="24"/>
          <w:szCs w:val="24"/>
        </w:rPr>
        <w:t xml:space="preserve"> </w:t>
      </w:r>
      <w:del w:id="31" w:author="Ellen Kitson-Reynolds" w:date="2022-07-19T19:05:00Z">
        <w:r w:rsidR="001D3689" w:rsidDel="001C2ECE">
          <w:rPr>
            <w:rFonts w:ascii="Arial" w:hAnsi="Arial" w:cs="Arial"/>
            <w:sz w:val="24"/>
            <w:szCs w:val="24"/>
          </w:rPr>
          <w:delText xml:space="preserve">of </w:delText>
        </w:r>
      </w:del>
      <w:ins w:id="32" w:author="Ellen Kitson-Reynolds" w:date="2022-07-19T19:05:00Z">
        <w:r w:rsidR="001C2ECE">
          <w:rPr>
            <w:rFonts w:ascii="Arial" w:hAnsi="Arial" w:cs="Arial"/>
            <w:sz w:val="24"/>
            <w:szCs w:val="24"/>
          </w:rPr>
          <w:t>are the clinical</w:t>
        </w:r>
        <w:r w:rsidR="001C2ECE">
          <w:rPr>
            <w:rFonts w:ascii="Arial" w:hAnsi="Arial" w:cs="Arial"/>
            <w:sz w:val="24"/>
            <w:szCs w:val="24"/>
          </w:rPr>
          <w:t xml:space="preserve"> </w:t>
        </w:r>
      </w:ins>
      <w:r w:rsidR="001D3689">
        <w:rPr>
          <w:rFonts w:ascii="Arial" w:hAnsi="Arial" w:cs="Arial"/>
          <w:sz w:val="24"/>
          <w:szCs w:val="24"/>
        </w:rPr>
        <w:t>skill</w:t>
      </w:r>
      <w:ins w:id="33" w:author="Ellen Kitson-Reynolds" w:date="2022-07-19T19:05:00Z">
        <w:r w:rsidR="001C2ECE">
          <w:rPr>
            <w:rFonts w:ascii="Arial" w:hAnsi="Arial" w:cs="Arial"/>
            <w:sz w:val="24"/>
            <w:szCs w:val="24"/>
          </w:rPr>
          <w:t>-</w:t>
        </w:r>
      </w:ins>
      <w:del w:id="34" w:author="Ellen Kitson-Reynolds" w:date="2022-07-19T19:05:00Z">
        <w:r w:rsidR="001D3689" w:rsidDel="001C2ECE">
          <w:rPr>
            <w:rFonts w:ascii="Arial" w:hAnsi="Arial" w:cs="Arial"/>
            <w:sz w:val="24"/>
            <w:szCs w:val="24"/>
          </w:rPr>
          <w:delText xml:space="preserve"> </w:delText>
        </w:r>
      </w:del>
      <w:r w:rsidR="001D3689">
        <w:rPr>
          <w:rFonts w:ascii="Arial" w:hAnsi="Arial" w:cs="Arial"/>
          <w:sz w:val="24"/>
          <w:szCs w:val="24"/>
        </w:rPr>
        <w:t>sets and skill</w:t>
      </w:r>
      <w:ins w:id="35" w:author="Ellen Kitson-Reynolds" w:date="2022-07-19T19:05:00Z">
        <w:r w:rsidR="001C2ECE">
          <w:rPr>
            <w:rFonts w:ascii="Arial" w:hAnsi="Arial" w:cs="Arial"/>
            <w:sz w:val="24"/>
            <w:szCs w:val="24"/>
          </w:rPr>
          <w:t>-</w:t>
        </w:r>
      </w:ins>
      <w:del w:id="36" w:author="Ellen Kitson-Reynolds" w:date="2022-07-19T19:05:00Z">
        <w:r w:rsidR="001D3689" w:rsidDel="001C2ECE">
          <w:rPr>
            <w:rFonts w:ascii="Arial" w:hAnsi="Arial" w:cs="Arial"/>
            <w:sz w:val="24"/>
            <w:szCs w:val="24"/>
          </w:rPr>
          <w:delText xml:space="preserve"> </w:delText>
        </w:r>
      </w:del>
      <w:r w:rsidR="001D3689">
        <w:rPr>
          <w:rFonts w:ascii="Arial" w:hAnsi="Arial" w:cs="Arial"/>
          <w:sz w:val="24"/>
          <w:szCs w:val="24"/>
        </w:rPr>
        <w:t xml:space="preserve">levels in </w:t>
      </w:r>
      <w:ins w:id="37" w:author="Ellen Kitson-Reynolds" w:date="2022-07-19T19:05:00Z">
        <w:r w:rsidR="001C2ECE">
          <w:rPr>
            <w:rFonts w:ascii="Arial" w:hAnsi="Arial" w:cs="Arial"/>
            <w:sz w:val="24"/>
            <w:szCs w:val="24"/>
          </w:rPr>
          <w:t xml:space="preserve">your </w:t>
        </w:r>
      </w:ins>
      <w:r w:rsidR="001D3689">
        <w:rPr>
          <w:rFonts w:ascii="Arial" w:hAnsi="Arial" w:cs="Arial"/>
          <w:sz w:val="24"/>
          <w:szCs w:val="24"/>
        </w:rPr>
        <w:t xml:space="preserve">clinical teams and </w:t>
      </w:r>
      <w:del w:id="38" w:author="Ellen Kitson-Reynolds" w:date="2022-07-19T19:06:00Z">
        <w:r w:rsidR="001D3689" w:rsidDel="001C2ECE">
          <w:rPr>
            <w:rFonts w:ascii="Arial" w:hAnsi="Arial" w:cs="Arial"/>
            <w:sz w:val="24"/>
            <w:szCs w:val="24"/>
          </w:rPr>
          <w:delText>would it be</w:delText>
        </w:r>
      </w:del>
      <w:ins w:id="39" w:author="Ellen Kitson-Reynolds" w:date="2022-07-19T19:06:00Z">
        <w:r w:rsidR="001C2ECE">
          <w:rPr>
            <w:rFonts w:ascii="Arial" w:hAnsi="Arial" w:cs="Arial"/>
            <w:sz w:val="24"/>
            <w:szCs w:val="24"/>
          </w:rPr>
          <w:t>what are the potential benefits if this were to be increased</w:t>
        </w:r>
      </w:ins>
      <w:del w:id="40" w:author="Ellen Kitson-Reynolds" w:date="2022-07-19T19:06:00Z">
        <w:r w:rsidR="001D3689" w:rsidDel="001C2ECE">
          <w:rPr>
            <w:rFonts w:ascii="Arial" w:hAnsi="Arial" w:cs="Arial"/>
            <w:sz w:val="24"/>
            <w:szCs w:val="24"/>
          </w:rPr>
          <w:delText xml:space="preserve"> beneficial to increase this</w:delText>
        </w:r>
      </w:del>
      <w:r w:rsidR="001D3689">
        <w:rPr>
          <w:rFonts w:ascii="Arial" w:hAnsi="Arial" w:cs="Arial"/>
          <w:sz w:val="24"/>
          <w:szCs w:val="24"/>
        </w:rPr>
        <w:t>?</w:t>
      </w:r>
    </w:p>
    <w:p w14:paraId="290C9BD7" w14:textId="75904BCE" w:rsidR="001D3689" w:rsidRDefault="001D3689" w:rsidP="001D3689">
      <w:pPr>
        <w:pStyle w:val="ListParagraph"/>
        <w:numPr>
          <w:ilvl w:val="0"/>
          <w:numId w:val="3"/>
        </w:numPr>
        <w:spacing w:line="360" w:lineRule="auto"/>
        <w:rPr>
          <w:rFonts w:ascii="Arial" w:hAnsi="Arial" w:cs="Arial"/>
          <w:sz w:val="24"/>
          <w:szCs w:val="24"/>
        </w:rPr>
      </w:pPr>
      <w:del w:id="41" w:author="Ellen Kitson-Reynolds" w:date="2022-07-19T19:06:00Z">
        <w:r w:rsidDel="001C2ECE">
          <w:rPr>
            <w:rFonts w:ascii="Arial" w:hAnsi="Arial" w:cs="Arial"/>
            <w:sz w:val="24"/>
            <w:szCs w:val="24"/>
          </w:rPr>
          <w:delText>In what</w:delText>
        </w:r>
      </w:del>
      <w:ins w:id="42" w:author="Ellen Kitson-Reynolds" w:date="2022-07-19T19:06:00Z">
        <w:r w:rsidR="001C2ECE">
          <w:rPr>
            <w:rFonts w:ascii="Arial" w:hAnsi="Arial" w:cs="Arial"/>
            <w:sz w:val="24"/>
            <w:szCs w:val="24"/>
          </w:rPr>
          <w:t>reflect on a recent</w:t>
        </w:r>
      </w:ins>
      <w:r>
        <w:rPr>
          <w:rFonts w:ascii="Arial" w:hAnsi="Arial" w:cs="Arial"/>
          <w:sz w:val="24"/>
          <w:szCs w:val="24"/>
        </w:rPr>
        <w:t xml:space="preserve"> clinical situation</w:t>
      </w:r>
      <w:ins w:id="43" w:author="Ellen Kitson-Reynolds" w:date="2022-07-19T19:07:00Z">
        <w:r w:rsidR="001C2ECE">
          <w:rPr>
            <w:rFonts w:ascii="Arial" w:hAnsi="Arial" w:cs="Arial"/>
            <w:sz w:val="24"/>
            <w:szCs w:val="24"/>
          </w:rPr>
          <w:t xml:space="preserve"> where you have found it </w:t>
        </w:r>
      </w:ins>
      <w:del w:id="44" w:author="Ellen Kitson-Reynolds" w:date="2022-07-19T19:07:00Z">
        <w:r w:rsidDel="001C2ECE">
          <w:rPr>
            <w:rFonts w:ascii="Arial" w:hAnsi="Arial" w:cs="Arial"/>
            <w:sz w:val="24"/>
            <w:szCs w:val="24"/>
          </w:rPr>
          <w:delText>s can it be</w:delText>
        </w:r>
      </w:del>
      <w:r>
        <w:rPr>
          <w:rFonts w:ascii="Arial" w:hAnsi="Arial" w:cs="Arial"/>
          <w:sz w:val="24"/>
          <w:szCs w:val="24"/>
        </w:rPr>
        <w:t xml:space="preserve"> beneficial to make quicker, intuition-based decisions?</w:t>
      </w:r>
    </w:p>
    <w:p w14:paraId="7B1C3115" w14:textId="57AF8079" w:rsidR="001D3689" w:rsidRPr="001D3689" w:rsidRDefault="001C2ECE" w:rsidP="001D3689">
      <w:pPr>
        <w:pStyle w:val="ListParagraph"/>
        <w:numPr>
          <w:ilvl w:val="0"/>
          <w:numId w:val="3"/>
        </w:numPr>
        <w:spacing w:line="360" w:lineRule="auto"/>
        <w:rPr>
          <w:rFonts w:ascii="Arial" w:hAnsi="Arial" w:cs="Arial"/>
          <w:sz w:val="24"/>
          <w:szCs w:val="24"/>
        </w:rPr>
      </w:pPr>
      <w:ins w:id="45" w:author="Ellen Kitson-Reynolds" w:date="2022-07-19T19:07:00Z">
        <w:r>
          <w:rPr>
            <w:rFonts w:ascii="Arial" w:hAnsi="Arial" w:cs="Arial"/>
            <w:sz w:val="24"/>
            <w:szCs w:val="24"/>
          </w:rPr>
          <w:t xml:space="preserve">Reflect on a recent </w:t>
        </w:r>
      </w:ins>
      <w:del w:id="46" w:author="Ellen Kitson-Reynolds" w:date="2022-07-19T19:07:00Z">
        <w:r w:rsidR="001D3689" w:rsidDel="001C2ECE">
          <w:rPr>
            <w:rFonts w:ascii="Arial" w:hAnsi="Arial" w:cs="Arial"/>
            <w:sz w:val="24"/>
            <w:szCs w:val="24"/>
          </w:rPr>
          <w:delText>In what</w:delText>
        </w:r>
      </w:del>
      <w:r w:rsidR="001D3689">
        <w:rPr>
          <w:rFonts w:ascii="Arial" w:hAnsi="Arial" w:cs="Arial"/>
          <w:sz w:val="24"/>
          <w:szCs w:val="24"/>
        </w:rPr>
        <w:t xml:space="preserve"> clinical situation</w:t>
      </w:r>
      <w:del w:id="47" w:author="Ellen Kitson-Reynolds" w:date="2022-07-19T19:07:00Z">
        <w:r w:rsidR="001D3689" w:rsidDel="001C2ECE">
          <w:rPr>
            <w:rFonts w:ascii="Arial" w:hAnsi="Arial" w:cs="Arial"/>
            <w:sz w:val="24"/>
            <w:szCs w:val="24"/>
          </w:rPr>
          <w:delText>s</w:delText>
        </w:r>
      </w:del>
      <w:r w:rsidR="001D3689">
        <w:rPr>
          <w:rFonts w:ascii="Arial" w:hAnsi="Arial" w:cs="Arial"/>
          <w:sz w:val="24"/>
          <w:szCs w:val="24"/>
        </w:rPr>
        <w:t xml:space="preserve"> </w:t>
      </w:r>
      <w:del w:id="48" w:author="Ellen Kitson-Reynolds" w:date="2022-07-19T19:07:00Z">
        <w:r w:rsidR="001D3689" w:rsidDel="001C2ECE">
          <w:rPr>
            <w:rFonts w:ascii="Arial" w:hAnsi="Arial" w:cs="Arial"/>
            <w:sz w:val="24"/>
            <w:szCs w:val="24"/>
          </w:rPr>
          <w:delText xml:space="preserve">can </w:delText>
        </w:r>
      </w:del>
      <w:ins w:id="49" w:author="Ellen Kitson-Reynolds" w:date="2022-07-19T19:07:00Z">
        <w:r>
          <w:rPr>
            <w:rFonts w:ascii="Arial" w:hAnsi="Arial" w:cs="Arial"/>
            <w:sz w:val="24"/>
            <w:szCs w:val="24"/>
          </w:rPr>
          <w:t>where you have found</w:t>
        </w:r>
        <w:r>
          <w:rPr>
            <w:rFonts w:ascii="Arial" w:hAnsi="Arial" w:cs="Arial"/>
            <w:sz w:val="24"/>
            <w:szCs w:val="24"/>
          </w:rPr>
          <w:t xml:space="preserve"> </w:t>
        </w:r>
      </w:ins>
      <w:r w:rsidR="001D3689">
        <w:rPr>
          <w:rFonts w:ascii="Arial" w:hAnsi="Arial" w:cs="Arial"/>
          <w:sz w:val="24"/>
          <w:szCs w:val="24"/>
        </w:rPr>
        <w:t xml:space="preserve">it </w:t>
      </w:r>
      <w:del w:id="50" w:author="Ellen Kitson-Reynolds" w:date="2022-07-19T19:07:00Z">
        <w:r w:rsidR="001D3689" w:rsidDel="001C2ECE">
          <w:rPr>
            <w:rFonts w:ascii="Arial" w:hAnsi="Arial" w:cs="Arial"/>
            <w:sz w:val="24"/>
            <w:szCs w:val="24"/>
          </w:rPr>
          <w:delText xml:space="preserve">be </w:delText>
        </w:r>
      </w:del>
      <w:r w:rsidR="001D3689">
        <w:rPr>
          <w:rFonts w:ascii="Arial" w:hAnsi="Arial" w:cs="Arial"/>
          <w:sz w:val="24"/>
          <w:szCs w:val="24"/>
        </w:rPr>
        <w:t xml:space="preserve">beneficial to make slower, analysed decisions? </w:t>
      </w:r>
    </w:p>
    <w:p w14:paraId="44706AF5" w14:textId="77777777" w:rsidR="001D3689" w:rsidRDefault="001D3689" w:rsidP="00983430">
      <w:pPr>
        <w:spacing w:line="360" w:lineRule="auto"/>
        <w:rPr>
          <w:rFonts w:ascii="Arial" w:hAnsi="Arial" w:cs="Arial"/>
          <w:sz w:val="24"/>
          <w:szCs w:val="24"/>
        </w:rPr>
      </w:pPr>
    </w:p>
    <w:p w14:paraId="1A4BBF58" w14:textId="77777777" w:rsidR="001D3689" w:rsidRDefault="001D3689" w:rsidP="00983430">
      <w:pPr>
        <w:spacing w:line="360" w:lineRule="auto"/>
        <w:rPr>
          <w:rFonts w:ascii="Arial" w:hAnsi="Arial" w:cs="Arial"/>
          <w:sz w:val="24"/>
          <w:szCs w:val="24"/>
        </w:rPr>
      </w:pPr>
    </w:p>
    <w:p w14:paraId="12870A64" w14:textId="2030C863" w:rsidR="00F00FD9" w:rsidRDefault="00F00FD9" w:rsidP="00983430">
      <w:pPr>
        <w:spacing w:line="360" w:lineRule="auto"/>
        <w:rPr>
          <w:rFonts w:ascii="Arial" w:hAnsi="Arial" w:cs="Arial"/>
          <w:sz w:val="24"/>
          <w:szCs w:val="24"/>
        </w:rPr>
      </w:pPr>
      <w:r w:rsidRPr="00BC3C1E">
        <w:rPr>
          <w:rFonts w:ascii="Arial" w:hAnsi="Arial" w:cs="Arial"/>
          <w:sz w:val="24"/>
          <w:szCs w:val="24"/>
        </w:rPr>
        <w:t>Decision</w:t>
      </w:r>
      <w:r w:rsidR="004F1430" w:rsidRPr="00BC3C1E">
        <w:rPr>
          <w:rFonts w:ascii="Arial" w:hAnsi="Arial" w:cs="Arial"/>
          <w:sz w:val="24"/>
          <w:szCs w:val="24"/>
        </w:rPr>
        <w:t>-</w:t>
      </w:r>
      <w:r w:rsidRPr="00BC3C1E">
        <w:rPr>
          <w:rFonts w:ascii="Arial" w:hAnsi="Arial" w:cs="Arial"/>
          <w:sz w:val="24"/>
          <w:szCs w:val="24"/>
        </w:rPr>
        <w:t xml:space="preserve">making can be seen as a process of choosing between </w:t>
      </w:r>
      <w:r w:rsidR="001C2D6D" w:rsidRPr="00BC3C1E">
        <w:rPr>
          <w:rFonts w:ascii="Arial" w:hAnsi="Arial" w:cs="Arial"/>
          <w:sz w:val="24"/>
          <w:szCs w:val="24"/>
        </w:rPr>
        <w:t xml:space="preserve">different </w:t>
      </w:r>
      <w:r w:rsidRPr="00BC3C1E">
        <w:rPr>
          <w:rFonts w:ascii="Arial" w:hAnsi="Arial" w:cs="Arial"/>
          <w:sz w:val="24"/>
          <w:szCs w:val="24"/>
        </w:rPr>
        <w:t xml:space="preserve">options, </w:t>
      </w:r>
      <w:r w:rsidR="001C2D6D" w:rsidRPr="00BC3C1E">
        <w:rPr>
          <w:rFonts w:ascii="Arial" w:hAnsi="Arial" w:cs="Arial"/>
          <w:sz w:val="24"/>
          <w:szCs w:val="24"/>
        </w:rPr>
        <w:t>where each option would yield a different outcome</w:t>
      </w:r>
      <w:r w:rsidRPr="00BC3C1E">
        <w:rPr>
          <w:rFonts w:ascii="Arial" w:hAnsi="Arial" w:cs="Arial"/>
          <w:sz w:val="24"/>
          <w:szCs w:val="24"/>
        </w:rPr>
        <w:t xml:space="preserve"> (</w:t>
      </w:r>
      <w:r w:rsidR="00145114">
        <w:rPr>
          <w:rFonts w:ascii="Arial" w:hAnsi="Arial" w:cs="Arial"/>
          <w:sz w:val="24"/>
          <w:szCs w:val="24"/>
        </w:rPr>
        <w:t xml:space="preserve">Marshall, </w:t>
      </w:r>
      <w:r w:rsidRPr="00BC3C1E">
        <w:rPr>
          <w:rFonts w:ascii="Arial" w:hAnsi="Arial" w:cs="Arial"/>
          <w:sz w:val="24"/>
          <w:szCs w:val="24"/>
        </w:rPr>
        <w:t>2005)</w:t>
      </w:r>
      <w:r w:rsidR="001C2D6D" w:rsidRPr="00BC3C1E">
        <w:rPr>
          <w:rFonts w:ascii="Arial" w:hAnsi="Arial" w:cs="Arial"/>
          <w:sz w:val="24"/>
          <w:szCs w:val="24"/>
        </w:rPr>
        <w:t xml:space="preserve">. </w:t>
      </w:r>
      <w:r w:rsidR="00E10147" w:rsidRPr="00BC3C1E">
        <w:rPr>
          <w:rFonts w:ascii="Arial" w:hAnsi="Arial" w:cs="Arial"/>
          <w:sz w:val="24"/>
          <w:szCs w:val="24"/>
        </w:rPr>
        <w:t xml:space="preserve">The growing autonomy and specialised skill sets </w:t>
      </w:r>
      <w:r w:rsidR="000A4D53">
        <w:rPr>
          <w:rFonts w:ascii="Arial" w:hAnsi="Arial" w:cs="Arial"/>
          <w:sz w:val="24"/>
          <w:szCs w:val="24"/>
        </w:rPr>
        <w:t xml:space="preserve">now expected and held by </w:t>
      </w:r>
      <w:r w:rsidR="00E10147" w:rsidRPr="00BC3C1E">
        <w:rPr>
          <w:rFonts w:ascii="Arial" w:hAnsi="Arial" w:cs="Arial"/>
          <w:sz w:val="24"/>
          <w:szCs w:val="24"/>
        </w:rPr>
        <w:t>midwives increas</w:t>
      </w:r>
      <w:r w:rsidR="000A4D53">
        <w:rPr>
          <w:rFonts w:ascii="Arial" w:hAnsi="Arial" w:cs="Arial"/>
          <w:sz w:val="24"/>
          <w:szCs w:val="24"/>
        </w:rPr>
        <w:t>es</w:t>
      </w:r>
      <w:r w:rsidR="00E10147" w:rsidRPr="00BC3C1E">
        <w:rPr>
          <w:rFonts w:ascii="Arial" w:hAnsi="Arial" w:cs="Arial"/>
          <w:sz w:val="24"/>
          <w:szCs w:val="24"/>
        </w:rPr>
        <w:t xml:space="preserve"> the need for effective decision</w:t>
      </w:r>
      <w:r w:rsidR="004F1430" w:rsidRPr="00BC3C1E">
        <w:rPr>
          <w:rFonts w:ascii="Arial" w:hAnsi="Arial" w:cs="Arial"/>
          <w:sz w:val="24"/>
          <w:szCs w:val="24"/>
        </w:rPr>
        <w:t>-</w:t>
      </w:r>
      <w:r w:rsidR="00E10147" w:rsidRPr="00BC3C1E">
        <w:rPr>
          <w:rFonts w:ascii="Arial" w:hAnsi="Arial" w:cs="Arial"/>
          <w:sz w:val="24"/>
          <w:szCs w:val="24"/>
        </w:rPr>
        <w:t>making</w:t>
      </w:r>
      <w:r w:rsidR="000A4D53">
        <w:rPr>
          <w:rFonts w:ascii="Arial" w:hAnsi="Arial" w:cs="Arial"/>
          <w:sz w:val="24"/>
          <w:szCs w:val="24"/>
        </w:rPr>
        <w:t xml:space="preserve"> </w:t>
      </w:r>
      <w:r w:rsidR="000A4D53" w:rsidRPr="00AC5F76">
        <w:rPr>
          <w:rFonts w:ascii="Arial" w:hAnsi="Arial" w:cs="Arial"/>
          <w:sz w:val="24"/>
          <w:szCs w:val="24"/>
        </w:rPr>
        <w:t>(Zolkefli, Mumin and Idris, 2020)</w:t>
      </w:r>
      <w:r w:rsidR="00E10147" w:rsidRPr="00BC3C1E">
        <w:rPr>
          <w:rFonts w:ascii="Arial" w:hAnsi="Arial" w:cs="Arial"/>
          <w:sz w:val="24"/>
          <w:szCs w:val="24"/>
        </w:rPr>
        <w:t xml:space="preserve">. </w:t>
      </w:r>
      <w:r w:rsidR="000A4D53">
        <w:rPr>
          <w:rFonts w:ascii="Arial" w:hAnsi="Arial" w:cs="Arial"/>
          <w:sz w:val="24"/>
          <w:szCs w:val="24"/>
        </w:rPr>
        <w:t>Evermore so, i</w:t>
      </w:r>
      <w:r w:rsidR="00E10147" w:rsidRPr="00BC3C1E">
        <w:rPr>
          <w:rFonts w:ascii="Arial" w:hAnsi="Arial" w:cs="Arial"/>
          <w:sz w:val="24"/>
          <w:szCs w:val="24"/>
        </w:rPr>
        <w:t>t is crucial for women’s safety and wellbeing that the multidisciplinary team are considering, reflecting on, and learning from processes of decision</w:t>
      </w:r>
      <w:r w:rsidR="004F1430" w:rsidRPr="00BC3C1E">
        <w:rPr>
          <w:rFonts w:ascii="Arial" w:hAnsi="Arial" w:cs="Arial"/>
          <w:sz w:val="24"/>
          <w:szCs w:val="24"/>
        </w:rPr>
        <w:t>-</w:t>
      </w:r>
      <w:r w:rsidR="00E10147" w:rsidRPr="00BC3C1E">
        <w:rPr>
          <w:rFonts w:ascii="Arial" w:hAnsi="Arial" w:cs="Arial"/>
          <w:sz w:val="24"/>
          <w:szCs w:val="24"/>
        </w:rPr>
        <w:t>making</w:t>
      </w:r>
      <w:r w:rsidR="008419B9" w:rsidRPr="008419B9">
        <w:t xml:space="preserve"> </w:t>
      </w:r>
      <w:r w:rsidR="008419B9" w:rsidRPr="008419B9">
        <w:rPr>
          <w:rFonts w:ascii="Arial" w:hAnsi="Arial" w:cs="Arial"/>
          <w:sz w:val="24"/>
          <w:szCs w:val="24"/>
        </w:rPr>
        <w:t>(Ockenden, 2022</w:t>
      </w:r>
      <w:r w:rsidR="004142E8">
        <w:rPr>
          <w:rFonts w:ascii="Arial" w:hAnsi="Arial" w:cs="Arial"/>
          <w:sz w:val="24"/>
          <w:szCs w:val="24"/>
        </w:rPr>
        <w:t>,</w:t>
      </w:r>
      <w:r w:rsidR="004142E8" w:rsidRPr="004142E8">
        <w:t xml:space="preserve"> </w:t>
      </w:r>
      <w:r w:rsidR="004142E8" w:rsidRPr="004142E8">
        <w:rPr>
          <w:rFonts w:ascii="Arial" w:hAnsi="Arial" w:cs="Arial"/>
          <w:sz w:val="24"/>
          <w:szCs w:val="24"/>
        </w:rPr>
        <w:t>Kirkup, 2015)</w:t>
      </w:r>
      <w:r w:rsidR="00E10147" w:rsidRPr="00BC3C1E">
        <w:rPr>
          <w:rFonts w:ascii="Arial" w:hAnsi="Arial" w:cs="Arial"/>
          <w:sz w:val="24"/>
          <w:szCs w:val="24"/>
        </w:rPr>
        <w:t>. Th</w:t>
      </w:r>
      <w:r w:rsidR="000A4D53">
        <w:rPr>
          <w:rFonts w:ascii="Arial" w:hAnsi="Arial" w:cs="Arial"/>
          <w:sz w:val="24"/>
          <w:szCs w:val="24"/>
        </w:rPr>
        <w:t xml:space="preserve">is </w:t>
      </w:r>
      <w:del w:id="51" w:author="Ellen Kitson-Reynolds" w:date="2022-07-19T19:09:00Z">
        <w:r w:rsidR="000A4D53" w:rsidDel="001C2ECE">
          <w:rPr>
            <w:rFonts w:ascii="Arial" w:hAnsi="Arial" w:cs="Arial"/>
            <w:sz w:val="24"/>
            <w:szCs w:val="24"/>
          </w:rPr>
          <w:delText xml:space="preserve">paper presents </w:delText>
        </w:r>
        <w:r w:rsidR="00E10147" w:rsidRPr="00BC3C1E" w:rsidDel="001C2ECE">
          <w:rPr>
            <w:rFonts w:ascii="Arial" w:hAnsi="Arial" w:cs="Arial"/>
            <w:sz w:val="24"/>
            <w:szCs w:val="24"/>
          </w:rPr>
          <w:delText xml:space="preserve">a </w:delText>
        </w:r>
      </w:del>
      <w:r w:rsidR="00E10147" w:rsidRPr="00BC3C1E">
        <w:rPr>
          <w:rFonts w:ascii="Arial" w:hAnsi="Arial" w:cs="Arial"/>
          <w:sz w:val="24"/>
          <w:szCs w:val="24"/>
        </w:rPr>
        <w:t xml:space="preserve">tripartite </w:t>
      </w:r>
      <w:r w:rsidR="005823A5">
        <w:rPr>
          <w:rFonts w:ascii="Arial" w:hAnsi="Arial" w:cs="Arial"/>
          <w:sz w:val="24"/>
          <w:szCs w:val="24"/>
        </w:rPr>
        <w:t>decision</w:t>
      </w:r>
      <w:r w:rsidR="005823A5" w:rsidRPr="00BC3C1E">
        <w:rPr>
          <w:rFonts w:ascii="Arial" w:hAnsi="Arial" w:cs="Arial"/>
          <w:sz w:val="24"/>
          <w:szCs w:val="24"/>
        </w:rPr>
        <w:t xml:space="preserve"> </w:t>
      </w:r>
      <w:r w:rsidR="00E10147" w:rsidRPr="00BC3C1E">
        <w:rPr>
          <w:rFonts w:ascii="Arial" w:hAnsi="Arial" w:cs="Arial"/>
          <w:sz w:val="24"/>
          <w:szCs w:val="24"/>
        </w:rPr>
        <w:t xml:space="preserve">between </w:t>
      </w:r>
      <w:r w:rsidR="005823A5">
        <w:rPr>
          <w:rFonts w:ascii="Arial" w:hAnsi="Arial" w:cs="Arial"/>
          <w:sz w:val="24"/>
          <w:szCs w:val="24"/>
        </w:rPr>
        <w:t>Sarah (pseudonym)</w:t>
      </w:r>
      <w:r w:rsidR="00E10147" w:rsidRPr="00BC3C1E">
        <w:rPr>
          <w:rFonts w:ascii="Arial" w:hAnsi="Arial" w:cs="Arial"/>
          <w:sz w:val="24"/>
          <w:szCs w:val="24"/>
        </w:rPr>
        <w:t>, a student, and an anaesthetist</w:t>
      </w:r>
      <w:r w:rsidR="00A7611E" w:rsidRPr="00BC3C1E">
        <w:rPr>
          <w:rFonts w:ascii="Arial" w:hAnsi="Arial" w:cs="Arial"/>
          <w:sz w:val="24"/>
          <w:szCs w:val="24"/>
        </w:rPr>
        <w:t xml:space="preserve"> about which pain relief option would be best to use</w:t>
      </w:r>
      <w:r w:rsidR="004142E8">
        <w:rPr>
          <w:rFonts w:ascii="Arial" w:hAnsi="Arial" w:cs="Arial"/>
          <w:sz w:val="24"/>
          <w:szCs w:val="24"/>
        </w:rPr>
        <w:t xml:space="preserve"> in labour</w:t>
      </w:r>
      <w:ins w:id="52" w:author="Ellen Kitson-Reynolds" w:date="2022-07-19T19:09:00Z">
        <w:r w:rsidR="001C2ECE">
          <w:rPr>
            <w:rFonts w:ascii="Arial" w:hAnsi="Arial" w:cs="Arial"/>
            <w:sz w:val="24"/>
            <w:szCs w:val="24"/>
          </w:rPr>
          <w:t xml:space="preserve"> is used as a basis for reflection and analysis</w:t>
        </w:r>
      </w:ins>
      <w:r w:rsidR="004142E8" w:rsidRPr="00BC3C1E">
        <w:rPr>
          <w:rFonts w:ascii="Arial" w:hAnsi="Arial" w:cs="Arial"/>
          <w:sz w:val="24"/>
          <w:szCs w:val="24"/>
        </w:rPr>
        <w:t xml:space="preserve"> </w:t>
      </w:r>
      <w:r w:rsidR="00A7611E" w:rsidRPr="00BC3C1E">
        <w:rPr>
          <w:rFonts w:ascii="Arial" w:hAnsi="Arial" w:cs="Arial"/>
          <w:sz w:val="24"/>
          <w:szCs w:val="24"/>
        </w:rPr>
        <w:t>(</w:t>
      </w:r>
      <w:del w:id="53" w:author="Ellen Kitson-Reynolds" w:date="2022-07-19T19:08:00Z">
        <w:r w:rsidR="000A4D53" w:rsidDel="001C2ECE">
          <w:rPr>
            <w:rFonts w:ascii="Arial" w:hAnsi="Arial" w:cs="Arial"/>
            <w:sz w:val="24"/>
            <w:szCs w:val="24"/>
          </w:rPr>
          <w:delText>case decision</w:delText>
        </w:r>
      </w:del>
      <w:ins w:id="54" w:author="Ellen Kitson-Reynolds" w:date="2022-07-19T19:08:00Z">
        <w:r w:rsidR="001C2ECE">
          <w:rPr>
            <w:rFonts w:ascii="Arial" w:hAnsi="Arial" w:cs="Arial"/>
            <w:sz w:val="24"/>
            <w:szCs w:val="24"/>
          </w:rPr>
          <w:t>Figure 1</w:t>
        </w:r>
      </w:ins>
      <w:r w:rsidR="00A7611E" w:rsidRPr="00BC3C1E">
        <w:rPr>
          <w:rFonts w:ascii="Arial" w:hAnsi="Arial" w:cs="Arial"/>
          <w:sz w:val="24"/>
          <w:szCs w:val="24"/>
        </w:rPr>
        <w:t>).</w:t>
      </w:r>
      <w:r w:rsidR="00BF66B3" w:rsidRPr="00BC3C1E">
        <w:rPr>
          <w:rFonts w:ascii="Arial" w:hAnsi="Arial" w:cs="Arial"/>
          <w:sz w:val="24"/>
          <w:szCs w:val="24"/>
        </w:rPr>
        <w:t xml:space="preserve"> The context of decision</w:t>
      </w:r>
      <w:r w:rsidR="004E714E" w:rsidRPr="00BC3C1E">
        <w:rPr>
          <w:rFonts w:ascii="Arial" w:hAnsi="Arial" w:cs="Arial"/>
          <w:sz w:val="24"/>
          <w:szCs w:val="24"/>
        </w:rPr>
        <w:t>-</w:t>
      </w:r>
      <w:r w:rsidR="00BF66B3" w:rsidRPr="00BC3C1E">
        <w:rPr>
          <w:rFonts w:ascii="Arial" w:hAnsi="Arial" w:cs="Arial"/>
          <w:sz w:val="24"/>
          <w:szCs w:val="24"/>
        </w:rPr>
        <w:t xml:space="preserve">making theory is a large one, with a range of different theories and models. These can be broadly categorised </w:t>
      </w:r>
      <w:r w:rsidR="00303007" w:rsidRPr="00BC3C1E">
        <w:rPr>
          <w:rFonts w:ascii="Arial" w:hAnsi="Arial" w:cs="Arial"/>
          <w:sz w:val="24"/>
          <w:szCs w:val="24"/>
        </w:rPr>
        <w:t xml:space="preserve">as </w:t>
      </w:r>
      <w:r w:rsidR="00BF66B3" w:rsidRPr="00BC3C1E">
        <w:rPr>
          <w:rFonts w:ascii="Arial" w:hAnsi="Arial" w:cs="Arial"/>
          <w:sz w:val="24"/>
          <w:szCs w:val="24"/>
        </w:rPr>
        <w:t xml:space="preserve">normative, descriptive, </w:t>
      </w:r>
      <w:r w:rsidR="00303007" w:rsidRPr="00BC3C1E">
        <w:rPr>
          <w:rFonts w:ascii="Arial" w:hAnsi="Arial" w:cs="Arial"/>
          <w:sz w:val="24"/>
          <w:szCs w:val="24"/>
        </w:rPr>
        <w:t>or</w:t>
      </w:r>
      <w:r w:rsidR="00BF66B3" w:rsidRPr="00BC3C1E">
        <w:rPr>
          <w:rFonts w:ascii="Arial" w:hAnsi="Arial" w:cs="Arial"/>
          <w:sz w:val="24"/>
          <w:szCs w:val="24"/>
        </w:rPr>
        <w:t xml:space="preserve"> prescriptive (Bell et al, 1995)</w:t>
      </w:r>
      <w:r w:rsidR="004E714E" w:rsidRPr="00BC3C1E">
        <w:rPr>
          <w:rFonts w:ascii="Arial" w:hAnsi="Arial" w:cs="Arial"/>
          <w:sz w:val="24"/>
          <w:szCs w:val="24"/>
        </w:rPr>
        <w:t xml:space="preserve">, </w:t>
      </w:r>
      <w:r w:rsidR="00F42DA2" w:rsidRPr="00BC3C1E">
        <w:rPr>
          <w:rFonts w:ascii="Arial" w:hAnsi="Arial" w:cs="Arial"/>
          <w:sz w:val="24"/>
          <w:szCs w:val="24"/>
        </w:rPr>
        <w:t xml:space="preserve">or </w:t>
      </w:r>
      <w:r w:rsidR="00303007" w:rsidRPr="00BC3C1E">
        <w:rPr>
          <w:rFonts w:ascii="Arial" w:hAnsi="Arial" w:cs="Arial"/>
          <w:sz w:val="24"/>
          <w:szCs w:val="24"/>
        </w:rPr>
        <w:t xml:space="preserve">those looking at </w:t>
      </w:r>
      <w:r w:rsidR="004E714E" w:rsidRPr="00BC3C1E">
        <w:rPr>
          <w:rFonts w:ascii="Arial" w:hAnsi="Arial" w:cs="Arial"/>
          <w:sz w:val="24"/>
          <w:szCs w:val="24"/>
        </w:rPr>
        <w:t>optimised</w:t>
      </w:r>
      <w:r w:rsidR="00303007" w:rsidRPr="00BC3C1E">
        <w:rPr>
          <w:rFonts w:ascii="Arial" w:hAnsi="Arial" w:cs="Arial"/>
          <w:sz w:val="24"/>
          <w:szCs w:val="24"/>
        </w:rPr>
        <w:t xml:space="preserve"> </w:t>
      </w:r>
      <w:r w:rsidR="004E714E" w:rsidRPr="00BC3C1E">
        <w:rPr>
          <w:rFonts w:ascii="Arial" w:hAnsi="Arial" w:cs="Arial"/>
          <w:sz w:val="24"/>
          <w:szCs w:val="24"/>
        </w:rPr>
        <w:t>decision-making, recommendations to improve decision-making, and descriptions of decision-making processes</w:t>
      </w:r>
      <w:r w:rsidR="00CA3DC8" w:rsidRPr="00BC3C1E">
        <w:rPr>
          <w:rFonts w:ascii="Arial" w:hAnsi="Arial" w:cs="Arial"/>
          <w:sz w:val="24"/>
          <w:szCs w:val="24"/>
        </w:rPr>
        <w:t xml:space="preserve"> (Standing, 2017)</w:t>
      </w:r>
      <w:r w:rsidR="004E714E" w:rsidRPr="00BC3C1E">
        <w:rPr>
          <w:rFonts w:ascii="Arial" w:hAnsi="Arial" w:cs="Arial"/>
          <w:sz w:val="24"/>
          <w:szCs w:val="24"/>
        </w:rPr>
        <w:t>.</w:t>
      </w:r>
      <w:r w:rsidR="00BF66B3" w:rsidRPr="00BC3C1E">
        <w:rPr>
          <w:rFonts w:ascii="Arial" w:hAnsi="Arial" w:cs="Arial"/>
          <w:sz w:val="24"/>
          <w:szCs w:val="24"/>
        </w:rPr>
        <w:t xml:space="preserve"> </w:t>
      </w:r>
      <w:r w:rsidR="004E714E" w:rsidRPr="00BC3C1E">
        <w:rPr>
          <w:rFonts w:ascii="Arial" w:hAnsi="Arial" w:cs="Arial"/>
          <w:sz w:val="24"/>
          <w:szCs w:val="24"/>
        </w:rPr>
        <w:t xml:space="preserve">To aid in the examination of this decision, two descriptive models have been chosen </w:t>
      </w:r>
      <w:r w:rsidR="005823A5">
        <w:rPr>
          <w:rFonts w:ascii="Arial" w:hAnsi="Arial" w:cs="Arial"/>
          <w:sz w:val="24"/>
          <w:szCs w:val="24"/>
        </w:rPr>
        <w:t>to</w:t>
      </w:r>
      <w:r w:rsidR="004E714E" w:rsidRPr="00BC3C1E">
        <w:rPr>
          <w:rFonts w:ascii="Arial" w:hAnsi="Arial" w:cs="Arial"/>
          <w:sz w:val="24"/>
          <w:szCs w:val="24"/>
        </w:rPr>
        <w:t xml:space="preserve"> add insight into the processes involved within the decision</w:t>
      </w:r>
      <w:r w:rsidR="005823A5">
        <w:rPr>
          <w:rFonts w:ascii="Arial" w:hAnsi="Arial" w:cs="Arial"/>
          <w:sz w:val="24"/>
          <w:szCs w:val="24"/>
        </w:rPr>
        <w:t xml:space="preserve"> made</w:t>
      </w:r>
      <w:r w:rsidR="004E714E" w:rsidRPr="00BC3C1E">
        <w:rPr>
          <w:rFonts w:ascii="Arial" w:hAnsi="Arial" w:cs="Arial"/>
          <w:sz w:val="24"/>
          <w:szCs w:val="24"/>
        </w:rPr>
        <w:t xml:space="preserve">. Through the </w:t>
      </w:r>
      <w:r w:rsidR="005F6517" w:rsidRPr="00BC3C1E">
        <w:rPr>
          <w:rFonts w:ascii="Arial" w:hAnsi="Arial" w:cs="Arial"/>
          <w:sz w:val="24"/>
          <w:szCs w:val="24"/>
        </w:rPr>
        <w:t xml:space="preserve">Dual Processing </w:t>
      </w:r>
      <w:r w:rsidR="007F6541" w:rsidRPr="00BC3C1E">
        <w:rPr>
          <w:rFonts w:ascii="Arial" w:hAnsi="Arial" w:cs="Arial"/>
          <w:sz w:val="24"/>
          <w:szCs w:val="24"/>
        </w:rPr>
        <w:t>theory</w:t>
      </w:r>
      <w:r w:rsidR="005F6517" w:rsidRPr="00BC3C1E">
        <w:rPr>
          <w:rFonts w:ascii="Arial" w:hAnsi="Arial" w:cs="Arial"/>
          <w:sz w:val="24"/>
          <w:szCs w:val="24"/>
        </w:rPr>
        <w:t xml:space="preserve"> (Evans</w:t>
      </w:r>
      <w:r w:rsidR="007F6541" w:rsidRPr="00BC3C1E">
        <w:rPr>
          <w:rFonts w:ascii="Arial" w:hAnsi="Arial" w:cs="Arial"/>
          <w:sz w:val="24"/>
          <w:szCs w:val="24"/>
        </w:rPr>
        <w:t>,</w:t>
      </w:r>
      <w:r w:rsidR="005F6517" w:rsidRPr="00BC3C1E">
        <w:rPr>
          <w:rFonts w:ascii="Arial" w:hAnsi="Arial" w:cs="Arial"/>
          <w:sz w:val="24"/>
          <w:szCs w:val="24"/>
        </w:rPr>
        <w:t xml:space="preserve"> 1989) and the </w:t>
      </w:r>
      <w:r w:rsidR="007F6541" w:rsidRPr="00BC3C1E">
        <w:rPr>
          <w:rFonts w:ascii="Arial" w:hAnsi="Arial" w:cs="Arial"/>
          <w:sz w:val="24"/>
          <w:szCs w:val="24"/>
        </w:rPr>
        <w:t>Intuitive Humanistic Model (Benner, 1984</w:t>
      </w:r>
      <w:r w:rsidR="004E714E" w:rsidRPr="00BC3C1E">
        <w:rPr>
          <w:rFonts w:ascii="Arial" w:hAnsi="Arial" w:cs="Arial"/>
          <w:sz w:val="24"/>
          <w:szCs w:val="24"/>
        </w:rPr>
        <w:t xml:space="preserve">), the </w:t>
      </w:r>
      <w:r w:rsidR="00F42DA2" w:rsidRPr="00BC3C1E">
        <w:rPr>
          <w:rFonts w:ascii="Arial" w:hAnsi="Arial" w:cs="Arial"/>
          <w:sz w:val="24"/>
          <w:szCs w:val="24"/>
        </w:rPr>
        <w:t>effect</w:t>
      </w:r>
      <w:r w:rsidR="007F6541" w:rsidRPr="00BC3C1E">
        <w:rPr>
          <w:rFonts w:ascii="Arial" w:hAnsi="Arial" w:cs="Arial"/>
          <w:sz w:val="24"/>
          <w:szCs w:val="24"/>
        </w:rPr>
        <w:t xml:space="preserve"> </w:t>
      </w:r>
      <w:r w:rsidR="00F42DA2" w:rsidRPr="00BC3C1E">
        <w:rPr>
          <w:rFonts w:ascii="Arial" w:hAnsi="Arial" w:cs="Arial"/>
          <w:sz w:val="24"/>
          <w:szCs w:val="24"/>
        </w:rPr>
        <w:t xml:space="preserve">on risk taking, personal bias, and teamwork </w:t>
      </w:r>
      <w:r w:rsidR="004E714E" w:rsidRPr="00BC3C1E">
        <w:rPr>
          <w:rFonts w:ascii="Arial" w:hAnsi="Arial" w:cs="Arial"/>
          <w:sz w:val="24"/>
          <w:szCs w:val="24"/>
        </w:rPr>
        <w:t>of</w:t>
      </w:r>
      <w:r w:rsidR="007F6541" w:rsidRPr="00BC3C1E">
        <w:rPr>
          <w:rFonts w:ascii="Arial" w:hAnsi="Arial" w:cs="Arial"/>
          <w:sz w:val="24"/>
          <w:szCs w:val="24"/>
        </w:rPr>
        <w:t xml:space="preserve"> different skill levels and categories</w:t>
      </w:r>
      <w:r w:rsidR="004E714E" w:rsidRPr="00BC3C1E">
        <w:rPr>
          <w:rFonts w:ascii="Arial" w:hAnsi="Arial" w:cs="Arial"/>
          <w:sz w:val="24"/>
          <w:szCs w:val="24"/>
        </w:rPr>
        <w:t xml:space="preserve"> of thinking</w:t>
      </w:r>
      <w:r w:rsidR="007F6541" w:rsidRPr="00BC3C1E">
        <w:rPr>
          <w:rFonts w:ascii="Arial" w:hAnsi="Arial" w:cs="Arial"/>
          <w:sz w:val="24"/>
          <w:szCs w:val="24"/>
        </w:rPr>
        <w:t xml:space="preserve"> </w:t>
      </w:r>
      <w:r w:rsidR="00F42DA2" w:rsidRPr="00BC3C1E">
        <w:rPr>
          <w:rFonts w:ascii="Arial" w:hAnsi="Arial" w:cs="Arial"/>
          <w:sz w:val="24"/>
          <w:szCs w:val="24"/>
        </w:rPr>
        <w:t xml:space="preserve">are </w:t>
      </w:r>
      <w:r w:rsidR="007F6541" w:rsidRPr="00BC3C1E">
        <w:rPr>
          <w:rFonts w:ascii="Arial" w:hAnsi="Arial" w:cs="Arial"/>
          <w:sz w:val="24"/>
          <w:szCs w:val="24"/>
        </w:rPr>
        <w:t>considered</w:t>
      </w:r>
      <w:r w:rsidR="00897C13">
        <w:rPr>
          <w:rFonts w:ascii="Arial" w:hAnsi="Arial" w:cs="Arial"/>
          <w:sz w:val="24"/>
          <w:szCs w:val="24"/>
        </w:rPr>
        <w:t xml:space="preserve"> with</w:t>
      </w:r>
      <w:r w:rsidR="007F6541" w:rsidRPr="00BC3C1E">
        <w:rPr>
          <w:rFonts w:ascii="Arial" w:hAnsi="Arial" w:cs="Arial"/>
          <w:sz w:val="24"/>
          <w:szCs w:val="24"/>
        </w:rPr>
        <w:t xml:space="preserve"> the role of the midwife, professional accountability</w:t>
      </w:r>
      <w:r w:rsidR="00C36012" w:rsidRPr="00BC3C1E">
        <w:rPr>
          <w:rFonts w:ascii="Arial" w:hAnsi="Arial" w:cs="Arial"/>
          <w:sz w:val="24"/>
          <w:szCs w:val="24"/>
        </w:rPr>
        <w:t>,</w:t>
      </w:r>
      <w:r w:rsidR="007F6541" w:rsidRPr="00BC3C1E">
        <w:rPr>
          <w:rFonts w:ascii="Arial" w:hAnsi="Arial" w:cs="Arial"/>
          <w:sz w:val="24"/>
          <w:szCs w:val="24"/>
        </w:rPr>
        <w:t xml:space="preserve"> and the </w:t>
      </w:r>
      <w:r w:rsidR="00C36012" w:rsidRPr="00BC3C1E">
        <w:rPr>
          <w:rFonts w:ascii="Arial" w:hAnsi="Arial" w:cs="Arial"/>
          <w:sz w:val="24"/>
          <w:szCs w:val="24"/>
        </w:rPr>
        <w:t xml:space="preserve">importance of being woman centred examined. </w:t>
      </w:r>
    </w:p>
    <w:p w14:paraId="4DC391A6" w14:textId="504402DA" w:rsidR="000A4D53" w:rsidRPr="00BC3C1E" w:rsidRDefault="001C2ECE" w:rsidP="00983430">
      <w:pPr>
        <w:spacing w:line="360" w:lineRule="auto"/>
        <w:rPr>
          <w:rFonts w:ascii="Arial" w:hAnsi="Arial" w:cs="Arial"/>
          <w:sz w:val="24"/>
          <w:szCs w:val="24"/>
        </w:rPr>
      </w:pPr>
      <w:ins w:id="55" w:author="Ellen Kitson-Reynolds" w:date="2022-07-19T19:08:00Z">
        <w:r>
          <w:rPr>
            <w:rFonts w:ascii="Arial" w:hAnsi="Arial" w:cs="Arial"/>
            <w:sz w:val="24"/>
            <w:szCs w:val="24"/>
          </w:rPr>
          <w:lastRenderedPageBreak/>
          <w:t xml:space="preserve">Figure 1: </w:t>
        </w:r>
      </w:ins>
      <w:r w:rsidR="000A4D53">
        <w:rPr>
          <w:rFonts w:ascii="Arial" w:hAnsi="Arial" w:cs="Arial"/>
          <w:sz w:val="24"/>
          <w:szCs w:val="24"/>
        </w:rPr>
        <w:t>Case decision</w:t>
      </w:r>
    </w:p>
    <w:tbl>
      <w:tblPr>
        <w:tblStyle w:val="TableGrid"/>
        <w:tblW w:w="0" w:type="auto"/>
        <w:tblLook w:val="04A0" w:firstRow="1" w:lastRow="0" w:firstColumn="1" w:lastColumn="0" w:noHBand="0" w:noVBand="1"/>
      </w:tblPr>
      <w:tblGrid>
        <w:gridCol w:w="9016"/>
      </w:tblGrid>
      <w:tr w:rsidR="000A4D53" w14:paraId="58C20A64" w14:textId="77777777" w:rsidTr="000A4D53">
        <w:tc>
          <w:tcPr>
            <w:tcW w:w="9016" w:type="dxa"/>
          </w:tcPr>
          <w:p w14:paraId="4FADC742" w14:textId="7D322E97" w:rsidR="000A4D53" w:rsidRDefault="000A4D53" w:rsidP="000A4D53">
            <w:pPr>
              <w:spacing w:line="360" w:lineRule="auto"/>
              <w:rPr>
                <w:rFonts w:ascii="Arial" w:hAnsi="Arial" w:cs="Arial"/>
                <w:b/>
                <w:bCs/>
                <w:sz w:val="24"/>
                <w:szCs w:val="24"/>
              </w:rPr>
            </w:pPr>
            <w:r w:rsidRPr="00D15B14">
              <w:rPr>
                <w:rFonts w:ascii="Arial" w:hAnsi="Arial" w:cs="Arial"/>
                <w:sz w:val="24"/>
                <w:szCs w:val="24"/>
              </w:rPr>
              <w:t xml:space="preserve">A midwife and a student midwife </w:t>
            </w:r>
            <w:r>
              <w:rPr>
                <w:rFonts w:ascii="Arial" w:hAnsi="Arial" w:cs="Arial"/>
                <w:sz w:val="24"/>
                <w:szCs w:val="24"/>
              </w:rPr>
              <w:t>cared for</w:t>
            </w:r>
            <w:r w:rsidRPr="00D15B14">
              <w:rPr>
                <w:rFonts w:ascii="Arial" w:hAnsi="Arial" w:cs="Arial"/>
                <w:sz w:val="24"/>
                <w:szCs w:val="24"/>
              </w:rPr>
              <w:t xml:space="preserve"> </w:t>
            </w:r>
            <w:r>
              <w:rPr>
                <w:rFonts w:ascii="Arial" w:hAnsi="Arial" w:cs="Arial"/>
                <w:sz w:val="24"/>
                <w:szCs w:val="24"/>
              </w:rPr>
              <w:t>Sarah (Pseudonym)</w:t>
            </w:r>
            <w:r w:rsidRPr="00D15B14">
              <w:rPr>
                <w:rFonts w:ascii="Arial" w:hAnsi="Arial" w:cs="Arial"/>
                <w:sz w:val="24"/>
                <w:szCs w:val="24"/>
              </w:rPr>
              <w:t xml:space="preserve"> through</w:t>
            </w:r>
            <w:r>
              <w:rPr>
                <w:rFonts w:ascii="Arial" w:hAnsi="Arial" w:cs="Arial"/>
                <w:sz w:val="24"/>
                <w:szCs w:val="24"/>
              </w:rPr>
              <w:t>out</w:t>
            </w:r>
            <w:r w:rsidRPr="00D15B14">
              <w:rPr>
                <w:rFonts w:ascii="Arial" w:hAnsi="Arial" w:cs="Arial"/>
                <w:sz w:val="24"/>
                <w:szCs w:val="24"/>
              </w:rPr>
              <w:t xml:space="preserve"> her induction of labour. </w:t>
            </w:r>
            <w:r>
              <w:rPr>
                <w:rFonts w:ascii="Arial" w:hAnsi="Arial" w:cs="Arial"/>
                <w:sz w:val="24"/>
                <w:szCs w:val="24"/>
              </w:rPr>
              <w:t>Sarah’s</w:t>
            </w:r>
            <w:r w:rsidRPr="00D15B14">
              <w:rPr>
                <w:rFonts w:ascii="Arial" w:hAnsi="Arial" w:cs="Arial"/>
                <w:sz w:val="24"/>
                <w:szCs w:val="24"/>
              </w:rPr>
              <w:t xml:space="preserve"> cervix was</w:t>
            </w:r>
            <w:ins w:id="56" w:author="Ellen Kitson-Reynolds" w:date="2022-07-19T19:10:00Z">
              <w:r w:rsidR="001C2ECE">
                <w:rPr>
                  <w:rFonts w:ascii="Arial" w:hAnsi="Arial" w:cs="Arial"/>
                  <w:sz w:val="24"/>
                  <w:szCs w:val="24"/>
                </w:rPr>
                <w:t xml:space="preserve"> assessed as</w:t>
              </w:r>
            </w:ins>
            <w:r w:rsidRPr="00D15B14">
              <w:rPr>
                <w:rFonts w:ascii="Arial" w:hAnsi="Arial" w:cs="Arial"/>
                <w:sz w:val="24"/>
                <w:szCs w:val="24"/>
              </w:rPr>
              <w:t xml:space="preserve"> 4cm dilated and she was using Entonox as pain relief, as per Patient Group </w:t>
            </w:r>
            <w:r>
              <w:rPr>
                <w:rFonts w:ascii="Arial" w:hAnsi="Arial" w:cs="Arial"/>
                <w:sz w:val="24"/>
                <w:szCs w:val="24"/>
              </w:rPr>
              <w:t>Directives</w:t>
            </w:r>
            <w:r w:rsidRPr="00D15B14">
              <w:rPr>
                <w:rFonts w:ascii="Arial" w:hAnsi="Arial" w:cs="Arial"/>
                <w:sz w:val="24"/>
                <w:szCs w:val="24"/>
              </w:rPr>
              <w:t xml:space="preserve">. </w:t>
            </w:r>
            <w:r>
              <w:rPr>
                <w:rFonts w:ascii="Arial" w:hAnsi="Arial" w:cs="Arial"/>
                <w:sz w:val="24"/>
                <w:szCs w:val="24"/>
              </w:rPr>
              <w:t>Sarah</w:t>
            </w:r>
            <w:r w:rsidRPr="00D15B14">
              <w:rPr>
                <w:rFonts w:ascii="Arial" w:hAnsi="Arial" w:cs="Arial"/>
                <w:sz w:val="24"/>
                <w:szCs w:val="24"/>
              </w:rPr>
              <w:t xml:space="preserve"> was becoming increasingly uncomfortable and requested a stronger pain relief. </w:t>
            </w:r>
            <w:r>
              <w:rPr>
                <w:rFonts w:ascii="Arial" w:hAnsi="Arial" w:cs="Arial"/>
                <w:sz w:val="24"/>
                <w:szCs w:val="24"/>
              </w:rPr>
              <w:t>On discussion with the student</w:t>
            </w:r>
            <w:r w:rsidR="00A72924">
              <w:rPr>
                <w:rFonts w:ascii="Arial" w:hAnsi="Arial" w:cs="Arial"/>
                <w:sz w:val="24"/>
                <w:szCs w:val="24"/>
              </w:rPr>
              <w:t>,</w:t>
            </w:r>
            <w:r>
              <w:rPr>
                <w:rFonts w:ascii="Arial" w:hAnsi="Arial" w:cs="Arial"/>
                <w:sz w:val="24"/>
                <w:szCs w:val="24"/>
              </w:rPr>
              <w:t xml:space="preserve"> </w:t>
            </w:r>
            <w:r w:rsidRPr="00D15B14">
              <w:rPr>
                <w:rFonts w:ascii="Arial" w:hAnsi="Arial" w:cs="Arial"/>
                <w:sz w:val="24"/>
                <w:szCs w:val="24"/>
              </w:rPr>
              <w:t xml:space="preserve">it became clear that a choice </w:t>
            </w:r>
            <w:r>
              <w:rPr>
                <w:rFonts w:ascii="Arial" w:hAnsi="Arial" w:cs="Arial"/>
                <w:sz w:val="24"/>
                <w:szCs w:val="24"/>
              </w:rPr>
              <w:t xml:space="preserve">was </w:t>
            </w:r>
            <w:r w:rsidRPr="00D15B14">
              <w:rPr>
                <w:rFonts w:ascii="Arial" w:hAnsi="Arial" w:cs="Arial"/>
                <w:sz w:val="24"/>
                <w:szCs w:val="24"/>
              </w:rPr>
              <w:t xml:space="preserve">to be made between </w:t>
            </w:r>
            <w:r>
              <w:rPr>
                <w:rFonts w:ascii="Arial" w:hAnsi="Arial" w:cs="Arial"/>
                <w:sz w:val="24"/>
                <w:szCs w:val="24"/>
              </w:rPr>
              <w:t>R</w:t>
            </w:r>
            <w:r w:rsidRPr="00D15B14">
              <w:rPr>
                <w:rFonts w:ascii="Arial" w:hAnsi="Arial" w:cs="Arial"/>
                <w:sz w:val="24"/>
                <w:szCs w:val="24"/>
              </w:rPr>
              <w:t xml:space="preserve">emifentanil </w:t>
            </w:r>
            <w:r>
              <w:rPr>
                <w:rFonts w:ascii="Arial" w:hAnsi="Arial" w:cs="Arial"/>
                <w:sz w:val="24"/>
                <w:szCs w:val="24"/>
              </w:rPr>
              <w:t>or</w:t>
            </w:r>
            <w:r w:rsidRPr="00D15B14">
              <w:rPr>
                <w:rFonts w:ascii="Arial" w:hAnsi="Arial" w:cs="Arial"/>
                <w:sz w:val="24"/>
                <w:szCs w:val="24"/>
              </w:rPr>
              <w:t xml:space="preserve"> an epidural. </w:t>
            </w:r>
            <w:r>
              <w:rPr>
                <w:rFonts w:ascii="Arial" w:hAnsi="Arial" w:cs="Arial"/>
                <w:sz w:val="24"/>
                <w:szCs w:val="24"/>
              </w:rPr>
              <w:t>Sarah</w:t>
            </w:r>
            <w:r w:rsidRPr="00D15B14">
              <w:rPr>
                <w:rFonts w:ascii="Arial" w:hAnsi="Arial" w:cs="Arial"/>
                <w:sz w:val="24"/>
                <w:szCs w:val="24"/>
              </w:rPr>
              <w:t xml:space="preserve"> expressed fears surrounding having an epidural: she had heard that there was a risk of paralysis and long-term effects.</w:t>
            </w:r>
            <w:r w:rsidR="00A72924">
              <w:rPr>
                <w:rFonts w:ascii="Arial" w:hAnsi="Arial" w:cs="Arial"/>
                <w:sz w:val="24"/>
                <w:szCs w:val="24"/>
              </w:rPr>
              <w:t xml:space="preserve"> </w:t>
            </w:r>
            <w:r w:rsidRPr="00D15B14">
              <w:rPr>
                <w:rFonts w:ascii="Arial" w:hAnsi="Arial" w:cs="Arial"/>
                <w:sz w:val="24"/>
                <w:szCs w:val="24"/>
              </w:rPr>
              <w:t xml:space="preserve">The student bleeped the anaesthetist who </w:t>
            </w:r>
            <w:r w:rsidR="005823A5">
              <w:rPr>
                <w:rFonts w:ascii="Arial" w:hAnsi="Arial" w:cs="Arial"/>
                <w:sz w:val="24"/>
                <w:szCs w:val="24"/>
              </w:rPr>
              <w:t xml:space="preserve">came to see Sarah to </w:t>
            </w:r>
            <w:r w:rsidRPr="00D15B14">
              <w:rPr>
                <w:rFonts w:ascii="Arial" w:hAnsi="Arial" w:cs="Arial"/>
                <w:sz w:val="24"/>
                <w:szCs w:val="24"/>
              </w:rPr>
              <w:t>discuss the risks and benefits of both options and provided evidence to support their clinical recommendation to have an epidural.</w:t>
            </w:r>
            <w:r w:rsidR="00A72924">
              <w:rPr>
                <w:rFonts w:ascii="Arial" w:hAnsi="Arial" w:cs="Arial"/>
                <w:sz w:val="24"/>
                <w:szCs w:val="24"/>
              </w:rPr>
              <w:t xml:space="preserve"> </w:t>
            </w:r>
            <w:r w:rsidR="005823A5">
              <w:rPr>
                <w:rFonts w:ascii="Arial" w:hAnsi="Arial" w:cs="Arial"/>
                <w:sz w:val="24"/>
                <w:szCs w:val="24"/>
              </w:rPr>
              <w:t xml:space="preserve">Sarah showed no signs of </w:t>
            </w:r>
            <w:r w:rsidRPr="00D15B14">
              <w:rPr>
                <w:rFonts w:ascii="Arial" w:hAnsi="Arial" w:cs="Arial"/>
                <w:sz w:val="24"/>
                <w:szCs w:val="24"/>
              </w:rPr>
              <w:t>want</w:t>
            </w:r>
            <w:r w:rsidR="005823A5">
              <w:rPr>
                <w:rFonts w:ascii="Arial" w:hAnsi="Arial" w:cs="Arial"/>
                <w:sz w:val="24"/>
                <w:szCs w:val="24"/>
              </w:rPr>
              <w:t>ing</w:t>
            </w:r>
            <w:r w:rsidRPr="00D15B14">
              <w:rPr>
                <w:rFonts w:ascii="Arial" w:hAnsi="Arial" w:cs="Arial"/>
                <w:sz w:val="24"/>
                <w:szCs w:val="24"/>
              </w:rPr>
              <w:t xml:space="preserve"> to question this</w:t>
            </w:r>
            <w:r w:rsidR="005823A5">
              <w:rPr>
                <w:rFonts w:ascii="Arial" w:hAnsi="Arial" w:cs="Arial"/>
                <w:sz w:val="24"/>
                <w:szCs w:val="24"/>
              </w:rPr>
              <w:t xml:space="preserve"> perspective hence the student expressed Sarah’s</w:t>
            </w:r>
            <w:r w:rsidRPr="00D15B14">
              <w:rPr>
                <w:rFonts w:ascii="Arial" w:hAnsi="Arial" w:cs="Arial"/>
                <w:sz w:val="24"/>
                <w:szCs w:val="24"/>
              </w:rPr>
              <w:t xml:space="preserve"> concerns and fears surrounding having an epidural. </w:t>
            </w:r>
            <w:r w:rsidR="005823A5">
              <w:rPr>
                <w:rFonts w:ascii="Arial" w:hAnsi="Arial" w:cs="Arial"/>
                <w:sz w:val="24"/>
                <w:szCs w:val="24"/>
              </w:rPr>
              <w:t>T</w:t>
            </w:r>
            <w:r w:rsidRPr="00D15B14">
              <w:rPr>
                <w:rFonts w:ascii="Arial" w:hAnsi="Arial" w:cs="Arial"/>
                <w:sz w:val="24"/>
                <w:szCs w:val="24"/>
              </w:rPr>
              <w:t xml:space="preserve">his </w:t>
            </w:r>
            <w:r w:rsidR="005823A5">
              <w:rPr>
                <w:rFonts w:ascii="Arial" w:hAnsi="Arial" w:cs="Arial"/>
                <w:sz w:val="24"/>
                <w:szCs w:val="24"/>
              </w:rPr>
              <w:t>facilitated</w:t>
            </w:r>
            <w:r w:rsidR="005823A5" w:rsidRPr="00D15B14">
              <w:rPr>
                <w:rFonts w:ascii="Arial" w:hAnsi="Arial" w:cs="Arial"/>
                <w:sz w:val="24"/>
                <w:szCs w:val="24"/>
              </w:rPr>
              <w:t xml:space="preserve"> </w:t>
            </w:r>
            <w:r w:rsidRPr="00D15B14">
              <w:rPr>
                <w:rFonts w:ascii="Arial" w:hAnsi="Arial" w:cs="Arial"/>
                <w:sz w:val="24"/>
                <w:szCs w:val="24"/>
              </w:rPr>
              <w:t xml:space="preserve">space to talk through </w:t>
            </w:r>
            <w:r w:rsidR="005823A5">
              <w:rPr>
                <w:rFonts w:ascii="Arial" w:hAnsi="Arial" w:cs="Arial"/>
                <w:sz w:val="24"/>
                <w:szCs w:val="24"/>
              </w:rPr>
              <w:t>her</w:t>
            </w:r>
            <w:r w:rsidR="005823A5" w:rsidRPr="00D15B14">
              <w:rPr>
                <w:rFonts w:ascii="Arial" w:hAnsi="Arial" w:cs="Arial"/>
                <w:sz w:val="24"/>
                <w:szCs w:val="24"/>
              </w:rPr>
              <w:t xml:space="preserve"> </w:t>
            </w:r>
            <w:r w:rsidRPr="00D15B14">
              <w:rPr>
                <w:rFonts w:ascii="Arial" w:hAnsi="Arial" w:cs="Arial"/>
                <w:sz w:val="24"/>
                <w:szCs w:val="24"/>
              </w:rPr>
              <w:t>fears</w:t>
            </w:r>
            <w:r w:rsidR="005823A5">
              <w:rPr>
                <w:rFonts w:ascii="Arial" w:hAnsi="Arial" w:cs="Arial"/>
                <w:sz w:val="24"/>
                <w:szCs w:val="24"/>
              </w:rPr>
              <w:t xml:space="preserve"> following which Sarah opted to have </w:t>
            </w:r>
            <w:r w:rsidRPr="00D15B14">
              <w:rPr>
                <w:rFonts w:ascii="Arial" w:hAnsi="Arial" w:cs="Arial"/>
                <w:sz w:val="24"/>
                <w:szCs w:val="24"/>
              </w:rPr>
              <w:t>an epidural.</w:t>
            </w:r>
          </w:p>
        </w:tc>
      </w:tr>
    </w:tbl>
    <w:p w14:paraId="18DB1C4D" w14:textId="72064B5B" w:rsidR="00F42DA2" w:rsidRPr="00BC3C1E" w:rsidRDefault="00F42DA2" w:rsidP="00983430">
      <w:pPr>
        <w:spacing w:line="360" w:lineRule="auto"/>
        <w:rPr>
          <w:rFonts w:ascii="Arial" w:hAnsi="Arial" w:cs="Arial"/>
          <w:b/>
          <w:bCs/>
          <w:sz w:val="24"/>
          <w:szCs w:val="24"/>
        </w:rPr>
      </w:pPr>
    </w:p>
    <w:p w14:paraId="6F4FA06B" w14:textId="7144CA3D" w:rsidR="003E7DBC" w:rsidRPr="00BC3C1E" w:rsidRDefault="008335F3" w:rsidP="00983430">
      <w:pPr>
        <w:spacing w:line="360" w:lineRule="auto"/>
        <w:rPr>
          <w:rFonts w:ascii="Arial" w:hAnsi="Arial" w:cs="Arial"/>
          <w:sz w:val="24"/>
          <w:szCs w:val="24"/>
        </w:rPr>
      </w:pPr>
      <w:r w:rsidRPr="00BC3C1E">
        <w:rPr>
          <w:rFonts w:ascii="Arial" w:hAnsi="Arial" w:cs="Arial"/>
          <w:sz w:val="24"/>
          <w:szCs w:val="24"/>
        </w:rPr>
        <w:t xml:space="preserve">When </w:t>
      </w:r>
      <w:r w:rsidR="00897C13">
        <w:rPr>
          <w:rFonts w:ascii="Arial" w:hAnsi="Arial" w:cs="Arial"/>
          <w:sz w:val="24"/>
          <w:szCs w:val="24"/>
        </w:rPr>
        <w:t>reflecting upon</w:t>
      </w:r>
      <w:r w:rsidR="00897C13" w:rsidRPr="00BC3C1E">
        <w:rPr>
          <w:rFonts w:ascii="Arial" w:hAnsi="Arial" w:cs="Arial"/>
          <w:sz w:val="24"/>
          <w:szCs w:val="24"/>
        </w:rPr>
        <w:t xml:space="preserve"> </w:t>
      </w:r>
      <w:r w:rsidRPr="00BC3C1E">
        <w:rPr>
          <w:rFonts w:ascii="Arial" w:hAnsi="Arial" w:cs="Arial"/>
          <w:sz w:val="24"/>
          <w:szCs w:val="24"/>
        </w:rPr>
        <w:t>the factors</w:t>
      </w:r>
      <w:r w:rsidR="00F42DA2" w:rsidRPr="00BC3C1E">
        <w:rPr>
          <w:rFonts w:ascii="Arial" w:hAnsi="Arial" w:cs="Arial"/>
          <w:sz w:val="24"/>
          <w:szCs w:val="24"/>
        </w:rPr>
        <w:t xml:space="preserve"> affecting the decision-making process</w:t>
      </w:r>
      <w:r w:rsidR="00E61A13" w:rsidRPr="00BC3C1E">
        <w:rPr>
          <w:rFonts w:ascii="Arial" w:hAnsi="Arial" w:cs="Arial"/>
          <w:sz w:val="24"/>
          <w:szCs w:val="24"/>
        </w:rPr>
        <w:t xml:space="preserve">, </w:t>
      </w:r>
      <w:r w:rsidRPr="00BC3C1E">
        <w:rPr>
          <w:rFonts w:ascii="Arial" w:hAnsi="Arial" w:cs="Arial"/>
          <w:sz w:val="24"/>
          <w:szCs w:val="24"/>
        </w:rPr>
        <w:t xml:space="preserve">it is useful to consider the decision through the lens of decision-making theory. </w:t>
      </w:r>
      <w:r w:rsidR="00897C13">
        <w:rPr>
          <w:rFonts w:ascii="Arial" w:hAnsi="Arial" w:cs="Arial"/>
          <w:sz w:val="24"/>
          <w:szCs w:val="24"/>
        </w:rPr>
        <w:t>T</w:t>
      </w:r>
      <w:r w:rsidRPr="00BC3C1E">
        <w:rPr>
          <w:rFonts w:ascii="Arial" w:hAnsi="Arial" w:cs="Arial"/>
          <w:sz w:val="24"/>
          <w:szCs w:val="24"/>
        </w:rPr>
        <w:t>he Dual Processing theory</w:t>
      </w:r>
      <w:r w:rsidRPr="00BC3C1E">
        <w:rPr>
          <w:rFonts w:ascii="Arial" w:hAnsi="Arial" w:cs="Arial"/>
          <w:color w:val="FF0000"/>
          <w:sz w:val="24"/>
          <w:szCs w:val="24"/>
        </w:rPr>
        <w:t xml:space="preserve"> </w:t>
      </w:r>
      <w:r w:rsidRPr="00BC3C1E">
        <w:rPr>
          <w:rFonts w:ascii="Arial" w:hAnsi="Arial" w:cs="Arial"/>
          <w:sz w:val="24"/>
          <w:szCs w:val="24"/>
        </w:rPr>
        <w:t xml:space="preserve">suggests </w:t>
      </w:r>
      <w:r w:rsidR="004A1739" w:rsidRPr="00BC3C1E">
        <w:rPr>
          <w:rFonts w:ascii="Arial" w:hAnsi="Arial" w:cs="Arial"/>
          <w:sz w:val="24"/>
          <w:szCs w:val="24"/>
        </w:rPr>
        <w:t xml:space="preserve">that </w:t>
      </w:r>
      <w:r w:rsidRPr="00BC3C1E">
        <w:rPr>
          <w:rFonts w:ascii="Arial" w:hAnsi="Arial" w:cs="Arial"/>
          <w:sz w:val="24"/>
          <w:szCs w:val="24"/>
        </w:rPr>
        <w:t xml:space="preserve">thought process can be distinguished as either intuitive or analytical. </w:t>
      </w:r>
      <w:r w:rsidR="00F42DA2" w:rsidRPr="00BC3C1E">
        <w:rPr>
          <w:rFonts w:ascii="Arial" w:hAnsi="Arial" w:cs="Arial"/>
          <w:sz w:val="24"/>
          <w:szCs w:val="24"/>
        </w:rPr>
        <w:t>This</w:t>
      </w:r>
      <w:r w:rsidR="004E167D" w:rsidRPr="00BC3C1E">
        <w:rPr>
          <w:rFonts w:ascii="Arial" w:hAnsi="Arial" w:cs="Arial"/>
          <w:sz w:val="24"/>
          <w:szCs w:val="24"/>
        </w:rPr>
        <w:t xml:space="preserve"> was</w:t>
      </w:r>
      <w:r w:rsidR="004A1739" w:rsidRPr="00BC3C1E">
        <w:rPr>
          <w:rFonts w:ascii="Arial" w:hAnsi="Arial" w:cs="Arial"/>
          <w:sz w:val="24"/>
          <w:szCs w:val="24"/>
        </w:rPr>
        <w:t xml:space="preserve"> originally</w:t>
      </w:r>
      <w:r w:rsidR="004E167D" w:rsidRPr="00BC3C1E">
        <w:rPr>
          <w:rFonts w:ascii="Arial" w:hAnsi="Arial" w:cs="Arial"/>
          <w:sz w:val="24"/>
          <w:szCs w:val="24"/>
        </w:rPr>
        <w:t xml:space="preserve"> refined </w:t>
      </w:r>
      <w:r w:rsidR="004A1739" w:rsidRPr="00BC3C1E">
        <w:rPr>
          <w:rFonts w:ascii="Arial" w:hAnsi="Arial" w:cs="Arial"/>
          <w:sz w:val="24"/>
          <w:szCs w:val="24"/>
        </w:rPr>
        <w:t xml:space="preserve">into one </w:t>
      </w:r>
      <w:r w:rsidR="004E167D" w:rsidRPr="00BC3C1E">
        <w:rPr>
          <w:rFonts w:ascii="Arial" w:hAnsi="Arial" w:cs="Arial"/>
          <w:sz w:val="24"/>
          <w:szCs w:val="24"/>
        </w:rPr>
        <w:t>theory</w:t>
      </w:r>
      <w:r w:rsidR="004A1739" w:rsidRPr="00BC3C1E">
        <w:rPr>
          <w:rFonts w:ascii="Arial" w:hAnsi="Arial" w:cs="Arial"/>
          <w:sz w:val="24"/>
          <w:szCs w:val="24"/>
        </w:rPr>
        <w:t xml:space="preserve"> by Evans (1989). Evans divided the analytical and intuitive thoughts into separate groups: System </w:t>
      </w:r>
      <w:r w:rsidR="004E167D" w:rsidRPr="00BC3C1E">
        <w:rPr>
          <w:rFonts w:ascii="Arial" w:hAnsi="Arial" w:cs="Arial"/>
          <w:sz w:val="24"/>
          <w:szCs w:val="24"/>
        </w:rPr>
        <w:t>One (intuitive, fast, unconscious) and System Two (rational, slow, conscious)</w:t>
      </w:r>
      <w:r w:rsidR="00391AAD" w:rsidRPr="00BC3C1E">
        <w:rPr>
          <w:rFonts w:ascii="Arial" w:hAnsi="Arial" w:cs="Arial"/>
          <w:sz w:val="24"/>
          <w:szCs w:val="24"/>
        </w:rPr>
        <w:t xml:space="preserve"> (Kahneman, 2003)</w:t>
      </w:r>
      <w:r w:rsidR="004E167D" w:rsidRPr="00BC3C1E">
        <w:rPr>
          <w:rFonts w:ascii="Arial" w:hAnsi="Arial" w:cs="Arial"/>
          <w:sz w:val="24"/>
          <w:szCs w:val="24"/>
        </w:rPr>
        <w:t xml:space="preserve">. </w:t>
      </w:r>
      <w:r w:rsidR="00897C13">
        <w:rPr>
          <w:rFonts w:ascii="Arial" w:hAnsi="Arial" w:cs="Arial"/>
          <w:sz w:val="24"/>
          <w:szCs w:val="24"/>
        </w:rPr>
        <w:t xml:space="preserve"> </w:t>
      </w:r>
      <w:r w:rsidR="00E61A13" w:rsidRPr="00BC3C1E">
        <w:rPr>
          <w:rFonts w:ascii="Arial" w:hAnsi="Arial" w:cs="Arial"/>
          <w:sz w:val="24"/>
          <w:szCs w:val="24"/>
        </w:rPr>
        <w:t>This is relevant to the tripartite decision being examined, as the individuals within the decision can be divided between these two systems</w:t>
      </w:r>
      <w:r w:rsidR="006976BC" w:rsidRPr="00BC3C1E">
        <w:rPr>
          <w:rFonts w:ascii="Arial" w:hAnsi="Arial" w:cs="Arial"/>
          <w:sz w:val="24"/>
          <w:szCs w:val="24"/>
        </w:rPr>
        <w:t>.</w:t>
      </w:r>
      <w:r w:rsidR="00E61A13" w:rsidRPr="00BC3C1E">
        <w:rPr>
          <w:rFonts w:ascii="Arial" w:hAnsi="Arial" w:cs="Arial"/>
          <w:sz w:val="24"/>
          <w:szCs w:val="24"/>
        </w:rPr>
        <w:t xml:space="preserve"> </w:t>
      </w:r>
      <w:r w:rsidR="006976BC" w:rsidRPr="00BC3C1E">
        <w:rPr>
          <w:rFonts w:ascii="Arial" w:hAnsi="Arial" w:cs="Arial"/>
          <w:sz w:val="24"/>
          <w:szCs w:val="24"/>
        </w:rPr>
        <w:t>System One</w:t>
      </w:r>
      <w:r w:rsidR="004A1739" w:rsidRPr="00BC3C1E">
        <w:rPr>
          <w:rFonts w:ascii="Arial" w:hAnsi="Arial" w:cs="Arial"/>
          <w:sz w:val="24"/>
          <w:szCs w:val="24"/>
        </w:rPr>
        <w:t xml:space="preserve"> thinking</w:t>
      </w:r>
      <w:r w:rsidR="006976BC" w:rsidRPr="00BC3C1E">
        <w:rPr>
          <w:rFonts w:ascii="Arial" w:hAnsi="Arial" w:cs="Arial"/>
          <w:sz w:val="24"/>
          <w:szCs w:val="24"/>
        </w:rPr>
        <w:t xml:space="preserve"> is often defined by habit</w:t>
      </w:r>
      <w:r w:rsidR="004A1739" w:rsidRPr="00BC3C1E">
        <w:rPr>
          <w:rFonts w:ascii="Arial" w:hAnsi="Arial" w:cs="Arial"/>
          <w:sz w:val="24"/>
          <w:szCs w:val="24"/>
        </w:rPr>
        <w:t xml:space="preserve"> and governed by </w:t>
      </w:r>
      <w:r w:rsidR="00391AAD" w:rsidRPr="00BC3C1E">
        <w:rPr>
          <w:rFonts w:ascii="Arial" w:hAnsi="Arial" w:cs="Arial"/>
          <w:sz w:val="24"/>
          <w:szCs w:val="24"/>
        </w:rPr>
        <w:t xml:space="preserve">internalised precepts (Evans, 2008). Within </w:t>
      </w:r>
      <w:r w:rsidR="00A72924">
        <w:rPr>
          <w:rFonts w:ascii="Arial" w:hAnsi="Arial" w:cs="Arial"/>
          <w:sz w:val="24"/>
          <w:szCs w:val="24"/>
        </w:rPr>
        <w:t xml:space="preserve">the </w:t>
      </w:r>
      <w:r w:rsidR="00897C13">
        <w:rPr>
          <w:rFonts w:ascii="Arial" w:hAnsi="Arial" w:cs="Arial"/>
          <w:sz w:val="24"/>
          <w:szCs w:val="24"/>
        </w:rPr>
        <w:t>case decision</w:t>
      </w:r>
      <w:r w:rsidR="00391AAD" w:rsidRPr="00BC3C1E">
        <w:rPr>
          <w:rFonts w:ascii="Arial" w:hAnsi="Arial" w:cs="Arial"/>
          <w:sz w:val="24"/>
          <w:szCs w:val="24"/>
        </w:rPr>
        <w:t xml:space="preserve">, the anaesthetist demonstrated characteristics of </w:t>
      </w:r>
      <w:r w:rsidR="00897C13">
        <w:rPr>
          <w:rFonts w:ascii="Arial" w:hAnsi="Arial" w:cs="Arial"/>
          <w:sz w:val="24"/>
          <w:szCs w:val="24"/>
        </w:rPr>
        <w:t>‘</w:t>
      </w:r>
      <w:r w:rsidR="00391AAD" w:rsidRPr="00BC3C1E">
        <w:rPr>
          <w:rFonts w:ascii="Arial" w:hAnsi="Arial" w:cs="Arial"/>
          <w:sz w:val="24"/>
          <w:szCs w:val="24"/>
        </w:rPr>
        <w:t>System One</w:t>
      </w:r>
      <w:r w:rsidR="00897C13">
        <w:rPr>
          <w:rFonts w:ascii="Arial" w:hAnsi="Arial" w:cs="Arial"/>
          <w:sz w:val="24"/>
          <w:szCs w:val="24"/>
        </w:rPr>
        <w:t>’</w:t>
      </w:r>
      <w:r w:rsidR="00391AAD" w:rsidRPr="00BC3C1E">
        <w:rPr>
          <w:rFonts w:ascii="Arial" w:hAnsi="Arial" w:cs="Arial"/>
          <w:sz w:val="24"/>
          <w:szCs w:val="24"/>
        </w:rPr>
        <w:t xml:space="preserve"> thinking. He </w:t>
      </w:r>
      <w:r w:rsidR="003E7DBC" w:rsidRPr="00BC3C1E">
        <w:rPr>
          <w:rFonts w:ascii="Arial" w:hAnsi="Arial" w:cs="Arial"/>
          <w:sz w:val="24"/>
          <w:szCs w:val="24"/>
        </w:rPr>
        <w:t>quickly formed a view on which choice would be the most appropriate</w:t>
      </w:r>
      <w:r w:rsidR="00F42DA2" w:rsidRPr="00BC3C1E">
        <w:rPr>
          <w:rFonts w:ascii="Arial" w:hAnsi="Arial" w:cs="Arial"/>
          <w:sz w:val="24"/>
          <w:szCs w:val="24"/>
        </w:rPr>
        <w:t xml:space="preserve">, prior to discussing it with </w:t>
      </w:r>
      <w:r w:rsidR="00897C13">
        <w:rPr>
          <w:rFonts w:ascii="Arial" w:hAnsi="Arial" w:cs="Arial"/>
          <w:sz w:val="24"/>
          <w:szCs w:val="24"/>
        </w:rPr>
        <w:t>Sarah</w:t>
      </w:r>
      <w:r w:rsidR="00F42DA2" w:rsidRPr="00BC3C1E">
        <w:rPr>
          <w:rFonts w:ascii="Arial" w:hAnsi="Arial" w:cs="Arial"/>
          <w:sz w:val="24"/>
          <w:szCs w:val="24"/>
        </w:rPr>
        <w:t>.</w:t>
      </w:r>
      <w:r w:rsidR="003E7DBC" w:rsidRPr="00BC3C1E">
        <w:rPr>
          <w:rFonts w:ascii="Arial" w:hAnsi="Arial" w:cs="Arial"/>
          <w:sz w:val="24"/>
          <w:szCs w:val="24"/>
        </w:rPr>
        <w:t xml:space="preserve"> F</w:t>
      </w:r>
      <w:r w:rsidR="00391AAD" w:rsidRPr="00BC3C1E">
        <w:rPr>
          <w:rFonts w:ascii="Arial" w:hAnsi="Arial" w:cs="Arial"/>
          <w:sz w:val="24"/>
          <w:szCs w:val="24"/>
        </w:rPr>
        <w:t>or him</w:t>
      </w:r>
      <w:r w:rsidR="000115AF" w:rsidRPr="00BC3C1E">
        <w:rPr>
          <w:rFonts w:ascii="Arial" w:hAnsi="Arial" w:cs="Arial"/>
          <w:sz w:val="24"/>
          <w:szCs w:val="24"/>
        </w:rPr>
        <w:t>,</w:t>
      </w:r>
      <w:r w:rsidR="00391AAD" w:rsidRPr="00BC3C1E">
        <w:rPr>
          <w:rFonts w:ascii="Arial" w:hAnsi="Arial" w:cs="Arial"/>
          <w:sz w:val="24"/>
          <w:szCs w:val="24"/>
        </w:rPr>
        <w:t xml:space="preserve"> this was a routine decision </w:t>
      </w:r>
      <w:r w:rsidR="006E6F3A" w:rsidRPr="00BC3C1E">
        <w:rPr>
          <w:rFonts w:ascii="Arial" w:hAnsi="Arial" w:cs="Arial"/>
          <w:sz w:val="24"/>
          <w:szCs w:val="24"/>
        </w:rPr>
        <w:t>which did not</w:t>
      </w:r>
      <w:r w:rsidR="000115AF" w:rsidRPr="00BC3C1E">
        <w:rPr>
          <w:rFonts w:ascii="Arial" w:hAnsi="Arial" w:cs="Arial"/>
          <w:sz w:val="24"/>
          <w:szCs w:val="24"/>
        </w:rPr>
        <w:t xml:space="preserve"> engage</w:t>
      </w:r>
      <w:r w:rsidR="006E6F3A" w:rsidRPr="00BC3C1E">
        <w:rPr>
          <w:rFonts w:ascii="Arial" w:hAnsi="Arial" w:cs="Arial"/>
          <w:sz w:val="24"/>
          <w:szCs w:val="24"/>
        </w:rPr>
        <w:t xml:space="preserve"> </w:t>
      </w:r>
      <w:r w:rsidR="00897C13">
        <w:rPr>
          <w:rFonts w:ascii="Arial" w:hAnsi="Arial" w:cs="Arial"/>
          <w:sz w:val="24"/>
          <w:szCs w:val="24"/>
        </w:rPr>
        <w:t>‘</w:t>
      </w:r>
      <w:r w:rsidR="006E6F3A" w:rsidRPr="00BC3C1E">
        <w:rPr>
          <w:rFonts w:ascii="Arial" w:hAnsi="Arial" w:cs="Arial"/>
          <w:sz w:val="24"/>
          <w:szCs w:val="24"/>
        </w:rPr>
        <w:t>System Two</w:t>
      </w:r>
      <w:r w:rsidR="00897C13">
        <w:rPr>
          <w:rFonts w:ascii="Arial" w:hAnsi="Arial" w:cs="Arial"/>
          <w:sz w:val="24"/>
          <w:szCs w:val="24"/>
        </w:rPr>
        <w:t>’</w:t>
      </w:r>
      <w:r w:rsidR="006E6F3A" w:rsidRPr="00BC3C1E">
        <w:rPr>
          <w:rFonts w:ascii="Arial" w:hAnsi="Arial" w:cs="Arial"/>
          <w:sz w:val="24"/>
          <w:szCs w:val="24"/>
        </w:rPr>
        <w:t xml:space="preserve"> thinking. This has benefits.</w:t>
      </w:r>
      <w:r w:rsidR="004D3730">
        <w:rPr>
          <w:rFonts w:ascii="Arial" w:hAnsi="Arial" w:cs="Arial"/>
          <w:sz w:val="24"/>
          <w:szCs w:val="24"/>
        </w:rPr>
        <w:t xml:space="preserve"> </w:t>
      </w:r>
      <w:r w:rsidR="00771252">
        <w:rPr>
          <w:rFonts w:ascii="Arial" w:hAnsi="Arial" w:cs="Arial"/>
          <w:sz w:val="24"/>
          <w:szCs w:val="24"/>
        </w:rPr>
        <w:t>It relies on easily accessible thought, creating pattern recognition and enabling faster thinking</w:t>
      </w:r>
      <w:r w:rsidR="00771252" w:rsidRPr="00BC3C1E">
        <w:rPr>
          <w:rFonts w:ascii="Arial" w:hAnsi="Arial" w:cs="Arial"/>
          <w:sz w:val="24"/>
          <w:szCs w:val="24"/>
        </w:rPr>
        <w:t xml:space="preserve"> </w:t>
      </w:r>
      <w:r w:rsidR="00771252">
        <w:rPr>
          <w:rFonts w:ascii="Arial" w:hAnsi="Arial" w:cs="Arial"/>
          <w:sz w:val="24"/>
          <w:szCs w:val="24"/>
        </w:rPr>
        <w:t>(</w:t>
      </w:r>
      <w:r w:rsidR="006E6F3A" w:rsidRPr="00BC3C1E">
        <w:rPr>
          <w:rFonts w:ascii="Arial" w:hAnsi="Arial" w:cs="Arial"/>
          <w:sz w:val="24"/>
          <w:szCs w:val="24"/>
        </w:rPr>
        <w:t xml:space="preserve">Kahneman, 2003) and limits the amount of mental effort needed to be exerted, meaning that it will not be disrupted by </w:t>
      </w:r>
      <w:r w:rsidR="006E6F3A" w:rsidRPr="00771252">
        <w:rPr>
          <w:rFonts w:ascii="Arial" w:hAnsi="Arial" w:cs="Arial"/>
          <w:sz w:val="24"/>
          <w:szCs w:val="24"/>
        </w:rPr>
        <w:t>effortful tasks (Pashler, 1998).</w:t>
      </w:r>
      <w:r w:rsidR="006E6F3A" w:rsidRPr="00771252">
        <w:rPr>
          <w:rFonts w:ascii="Arial" w:hAnsi="Arial" w:cs="Arial"/>
          <w:color w:val="806000" w:themeColor="accent4" w:themeShade="80"/>
          <w:sz w:val="24"/>
          <w:szCs w:val="24"/>
        </w:rPr>
        <w:t xml:space="preserve"> </w:t>
      </w:r>
      <w:r w:rsidR="006E6F3A" w:rsidRPr="00771252">
        <w:rPr>
          <w:rFonts w:ascii="Arial" w:hAnsi="Arial" w:cs="Arial"/>
          <w:sz w:val="24"/>
          <w:szCs w:val="24"/>
        </w:rPr>
        <w:t>However, the s</w:t>
      </w:r>
      <w:r w:rsidR="00C37597" w:rsidRPr="00771252">
        <w:rPr>
          <w:rFonts w:ascii="Arial" w:hAnsi="Arial" w:cs="Arial"/>
          <w:sz w:val="24"/>
          <w:szCs w:val="24"/>
        </w:rPr>
        <w:t xml:space="preserve">afety of using </w:t>
      </w:r>
      <w:r w:rsidR="00897C13" w:rsidRPr="00771252">
        <w:rPr>
          <w:rFonts w:ascii="Arial" w:hAnsi="Arial" w:cs="Arial"/>
          <w:sz w:val="24"/>
          <w:szCs w:val="24"/>
        </w:rPr>
        <w:t>‘</w:t>
      </w:r>
      <w:r w:rsidR="00C37597" w:rsidRPr="00771252">
        <w:rPr>
          <w:rFonts w:ascii="Arial" w:hAnsi="Arial" w:cs="Arial"/>
          <w:sz w:val="24"/>
          <w:szCs w:val="24"/>
        </w:rPr>
        <w:t>System One</w:t>
      </w:r>
      <w:r w:rsidR="00897C13" w:rsidRPr="00771252">
        <w:rPr>
          <w:rFonts w:ascii="Arial" w:hAnsi="Arial" w:cs="Arial"/>
          <w:sz w:val="24"/>
          <w:szCs w:val="24"/>
        </w:rPr>
        <w:t>’</w:t>
      </w:r>
      <w:r w:rsidR="00C37597" w:rsidRPr="00771252">
        <w:rPr>
          <w:rFonts w:ascii="Arial" w:hAnsi="Arial" w:cs="Arial"/>
          <w:sz w:val="24"/>
          <w:szCs w:val="24"/>
        </w:rPr>
        <w:t xml:space="preserve"> thinking relies </w:t>
      </w:r>
      <w:r w:rsidR="000115AF" w:rsidRPr="00771252">
        <w:rPr>
          <w:rFonts w:ascii="Arial" w:hAnsi="Arial" w:cs="Arial"/>
          <w:sz w:val="24"/>
          <w:szCs w:val="24"/>
        </w:rPr>
        <w:t xml:space="preserve">on the skill of the thinker </w:t>
      </w:r>
      <w:r w:rsidR="00055561" w:rsidRPr="00771252">
        <w:rPr>
          <w:rFonts w:ascii="Arial" w:hAnsi="Arial" w:cs="Arial"/>
          <w:sz w:val="24"/>
          <w:szCs w:val="24"/>
        </w:rPr>
        <w:t>(Kahneman, 2003)</w:t>
      </w:r>
      <w:r w:rsidR="00FC3A53" w:rsidRPr="00771252">
        <w:rPr>
          <w:rFonts w:ascii="Arial" w:hAnsi="Arial" w:cs="Arial"/>
          <w:sz w:val="24"/>
          <w:szCs w:val="24"/>
        </w:rPr>
        <w:t xml:space="preserve"> especially as it does not allow for</w:t>
      </w:r>
      <w:r w:rsidR="00B87D27" w:rsidRPr="00771252">
        <w:rPr>
          <w:rFonts w:ascii="Arial" w:hAnsi="Arial" w:cs="Arial"/>
          <w:sz w:val="24"/>
          <w:szCs w:val="24"/>
        </w:rPr>
        <w:t xml:space="preserve"> the consideration of</w:t>
      </w:r>
      <w:r w:rsidR="00FC3A53" w:rsidRPr="00771252">
        <w:rPr>
          <w:rFonts w:ascii="Arial" w:hAnsi="Arial" w:cs="Arial"/>
          <w:sz w:val="24"/>
          <w:szCs w:val="24"/>
        </w:rPr>
        <w:t xml:space="preserve"> other individuals</w:t>
      </w:r>
      <w:r w:rsidR="00B87D27" w:rsidRPr="00771252">
        <w:rPr>
          <w:rFonts w:ascii="Arial" w:hAnsi="Arial" w:cs="Arial"/>
          <w:sz w:val="24"/>
          <w:szCs w:val="24"/>
        </w:rPr>
        <w:t>’</w:t>
      </w:r>
      <w:r w:rsidR="00FC3A53" w:rsidRPr="00771252">
        <w:rPr>
          <w:rFonts w:ascii="Arial" w:hAnsi="Arial" w:cs="Arial"/>
          <w:sz w:val="24"/>
          <w:szCs w:val="24"/>
        </w:rPr>
        <w:t xml:space="preserve"> </w:t>
      </w:r>
      <w:r w:rsidR="00FC3A53" w:rsidRPr="00771252">
        <w:rPr>
          <w:rFonts w:ascii="Arial" w:hAnsi="Arial" w:cs="Arial"/>
          <w:sz w:val="24"/>
          <w:szCs w:val="24"/>
        </w:rPr>
        <w:lastRenderedPageBreak/>
        <w:t>perspectives prior to a decision being made</w:t>
      </w:r>
      <w:r w:rsidR="00055561" w:rsidRPr="00771252">
        <w:rPr>
          <w:rFonts w:ascii="Arial" w:hAnsi="Arial" w:cs="Arial"/>
          <w:sz w:val="24"/>
          <w:szCs w:val="24"/>
        </w:rPr>
        <w:t>.</w:t>
      </w:r>
      <w:r w:rsidR="00C37597" w:rsidRPr="00BC3C1E">
        <w:rPr>
          <w:rFonts w:ascii="Arial" w:hAnsi="Arial" w:cs="Arial"/>
          <w:sz w:val="24"/>
          <w:szCs w:val="24"/>
        </w:rPr>
        <w:t xml:space="preserve"> </w:t>
      </w:r>
      <w:r w:rsidR="000115AF" w:rsidRPr="00BC3C1E">
        <w:rPr>
          <w:rFonts w:ascii="Arial" w:hAnsi="Arial" w:cs="Arial"/>
          <w:sz w:val="24"/>
          <w:szCs w:val="24"/>
        </w:rPr>
        <w:t>An</w:t>
      </w:r>
      <w:r w:rsidR="00C37597" w:rsidRPr="00BC3C1E">
        <w:rPr>
          <w:rFonts w:ascii="Arial" w:hAnsi="Arial" w:cs="Arial"/>
          <w:sz w:val="24"/>
          <w:szCs w:val="24"/>
        </w:rPr>
        <w:t xml:space="preserve"> increase in skill will increase the accessibility of useful and safe responses in intuition (Kahneman, 2003), which </w:t>
      </w:r>
      <w:r w:rsidR="00897C13">
        <w:rPr>
          <w:rFonts w:ascii="Arial" w:hAnsi="Arial" w:cs="Arial"/>
          <w:sz w:val="24"/>
          <w:szCs w:val="24"/>
        </w:rPr>
        <w:t>‘</w:t>
      </w:r>
      <w:r w:rsidR="00C37597" w:rsidRPr="00BC3C1E">
        <w:rPr>
          <w:rFonts w:ascii="Arial" w:hAnsi="Arial" w:cs="Arial"/>
          <w:sz w:val="24"/>
          <w:szCs w:val="24"/>
        </w:rPr>
        <w:t>System One</w:t>
      </w:r>
      <w:r w:rsidR="00897C13">
        <w:rPr>
          <w:rFonts w:ascii="Arial" w:hAnsi="Arial" w:cs="Arial"/>
          <w:sz w:val="24"/>
          <w:szCs w:val="24"/>
        </w:rPr>
        <w:t>’</w:t>
      </w:r>
      <w:r w:rsidR="00C37597" w:rsidRPr="00BC3C1E">
        <w:rPr>
          <w:rFonts w:ascii="Arial" w:hAnsi="Arial" w:cs="Arial"/>
          <w:sz w:val="24"/>
          <w:szCs w:val="24"/>
        </w:rPr>
        <w:t xml:space="preserve"> relies on using. For these fast responses to be monitored, </w:t>
      </w:r>
      <w:r w:rsidR="00901D1E">
        <w:rPr>
          <w:rFonts w:ascii="Arial" w:hAnsi="Arial" w:cs="Arial"/>
          <w:sz w:val="24"/>
          <w:szCs w:val="24"/>
        </w:rPr>
        <w:t>‘</w:t>
      </w:r>
      <w:r w:rsidR="00C37597" w:rsidRPr="00BC3C1E">
        <w:rPr>
          <w:rFonts w:ascii="Arial" w:hAnsi="Arial" w:cs="Arial"/>
          <w:sz w:val="24"/>
          <w:szCs w:val="24"/>
        </w:rPr>
        <w:t>System Two</w:t>
      </w:r>
      <w:r w:rsidR="00901D1E">
        <w:rPr>
          <w:rFonts w:ascii="Arial" w:hAnsi="Arial" w:cs="Arial"/>
          <w:sz w:val="24"/>
          <w:szCs w:val="24"/>
        </w:rPr>
        <w:t>’</w:t>
      </w:r>
      <w:r w:rsidR="00C37597" w:rsidRPr="00BC3C1E">
        <w:rPr>
          <w:rFonts w:ascii="Arial" w:hAnsi="Arial" w:cs="Arial"/>
          <w:sz w:val="24"/>
          <w:szCs w:val="24"/>
        </w:rPr>
        <w:t xml:space="preserve"> needs to be engaged (Kahneman, 2003). This can lead to potential safety issues especially in healthcare</w:t>
      </w:r>
      <w:r w:rsidR="00901D1E" w:rsidRPr="00901D1E">
        <w:rPr>
          <w:rFonts w:ascii="Arial" w:hAnsi="Arial" w:cs="Arial"/>
          <w:sz w:val="24"/>
          <w:szCs w:val="24"/>
        </w:rPr>
        <w:t xml:space="preserve"> </w:t>
      </w:r>
      <w:r w:rsidR="00F22A6F">
        <w:rPr>
          <w:rFonts w:ascii="Arial" w:hAnsi="Arial" w:cs="Arial"/>
          <w:sz w:val="24"/>
          <w:szCs w:val="24"/>
        </w:rPr>
        <w:t xml:space="preserve">such as </w:t>
      </w:r>
      <w:r w:rsidR="00901D1E">
        <w:rPr>
          <w:rFonts w:ascii="Arial" w:hAnsi="Arial" w:cs="Arial"/>
          <w:sz w:val="24"/>
          <w:szCs w:val="24"/>
        </w:rPr>
        <w:t xml:space="preserve">anchoring or </w:t>
      </w:r>
      <w:r w:rsidR="00A72924">
        <w:rPr>
          <w:rFonts w:ascii="Arial" w:hAnsi="Arial" w:cs="Arial"/>
          <w:sz w:val="24"/>
          <w:szCs w:val="24"/>
        </w:rPr>
        <w:t>‘</w:t>
      </w:r>
      <w:r w:rsidR="00901D1E">
        <w:rPr>
          <w:rFonts w:ascii="Arial" w:hAnsi="Arial" w:cs="Arial"/>
          <w:sz w:val="24"/>
          <w:szCs w:val="24"/>
        </w:rPr>
        <w:t>confirmatory bias’</w:t>
      </w:r>
      <w:r w:rsidR="00C37597" w:rsidRPr="00BC3C1E">
        <w:rPr>
          <w:rFonts w:ascii="Arial" w:hAnsi="Arial" w:cs="Arial"/>
          <w:sz w:val="24"/>
          <w:szCs w:val="24"/>
        </w:rPr>
        <w:t xml:space="preserve">, if the thinker </w:t>
      </w:r>
      <w:r w:rsidR="00897C13">
        <w:rPr>
          <w:rFonts w:ascii="Arial" w:hAnsi="Arial" w:cs="Arial"/>
          <w:sz w:val="24"/>
          <w:szCs w:val="24"/>
        </w:rPr>
        <w:t>does</w:t>
      </w:r>
      <w:r w:rsidR="00897C13" w:rsidRPr="00BC3C1E">
        <w:rPr>
          <w:rFonts w:ascii="Arial" w:hAnsi="Arial" w:cs="Arial"/>
          <w:sz w:val="24"/>
          <w:szCs w:val="24"/>
        </w:rPr>
        <w:t xml:space="preserve"> </w:t>
      </w:r>
      <w:r w:rsidR="00C37597" w:rsidRPr="00BC3C1E">
        <w:rPr>
          <w:rFonts w:ascii="Arial" w:hAnsi="Arial" w:cs="Arial"/>
          <w:sz w:val="24"/>
          <w:szCs w:val="24"/>
        </w:rPr>
        <w:t xml:space="preserve">not engage </w:t>
      </w:r>
      <w:r w:rsidR="00897C13">
        <w:rPr>
          <w:rFonts w:ascii="Arial" w:hAnsi="Arial" w:cs="Arial"/>
          <w:sz w:val="24"/>
          <w:szCs w:val="24"/>
        </w:rPr>
        <w:t>‘</w:t>
      </w:r>
      <w:r w:rsidR="00C37597" w:rsidRPr="00BC3C1E">
        <w:rPr>
          <w:rFonts w:ascii="Arial" w:hAnsi="Arial" w:cs="Arial"/>
          <w:sz w:val="24"/>
          <w:szCs w:val="24"/>
        </w:rPr>
        <w:t>System Two</w:t>
      </w:r>
      <w:r w:rsidR="00897C13">
        <w:rPr>
          <w:rFonts w:ascii="Arial" w:hAnsi="Arial" w:cs="Arial"/>
          <w:sz w:val="24"/>
          <w:szCs w:val="24"/>
        </w:rPr>
        <w:t>’ thinking</w:t>
      </w:r>
      <w:r w:rsidR="00C37597" w:rsidRPr="00BC3C1E">
        <w:rPr>
          <w:rFonts w:ascii="Arial" w:hAnsi="Arial" w:cs="Arial"/>
          <w:sz w:val="24"/>
          <w:szCs w:val="24"/>
        </w:rPr>
        <w:t xml:space="preserve"> </w:t>
      </w:r>
      <w:r w:rsidR="00901D1E">
        <w:rPr>
          <w:rFonts w:ascii="Arial" w:hAnsi="Arial" w:cs="Arial"/>
          <w:sz w:val="24"/>
          <w:szCs w:val="24"/>
        </w:rPr>
        <w:t>thereby</w:t>
      </w:r>
      <w:r w:rsidR="00C37597" w:rsidRPr="00BC3C1E">
        <w:rPr>
          <w:rFonts w:ascii="Arial" w:hAnsi="Arial" w:cs="Arial"/>
          <w:sz w:val="24"/>
          <w:szCs w:val="24"/>
        </w:rPr>
        <w:t xml:space="preserve"> not regulat</w:t>
      </w:r>
      <w:r w:rsidR="00901D1E">
        <w:rPr>
          <w:rFonts w:ascii="Arial" w:hAnsi="Arial" w:cs="Arial"/>
          <w:sz w:val="24"/>
          <w:szCs w:val="24"/>
        </w:rPr>
        <w:t>ing</w:t>
      </w:r>
      <w:r w:rsidR="00C37597" w:rsidRPr="00BC3C1E">
        <w:rPr>
          <w:rFonts w:ascii="Arial" w:hAnsi="Arial" w:cs="Arial"/>
          <w:sz w:val="24"/>
          <w:szCs w:val="24"/>
        </w:rPr>
        <w:t xml:space="preserve"> or reconsider</w:t>
      </w:r>
      <w:r w:rsidR="00901D1E">
        <w:rPr>
          <w:rFonts w:ascii="Arial" w:hAnsi="Arial" w:cs="Arial"/>
          <w:sz w:val="24"/>
          <w:szCs w:val="24"/>
        </w:rPr>
        <w:t>ing</w:t>
      </w:r>
      <w:r w:rsidR="00C37597" w:rsidRPr="00BC3C1E">
        <w:rPr>
          <w:rFonts w:ascii="Arial" w:hAnsi="Arial" w:cs="Arial"/>
          <w:sz w:val="24"/>
          <w:szCs w:val="24"/>
        </w:rPr>
        <w:t xml:space="preserve"> their immediate and most accessible responses. </w:t>
      </w:r>
      <w:r w:rsidR="0086027C">
        <w:rPr>
          <w:rFonts w:ascii="Arial" w:hAnsi="Arial" w:cs="Arial"/>
          <w:sz w:val="24"/>
          <w:szCs w:val="24"/>
        </w:rPr>
        <w:t>I</w:t>
      </w:r>
      <w:r w:rsidR="00C37597" w:rsidRPr="00BC3C1E">
        <w:rPr>
          <w:rFonts w:ascii="Arial" w:hAnsi="Arial" w:cs="Arial"/>
          <w:sz w:val="24"/>
          <w:szCs w:val="24"/>
        </w:rPr>
        <w:t>t is reasonable to assume that the anaesthetist was skilled</w:t>
      </w:r>
      <w:r w:rsidR="001F4B08" w:rsidRPr="00BC3C1E">
        <w:rPr>
          <w:rFonts w:ascii="Arial" w:hAnsi="Arial" w:cs="Arial"/>
          <w:sz w:val="24"/>
          <w:szCs w:val="24"/>
        </w:rPr>
        <w:t xml:space="preserve">, </w:t>
      </w:r>
      <w:r w:rsidR="000115AF" w:rsidRPr="00BC3C1E">
        <w:rPr>
          <w:rFonts w:ascii="Arial" w:hAnsi="Arial" w:cs="Arial"/>
          <w:sz w:val="24"/>
          <w:szCs w:val="24"/>
        </w:rPr>
        <w:t>due to his experience</w:t>
      </w:r>
      <w:r w:rsidR="004142E8">
        <w:rPr>
          <w:rFonts w:ascii="Arial" w:hAnsi="Arial" w:cs="Arial"/>
          <w:sz w:val="24"/>
          <w:szCs w:val="24"/>
        </w:rPr>
        <w:t xml:space="preserve">, </w:t>
      </w:r>
      <w:r w:rsidR="000115AF" w:rsidRPr="00BC3C1E">
        <w:rPr>
          <w:rFonts w:ascii="Arial" w:hAnsi="Arial" w:cs="Arial"/>
          <w:sz w:val="24"/>
          <w:szCs w:val="24"/>
        </w:rPr>
        <w:t>training,</w:t>
      </w:r>
      <w:r w:rsidR="004142E8">
        <w:rPr>
          <w:rFonts w:ascii="Arial" w:hAnsi="Arial" w:cs="Arial"/>
          <w:sz w:val="24"/>
          <w:szCs w:val="24"/>
        </w:rPr>
        <w:t xml:space="preserve"> and grade</w:t>
      </w:r>
      <w:r w:rsidR="000115AF" w:rsidRPr="00BC3C1E">
        <w:rPr>
          <w:rFonts w:ascii="Arial" w:hAnsi="Arial" w:cs="Arial"/>
          <w:sz w:val="24"/>
          <w:szCs w:val="24"/>
        </w:rPr>
        <w:t xml:space="preserve"> </w:t>
      </w:r>
      <w:r w:rsidR="001F4B08" w:rsidRPr="00BC3C1E">
        <w:rPr>
          <w:rFonts w:ascii="Arial" w:hAnsi="Arial" w:cs="Arial"/>
          <w:sz w:val="24"/>
          <w:szCs w:val="24"/>
        </w:rPr>
        <w:t>implying that his decision</w:t>
      </w:r>
      <w:r w:rsidR="004F1430" w:rsidRPr="00BC3C1E">
        <w:rPr>
          <w:rFonts w:ascii="Arial" w:hAnsi="Arial" w:cs="Arial"/>
          <w:sz w:val="24"/>
          <w:szCs w:val="24"/>
        </w:rPr>
        <w:t>-</w:t>
      </w:r>
      <w:r w:rsidR="001F4B08" w:rsidRPr="00BC3C1E">
        <w:rPr>
          <w:rFonts w:ascii="Arial" w:hAnsi="Arial" w:cs="Arial"/>
          <w:sz w:val="24"/>
          <w:szCs w:val="24"/>
        </w:rPr>
        <w:t>making was safe. This is further supported by Klei</w:t>
      </w:r>
      <w:r w:rsidR="00055561" w:rsidRPr="00BC3C1E">
        <w:rPr>
          <w:rFonts w:ascii="Arial" w:hAnsi="Arial" w:cs="Arial"/>
          <w:sz w:val="24"/>
          <w:szCs w:val="24"/>
        </w:rPr>
        <w:t>n</w:t>
      </w:r>
      <w:r w:rsidR="001F4B08" w:rsidRPr="00BC3C1E">
        <w:rPr>
          <w:rFonts w:ascii="Arial" w:hAnsi="Arial" w:cs="Arial"/>
          <w:sz w:val="24"/>
          <w:szCs w:val="24"/>
        </w:rPr>
        <w:t xml:space="preserve"> </w:t>
      </w:r>
      <w:r w:rsidR="00055561" w:rsidRPr="00BC3C1E">
        <w:rPr>
          <w:rFonts w:ascii="Arial" w:hAnsi="Arial" w:cs="Arial"/>
          <w:sz w:val="24"/>
          <w:szCs w:val="24"/>
        </w:rPr>
        <w:t>(</w:t>
      </w:r>
      <w:r w:rsidR="001F4B08" w:rsidRPr="00BC3C1E">
        <w:rPr>
          <w:rFonts w:ascii="Arial" w:hAnsi="Arial" w:cs="Arial"/>
          <w:sz w:val="24"/>
          <w:szCs w:val="24"/>
        </w:rPr>
        <w:t xml:space="preserve">2003) who </w:t>
      </w:r>
      <w:r w:rsidR="000C680A">
        <w:rPr>
          <w:rFonts w:ascii="Arial" w:hAnsi="Arial" w:cs="Arial"/>
          <w:sz w:val="24"/>
          <w:szCs w:val="24"/>
        </w:rPr>
        <w:t>asserts</w:t>
      </w:r>
      <w:r w:rsidR="000C680A" w:rsidRPr="00BC3C1E">
        <w:rPr>
          <w:rFonts w:ascii="Arial" w:hAnsi="Arial" w:cs="Arial"/>
          <w:sz w:val="24"/>
          <w:szCs w:val="24"/>
        </w:rPr>
        <w:t xml:space="preserve"> </w:t>
      </w:r>
      <w:r w:rsidR="001F4B08" w:rsidRPr="00BC3C1E">
        <w:rPr>
          <w:rFonts w:ascii="Arial" w:hAnsi="Arial" w:cs="Arial"/>
          <w:sz w:val="24"/>
          <w:szCs w:val="24"/>
        </w:rPr>
        <w:t xml:space="preserve">that for decision makers who are skilled, using </w:t>
      </w:r>
      <w:r w:rsidR="00E07C0C">
        <w:rPr>
          <w:rFonts w:ascii="Arial" w:hAnsi="Arial" w:cs="Arial"/>
          <w:sz w:val="24"/>
          <w:szCs w:val="24"/>
        </w:rPr>
        <w:t>‘</w:t>
      </w:r>
      <w:r w:rsidR="001F4B08" w:rsidRPr="00BC3C1E">
        <w:rPr>
          <w:rFonts w:ascii="Arial" w:hAnsi="Arial" w:cs="Arial"/>
          <w:sz w:val="24"/>
          <w:szCs w:val="24"/>
        </w:rPr>
        <w:t>System One</w:t>
      </w:r>
      <w:r w:rsidR="00E07C0C">
        <w:rPr>
          <w:rFonts w:ascii="Arial" w:hAnsi="Arial" w:cs="Arial"/>
          <w:sz w:val="24"/>
          <w:szCs w:val="24"/>
        </w:rPr>
        <w:t>’</w:t>
      </w:r>
      <w:r w:rsidR="001F4B08" w:rsidRPr="00BC3C1E">
        <w:rPr>
          <w:rFonts w:ascii="Arial" w:hAnsi="Arial" w:cs="Arial"/>
          <w:sz w:val="24"/>
          <w:szCs w:val="24"/>
        </w:rPr>
        <w:t xml:space="preserve"> thinking will often </w:t>
      </w:r>
      <w:r w:rsidR="00055561" w:rsidRPr="00BC3C1E">
        <w:rPr>
          <w:rFonts w:ascii="Arial" w:hAnsi="Arial" w:cs="Arial"/>
          <w:sz w:val="24"/>
          <w:szCs w:val="24"/>
        </w:rPr>
        <w:t>produce</w:t>
      </w:r>
      <w:r w:rsidR="001F4B08" w:rsidRPr="00BC3C1E">
        <w:rPr>
          <w:rFonts w:ascii="Arial" w:hAnsi="Arial" w:cs="Arial"/>
          <w:sz w:val="24"/>
          <w:szCs w:val="24"/>
        </w:rPr>
        <w:t xml:space="preserve"> better </w:t>
      </w:r>
      <w:r w:rsidR="00055561" w:rsidRPr="00BC3C1E">
        <w:rPr>
          <w:rFonts w:ascii="Arial" w:hAnsi="Arial" w:cs="Arial"/>
          <w:sz w:val="24"/>
          <w:szCs w:val="24"/>
        </w:rPr>
        <w:t xml:space="preserve">results </w:t>
      </w:r>
      <w:r w:rsidR="001F4B08" w:rsidRPr="00BC3C1E">
        <w:rPr>
          <w:rFonts w:ascii="Arial" w:hAnsi="Arial" w:cs="Arial"/>
          <w:sz w:val="24"/>
          <w:szCs w:val="24"/>
        </w:rPr>
        <w:t xml:space="preserve">than </w:t>
      </w:r>
      <w:r w:rsidR="00E07C0C">
        <w:rPr>
          <w:rFonts w:ascii="Arial" w:hAnsi="Arial" w:cs="Arial"/>
          <w:sz w:val="24"/>
          <w:szCs w:val="24"/>
        </w:rPr>
        <w:t>‘</w:t>
      </w:r>
      <w:r w:rsidR="001F4B08" w:rsidRPr="00BC3C1E">
        <w:rPr>
          <w:rFonts w:ascii="Arial" w:hAnsi="Arial" w:cs="Arial"/>
          <w:sz w:val="24"/>
          <w:szCs w:val="24"/>
        </w:rPr>
        <w:t>System Two</w:t>
      </w:r>
      <w:r w:rsidR="00E07C0C">
        <w:rPr>
          <w:rFonts w:ascii="Arial" w:hAnsi="Arial" w:cs="Arial"/>
          <w:sz w:val="24"/>
          <w:szCs w:val="24"/>
        </w:rPr>
        <w:t>’</w:t>
      </w:r>
      <w:r w:rsidR="001F4B08" w:rsidRPr="00BC3C1E">
        <w:rPr>
          <w:rFonts w:ascii="Arial" w:hAnsi="Arial" w:cs="Arial"/>
          <w:sz w:val="24"/>
          <w:szCs w:val="24"/>
        </w:rPr>
        <w:t xml:space="preserve">. </w:t>
      </w:r>
    </w:p>
    <w:p w14:paraId="1BEBC0EE" w14:textId="3C26EA45" w:rsidR="00FF2F8B" w:rsidRPr="00BC3C1E" w:rsidRDefault="00E07C0C" w:rsidP="00983430">
      <w:pPr>
        <w:spacing w:line="360" w:lineRule="auto"/>
        <w:rPr>
          <w:rFonts w:ascii="Arial" w:hAnsi="Arial" w:cs="Arial"/>
          <w:sz w:val="24"/>
          <w:szCs w:val="24"/>
        </w:rPr>
      </w:pPr>
      <w:r>
        <w:rPr>
          <w:rFonts w:ascii="Arial" w:hAnsi="Arial" w:cs="Arial"/>
          <w:sz w:val="24"/>
          <w:szCs w:val="24"/>
        </w:rPr>
        <w:t>In this case decision, t</w:t>
      </w:r>
      <w:r w:rsidR="001F4B08" w:rsidRPr="00BC3C1E">
        <w:rPr>
          <w:rFonts w:ascii="Arial" w:hAnsi="Arial" w:cs="Arial"/>
          <w:sz w:val="24"/>
          <w:szCs w:val="24"/>
        </w:rPr>
        <w:t xml:space="preserve">he student and </w:t>
      </w:r>
      <w:r>
        <w:rPr>
          <w:rFonts w:ascii="Arial" w:hAnsi="Arial" w:cs="Arial"/>
          <w:sz w:val="24"/>
          <w:szCs w:val="24"/>
        </w:rPr>
        <w:t>Sarah</w:t>
      </w:r>
      <w:r w:rsidR="001F4B08" w:rsidRPr="00BC3C1E">
        <w:rPr>
          <w:rFonts w:ascii="Arial" w:hAnsi="Arial" w:cs="Arial"/>
          <w:sz w:val="24"/>
          <w:szCs w:val="24"/>
        </w:rPr>
        <w:t xml:space="preserve"> demonstrated attributes of </w:t>
      </w:r>
      <w:r>
        <w:rPr>
          <w:rFonts w:ascii="Arial" w:hAnsi="Arial" w:cs="Arial"/>
          <w:sz w:val="24"/>
          <w:szCs w:val="24"/>
        </w:rPr>
        <w:t>‘</w:t>
      </w:r>
      <w:r w:rsidR="001F4B08" w:rsidRPr="00BC3C1E">
        <w:rPr>
          <w:rFonts w:ascii="Arial" w:hAnsi="Arial" w:cs="Arial"/>
          <w:sz w:val="24"/>
          <w:szCs w:val="24"/>
        </w:rPr>
        <w:t>System Two</w:t>
      </w:r>
      <w:r>
        <w:rPr>
          <w:rFonts w:ascii="Arial" w:hAnsi="Arial" w:cs="Arial"/>
          <w:sz w:val="24"/>
          <w:szCs w:val="24"/>
        </w:rPr>
        <w:t>’</w:t>
      </w:r>
      <w:r w:rsidR="001F4B08" w:rsidRPr="00BC3C1E">
        <w:rPr>
          <w:rFonts w:ascii="Arial" w:hAnsi="Arial" w:cs="Arial"/>
          <w:sz w:val="24"/>
          <w:szCs w:val="24"/>
        </w:rPr>
        <w:t xml:space="preserve"> thinking, in that their decision-making process was slower and more considered</w:t>
      </w:r>
      <w:r>
        <w:rPr>
          <w:rFonts w:ascii="Arial" w:hAnsi="Arial" w:cs="Arial"/>
          <w:sz w:val="24"/>
          <w:szCs w:val="24"/>
        </w:rPr>
        <w:t xml:space="preserve"> which </w:t>
      </w:r>
      <w:r w:rsidR="001F4B08" w:rsidRPr="00BC3C1E">
        <w:rPr>
          <w:rFonts w:ascii="Arial" w:hAnsi="Arial" w:cs="Arial"/>
          <w:sz w:val="24"/>
          <w:szCs w:val="24"/>
        </w:rPr>
        <w:t xml:space="preserve">also </w:t>
      </w:r>
      <w:r w:rsidR="00055561" w:rsidRPr="00BC3C1E">
        <w:rPr>
          <w:rFonts w:ascii="Arial" w:hAnsi="Arial" w:cs="Arial"/>
          <w:sz w:val="24"/>
          <w:szCs w:val="24"/>
        </w:rPr>
        <w:t xml:space="preserve">has </w:t>
      </w:r>
      <w:r w:rsidR="00B06B5F" w:rsidRPr="00BC3C1E">
        <w:rPr>
          <w:rFonts w:ascii="Arial" w:hAnsi="Arial" w:cs="Arial"/>
          <w:sz w:val="24"/>
          <w:szCs w:val="24"/>
        </w:rPr>
        <w:t>strengths and limitations. Doubt is a concept only present in System Two thinking (Kahneman, 2003) and it creates a process of decision</w:t>
      </w:r>
      <w:r w:rsidR="004F1430" w:rsidRPr="00BC3C1E">
        <w:rPr>
          <w:rFonts w:ascii="Arial" w:hAnsi="Arial" w:cs="Arial"/>
          <w:sz w:val="24"/>
          <w:szCs w:val="24"/>
        </w:rPr>
        <w:t>-</w:t>
      </w:r>
      <w:r w:rsidR="00B06B5F" w:rsidRPr="00BC3C1E">
        <w:rPr>
          <w:rFonts w:ascii="Arial" w:hAnsi="Arial" w:cs="Arial"/>
          <w:sz w:val="24"/>
          <w:szCs w:val="24"/>
        </w:rPr>
        <w:t xml:space="preserve">making which is </w:t>
      </w:r>
      <w:r>
        <w:rPr>
          <w:rFonts w:ascii="Arial" w:hAnsi="Arial" w:cs="Arial"/>
          <w:sz w:val="24"/>
          <w:szCs w:val="24"/>
        </w:rPr>
        <w:t xml:space="preserve">deemed </w:t>
      </w:r>
      <w:r w:rsidR="00B06B5F" w:rsidRPr="00BC3C1E">
        <w:rPr>
          <w:rFonts w:ascii="Arial" w:hAnsi="Arial" w:cs="Arial"/>
          <w:sz w:val="24"/>
          <w:szCs w:val="24"/>
        </w:rPr>
        <w:t xml:space="preserve">safer, especially to a thinker not well skilled in that area, as it creates opportunity for self-moderation. </w:t>
      </w:r>
      <w:r>
        <w:rPr>
          <w:rFonts w:ascii="Arial" w:hAnsi="Arial" w:cs="Arial"/>
          <w:sz w:val="24"/>
          <w:szCs w:val="24"/>
        </w:rPr>
        <w:t>T</w:t>
      </w:r>
      <w:r w:rsidR="00B06B5F" w:rsidRPr="00BC3C1E">
        <w:rPr>
          <w:rFonts w:ascii="Arial" w:hAnsi="Arial" w:cs="Arial"/>
          <w:sz w:val="24"/>
          <w:szCs w:val="24"/>
        </w:rPr>
        <w:t xml:space="preserve">he benefit of deliberate control can be outweighed by the disbenefit of </w:t>
      </w:r>
      <w:r w:rsidR="000115AF" w:rsidRPr="00BC3C1E">
        <w:rPr>
          <w:rFonts w:ascii="Arial" w:hAnsi="Arial" w:cs="Arial"/>
          <w:sz w:val="24"/>
          <w:szCs w:val="24"/>
        </w:rPr>
        <w:t xml:space="preserve">a </w:t>
      </w:r>
      <w:r w:rsidR="00B06B5F" w:rsidRPr="00BC3C1E">
        <w:rPr>
          <w:rFonts w:ascii="Arial" w:hAnsi="Arial" w:cs="Arial"/>
          <w:sz w:val="24"/>
          <w:szCs w:val="24"/>
        </w:rPr>
        <w:t>heavy cognitive load, being unable to multitask</w:t>
      </w:r>
      <w:r w:rsidR="000115AF" w:rsidRPr="00BC3C1E">
        <w:rPr>
          <w:rFonts w:ascii="Arial" w:hAnsi="Arial" w:cs="Arial"/>
          <w:sz w:val="24"/>
          <w:szCs w:val="24"/>
        </w:rPr>
        <w:t>,</w:t>
      </w:r>
      <w:r w:rsidR="00B64B68">
        <w:rPr>
          <w:rFonts w:ascii="Arial" w:hAnsi="Arial" w:cs="Arial"/>
          <w:sz w:val="24"/>
          <w:szCs w:val="24"/>
        </w:rPr>
        <w:t xml:space="preserve"> </w:t>
      </w:r>
      <w:r w:rsidR="00B06B5F" w:rsidRPr="00BC3C1E">
        <w:rPr>
          <w:rFonts w:ascii="Arial" w:hAnsi="Arial" w:cs="Arial"/>
          <w:sz w:val="24"/>
          <w:szCs w:val="24"/>
        </w:rPr>
        <w:t xml:space="preserve">being distracted from task by other high cognitive decisions, and a decrease in speed. </w:t>
      </w:r>
      <w:r w:rsidR="00EE6AA3" w:rsidRPr="00BC3C1E">
        <w:rPr>
          <w:rFonts w:ascii="Arial" w:hAnsi="Arial" w:cs="Arial"/>
          <w:sz w:val="24"/>
          <w:szCs w:val="24"/>
        </w:rPr>
        <w:t xml:space="preserve">In an emergency setting, this </w:t>
      </w:r>
      <w:r>
        <w:rPr>
          <w:rFonts w:ascii="Arial" w:hAnsi="Arial" w:cs="Arial"/>
          <w:sz w:val="24"/>
          <w:szCs w:val="24"/>
        </w:rPr>
        <w:t xml:space="preserve">potentially </w:t>
      </w:r>
      <w:r w:rsidR="003E7DBC" w:rsidRPr="00BC3C1E">
        <w:rPr>
          <w:rFonts w:ascii="Arial" w:hAnsi="Arial" w:cs="Arial"/>
          <w:sz w:val="24"/>
          <w:szCs w:val="24"/>
        </w:rPr>
        <w:t>jeopardises</w:t>
      </w:r>
      <w:r w:rsidR="00EE6AA3" w:rsidRPr="00BC3C1E">
        <w:rPr>
          <w:rFonts w:ascii="Arial" w:hAnsi="Arial" w:cs="Arial"/>
          <w:sz w:val="24"/>
          <w:szCs w:val="24"/>
        </w:rPr>
        <w:t xml:space="preserve"> safety. </w:t>
      </w:r>
      <w:r>
        <w:rPr>
          <w:rFonts w:ascii="Arial" w:hAnsi="Arial" w:cs="Arial"/>
          <w:sz w:val="24"/>
          <w:szCs w:val="24"/>
        </w:rPr>
        <w:t>Whilst</w:t>
      </w:r>
      <w:r w:rsidR="00EE6AA3" w:rsidRPr="00BC3C1E">
        <w:rPr>
          <w:rFonts w:ascii="Arial" w:hAnsi="Arial" w:cs="Arial"/>
          <w:sz w:val="24"/>
          <w:szCs w:val="24"/>
        </w:rPr>
        <w:t xml:space="preserve"> this tripartite </w:t>
      </w:r>
      <w:r>
        <w:rPr>
          <w:rFonts w:ascii="Arial" w:hAnsi="Arial" w:cs="Arial"/>
          <w:sz w:val="24"/>
          <w:szCs w:val="24"/>
        </w:rPr>
        <w:t xml:space="preserve">case </w:t>
      </w:r>
      <w:r w:rsidR="00EE6AA3" w:rsidRPr="00BC3C1E">
        <w:rPr>
          <w:rFonts w:ascii="Arial" w:hAnsi="Arial" w:cs="Arial"/>
          <w:sz w:val="24"/>
          <w:szCs w:val="24"/>
        </w:rPr>
        <w:t xml:space="preserve">decision was not time critical and there were no other pressing decisions to be made, a </w:t>
      </w:r>
      <w:r w:rsidR="00A72924">
        <w:rPr>
          <w:rFonts w:ascii="Arial" w:hAnsi="Arial" w:cs="Arial"/>
          <w:sz w:val="24"/>
          <w:szCs w:val="24"/>
        </w:rPr>
        <w:t>‘</w:t>
      </w:r>
      <w:r w:rsidR="00EE6AA3" w:rsidRPr="00BC3C1E">
        <w:rPr>
          <w:rFonts w:ascii="Arial" w:hAnsi="Arial" w:cs="Arial"/>
          <w:sz w:val="24"/>
          <w:szCs w:val="24"/>
        </w:rPr>
        <w:t>System Two</w:t>
      </w:r>
      <w:r w:rsidR="00A72924">
        <w:rPr>
          <w:rFonts w:ascii="Arial" w:hAnsi="Arial" w:cs="Arial"/>
          <w:sz w:val="24"/>
          <w:szCs w:val="24"/>
        </w:rPr>
        <w:t>’</w:t>
      </w:r>
      <w:r w:rsidR="00EE6AA3" w:rsidRPr="00BC3C1E">
        <w:rPr>
          <w:rFonts w:ascii="Arial" w:hAnsi="Arial" w:cs="Arial"/>
          <w:sz w:val="24"/>
          <w:szCs w:val="24"/>
        </w:rPr>
        <w:t xml:space="preserve"> way of thinking</w:t>
      </w:r>
      <w:r w:rsidR="00B64B68">
        <w:rPr>
          <w:rFonts w:ascii="Arial" w:hAnsi="Arial" w:cs="Arial"/>
          <w:sz w:val="24"/>
          <w:szCs w:val="24"/>
        </w:rPr>
        <w:t xml:space="preserve"> was</w:t>
      </w:r>
      <w:r w:rsidR="00EE6AA3" w:rsidRPr="00BC3C1E">
        <w:rPr>
          <w:rFonts w:ascii="Arial" w:hAnsi="Arial" w:cs="Arial"/>
          <w:sz w:val="24"/>
          <w:szCs w:val="24"/>
        </w:rPr>
        <w:t xml:space="preserve"> </w:t>
      </w:r>
      <w:r>
        <w:rPr>
          <w:rFonts w:ascii="Arial" w:hAnsi="Arial" w:cs="Arial"/>
          <w:sz w:val="24"/>
          <w:szCs w:val="24"/>
        </w:rPr>
        <w:t xml:space="preserve">deemed </w:t>
      </w:r>
      <w:r w:rsidR="000115AF" w:rsidRPr="00BC3C1E">
        <w:rPr>
          <w:rFonts w:ascii="Arial" w:hAnsi="Arial" w:cs="Arial"/>
          <w:sz w:val="24"/>
          <w:szCs w:val="24"/>
        </w:rPr>
        <w:t xml:space="preserve">safer </w:t>
      </w:r>
      <w:r w:rsidR="00EE6AA3" w:rsidRPr="00BC3C1E">
        <w:rPr>
          <w:rFonts w:ascii="Arial" w:hAnsi="Arial" w:cs="Arial"/>
          <w:sz w:val="24"/>
          <w:szCs w:val="24"/>
        </w:rPr>
        <w:t xml:space="preserve">than </w:t>
      </w:r>
      <w:r w:rsidR="000115AF" w:rsidRPr="00BC3C1E">
        <w:rPr>
          <w:rFonts w:ascii="Arial" w:hAnsi="Arial" w:cs="Arial"/>
          <w:sz w:val="24"/>
          <w:szCs w:val="24"/>
        </w:rPr>
        <w:t xml:space="preserve">using </w:t>
      </w:r>
      <w:r w:rsidR="00A72924">
        <w:rPr>
          <w:rFonts w:ascii="Arial" w:hAnsi="Arial" w:cs="Arial"/>
          <w:sz w:val="24"/>
          <w:szCs w:val="24"/>
        </w:rPr>
        <w:t>‘</w:t>
      </w:r>
      <w:r w:rsidR="00EE6AA3" w:rsidRPr="00BC3C1E">
        <w:rPr>
          <w:rFonts w:ascii="Arial" w:hAnsi="Arial" w:cs="Arial"/>
          <w:sz w:val="24"/>
          <w:szCs w:val="24"/>
        </w:rPr>
        <w:t>System One</w:t>
      </w:r>
      <w:r w:rsidR="00A72924">
        <w:rPr>
          <w:rFonts w:ascii="Arial" w:hAnsi="Arial" w:cs="Arial"/>
          <w:sz w:val="24"/>
          <w:szCs w:val="24"/>
        </w:rPr>
        <w:t>’</w:t>
      </w:r>
      <w:r>
        <w:rPr>
          <w:rFonts w:ascii="Arial" w:hAnsi="Arial" w:cs="Arial"/>
          <w:sz w:val="24"/>
          <w:szCs w:val="24"/>
        </w:rPr>
        <w:t xml:space="preserve"> process</w:t>
      </w:r>
      <w:r w:rsidR="000115AF" w:rsidRPr="00BC3C1E">
        <w:rPr>
          <w:rFonts w:ascii="Arial" w:hAnsi="Arial" w:cs="Arial"/>
          <w:sz w:val="24"/>
          <w:szCs w:val="24"/>
        </w:rPr>
        <w:t xml:space="preserve">. </w:t>
      </w:r>
    </w:p>
    <w:p w14:paraId="2BF8DF8A" w14:textId="30969254" w:rsidR="00B30C82" w:rsidRPr="00BC3C1E" w:rsidRDefault="00E07C0C" w:rsidP="00983430">
      <w:pPr>
        <w:spacing w:line="360" w:lineRule="auto"/>
        <w:rPr>
          <w:rFonts w:ascii="Arial" w:hAnsi="Arial" w:cs="Arial"/>
          <w:sz w:val="24"/>
          <w:szCs w:val="24"/>
        </w:rPr>
      </w:pPr>
      <w:r>
        <w:rPr>
          <w:rFonts w:ascii="Arial" w:hAnsi="Arial" w:cs="Arial"/>
          <w:sz w:val="24"/>
          <w:szCs w:val="24"/>
        </w:rPr>
        <w:t>There</w:t>
      </w:r>
      <w:r w:rsidR="0027761B" w:rsidRPr="00BC3C1E">
        <w:rPr>
          <w:rFonts w:ascii="Arial" w:hAnsi="Arial" w:cs="Arial"/>
          <w:sz w:val="24"/>
          <w:szCs w:val="24"/>
        </w:rPr>
        <w:t xml:space="preserve"> are limitations to </w:t>
      </w:r>
      <w:r w:rsidR="0025417F" w:rsidRPr="00BC3C1E">
        <w:rPr>
          <w:rFonts w:ascii="Arial" w:hAnsi="Arial" w:cs="Arial"/>
          <w:sz w:val="24"/>
          <w:szCs w:val="24"/>
        </w:rPr>
        <w:t xml:space="preserve">dual processes as a </w:t>
      </w:r>
      <w:r w:rsidR="0025417F" w:rsidRPr="00FB2B98">
        <w:rPr>
          <w:rFonts w:ascii="Arial" w:hAnsi="Arial" w:cs="Arial"/>
          <w:sz w:val="24"/>
          <w:szCs w:val="24"/>
        </w:rPr>
        <w:t>concept</w:t>
      </w:r>
      <w:r w:rsidR="00B87D27" w:rsidRPr="00FB2B98">
        <w:rPr>
          <w:rFonts w:ascii="Arial" w:hAnsi="Arial" w:cs="Arial"/>
          <w:sz w:val="24"/>
          <w:szCs w:val="24"/>
        </w:rPr>
        <w:t>. Fi</w:t>
      </w:r>
      <w:r w:rsidR="009868B8" w:rsidRPr="00FB2B98">
        <w:rPr>
          <w:rFonts w:ascii="Arial" w:hAnsi="Arial" w:cs="Arial"/>
          <w:sz w:val="24"/>
          <w:szCs w:val="24"/>
        </w:rPr>
        <w:t>rstly, s</w:t>
      </w:r>
      <w:r w:rsidR="00D425E4" w:rsidRPr="00FB2B98">
        <w:rPr>
          <w:rFonts w:ascii="Arial" w:hAnsi="Arial" w:cs="Arial"/>
          <w:sz w:val="24"/>
          <w:szCs w:val="24"/>
        </w:rPr>
        <w:t>ome of the dual process</w:t>
      </w:r>
      <w:r w:rsidR="009868B8" w:rsidRPr="00FB2B98">
        <w:rPr>
          <w:rFonts w:ascii="Arial" w:hAnsi="Arial" w:cs="Arial"/>
          <w:sz w:val="24"/>
          <w:szCs w:val="24"/>
        </w:rPr>
        <w:t xml:space="preserve"> </w:t>
      </w:r>
      <w:r w:rsidR="00D425E4" w:rsidRPr="00FB2B98">
        <w:rPr>
          <w:rFonts w:ascii="Arial" w:hAnsi="Arial" w:cs="Arial"/>
          <w:sz w:val="24"/>
          <w:szCs w:val="24"/>
        </w:rPr>
        <w:t xml:space="preserve">theories </w:t>
      </w:r>
      <w:r w:rsidR="009868B8" w:rsidRPr="00FB2B98">
        <w:rPr>
          <w:rFonts w:ascii="Arial" w:hAnsi="Arial" w:cs="Arial"/>
          <w:sz w:val="24"/>
          <w:szCs w:val="24"/>
        </w:rPr>
        <w:t>differ over the</w:t>
      </w:r>
      <w:r w:rsidR="00B87D27" w:rsidRPr="00FB2B98">
        <w:rPr>
          <w:rFonts w:ascii="Arial" w:hAnsi="Arial" w:cs="Arial"/>
          <w:sz w:val="24"/>
          <w:szCs w:val="24"/>
        </w:rPr>
        <w:t xml:space="preserve">ir </w:t>
      </w:r>
      <w:r w:rsidR="00D7133B" w:rsidRPr="00FB2B98">
        <w:rPr>
          <w:rFonts w:ascii="Arial" w:hAnsi="Arial" w:cs="Arial"/>
          <w:sz w:val="24"/>
          <w:szCs w:val="24"/>
        </w:rPr>
        <w:t xml:space="preserve">presentation </w:t>
      </w:r>
      <w:r w:rsidR="00B87D27" w:rsidRPr="00FB2B98">
        <w:rPr>
          <w:rFonts w:ascii="Arial" w:hAnsi="Arial" w:cs="Arial"/>
          <w:sz w:val="24"/>
          <w:szCs w:val="24"/>
        </w:rPr>
        <w:t xml:space="preserve">of how the two systems interplay, </w:t>
      </w:r>
      <w:r w:rsidR="009868B8" w:rsidRPr="00FB2B98">
        <w:rPr>
          <w:rFonts w:ascii="Arial" w:hAnsi="Arial" w:cs="Arial"/>
          <w:sz w:val="24"/>
          <w:szCs w:val="24"/>
        </w:rPr>
        <w:t>making</w:t>
      </w:r>
      <w:r w:rsidR="0027761B" w:rsidRPr="00FB2B98">
        <w:rPr>
          <w:rFonts w:ascii="Arial" w:hAnsi="Arial" w:cs="Arial"/>
          <w:sz w:val="24"/>
          <w:szCs w:val="24"/>
        </w:rPr>
        <w:t xml:space="preserve"> it hard to </w:t>
      </w:r>
      <w:r w:rsidR="009238F3" w:rsidRPr="00FB2B98">
        <w:rPr>
          <w:rFonts w:ascii="Arial" w:hAnsi="Arial" w:cs="Arial"/>
          <w:sz w:val="24"/>
          <w:szCs w:val="24"/>
        </w:rPr>
        <w:t xml:space="preserve">apply </w:t>
      </w:r>
      <w:r w:rsidR="0025417F" w:rsidRPr="00FB2B98">
        <w:rPr>
          <w:rFonts w:ascii="Arial" w:hAnsi="Arial" w:cs="Arial"/>
          <w:sz w:val="24"/>
          <w:szCs w:val="24"/>
        </w:rPr>
        <w:t>to the case</w:t>
      </w:r>
      <w:r w:rsidR="002274ED" w:rsidRPr="00FB2B98">
        <w:rPr>
          <w:rFonts w:ascii="Arial" w:hAnsi="Arial" w:cs="Arial"/>
          <w:sz w:val="24"/>
          <w:szCs w:val="24"/>
        </w:rPr>
        <w:t xml:space="preserve"> decision</w:t>
      </w:r>
      <w:r w:rsidR="0025417F" w:rsidRPr="00FB2B98">
        <w:rPr>
          <w:rFonts w:ascii="Arial" w:hAnsi="Arial" w:cs="Arial"/>
          <w:sz w:val="24"/>
          <w:szCs w:val="24"/>
        </w:rPr>
        <w:t xml:space="preserve"> </w:t>
      </w:r>
      <w:r w:rsidR="009238F3" w:rsidRPr="00FB2B98">
        <w:rPr>
          <w:rFonts w:ascii="Arial" w:hAnsi="Arial" w:cs="Arial"/>
          <w:sz w:val="24"/>
          <w:szCs w:val="24"/>
        </w:rPr>
        <w:t>with ease</w:t>
      </w:r>
      <w:r w:rsidR="009868B8" w:rsidRPr="00FB2B98">
        <w:rPr>
          <w:rFonts w:ascii="Arial" w:hAnsi="Arial" w:cs="Arial"/>
          <w:sz w:val="24"/>
          <w:szCs w:val="24"/>
        </w:rPr>
        <w:t>.</w:t>
      </w:r>
      <w:r w:rsidR="009868B8" w:rsidRPr="00BC3C1E">
        <w:rPr>
          <w:rFonts w:ascii="Arial" w:hAnsi="Arial" w:cs="Arial"/>
          <w:sz w:val="24"/>
          <w:szCs w:val="24"/>
        </w:rPr>
        <w:t xml:space="preserve"> </w:t>
      </w:r>
      <w:r w:rsidR="00686473" w:rsidRPr="00BC3C1E">
        <w:rPr>
          <w:rFonts w:ascii="Arial" w:hAnsi="Arial" w:cs="Arial"/>
          <w:sz w:val="24"/>
          <w:szCs w:val="24"/>
        </w:rPr>
        <w:t>Frankish</w:t>
      </w:r>
      <w:r w:rsidR="006C2D04" w:rsidRPr="00BC3C1E">
        <w:rPr>
          <w:rFonts w:ascii="Arial" w:hAnsi="Arial" w:cs="Arial"/>
          <w:sz w:val="24"/>
          <w:szCs w:val="24"/>
        </w:rPr>
        <w:t xml:space="preserve"> (</w:t>
      </w:r>
      <w:r w:rsidR="00686473" w:rsidRPr="00BC3C1E">
        <w:rPr>
          <w:rFonts w:ascii="Arial" w:hAnsi="Arial" w:cs="Arial"/>
          <w:sz w:val="24"/>
          <w:szCs w:val="24"/>
        </w:rPr>
        <w:t>2007)</w:t>
      </w:r>
      <w:r w:rsidR="009238F3" w:rsidRPr="00BC3C1E">
        <w:rPr>
          <w:rFonts w:ascii="Arial" w:hAnsi="Arial" w:cs="Arial"/>
          <w:sz w:val="24"/>
          <w:szCs w:val="24"/>
        </w:rPr>
        <w:t>, suggest</w:t>
      </w:r>
      <w:r w:rsidR="006C7A7D">
        <w:rPr>
          <w:rFonts w:ascii="Arial" w:hAnsi="Arial" w:cs="Arial"/>
          <w:sz w:val="24"/>
          <w:szCs w:val="24"/>
        </w:rPr>
        <w:t>s</w:t>
      </w:r>
      <w:r w:rsidR="009238F3" w:rsidRPr="00BC3C1E">
        <w:rPr>
          <w:rFonts w:ascii="Arial" w:hAnsi="Arial" w:cs="Arial"/>
          <w:sz w:val="24"/>
          <w:szCs w:val="24"/>
        </w:rPr>
        <w:t xml:space="preserve"> that </w:t>
      </w:r>
      <w:r w:rsidR="00A72924">
        <w:rPr>
          <w:rFonts w:ascii="Arial" w:hAnsi="Arial" w:cs="Arial"/>
          <w:sz w:val="24"/>
          <w:szCs w:val="24"/>
        </w:rPr>
        <w:t>‘</w:t>
      </w:r>
      <w:r w:rsidR="009238F3" w:rsidRPr="00BC3C1E">
        <w:rPr>
          <w:rFonts w:ascii="Arial" w:hAnsi="Arial" w:cs="Arial"/>
          <w:sz w:val="24"/>
          <w:szCs w:val="24"/>
        </w:rPr>
        <w:t>System Two</w:t>
      </w:r>
      <w:r w:rsidR="00A72924">
        <w:rPr>
          <w:rFonts w:ascii="Arial" w:hAnsi="Arial" w:cs="Arial"/>
          <w:sz w:val="24"/>
          <w:szCs w:val="24"/>
        </w:rPr>
        <w:t>’</w:t>
      </w:r>
      <w:r w:rsidR="009238F3" w:rsidRPr="00BC3C1E">
        <w:rPr>
          <w:rFonts w:ascii="Arial" w:hAnsi="Arial" w:cs="Arial"/>
          <w:sz w:val="24"/>
          <w:szCs w:val="24"/>
        </w:rPr>
        <w:t xml:space="preserve"> thinking has intentional control over </w:t>
      </w:r>
      <w:r w:rsidR="00A72924">
        <w:rPr>
          <w:rFonts w:ascii="Arial" w:hAnsi="Arial" w:cs="Arial"/>
          <w:sz w:val="24"/>
          <w:szCs w:val="24"/>
        </w:rPr>
        <w:t>‘</w:t>
      </w:r>
      <w:r w:rsidR="009238F3" w:rsidRPr="00BC3C1E">
        <w:rPr>
          <w:rFonts w:ascii="Arial" w:hAnsi="Arial" w:cs="Arial"/>
          <w:sz w:val="24"/>
          <w:szCs w:val="24"/>
        </w:rPr>
        <w:t>System One</w:t>
      </w:r>
      <w:r w:rsidR="00A72924">
        <w:rPr>
          <w:rFonts w:ascii="Arial" w:hAnsi="Arial" w:cs="Arial"/>
          <w:sz w:val="24"/>
          <w:szCs w:val="24"/>
        </w:rPr>
        <w:t>’</w:t>
      </w:r>
      <w:r w:rsidR="009238F3" w:rsidRPr="00BC3C1E">
        <w:rPr>
          <w:rFonts w:ascii="Arial" w:hAnsi="Arial" w:cs="Arial"/>
          <w:sz w:val="24"/>
          <w:szCs w:val="24"/>
        </w:rPr>
        <w:t xml:space="preserve"> thinking</w:t>
      </w:r>
      <w:r w:rsidR="002274ED">
        <w:rPr>
          <w:rFonts w:ascii="Arial" w:hAnsi="Arial" w:cs="Arial"/>
          <w:sz w:val="24"/>
          <w:szCs w:val="24"/>
        </w:rPr>
        <w:t xml:space="preserve"> whereas</w:t>
      </w:r>
      <w:r w:rsidR="009238F3" w:rsidRPr="00BC3C1E">
        <w:rPr>
          <w:rFonts w:ascii="Arial" w:hAnsi="Arial" w:cs="Arial"/>
          <w:sz w:val="24"/>
          <w:szCs w:val="24"/>
        </w:rPr>
        <w:t xml:space="preserve"> </w:t>
      </w:r>
      <w:r w:rsidR="006C2D04" w:rsidRPr="00BC3C1E">
        <w:rPr>
          <w:rFonts w:ascii="Arial" w:hAnsi="Arial" w:cs="Arial"/>
          <w:sz w:val="24"/>
          <w:szCs w:val="24"/>
        </w:rPr>
        <w:t>Wilson and Dunn (2004)</w:t>
      </w:r>
      <w:r w:rsidR="0025417F" w:rsidRPr="00BC3C1E">
        <w:rPr>
          <w:rFonts w:ascii="Arial" w:hAnsi="Arial" w:cs="Arial"/>
          <w:sz w:val="24"/>
          <w:szCs w:val="24"/>
        </w:rPr>
        <w:t xml:space="preserve"> suggest that </w:t>
      </w:r>
      <w:r w:rsidR="00A72924">
        <w:rPr>
          <w:rFonts w:ascii="Arial" w:hAnsi="Arial" w:cs="Arial"/>
          <w:sz w:val="24"/>
          <w:szCs w:val="24"/>
        </w:rPr>
        <w:t>‘</w:t>
      </w:r>
      <w:r w:rsidR="0025417F" w:rsidRPr="00BC3C1E">
        <w:rPr>
          <w:rFonts w:ascii="Arial" w:hAnsi="Arial" w:cs="Arial"/>
          <w:sz w:val="24"/>
          <w:szCs w:val="24"/>
        </w:rPr>
        <w:t>System One</w:t>
      </w:r>
      <w:r w:rsidR="00A72924">
        <w:rPr>
          <w:rFonts w:ascii="Arial" w:hAnsi="Arial" w:cs="Arial"/>
          <w:sz w:val="24"/>
          <w:szCs w:val="24"/>
        </w:rPr>
        <w:t>’</w:t>
      </w:r>
      <w:r w:rsidR="0025417F" w:rsidRPr="00BC3C1E">
        <w:rPr>
          <w:rFonts w:ascii="Arial" w:hAnsi="Arial" w:cs="Arial"/>
          <w:sz w:val="24"/>
          <w:szCs w:val="24"/>
        </w:rPr>
        <w:t xml:space="preserve"> thinking has </w:t>
      </w:r>
      <w:r w:rsidR="009868B8" w:rsidRPr="00BC3C1E">
        <w:rPr>
          <w:rFonts w:ascii="Arial" w:hAnsi="Arial" w:cs="Arial"/>
          <w:sz w:val="24"/>
          <w:szCs w:val="24"/>
        </w:rPr>
        <w:t xml:space="preserve">the </w:t>
      </w:r>
      <w:r w:rsidR="0025417F" w:rsidRPr="00BC3C1E">
        <w:rPr>
          <w:rFonts w:ascii="Arial" w:hAnsi="Arial" w:cs="Arial"/>
          <w:sz w:val="24"/>
          <w:szCs w:val="24"/>
        </w:rPr>
        <w:t xml:space="preserve">control over our behaviours and, without realising, we use </w:t>
      </w:r>
      <w:r w:rsidR="00A72924">
        <w:rPr>
          <w:rFonts w:ascii="Arial" w:hAnsi="Arial" w:cs="Arial"/>
          <w:sz w:val="24"/>
          <w:szCs w:val="24"/>
        </w:rPr>
        <w:t>‘</w:t>
      </w:r>
      <w:r w:rsidR="0025417F" w:rsidRPr="00BC3C1E">
        <w:rPr>
          <w:rFonts w:ascii="Arial" w:hAnsi="Arial" w:cs="Arial"/>
          <w:sz w:val="24"/>
          <w:szCs w:val="24"/>
        </w:rPr>
        <w:t>System Two</w:t>
      </w:r>
      <w:r w:rsidR="00A72924">
        <w:rPr>
          <w:rFonts w:ascii="Arial" w:hAnsi="Arial" w:cs="Arial"/>
          <w:sz w:val="24"/>
          <w:szCs w:val="24"/>
        </w:rPr>
        <w:t>’</w:t>
      </w:r>
      <w:r w:rsidR="0025417F" w:rsidRPr="00BC3C1E">
        <w:rPr>
          <w:rFonts w:ascii="Arial" w:hAnsi="Arial" w:cs="Arial"/>
          <w:sz w:val="24"/>
          <w:szCs w:val="24"/>
        </w:rPr>
        <w:t xml:space="preserve"> thinking to justify these. This could suggest that both the student and </w:t>
      </w:r>
      <w:r w:rsidR="006C7A7D">
        <w:rPr>
          <w:rFonts w:ascii="Arial" w:hAnsi="Arial" w:cs="Arial"/>
          <w:sz w:val="24"/>
          <w:szCs w:val="24"/>
        </w:rPr>
        <w:t>Sarah</w:t>
      </w:r>
      <w:r w:rsidR="0025417F" w:rsidRPr="00BC3C1E">
        <w:rPr>
          <w:rFonts w:ascii="Arial" w:hAnsi="Arial" w:cs="Arial"/>
          <w:sz w:val="24"/>
          <w:szCs w:val="24"/>
        </w:rPr>
        <w:t xml:space="preserve"> had already made a choice, using </w:t>
      </w:r>
      <w:r w:rsidR="00A72924">
        <w:rPr>
          <w:rFonts w:ascii="Arial" w:hAnsi="Arial" w:cs="Arial"/>
          <w:sz w:val="24"/>
          <w:szCs w:val="24"/>
        </w:rPr>
        <w:t>‘</w:t>
      </w:r>
      <w:r w:rsidR="0025417F" w:rsidRPr="00BC3C1E">
        <w:rPr>
          <w:rFonts w:ascii="Arial" w:hAnsi="Arial" w:cs="Arial"/>
          <w:sz w:val="24"/>
          <w:szCs w:val="24"/>
        </w:rPr>
        <w:t>System One</w:t>
      </w:r>
      <w:r w:rsidR="00A72924">
        <w:rPr>
          <w:rFonts w:ascii="Arial" w:hAnsi="Arial" w:cs="Arial"/>
          <w:sz w:val="24"/>
          <w:szCs w:val="24"/>
        </w:rPr>
        <w:t>’</w:t>
      </w:r>
      <w:r w:rsidR="0025417F" w:rsidRPr="00BC3C1E">
        <w:rPr>
          <w:rFonts w:ascii="Arial" w:hAnsi="Arial" w:cs="Arial"/>
          <w:sz w:val="24"/>
          <w:szCs w:val="24"/>
        </w:rPr>
        <w:t xml:space="preserve"> thinking and were simply using </w:t>
      </w:r>
      <w:r w:rsidR="00A72924">
        <w:rPr>
          <w:rFonts w:ascii="Arial" w:hAnsi="Arial" w:cs="Arial"/>
          <w:sz w:val="24"/>
          <w:szCs w:val="24"/>
        </w:rPr>
        <w:t>‘</w:t>
      </w:r>
      <w:r w:rsidR="0025417F" w:rsidRPr="00BC3C1E">
        <w:rPr>
          <w:rFonts w:ascii="Arial" w:hAnsi="Arial" w:cs="Arial"/>
          <w:sz w:val="24"/>
          <w:szCs w:val="24"/>
        </w:rPr>
        <w:t>System Two</w:t>
      </w:r>
      <w:r w:rsidR="00A72924">
        <w:rPr>
          <w:rFonts w:ascii="Arial" w:hAnsi="Arial" w:cs="Arial"/>
          <w:sz w:val="24"/>
          <w:szCs w:val="24"/>
        </w:rPr>
        <w:t>’</w:t>
      </w:r>
      <w:r w:rsidR="0025417F" w:rsidRPr="00BC3C1E">
        <w:rPr>
          <w:rFonts w:ascii="Arial" w:hAnsi="Arial" w:cs="Arial"/>
          <w:sz w:val="24"/>
          <w:szCs w:val="24"/>
        </w:rPr>
        <w:t xml:space="preserve"> thinking to justify it</w:t>
      </w:r>
      <w:r w:rsidR="008D3C69">
        <w:rPr>
          <w:rFonts w:ascii="Arial" w:hAnsi="Arial" w:cs="Arial"/>
          <w:sz w:val="24"/>
          <w:szCs w:val="24"/>
        </w:rPr>
        <w:t>. I</w:t>
      </w:r>
      <w:r w:rsidR="00B30C82">
        <w:rPr>
          <w:rFonts w:ascii="Arial" w:hAnsi="Arial" w:cs="Arial"/>
          <w:sz w:val="24"/>
          <w:szCs w:val="24"/>
        </w:rPr>
        <w:t>f so, this could suggest that initial perception</w:t>
      </w:r>
      <w:r w:rsidR="006C7A7D">
        <w:rPr>
          <w:rFonts w:ascii="Arial" w:hAnsi="Arial" w:cs="Arial"/>
          <w:sz w:val="24"/>
          <w:szCs w:val="24"/>
        </w:rPr>
        <w:t>s</w:t>
      </w:r>
      <w:r w:rsidR="00B30C82">
        <w:rPr>
          <w:rFonts w:ascii="Arial" w:hAnsi="Arial" w:cs="Arial"/>
          <w:sz w:val="24"/>
          <w:szCs w:val="24"/>
        </w:rPr>
        <w:t xml:space="preserve"> of</w:t>
      </w:r>
      <w:r w:rsidR="00D46430">
        <w:rPr>
          <w:rFonts w:ascii="Arial" w:hAnsi="Arial" w:cs="Arial"/>
          <w:sz w:val="24"/>
          <w:szCs w:val="24"/>
        </w:rPr>
        <w:t xml:space="preserve"> </w:t>
      </w:r>
      <w:r w:rsidR="00B30C82">
        <w:rPr>
          <w:rFonts w:ascii="Arial" w:hAnsi="Arial" w:cs="Arial"/>
          <w:sz w:val="24"/>
          <w:szCs w:val="24"/>
        </w:rPr>
        <w:t>decision</w:t>
      </w:r>
      <w:r w:rsidR="00D46430">
        <w:rPr>
          <w:rFonts w:ascii="Arial" w:hAnsi="Arial" w:cs="Arial"/>
          <w:sz w:val="24"/>
          <w:szCs w:val="24"/>
        </w:rPr>
        <w:t>s</w:t>
      </w:r>
      <w:r w:rsidR="00B30C82">
        <w:rPr>
          <w:rFonts w:ascii="Arial" w:hAnsi="Arial" w:cs="Arial"/>
          <w:sz w:val="24"/>
          <w:szCs w:val="24"/>
        </w:rPr>
        <w:t xml:space="preserve">, </w:t>
      </w:r>
      <w:r w:rsidR="00D46430">
        <w:rPr>
          <w:rFonts w:ascii="Arial" w:hAnsi="Arial" w:cs="Arial"/>
          <w:sz w:val="24"/>
          <w:szCs w:val="24"/>
        </w:rPr>
        <w:t xml:space="preserve">guided by System One thinking, could cause an anchoring bias </w:t>
      </w:r>
      <w:r w:rsidR="00D46430" w:rsidRPr="00D46430">
        <w:rPr>
          <w:rFonts w:ascii="Arial" w:hAnsi="Arial" w:cs="Arial"/>
          <w:sz w:val="24"/>
          <w:szCs w:val="24"/>
        </w:rPr>
        <w:t>(Lieder et al., 2017)</w:t>
      </w:r>
      <w:r w:rsidR="00D46430">
        <w:rPr>
          <w:rFonts w:ascii="Arial" w:hAnsi="Arial" w:cs="Arial"/>
          <w:sz w:val="24"/>
          <w:szCs w:val="24"/>
        </w:rPr>
        <w:t xml:space="preserve"> from which </w:t>
      </w:r>
      <w:r w:rsidR="00D46430">
        <w:rPr>
          <w:rFonts w:ascii="Arial" w:hAnsi="Arial" w:cs="Arial"/>
          <w:sz w:val="24"/>
          <w:szCs w:val="24"/>
        </w:rPr>
        <w:lastRenderedPageBreak/>
        <w:t>all other opinions are</w:t>
      </w:r>
      <w:r w:rsidR="008D3C69">
        <w:rPr>
          <w:rFonts w:ascii="Arial" w:hAnsi="Arial" w:cs="Arial"/>
          <w:sz w:val="24"/>
          <w:szCs w:val="24"/>
        </w:rPr>
        <w:t xml:space="preserve"> skewed</w:t>
      </w:r>
      <w:r w:rsidR="00D46430">
        <w:rPr>
          <w:rFonts w:ascii="Arial" w:hAnsi="Arial" w:cs="Arial"/>
          <w:sz w:val="24"/>
          <w:szCs w:val="24"/>
        </w:rPr>
        <w:t xml:space="preserve">. </w:t>
      </w:r>
      <w:r w:rsidR="008D3C69">
        <w:rPr>
          <w:rFonts w:ascii="Arial" w:hAnsi="Arial" w:cs="Arial"/>
          <w:sz w:val="24"/>
          <w:szCs w:val="24"/>
        </w:rPr>
        <w:t xml:space="preserve">In a healthcare setting, where it is important that personal biases are recognised to </w:t>
      </w:r>
      <w:r w:rsidR="00432A15">
        <w:rPr>
          <w:rFonts w:ascii="Arial" w:hAnsi="Arial" w:cs="Arial"/>
          <w:sz w:val="24"/>
          <w:szCs w:val="24"/>
        </w:rPr>
        <w:t>prioritise</w:t>
      </w:r>
      <w:r w:rsidR="006C7A7D">
        <w:rPr>
          <w:rFonts w:ascii="Arial" w:hAnsi="Arial" w:cs="Arial"/>
          <w:sz w:val="24"/>
          <w:szCs w:val="24"/>
        </w:rPr>
        <w:t xml:space="preserve"> </w:t>
      </w:r>
      <w:r w:rsidR="008D3C69">
        <w:rPr>
          <w:rFonts w:ascii="Arial" w:hAnsi="Arial" w:cs="Arial"/>
          <w:sz w:val="24"/>
          <w:szCs w:val="24"/>
        </w:rPr>
        <w:t xml:space="preserve">the need of the patient (NMC, 2018), this bias could be mitigated by engaging </w:t>
      </w:r>
      <w:r w:rsidR="00A72924">
        <w:rPr>
          <w:rFonts w:ascii="Arial" w:hAnsi="Arial" w:cs="Arial"/>
          <w:sz w:val="24"/>
          <w:szCs w:val="24"/>
        </w:rPr>
        <w:t>‘</w:t>
      </w:r>
      <w:r w:rsidR="008D3C69">
        <w:rPr>
          <w:rFonts w:ascii="Arial" w:hAnsi="Arial" w:cs="Arial"/>
          <w:sz w:val="24"/>
          <w:szCs w:val="24"/>
        </w:rPr>
        <w:t>System Two</w:t>
      </w:r>
      <w:r w:rsidR="00A72924">
        <w:rPr>
          <w:rFonts w:ascii="Arial" w:hAnsi="Arial" w:cs="Arial"/>
          <w:sz w:val="24"/>
          <w:szCs w:val="24"/>
        </w:rPr>
        <w:t>’</w:t>
      </w:r>
      <w:r w:rsidR="008D3C69">
        <w:rPr>
          <w:rFonts w:ascii="Arial" w:hAnsi="Arial" w:cs="Arial"/>
          <w:sz w:val="24"/>
          <w:szCs w:val="24"/>
        </w:rPr>
        <w:t xml:space="preserve"> thinking. </w:t>
      </w:r>
    </w:p>
    <w:p w14:paraId="1B60B61D" w14:textId="770F81CA" w:rsidR="00AE48B5" w:rsidRPr="003075B1" w:rsidRDefault="0025417F" w:rsidP="00983430">
      <w:pPr>
        <w:spacing w:line="360" w:lineRule="auto"/>
        <w:rPr>
          <w:rFonts w:ascii="Arial" w:hAnsi="Arial" w:cs="Arial"/>
          <w:sz w:val="24"/>
          <w:szCs w:val="24"/>
        </w:rPr>
      </w:pPr>
      <w:r w:rsidRPr="00BC3C1E">
        <w:rPr>
          <w:rFonts w:ascii="Arial" w:hAnsi="Arial" w:cs="Arial"/>
          <w:sz w:val="24"/>
          <w:szCs w:val="24"/>
        </w:rPr>
        <w:t xml:space="preserve"> </w:t>
      </w:r>
      <w:r w:rsidR="00C15AA0" w:rsidRPr="00BC3C1E">
        <w:rPr>
          <w:rFonts w:ascii="Arial" w:hAnsi="Arial" w:cs="Arial"/>
          <w:sz w:val="24"/>
          <w:szCs w:val="24"/>
        </w:rPr>
        <w:t>A further suggested limitation of dual processing theory, and the terminology determined by Evans</w:t>
      </w:r>
      <w:r w:rsidR="0040369A">
        <w:rPr>
          <w:rFonts w:ascii="Arial" w:hAnsi="Arial" w:cs="Arial"/>
          <w:sz w:val="24"/>
          <w:szCs w:val="24"/>
        </w:rPr>
        <w:t xml:space="preserve"> </w:t>
      </w:r>
      <w:r w:rsidR="0040369A" w:rsidRPr="00BC3C1E">
        <w:rPr>
          <w:rFonts w:ascii="Arial" w:hAnsi="Arial" w:cs="Arial"/>
          <w:sz w:val="24"/>
          <w:szCs w:val="24"/>
        </w:rPr>
        <w:t>(Evans and Stanovich, 2013)</w:t>
      </w:r>
      <w:r w:rsidR="00C15AA0" w:rsidRPr="00BC3C1E">
        <w:rPr>
          <w:rFonts w:ascii="Arial" w:hAnsi="Arial" w:cs="Arial"/>
          <w:sz w:val="24"/>
          <w:szCs w:val="24"/>
        </w:rPr>
        <w:t xml:space="preserve"> is that it does</w:t>
      </w:r>
      <w:r w:rsidR="000115AF" w:rsidRPr="00BC3C1E">
        <w:rPr>
          <w:rFonts w:ascii="Arial" w:hAnsi="Arial" w:cs="Arial"/>
          <w:sz w:val="24"/>
          <w:szCs w:val="24"/>
        </w:rPr>
        <w:t xml:space="preserve"> not</w:t>
      </w:r>
      <w:r w:rsidR="00C15AA0" w:rsidRPr="00BC3C1E">
        <w:rPr>
          <w:rFonts w:ascii="Arial" w:hAnsi="Arial" w:cs="Arial"/>
          <w:sz w:val="24"/>
          <w:szCs w:val="24"/>
        </w:rPr>
        <w:t xml:space="preserve"> allow for complexity. In using the term ‘system’ and not ‘systems’, </w:t>
      </w:r>
      <w:r w:rsidR="008F1C6C">
        <w:rPr>
          <w:rFonts w:ascii="Arial" w:hAnsi="Arial" w:cs="Arial"/>
          <w:sz w:val="24"/>
          <w:szCs w:val="24"/>
        </w:rPr>
        <w:t>one may</w:t>
      </w:r>
      <w:r w:rsidR="008F1C6C" w:rsidRPr="00BC3C1E">
        <w:rPr>
          <w:rFonts w:ascii="Arial" w:hAnsi="Arial" w:cs="Arial"/>
          <w:sz w:val="24"/>
          <w:szCs w:val="24"/>
        </w:rPr>
        <w:t xml:space="preserve"> </w:t>
      </w:r>
      <w:r w:rsidR="00C15AA0" w:rsidRPr="00BC3C1E">
        <w:rPr>
          <w:rFonts w:ascii="Arial" w:hAnsi="Arial" w:cs="Arial"/>
          <w:sz w:val="24"/>
          <w:szCs w:val="24"/>
        </w:rPr>
        <w:t xml:space="preserve">overlook the multiple neurological pathways being used in both intuitive and analytical thinking (Evans and Stanovich, 2013).  Some critics </w:t>
      </w:r>
      <w:r w:rsidR="00FF0DA7" w:rsidRPr="00BC3C1E">
        <w:rPr>
          <w:rFonts w:ascii="Arial" w:hAnsi="Arial" w:cs="Arial"/>
          <w:sz w:val="24"/>
          <w:szCs w:val="24"/>
        </w:rPr>
        <w:t>(Osman, 2004)</w:t>
      </w:r>
      <w:r w:rsidR="00C15AA0" w:rsidRPr="00BC3C1E">
        <w:rPr>
          <w:rFonts w:ascii="Arial" w:hAnsi="Arial" w:cs="Arial"/>
          <w:sz w:val="24"/>
          <w:szCs w:val="24"/>
        </w:rPr>
        <w:t xml:space="preserve"> go further and suggest that the theory fails by even defining the systems as a dichotomy and not</w:t>
      </w:r>
      <w:r w:rsidR="00FF0DA7" w:rsidRPr="00BC3C1E">
        <w:rPr>
          <w:rFonts w:ascii="Arial" w:hAnsi="Arial" w:cs="Arial"/>
          <w:sz w:val="24"/>
          <w:szCs w:val="24"/>
        </w:rPr>
        <w:t xml:space="preserve"> </w:t>
      </w:r>
      <w:r w:rsidR="00C15AA0" w:rsidRPr="00BC3C1E">
        <w:rPr>
          <w:rFonts w:ascii="Arial" w:hAnsi="Arial" w:cs="Arial"/>
          <w:sz w:val="24"/>
          <w:szCs w:val="24"/>
        </w:rPr>
        <w:t xml:space="preserve">a continuum. </w:t>
      </w:r>
      <w:r w:rsidR="00C15AA0" w:rsidRPr="00FB2B98">
        <w:rPr>
          <w:rFonts w:ascii="Arial" w:hAnsi="Arial" w:cs="Arial"/>
          <w:sz w:val="24"/>
          <w:szCs w:val="24"/>
        </w:rPr>
        <w:t>Stevenson (1997) suggest</w:t>
      </w:r>
      <w:r w:rsidR="008067EC" w:rsidRPr="00FB2B98">
        <w:rPr>
          <w:rFonts w:ascii="Arial" w:hAnsi="Arial" w:cs="Arial"/>
          <w:sz w:val="24"/>
          <w:szCs w:val="24"/>
        </w:rPr>
        <w:t>s</w:t>
      </w:r>
      <w:r w:rsidR="00C15AA0" w:rsidRPr="00FB2B98">
        <w:rPr>
          <w:rFonts w:ascii="Arial" w:hAnsi="Arial" w:cs="Arial"/>
          <w:sz w:val="24"/>
          <w:szCs w:val="24"/>
        </w:rPr>
        <w:t xml:space="preserve"> that system</w:t>
      </w:r>
      <w:r w:rsidR="00F22A6F">
        <w:rPr>
          <w:rFonts w:ascii="Arial" w:hAnsi="Arial" w:cs="Arial"/>
          <w:sz w:val="24"/>
          <w:szCs w:val="24"/>
        </w:rPr>
        <w:t>s</w:t>
      </w:r>
      <w:r w:rsidR="00C15AA0" w:rsidRPr="00FB2B98">
        <w:rPr>
          <w:rFonts w:ascii="Arial" w:hAnsi="Arial" w:cs="Arial"/>
          <w:sz w:val="24"/>
          <w:szCs w:val="24"/>
        </w:rPr>
        <w:t xml:space="preserve"> one and two thinking are poles at either end of this continuum. This could be applied to the decision being examined, with ease</w:t>
      </w:r>
      <w:r w:rsidR="005D58FC" w:rsidRPr="00FB2B98">
        <w:rPr>
          <w:rFonts w:ascii="Arial" w:hAnsi="Arial" w:cs="Arial"/>
          <w:sz w:val="24"/>
          <w:szCs w:val="24"/>
        </w:rPr>
        <w:t xml:space="preserve"> as it </w:t>
      </w:r>
      <w:r w:rsidR="00627635" w:rsidRPr="00FB2B98">
        <w:rPr>
          <w:rFonts w:ascii="Arial" w:hAnsi="Arial" w:cs="Arial"/>
          <w:sz w:val="24"/>
          <w:szCs w:val="24"/>
        </w:rPr>
        <w:t xml:space="preserve">creates </w:t>
      </w:r>
      <w:r w:rsidR="005D58FC" w:rsidRPr="00FB2B98">
        <w:rPr>
          <w:rFonts w:ascii="Arial" w:hAnsi="Arial" w:cs="Arial"/>
          <w:sz w:val="24"/>
          <w:szCs w:val="24"/>
        </w:rPr>
        <w:t>flexibility when defining which system the individuals fall into.</w:t>
      </w:r>
      <w:r w:rsidR="00D7133B" w:rsidRPr="00FB2B98">
        <w:rPr>
          <w:rFonts w:ascii="Arial" w:hAnsi="Arial" w:cs="Arial"/>
          <w:sz w:val="24"/>
          <w:szCs w:val="24"/>
        </w:rPr>
        <w:t xml:space="preserve"> Sarah </w:t>
      </w:r>
      <w:r w:rsidR="00E30256" w:rsidRPr="00FB2B98">
        <w:rPr>
          <w:rFonts w:ascii="Arial" w:hAnsi="Arial" w:cs="Arial"/>
          <w:sz w:val="24"/>
          <w:szCs w:val="24"/>
        </w:rPr>
        <w:t xml:space="preserve">could be defined as being </w:t>
      </w:r>
      <w:r w:rsidR="00D7133B" w:rsidRPr="00FB2B98">
        <w:rPr>
          <w:rFonts w:ascii="Arial" w:hAnsi="Arial" w:cs="Arial"/>
          <w:sz w:val="24"/>
          <w:szCs w:val="24"/>
        </w:rPr>
        <w:t>close to the ‘System Two’ pole</w:t>
      </w:r>
      <w:r w:rsidR="00E30256" w:rsidRPr="00FB2B98">
        <w:rPr>
          <w:rFonts w:ascii="Arial" w:hAnsi="Arial" w:cs="Arial"/>
          <w:sz w:val="24"/>
          <w:szCs w:val="24"/>
        </w:rPr>
        <w:t xml:space="preserve"> and the student would also fall close to the ‘System Two’ pole as she was quick to assume which pain relief would be best but then reconsidered and spent time deliberating. </w:t>
      </w:r>
      <w:r w:rsidR="00FB2B98" w:rsidRPr="00FB2B98">
        <w:rPr>
          <w:rFonts w:ascii="Arial" w:hAnsi="Arial" w:cs="Arial"/>
          <w:sz w:val="24"/>
          <w:szCs w:val="24"/>
        </w:rPr>
        <w:t xml:space="preserve">It does bring into </w:t>
      </w:r>
      <w:r w:rsidR="00E30256" w:rsidRPr="00FB2B98">
        <w:rPr>
          <w:rFonts w:ascii="Arial" w:hAnsi="Arial" w:cs="Arial"/>
          <w:sz w:val="24"/>
          <w:szCs w:val="24"/>
        </w:rPr>
        <w:t xml:space="preserve">question where the anaesthetist would fall between the two poles. </w:t>
      </w:r>
      <w:r w:rsidR="005D58FC" w:rsidRPr="00FB2B98">
        <w:rPr>
          <w:rFonts w:ascii="Arial" w:hAnsi="Arial" w:cs="Arial"/>
          <w:sz w:val="24"/>
          <w:szCs w:val="24"/>
        </w:rPr>
        <w:t>There is no evidence in the literature to show that someone skilled in a routine task cannot</w:t>
      </w:r>
      <w:r w:rsidR="005D58FC" w:rsidRPr="00BC3C1E">
        <w:rPr>
          <w:rFonts w:ascii="Arial" w:hAnsi="Arial" w:cs="Arial"/>
          <w:sz w:val="24"/>
          <w:szCs w:val="24"/>
        </w:rPr>
        <w:t xml:space="preserve"> carry it out with speed, even when utilising </w:t>
      </w:r>
      <w:r w:rsidR="004D248C">
        <w:rPr>
          <w:rFonts w:ascii="Arial" w:hAnsi="Arial" w:cs="Arial"/>
          <w:sz w:val="24"/>
          <w:szCs w:val="24"/>
        </w:rPr>
        <w:t>‘</w:t>
      </w:r>
      <w:r w:rsidR="005D58FC" w:rsidRPr="00BC3C1E">
        <w:rPr>
          <w:rFonts w:ascii="Arial" w:hAnsi="Arial" w:cs="Arial"/>
          <w:sz w:val="24"/>
          <w:szCs w:val="24"/>
        </w:rPr>
        <w:t>System Two</w:t>
      </w:r>
      <w:r w:rsidR="004D248C">
        <w:rPr>
          <w:rFonts w:ascii="Arial" w:hAnsi="Arial" w:cs="Arial"/>
          <w:sz w:val="24"/>
          <w:szCs w:val="24"/>
        </w:rPr>
        <w:t>’</w:t>
      </w:r>
      <w:r w:rsidR="005D58FC" w:rsidRPr="00BC3C1E">
        <w:rPr>
          <w:rFonts w:ascii="Arial" w:hAnsi="Arial" w:cs="Arial"/>
          <w:sz w:val="24"/>
          <w:szCs w:val="24"/>
        </w:rPr>
        <w:t xml:space="preserve"> thinking. As such, the point could be considered that the anaesthetist was </w:t>
      </w:r>
      <w:r w:rsidR="00294B7A" w:rsidRPr="00BC3C1E">
        <w:rPr>
          <w:rFonts w:ascii="Arial" w:hAnsi="Arial" w:cs="Arial"/>
          <w:sz w:val="24"/>
          <w:szCs w:val="24"/>
        </w:rPr>
        <w:t>analytically</w:t>
      </w:r>
      <w:r w:rsidR="005D58FC" w:rsidRPr="00BC3C1E">
        <w:rPr>
          <w:rFonts w:ascii="Arial" w:hAnsi="Arial" w:cs="Arial"/>
          <w:sz w:val="24"/>
          <w:szCs w:val="24"/>
        </w:rPr>
        <w:t xml:space="preserve"> considering options, just faster than the other two individuals</w:t>
      </w:r>
      <w:r w:rsidR="00627635" w:rsidRPr="00BC3C1E">
        <w:rPr>
          <w:rFonts w:ascii="Arial" w:hAnsi="Arial" w:cs="Arial"/>
          <w:sz w:val="24"/>
          <w:szCs w:val="24"/>
        </w:rPr>
        <w:t xml:space="preserve">, as </w:t>
      </w:r>
      <w:r w:rsidR="005D58FC" w:rsidRPr="00BC3C1E">
        <w:rPr>
          <w:rFonts w:ascii="Arial" w:hAnsi="Arial" w:cs="Arial"/>
          <w:sz w:val="24"/>
          <w:szCs w:val="24"/>
        </w:rPr>
        <w:t>he had more experience.</w:t>
      </w:r>
      <w:r w:rsidR="00E30256">
        <w:rPr>
          <w:rFonts w:ascii="Arial" w:hAnsi="Arial" w:cs="Arial"/>
          <w:sz w:val="24"/>
          <w:szCs w:val="24"/>
        </w:rPr>
        <w:t xml:space="preserve"> This presents the option that he would also fall close to the ‘System Two’ pole.</w:t>
      </w:r>
      <w:r w:rsidR="005D58FC" w:rsidRPr="00BC3C1E">
        <w:rPr>
          <w:rFonts w:ascii="Arial" w:hAnsi="Arial" w:cs="Arial"/>
          <w:sz w:val="24"/>
          <w:szCs w:val="24"/>
        </w:rPr>
        <w:t xml:space="preserve"> As seen, the idea of a continuum provokes more consideration and </w:t>
      </w:r>
      <w:r w:rsidR="005D58FC" w:rsidRPr="003075B1">
        <w:rPr>
          <w:rFonts w:ascii="Arial" w:hAnsi="Arial" w:cs="Arial"/>
          <w:sz w:val="24"/>
          <w:szCs w:val="24"/>
        </w:rPr>
        <w:t>perhaps more accuracy than a dichotomy approach.</w:t>
      </w:r>
      <w:r w:rsidR="00685462" w:rsidRPr="003075B1">
        <w:rPr>
          <w:rFonts w:ascii="Arial" w:hAnsi="Arial" w:cs="Arial"/>
          <w:sz w:val="24"/>
          <w:szCs w:val="24"/>
        </w:rPr>
        <w:t xml:space="preserve"> </w:t>
      </w:r>
    </w:p>
    <w:p w14:paraId="1FB50D0B" w14:textId="28F3177F" w:rsidR="00F95614" w:rsidRPr="003075B1" w:rsidRDefault="00883490" w:rsidP="00983430">
      <w:pPr>
        <w:spacing w:line="360" w:lineRule="auto"/>
        <w:rPr>
          <w:rFonts w:ascii="Arial" w:hAnsi="Arial" w:cs="Arial"/>
          <w:sz w:val="24"/>
          <w:szCs w:val="24"/>
        </w:rPr>
      </w:pPr>
      <w:r w:rsidRPr="003075B1">
        <w:rPr>
          <w:rFonts w:ascii="Arial" w:hAnsi="Arial" w:cs="Arial"/>
          <w:sz w:val="24"/>
          <w:szCs w:val="24"/>
        </w:rPr>
        <w:t xml:space="preserve">Another limitation of the theory is that </w:t>
      </w:r>
      <w:r w:rsidR="004D248C" w:rsidRPr="003075B1">
        <w:rPr>
          <w:rFonts w:ascii="Arial" w:hAnsi="Arial" w:cs="Arial"/>
          <w:sz w:val="24"/>
          <w:szCs w:val="24"/>
        </w:rPr>
        <w:t>it was not</w:t>
      </w:r>
      <w:r w:rsidRPr="003075B1">
        <w:rPr>
          <w:rFonts w:ascii="Arial" w:hAnsi="Arial" w:cs="Arial"/>
          <w:sz w:val="24"/>
          <w:szCs w:val="24"/>
        </w:rPr>
        <w:t xml:space="preserve"> designed with healthcare in mind</w:t>
      </w:r>
      <w:r w:rsidR="00463D5A" w:rsidRPr="003075B1">
        <w:rPr>
          <w:rFonts w:ascii="Arial" w:hAnsi="Arial" w:cs="Arial"/>
          <w:sz w:val="24"/>
          <w:szCs w:val="24"/>
        </w:rPr>
        <w:t xml:space="preserve"> and does not </w:t>
      </w:r>
      <w:r w:rsidRPr="003075B1">
        <w:rPr>
          <w:rFonts w:ascii="Arial" w:hAnsi="Arial" w:cs="Arial"/>
          <w:sz w:val="24"/>
          <w:szCs w:val="24"/>
        </w:rPr>
        <w:t xml:space="preserve">acknowledge </w:t>
      </w:r>
      <w:r w:rsidR="006F70FA" w:rsidRPr="003075B1">
        <w:rPr>
          <w:rFonts w:ascii="Arial" w:hAnsi="Arial" w:cs="Arial"/>
          <w:sz w:val="24"/>
          <w:szCs w:val="24"/>
        </w:rPr>
        <w:t xml:space="preserve">the context of the individual </w:t>
      </w:r>
      <w:r w:rsidR="00463D5A" w:rsidRPr="003075B1">
        <w:rPr>
          <w:rFonts w:ascii="Arial" w:hAnsi="Arial" w:cs="Arial"/>
          <w:sz w:val="24"/>
          <w:szCs w:val="24"/>
        </w:rPr>
        <w:t>or how this could influence thinking</w:t>
      </w:r>
      <w:r w:rsidR="00627635" w:rsidRPr="003075B1">
        <w:rPr>
          <w:rFonts w:ascii="Arial" w:hAnsi="Arial" w:cs="Arial"/>
          <w:sz w:val="24"/>
          <w:szCs w:val="24"/>
        </w:rPr>
        <w:t xml:space="preserve">. </w:t>
      </w:r>
      <w:r w:rsidR="00DE322B" w:rsidRPr="003075B1">
        <w:rPr>
          <w:rFonts w:ascii="Arial" w:hAnsi="Arial" w:cs="Arial"/>
          <w:sz w:val="24"/>
          <w:szCs w:val="24"/>
        </w:rPr>
        <w:t>Personal biases, time</w:t>
      </w:r>
      <w:r w:rsidR="00DE322B" w:rsidRPr="00BC3C1E">
        <w:rPr>
          <w:rFonts w:ascii="Arial" w:hAnsi="Arial" w:cs="Arial"/>
          <w:sz w:val="24"/>
          <w:szCs w:val="24"/>
        </w:rPr>
        <w:t xml:space="preserve"> pressures, fatigue, pain</w:t>
      </w:r>
      <w:r w:rsidR="006F70FA" w:rsidRPr="00BC3C1E">
        <w:rPr>
          <w:rFonts w:ascii="Arial" w:hAnsi="Arial" w:cs="Arial"/>
          <w:sz w:val="24"/>
          <w:szCs w:val="24"/>
        </w:rPr>
        <w:t xml:space="preserve"> are examples of fa</w:t>
      </w:r>
      <w:r w:rsidR="00DE322B" w:rsidRPr="00BC3C1E">
        <w:rPr>
          <w:rFonts w:ascii="Arial" w:hAnsi="Arial" w:cs="Arial"/>
          <w:sz w:val="24"/>
          <w:szCs w:val="24"/>
        </w:rPr>
        <w:t xml:space="preserve">ctors </w:t>
      </w:r>
      <w:r w:rsidR="006F70FA" w:rsidRPr="00BC3C1E">
        <w:rPr>
          <w:rFonts w:ascii="Arial" w:hAnsi="Arial" w:cs="Arial"/>
          <w:sz w:val="24"/>
          <w:szCs w:val="24"/>
        </w:rPr>
        <w:t>which could affect</w:t>
      </w:r>
      <w:r w:rsidR="003075B1">
        <w:rPr>
          <w:rFonts w:ascii="Arial" w:hAnsi="Arial" w:cs="Arial"/>
          <w:sz w:val="24"/>
          <w:szCs w:val="24"/>
        </w:rPr>
        <w:t xml:space="preserve"> </w:t>
      </w:r>
      <w:r w:rsidR="00DE322B" w:rsidRPr="00BC3C1E">
        <w:rPr>
          <w:rFonts w:ascii="Arial" w:hAnsi="Arial" w:cs="Arial"/>
          <w:sz w:val="24"/>
          <w:szCs w:val="24"/>
        </w:rPr>
        <w:t>the tripartite decision</w:t>
      </w:r>
      <w:r w:rsidR="00AC7069">
        <w:rPr>
          <w:rFonts w:ascii="Arial" w:hAnsi="Arial" w:cs="Arial"/>
          <w:sz w:val="24"/>
          <w:szCs w:val="24"/>
        </w:rPr>
        <w:t>.</w:t>
      </w:r>
      <w:r w:rsidR="00627635" w:rsidRPr="00BC3C1E">
        <w:rPr>
          <w:rFonts w:ascii="Arial" w:hAnsi="Arial" w:cs="Arial"/>
          <w:color w:val="FF0000"/>
          <w:sz w:val="24"/>
          <w:szCs w:val="24"/>
        </w:rPr>
        <w:t xml:space="preserve"> </w:t>
      </w:r>
      <w:r w:rsidR="006F70FA" w:rsidRPr="00BC3C1E">
        <w:rPr>
          <w:rFonts w:ascii="Arial" w:hAnsi="Arial" w:cs="Arial"/>
          <w:sz w:val="24"/>
          <w:szCs w:val="24"/>
        </w:rPr>
        <w:t xml:space="preserve">Osman </w:t>
      </w:r>
      <w:r w:rsidR="00B64B68">
        <w:rPr>
          <w:rFonts w:ascii="Arial" w:hAnsi="Arial" w:cs="Arial"/>
          <w:sz w:val="24"/>
          <w:szCs w:val="24"/>
        </w:rPr>
        <w:t>(</w:t>
      </w:r>
      <w:r w:rsidR="006F70FA" w:rsidRPr="00BC3C1E">
        <w:rPr>
          <w:rFonts w:ascii="Arial" w:hAnsi="Arial" w:cs="Arial"/>
          <w:sz w:val="24"/>
          <w:szCs w:val="24"/>
        </w:rPr>
        <w:t>2004)</w:t>
      </w:r>
      <w:r w:rsidR="00DE322B" w:rsidRPr="00BC3C1E">
        <w:rPr>
          <w:rFonts w:ascii="Arial" w:hAnsi="Arial" w:cs="Arial"/>
          <w:sz w:val="24"/>
          <w:szCs w:val="24"/>
        </w:rPr>
        <w:t xml:space="preserve"> acknowledge</w:t>
      </w:r>
      <w:r w:rsidR="004D248C">
        <w:rPr>
          <w:rFonts w:ascii="Arial" w:hAnsi="Arial" w:cs="Arial"/>
          <w:sz w:val="24"/>
          <w:szCs w:val="24"/>
        </w:rPr>
        <w:t>s</w:t>
      </w:r>
      <w:r w:rsidR="00DE322B" w:rsidRPr="00BC3C1E">
        <w:rPr>
          <w:rFonts w:ascii="Arial" w:hAnsi="Arial" w:cs="Arial"/>
          <w:sz w:val="24"/>
          <w:szCs w:val="24"/>
        </w:rPr>
        <w:t xml:space="preserve"> </w:t>
      </w:r>
      <w:r w:rsidR="006F70FA" w:rsidRPr="00BC3C1E">
        <w:rPr>
          <w:rFonts w:ascii="Arial" w:hAnsi="Arial" w:cs="Arial"/>
          <w:sz w:val="24"/>
          <w:szCs w:val="24"/>
        </w:rPr>
        <w:t xml:space="preserve">biases </w:t>
      </w:r>
      <w:r w:rsidR="00627635" w:rsidRPr="00BC3C1E">
        <w:rPr>
          <w:rFonts w:ascii="Arial" w:hAnsi="Arial" w:cs="Arial"/>
          <w:sz w:val="24"/>
          <w:szCs w:val="24"/>
        </w:rPr>
        <w:t xml:space="preserve">to some extent </w:t>
      </w:r>
      <w:r w:rsidR="006F70FA" w:rsidRPr="00BC3C1E">
        <w:rPr>
          <w:rFonts w:ascii="Arial" w:hAnsi="Arial" w:cs="Arial"/>
          <w:sz w:val="24"/>
          <w:szCs w:val="24"/>
        </w:rPr>
        <w:t xml:space="preserve">by suggesting </w:t>
      </w:r>
      <w:r w:rsidR="00DE322B" w:rsidRPr="00BC3C1E">
        <w:rPr>
          <w:rFonts w:ascii="Arial" w:hAnsi="Arial" w:cs="Arial"/>
          <w:sz w:val="24"/>
          <w:szCs w:val="24"/>
        </w:rPr>
        <w:t>that initial experiences will impact on how information is encoded and how accessible</w:t>
      </w:r>
      <w:r w:rsidR="00627635" w:rsidRPr="00BC3C1E">
        <w:rPr>
          <w:rFonts w:ascii="Arial" w:hAnsi="Arial" w:cs="Arial"/>
          <w:sz w:val="24"/>
          <w:szCs w:val="24"/>
        </w:rPr>
        <w:t xml:space="preserve"> it will be in future</w:t>
      </w:r>
      <w:r w:rsidR="00DE322B" w:rsidRPr="00BC3C1E">
        <w:rPr>
          <w:rFonts w:ascii="Arial" w:hAnsi="Arial" w:cs="Arial"/>
          <w:sz w:val="24"/>
          <w:szCs w:val="24"/>
        </w:rPr>
        <w:t xml:space="preserve">. </w:t>
      </w:r>
      <w:r w:rsidR="004D248C">
        <w:rPr>
          <w:rFonts w:ascii="Arial" w:hAnsi="Arial" w:cs="Arial"/>
          <w:sz w:val="24"/>
          <w:szCs w:val="24"/>
        </w:rPr>
        <w:t>‘</w:t>
      </w:r>
      <w:r w:rsidR="00FF0DA7" w:rsidRPr="00BC3C1E">
        <w:rPr>
          <w:rFonts w:ascii="Arial" w:hAnsi="Arial" w:cs="Arial"/>
          <w:sz w:val="24"/>
          <w:szCs w:val="24"/>
        </w:rPr>
        <w:t>System One</w:t>
      </w:r>
      <w:r w:rsidR="004D248C">
        <w:rPr>
          <w:rFonts w:ascii="Arial" w:hAnsi="Arial" w:cs="Arial"/>
          <w:sz w:val="24"/>
          <w:szCs w:val="24"/>
        </w:rPr>
        <w:t>’</w:t>
      </w:r>
      <w:r w:rsidR="00FF0DA7" w:rsidRPr="00BC3C1E">
        <w:rPr>
          <w:rFonts w:ascii="Arial" w:hAnsi="Arial" w:cs="Arial"/>
          <w:sz w:val="24"/>
          <w:szCs w:val="24"/>
        </w:rPr>
        <w:t xml:space="preserve"> reasoning is influenced by the accessibility of information (Kahneman, 2003), and as such </w:t>
      </w:r>
      <w:r w:rsidR="00FF0DA7" w:rsidRPr="003075B1">
        <w:rPr>
          <w:rFonts w:ascii="Arial" w:hAnsi="Arial" w:cs="Arial"/>
          <w:sz w:val="24"/>
          <w:szCs w:val="24"/>
        </w:rPr>
        <w:t>personal experiences could affect the judgements made</w:t>
      </w:r>
      <w:r w:rsidR="004D248C" w:rsidRPr="003075B1">
        <w:rPr>
          <w:rFonts w:ascii="Arial" w:hAnsi="Arial" w:cs="Arial"/>
          <w:sz w:val="24"/>
          <w:szCs w:val="24"/>
        </w:rPr>
        <w:t>,</w:t>
      </w:r>
      <w:r w:rsidR="00FF0DA7" w:rsidRPr="003075B1">
        <w:rPr>
          <w:rFonts w:ascii="Arial" w:hAnsi="Arial" w:cs="Arial"/>
          <w:sz w:val="24"/>
          <w:szCs w:val="24"/>
        </w:rPr>
        <w:t xml:space="preserve"> </w:t>
      </w:r>
      <w:r w:rsidR="004D248C" w:rsidRPr="003075B1">
        <w:rPr>
          <w:rFonts w:ascii="Arial" w:hAnsi="Arial" w:cs="Arial"/>
          <w:sz w:val="24"/>
          <w:szCs w:val="24"/>
        </w:rPr>
        <w:t>b</w:t>
      </w:r>
      <w:r w:rsidR="006F70FA" w:rsidRPr="003075B1">
        <w:rPr>
          <w:rFonts w:ascii="Arial" w:hAnsi="Arial" w:cs="Arial"/>
          <w:sz w:val="24"/>
          <w:szCs w:val="24"/>
        </w:rPr>
        <w:t xml:space="preserve">ut this is the extent to which the experiences, personality, or context of the thinker is considered. </w:t>
      </w:r>
      <w:r w:rsidR="00474662" w:rsidRPr="003075B1">
        <w:rPr>
          <w:rFonts w:ascii="Arial" w:hAnsi="Arial" w:cs="Arial"/>
          <w:sz w:val="24"/>
          <w:szCs w:val="24"/>
        </w:rPr>
        <w:t xml:space="preserve">The voice of the patient is central to all healthcare decisions (NMC, 2018) and as such, professionals </w:t>
      </w:r>
      <w:r w:rsidR="00474662" w:rsidRPr="003075B1">
        <w:rPr>
          <w:rFonts w:ascii="Arial" w:hAnsi="Arial" w:cs="Arial"/>
          <w:sz w:val="24"/>
          <w:szCs w:val="24"/>
        </w:rPr>
        <w:lastRenderedPageBreak/>
        <w:t>rarely make decisions in isolation. The inputs of other professionals and the voice of the patient is another factor which is overlooked by the dual processing theory</w:t>
      </w:r>
    </w:p>
    <w:p w14:paraId="3F75F98C" w14:textId="6B96085E" w:rsidR="004664CB" w:rsidRPr="00F95614" w:rsidRDefault="006A1533" w:rsidP="006A1533">
      <w:pPr>
        <w:spacing w:line="360" w:lineRule="auto"/>
        <w:rPr>
          <w:rFonts w:ascii="Arial" w:hAnsi="Arial" w:cs="Arial"/>
          <w:color w:val="FF0000"/>
          <w:sz w:val="24"/>
          <w:szCs w:val="24"/>
        </w:rPr>
      </w:pPr>
      <w:r w:rsidRPr="003075B1">
        <w:rPr>
          <w:rFonts w:ascii="Arial" w:hAnsi="Arial" w:cs="Arial"/>
          <w:sz w:val="24"/>
          <w:szCs w:val="24"/>
        </w:rPr>
        <w:t>Similarly, t</w:t>
      </w:r>
      <w:r w:rsidR="00AE48B5" w:rsidRPr="003075B1">
        <w:rPr>
          <w:rFonts w:ascii="Arial" w:hAnsi="Arial" w:cs="Arial"/>
          <w:sz w:val="24"/>
          <w:szCs w:val="24"/>
        </w:rPr>
        <w:t xml:space="preserve">he </w:t>
      </w:r>
      <w:r w:rsidR="004D248C" w:rsidRPr="003075B1">
        <w:rPr>
          <w:rFonts w:ascii="Arial" w:hAnsi="Arial" w:cs="Arial"/>
          <w:sz w:val="24"/>
          <w:szCs w:val="24"/>
        </w:rPr>
        <w:t>I</w:t>
      </w:r>
      <w:r w:rsidR="00AE48B5" w:rsidRPr="003075B1">
        <w:rPr>
          <w:rFonts w:ascii="Arial" w:hAnsi="Arial" w:cs="Arial"/>
          <w:sz w:val="24"/>
          <w:szCs w:val="24"/>
        </w:rPr>
        <w:t xml:space="preserve">ntuitive </w:t>
      </w:r>
      <w:r w:rsidR="004D248C" w:rsidRPr="003075B1">
        <w:rPr>
          <w:rFonts w:ascii="Arial" w:hAnsi="Arial" w:cs="Arial"/>
          <w:sz w:val="24"/>
          <w:szCs w:val="24"/>
        </w:rPr>
        <w:t>H</w:t>
      </w:r>
      <w:r w:rsidR="00AE48B5" w:rsidRPr="003075B1">
        <w:rPr>
          <w:rFonts w:ascii="Arial" w:hAnsi="Arial" w:cs="Arial"/>
          <w:sz w:val="24"/>
          <w:szCs w:val="24"/>
        </w:rPr>
        <w:t xml:space="preserve">umanistic </w:t>
      </w:r>
      <w:r w:rsidR="004D248C" w:rsidRPr="003075B1">
        <w:rPr>
          <w:rFonts w:ascii="Arial" w:hAnsi="Arial" w:cs="Arial"/>
          <w:sz w:val="24"/>
          <w:szCs w:val="24"/>
        </w:rPr>
        <w:t>M</w:t>
      </w:r>
      <w:r w:rsidR="00AE48B5" w:rsidRPr="003075B1">
        <w:rPr>
          <w:rFonts w:ascii="Arial" w:hAnsi="Arial" w:cs="Arial"/>
          <w:sz w:val="24"/>
          <w:szCs w:val="24"/>
        </w:rPr>
        <w:t xml:space="preserve">odel </w:t>
      </w:r>
      <w:r w:rsidR="004D248C" w:rsidRPr="003075B1">
        <w:rPr>
          <w:rFonts w:ascii="Arial" w:hAnsi="Arial" w:cs="Arial"/>
          <w:sz w:val="24"/>
          <w:szCs w:val="24"/>
        </w:rPr>
        <w:t>with</w:t>
      </w:r>
      <w:r w:rsidR="00AE48B5" w:rsidRPr="003075B1">
        <w:rPr>
          <w:rFonts w:ascii="Arial" w:hAnsi="Arial" w:cs="Arial"/>
          <w:sz w:val="24"/>
          <w:szCs w:val="24"/>
        </w:rPr>
        <w:t xml:space="preserve"> the novice to expert continuum </w:t>
      </w:r>
      <w:r w:rsidRPr="003075B1">
        <w:rPr>
          <w:rFonts w:ascii="Arial" w:hAnsi="Arial" w:cs="Arial"/>
          <w:sz w:val="24"/>
          <w:szCs w:val="24"/>
        </w:rPr>
        <w:t xml:space="preserve">was originated </w:t>
      </w:r>
      <w:r w:rsidR="00F95614" w:rsidRPr="003075B1">
        <w:rPr>
          <w:rFonts w:ascii="Arial" w:hAnsi="Arial" w:cs="Arial"/>
          <w:sz w:val="24"/>
          <w:szCs w:val="24"/>
        </w:rPr>
        <w:t>outside of a healthcare setting</w:t>
      </w:r>
      <w:r w:rsidRPr="003075B1">
        <w:rPr>
          <w:rFonts w:ascii="Arial" w:hAnsi="Arial" w:cs="Arial"/>
          <w:sz w:val="24"/>
          <w:szCs w:val="24"/>
        </w:rPr>
        <w:t xml:space="preserve"> (Dreyfus and Dreyfus,1980),</w:t>
      </w:r>
      <w:r w:rsidR="00F95614" w:rsidRPr="003075B1">
        <w:rPr>
          <w:rFonts w:ascii="Arial" w:hAnsi="Arial" w:cs="Arial"/>
          <w:sz w:val="24"/>
          <w:szCs w:val="24"/>
        </w:rPr>
        <w:t xml:space="preserve"> </w:t>
      </w:r>
      <w:r w:rsidRPr="003075B1">
        <w:rPr>
          <w:rFonts w:ascii="Arial" w:hAnsi="Arial" w:cs="Arial"/>
          <w:sz w:val="24"/>
          <w:szCs w:val="24"/>
        </w:rPr>
        <w:t>through the study of chess players and pilots (Benner, 1982). However, it has been adapted to fit a nursing background (Benner 1984) and so fits with more ease into the case decision.</w:t>
      </w:r>
      <w:r w:rsidR="00AE48B5" w:rsidRPr="003075B1">
        <w:rPr>
          <w:rFonts w:ascii="Arial" w:hAnsi="Arial" w:cs="Arial"/>
          <w:sz w:val="24"/>
          <w:szCs w:val="24"/>
        </w:rPr>
        <w:t xml:space="preserve"> Th</w:t>
      </w:r>
      <w:r w:rsidR="00762826" w:rsidRPr="003075B1">
        <w:rPr>
          <w:rFonts w:ascii="Arial" w:hAnsi="Arial" w:cs="Arial"/>
          <w:sz w:val="24"/>
          <w:szCs w:val="24"/>
        </w:rPr>
        <w:t xml:space="preserve">e </w:t>
      </w:r>
      <w:r w:rsidR="00AE48B5" w:rsidRPr="003075B1">
        <w:rPr>
          <w:rFonts w:ascii="Arial" w:hAnsi="Arial" w:cs="Arial"/>
          <w:sz w:val="24"/>
          <w:szCs w:val="24"/>
        </w:rPr>
        <w:t>theory suggests that the expert utilise</w:t>
      </w:r>
      <w:r w:rsidR="00163834" w:rsidRPr="003075B1">
        <w:rPr>
          <w:rFonts w:ascii="Arial" w:hAnsi="Arial" w:cs="Arial"/>
          <w:sz w:val="24"/>
          <w:szCs w:val="24"/>
        </w:rPr>
        <w:t>s</w:t>
      </w:r>
      <w:r w:rsidR="00AE48B5" w:rsidRPr="003075B1">
        <w:rPr>
          <w:rFonts w:ascii="Arial" w:hAnsi="Arial" w:cs="Arial"/>
          <w:sz w:val="24"/>
          <w:szCs w:val="24"/>
        </w:rPr>
        <w:t xml:space="preserve"> intuition in their</w:t>
      </w:r>
      <w:r w:rsidR="00163834" w:rsidRPr="003075B1">
        <w:rPr>
          <w:rFonts w:ascii="Arial" w:hAnsi="Arial" w:cs="Arial"/>
          <w:sz w:val="24"/>
          <w:szCs w:val="24"/>
        </w:rPr>
        <w:t xml:space="preserve"> judgements</w:t>
      </w:r>
      <w:r w:rsidR="00AE48B5" w:rsidRPr="003075B1">
        <w:rPr>
          <w:rFonts w:ascii="Arial" w:hAnsi="Arial" w:cs="Arial"/>
          <w:sz w:val="24"/>
          <w:szCs w:val="24"/>
        </w:rPr>
        <w:t>, setting them apart from the novice</w:t>
      </w:r>
      <w:r w:rsidR="00AE48B5" w:rsidRPr="00BC3C1E">
        <w:rPr>
          <w:rFonts w:ascii="Arial" w:hAnsi="Arial" w:cs="Arial"/>
          <w:sz w:val="24"/>
          <w:szCs w:val="24"/>
        </w:rPr>
        <w:t xml:space="preserve"> who relies </w:t>
      </w:r>
      <w:r w:rsidR="004D248C">
        <w:rPr>
          <w:rFonts w:ascii="Arial" w:hAnsi="Arial" w:cs="Arial"/>
          <w:sz w:val="24"/>
          <w:szCs w:val="24"/>
        </w:rPr>
        <w:t xml:space="preserve">predominantly </w:t>
      </w:r>
      <w:r w:rsidR="00AE48B5" w:rsidRPr="00BC3C1E">
        <w:rPr>
          <w:rFonts w:ascii="Arial" w:hAnsi="Arial" w:cs="Arial"/>
          <w:sz w:val="24"/>
          <w:szCs w:val="24"/>
        </w:rPr>
        <w:t xml:space="preserve">on guidelines and principles to navigate situations (Thompson, 1999). </w:t>
      </w:r>
      <w:r w:rsidR="00B15D2E" w:rsidRPr="00BC3C1E">
        <w:rPr>
          <w:rFonts w:ascii="Arial" w:hAnsi="Arial" w:cs="Arial"/>
          <w:sz w:val="24"/>
          <w:szCs w:val="24"/>
        </w:rPr>
        <w:t>Benner (1984) outlined a definition of different states on the novice to expert continuum</w:t>
      </w:r>
      <w:r w:rsidR="002F5C15">
        <w:rPr>
          <w:rFonts w:ascii="Arial" w:hAnsi="Arial" w:cs="Arial"/>
          <w:sz w:val="24"/>
          <w:szCs w:val="24"/>
        </w:rPr>
        <w:t xml:space="preserve"> and whilst this was considered in a nursing context, this application includes the voice of Sarah in an attempt to modernise its use</w:t>
      </w:r>
      <w:r w:rsidR="00F90D1E">
        <w:rPr>
          <w:rFonts w:ascii="Arial" w:hAnsi="Arial" w:cs="Arial"/>
          <w:sz w:val="24"/>
          <w:szCs w:val="24"/>
        </w:rPr>
        <w:t xml:space="preserve"> (</w:t>
      </w:r>
      <w:r w:rsidR="00472D6C">
        <w:rPr>
          <w:rFonts w:ascii="Arial" w:hAnsi="Arial" w:cs="Arial"/>
          <w:sz w:val="24"/>
          <w:szCs w:val="24"/>
        </w:rPr>
        <w:t xml:space="preserve">Figure </w:t>
      </w:r>
      <w:ins w:id="57" w:author="Ellen Kitson-Reynolds" w:date="2022-07-19T19:11:00Z">
        <w:r w:rsidR="001C2ECE">
          <w:rPr>
            <w:rFonts w:ascii="Arial" w:hAnsi="Arial" w:cs="Arial"/>
            <w:sz w:val="24"/>
            <w:szCs w:val="24"/>
          </w:rPr>
          <w:t>2</w:t>
        </w:r>
      </w:ins>
      <w:del w:id="58" w:author="Ellen Kitson-Reynolds" w:date="2022-07-19T19:11:00Z">
        <w:r w:rsidR="00472D6C" w:rsidDel="001C2ECE">
          <w:rPr>
            <w:rFonts w:ascii="Arial" w:hAnsi="Arial" w:cs="Arial"/>
            <w:sz w:val="24"/>
            <w:szCs w:val="24"/>
          </w:rPr>
          <w:delText>1</w:delText>
        </w:r>
      </w:del>
      <w:r w:rsidR="00F90D1E">
        <w:rPr>
          <w:rFonts w:ascii="Arial" w:hAnsi="Arial" w:cs="Arial"/>
          <w:sz w:val="24"/>
          <w:szCs w:val="24"/>
        </w:rPr>
        <w:t>)</w:t>
      </w:r>
      <w:r w:rsidR="009058B1" w:rsidRPr="00BC3C1E">
        <w:rPr>
          <w:rFonts w:ascii="Arial" w:hAnsi="Arial" w:cs="Arial"/>
          <w:sz w:val="24"/>
          <w:szCs w:val="24"/>
        </w:rPr>
        <w:t>.</w:t>
      </w:r>
      <w:r w:rsidR="00B15D2E" w:rsidRPr="00BC3C1E">
        <w:rPr>
          <w:rFonts w:ascii="Arial" w:hAnsi="Arial" w:cs="Arial"/>
          <w:sz w:val="24"/>
          <w:szCs w:val="24"/>
        </w:rPr>
        <w:t xml:space="preserve"> </w:t>
      </w:r>
      <w:r w:rsidR="004229E3">
        <w:rPr>
          <w:rFonts w:ascii="Arial" w:hAnsi="Arial" w:cs="Arial"/>
          <w:sz w:val="24"/>
          <w:szCs w:val="24"/>
        </w:rPr>
        <w:t>W</w:t>
      </w:r>
      <w:r w:rsidR="002F5C15">
        <w:rPr>
          <w:rFonts w:ascii="Arial" w:hAnsi="Arial" w:cs="Arial"/>
          <w:sz w:val="24"/>
          <w:szCs w:val="24"/>
        </w:rPr>
        <w:t>ithin</w:t>
      </w:r>
      <w:r w:rsidR="002F5C15" w:rsidRPr="00BC3C1E">
        <w:rPr>
          <w:rFonts w:ascii="Arial" w:hAnsi="Arial" w:cs="Arial"/>
          <w:sz w:val="24"/>
          <w:szCs w:val="24"/>
        </w:rPr>
        <w:t xml:space="preserve"> </w:t>
      </w:r>
      <w:r w:rsidR="00B15D2E" w:rsidRPr="00BC3C1E">
        <w:rPr>
          <w:rFonts w:ascii="Arial" w:hAnsi="Arial" w:cs="Arial"/>
          <w:sz w:val="24"/>
          <w:szCs w:val="24"/>
        </w:rPr>
        <w:t xml:space="preserve">this tripartite </w:t>
      </w:r>
      <w:r w:rsidR="002F5C15">
        <w:rPr>
          <w:rFonts w:ascii="Arial" w:hAnsi="Arial" w:cs="Arial"/>
          <w:sz w:val="24"/>
          <w:szCs w:val="24"/>
        </w:rPr>
        <w:t xml:space="preserve">case </w:t>
      </w:r>
      <w:r w:rsidR="00B15D2E" w:rsidRPr="00BC3C1E">
        <w:rPr>
          <w:rFonts w:ascii="Arial" w:hAnsi="Arial" w:cs="Arial"/>
          <w:sz w:val="24"/>
          <w:szCs w:val="24"/>
        </w:rPr>
        <w:t xml:space="preserve">decision, </w:t>
      </w:r>
      <w:r w:rsidR="002F5C15">
        <w:rPr>
          <w:rFonts w:ascii="Arial" w:hAnsi="Arial" w:cs="Arial"/>
          <w:sz w:val="24"/>
          <w:szCs w:val="24"/>
        </w:rPr>
        <w:t>Sarah</w:t>
      </w:r>
      <w:r w:rsidR="00B15D2E" w:rsidRPr="00BC3C1E">
        <w:rPr>
          <w:rFonts w:ascii="Arial" w:hAnsi="Arial" w:cs="Arial"/>
          <w:sz w:val="24"/>
          <w:szCs w:val="24"/>
        </w:rPr>
        <w:t xml:space="preserve"> falls into the novice category, the student into the </w:t>
      </w:r>
      <w:r w:rsidR="00DE5835" w:rsidRPr="00BC3C1E">
        <w:rPr>
          <w:rFonts w:ascii="Arial" w:hAnsi="Arial" w:cs="Arial"/>
          <w:sz w:val="24"/>
          <w:szCs w:val="24"/>
        </w:rPr>
        <w:t>competent</w:t>
      </w:r>
      <w:r w:rsidR="00B15D2E" w:rsidRPr="00BC3C1E">
        <w:rPr>
          <w:rFonts w:ascii="Arial" w:hAnsi="Arial" w:cs="Arial"/>
          <w:sz w:val="24"/>
          <w:szCs w:val="24"/>
        </w:rPr>
        <w:t>, and the anaesthetist into the expert</w:t>
      </w:r>
      <w:r w:rsidR="009058B1" w:rsidRPr="00BC3C1E">
        <w:rPr>
          <w:rFonts w:ascii="Arial" w:hAnsi="Arial" w:cs="Arial"/>
          <w:sz w:val="24"/>
          <w:szCs w:val="24"/>
        </w:rPr>
        <w:t xml:space="preserve">. </w:t>
      </w:r>
      <w:r w:rsidR="00BB6006" w:rsidRPr="00BC3C1E">
        <w:rPr>
          <w:rFonts w:ascii="Arial" w:hAnsi="Arial" w:cs="Arial"/>
          <w:sz w:val="24"/>
          <w:szCs w:val="24"/>
        </w:rPr>
        <w:t xml:space="preserve">Intuition has many different definitions; however, one way of viewing it is as an ‘understanding without a rationale’ </w:t>
      </w:r>
      <w:r w:rsidR="00C15146" w:rsidRPr="00BC3C1E">
        <w:rPr>
          <w:rFonts w:ascii="Arial" w:hAnsi="Arial" w:cs="Arial"/>
          <w:sz w:val="24"/>
          <w:szCs w:val="24"/>
        </w:rPr>
        <w:t>(Bennner and Tanner, 1987</w:t>
      </w:r>
      <w:r w:rsidR="002F5C15">
        <w:rPr>
          <w:rFonts w:ascii="Arial" w:hAnsi="Arial" w:cs="Arial"/>
          <w:sz w:val="24"/>
          <w:szCs w:val="24"/>
        </w:rPr>
        <w:t>; p</w:t>
      </w:r>
      <w:r w:rsidR="00DD3040">
        <w:rPr>
          <w:rFonts w:ascii="Arial" w:hAnsi="Arial" w:cs="Arial"/>
          <w:sz w:val="24"/>
          <w:szCs w:val="24"/>
        </w:rPr>
        <w:t>23)</w:t>
      </w:r>
      <w:r w:rsidR="00C15146" w:rsidRPr="00BC3C1E">
        <w:rPr>
          <w:rFonts w:ascii="Arial" w:hAnsi="Arial" w:cs="Arial"/>
          <w:sz w:val="24"/>
          <w:szCs w:val="24"/>
        </w:rPr>
        <w:t xml:space="preserve">. </w:t>
      </w:r>
      <w:r w:rsidR="004664CB" w:rsidRPr="00BC3C1E">
        <w:rPr>
          <w:rFonts w:ascii="Arial" w:hAnsi="Arial" w:cs="Arial"/>
          <w:sz w:val="24"/>
          <w:szCs w:val="24"/>
        </w:rPr>
        <w:t>Kahneman (2003)</w:t>
      </w:r>
      <w:r w:rsidR="00BB6006" w:rsidRPr="00BC3C1E">
        <w:rPr>
          <w:rFonts w:ascii="Arial" w:hAnsi="Arial" w:cs="Arial"/>
          <w:sz w:val="24"/>
          <w:szCs w:val="24"/>
        </w:rPr>
        <w:t xml:space="preserve"> suggests that</w:t>
      </w:r>
      <w:r w:rsidR="00163834" w:rsidRPr="00BC3C1E">
        <w:rPr>
          <w:rFonts w:ascii="Arial" w:hAnsi="Arial" w:cs="Arial"/>
          <w:sz w:val="24"/>
          <w:szCs w:val="24"/>
        </w:rPr>
        <w:t>,</w:t>
      </w:r>
      <w:r w:rsidR="00BB6006" w:rsidRPr="00BC3C1E">
        <w:rPr>
          <w:rFonts w:ascii="Arial" w:hAnsi="Arial" w:cs="Arial"/>
          <w:sz w:val="24"/>
          <w:szCs w:val="24"/>
        </w:rPr>
        <w:t xml:space="preserve"> </w:t>
      </w:r>
      <w:r w:rsidR="004664CB" w:rsidRPr="00BC3C1E">
        <w:rPr>
          <w:rFonts w:ascii="Arial" w:hAnsi="Arial" w:cs="Arial"/>
          <w:sz w:val="24"/>
          <w:szCs w:val="24"/>
        </w:rPr>
        <w:t>th</w:t>
      </w:r>
      <w:r w:rsidR="002F5C15">
        <w:rPr>
          <w:rFonts w:ascii="Arial" w:hAnsi="Arial" w:cs="Arial"/>
          <w:sz w:val="24"/>
          <w:szCs w:val="24"/>
        </w:rPr>
        <w:t>r</w:t>
      </w:r>
      <w:r w:rsidR="004664CB" w:rsidRPr="00BC3C1E">
        <w:rPr>
          <w:rFonts w:ascii="Arial" w:hAnsi="Arial" w:cs="Arial"/>
          <w:sz w:val="24"/>
          <w:szCs w:val="24"/>
        </w:rPr>
        <w:t>ough</w:t>
      </w:r>
      <w:r w:rsidR="00BB6006" w:rsidRPr="00BC3C1E">
        <w:rPr>
          <w:rFonts w:ascii="Arial" w:hAnsi="Arial" w:cs="Arial"/>
          <w:sz w:val="24"/>
          <w:szCs w:val="24"/>
        </w:rPr>
        <w:t xml:space="preserve"> </w:t>
      </w:r>
      <w:r w:rsidR="004229E3">
        <w:rPr>
          <w:rFonts w:ascii="Arial" w:hAnsi="Arial" w:cs="Arial"/>
          <w:sz w:val="24"/>
          <w:szCs w:val="24"/>
        </w:rPr>
        <w:t>‘</w:t>
      </w:r>
      <w:r w:rsidR="00BB6006" w:rsidRPr="00BC3C1E">
        <w:rPr>
          <w:rFonts w:ascii="Arial" w:hAnsi="Arial" w:cs="Arial"/>
          <w:sz w:val="24"/>
          <w:szCs w:val="24"/>
        </w:rPr>
        <w:t>System One</w:t>
      </w:r>
      <w:r w:rsidR="004229E3">
        <w:rPr>
          <w:rFonts w:ascii="Arial" w:hAnsi="Arial" w:cs="Arial"/>
          <w:sz w:val="24"/>
          <w:szCs w:val="24"/>
        </w:rPr>
        <w:t>’</w:t>
      </w:r>
      <w:r w:rsidR="00BB6006" w:rsidRPr="00BC3C1E">
        <w:rPr>
          <w:rFonts w:ascii="Arial" w:hAnsi="Arial" w:cs="Arial"/>
          <w:sz w:val="24"/>
          <w:szCs w:val="24"/>
        </w:rPr>
        <w:t xml:space="preserve"> thinking,</w:t>
      </w:r>
      <w:r w:rsidR="004664CB" w:rsidRPr="00BC3C1E">
        <w:rPr>
          <w:rFonts w:ascii="Arial" w:hAnsi="Arial" w:cs="Arial"/>
          <w:sz w:val="24"/>
          <w:szCs w:val="24"/>
        </w:rPr>
        <w:t xml:space="preserve"> the brain presents the thinker with only one option and does not present the rejected ones. </w:t>
      </w:r>
      <w:r w:rsidR="00163834" w:rsidRPr="00BC3C1E">
        <w:rPr>
          <w:rFonts w:ascii="Arial" w:hAnsi="Arial" w:cs="Arial"/>
          <w:sz w:val="24"/>
          <w:szCs w:val="24"/>
        </w:rPr>
        <w:t xml:space="preserve">This could </w:t>
      </w:r>
      <w:r w:rsidR="00C232EE" w:rsidRPr="00BC3C1E">
        <w:rPr>
          <w:rFonts w:ascii="Arial" w:hAnsi="Arial" w:cs="Arial"/>
          <w:sz w:val="24"/>
          <w:szCs w:val="24"/>
        </w:rPr>
        <w:t xml:space="preserve">be seen as synonymous with intuition, </w:t>
      </w:r>
      <w:r w:rsidR="004664CB" w:rsidRPr="00BC3C1E">
        <w:rPr>
          <w:rFonts w:ascii="Arial" w:hAnsi="Arial" w:cs="Arial"/>
          <w:sz w:val="24"/>
          <w:szCs w:val="24"/>
        </w:rPr>
        <w:t>as the thinker would come to conclusions without having consciously thought through the options. As such</w:t>
      </w:r>
      <w:r w:rsidR="00163834" w:rsidRPr="00BC3C1E">
        <w:rPr>
          <w:rFonts w:ascii="Arial" w:hAnsi="Arial" w:cs="Arial"/>
          <w:sz w:val="24"/>
          <w:szCs w:val="24"/>
        </w:rPr>
        <w:t>,</w:t>
      </w:r>
      <w:r w:rsidR="004664CB" w:rsidRPr="00BC3C1E">
        <w:rPr>
          <w:rFonts w:ascii="Arial" w:hAnsi="Arial" w:cs="Arial"/>
          <w:sz w:val="24"/>
          <w:szCs w:val="24"/>
        </w:rPr>
        <w:t xml:space="preserve"> the</w:t>
      </w:r>
      <w:r w:rsidR="002F5C15">
        <w:rPr>
          <w:rFonts w:ascii="Arial" w:hAnsi="Arial" w:cs="Arial"/>
          <w:sz w:val="24"/>
          <w:szCs w:val="24"/>
        </w:rPr>
        <w:t xml:space="preserve"> thinker</w:t>
      </w:r>
      <w:r w:rsidR="004664CB" w:rsidRPr="00BC3C1E">
        <w:rPr>
          <w:rFonts w:ascii="Arial" w:hAnsi="Arial" w:cs="Arial"/>
          <w:sz w:val="24"/>
          <w:szCs w:val="24"/>
        </w:rPr>
        <w:t xml:space="preserve"> </w:t>
      </w:r>
      <w:r w:rsidR="00163834" w:rsidRPr="00BC3C1E">
        <w:rPr>
          <w:rFonts w:ascii="Arial" w:hAnsi="Arial" w:cs="Arial"/>
          <w:sz w:val="24"/>
          <w:szCs w:val="24"/>
        </w:rPr>
        <w:t>w</w:t>
      </w:r>
      <w:r w:rsidR="004664CB" w:rsidRPr="00BC3C1E">
        <w:rPr>
          <w:rFonts w:ascii="Arial" w:hAnsi="Arial" w:cs="Arial"/>
          <w:sz w:val="24"/>
          <w:szCs w:val="24"/>
        </w:rPr>
        <w:t xml:space="preserve">ould not fully know why they have reached their conclusion. </w:t>
      </w:r>
      <w:r w:rsidR="00BA57B9" w:rsidRPr="00BC3C1E">
        <w:rPr>
          <w:rFonts w:ascii="Arial" w:hAnsi="Arial" w:cs="Arial"/>
          <w:sz w:val="24"/>
          <w:szCs w:val="24"/>
        </w:rPr>
        <w:t xml:space="preserve">This would support the idea that, in this tripartite </w:t>
      </w:r>
      <w:r w:rsidR="002F5C15">
        <w:rPr>
          <w:rFonts w:ascii="Arial" w:hAnsi="Arial" w:cs="Arial"/>
          <w:sz w:val="24"/>
          <w:szCs w:val="24"/>
        </w:rPr>
        <w:t xml:space="preserve">case </w:t>
      </w:r>
      <w:r w:rsidR="00BA57B9" w:rsidRPr="00BC3C1E">
        <w:rPr>
          <w:rFonts w:ascii="Arial" w:hAnsi="Arial" w:cs="Arial"/>
          <w:sz w:val="24"/>
          <w:szCs w:val="24"/>
        </w:rPr>
        <w:t>decision, the anaesthetist</w:t>
      </w:r>
      <w:r w:rsidR="00DE5835" w:rsidRPr="00BC3C1E">
        <w:rPr>
          <w:rFonts w:ascii="Arial" w:hAnsi="Arial" w:cs="Arial"/>
          <w:sz w:val="24"/>
          <w:szCs w:val="24"/>
        </w:rPr>
        <w:t xml:space="preserve">, </w:t>
      </w:r>
      <w:r w:rsidR="00935D23">
        <w:rPr>
          <w:rFonts w:ascii="Arial" w:hAnsi="Arial" w:cs="Arial"/>
          <w:sz w:val="24"/>
          <w:szCs w:val="24"/>
        </w:rPr>
        <w:t xml:space="preserve">being the </w:t>
      </w:r>
      <w:r w:rsidR="00DE5835" w:rsidRPr="00BC3C1E">
        <w:rPr>
          <w:rFonts w:ascii="Arial" w:hAnsi="Arial" w:cs="Arial"/>
          <w:sz w:val="24"/>
          <w:szCs w:val="24"/>
        </w:rPr>
        <w:t>expert,</w:t>
      </w:r>
      <w:r w:rsidR="00BA57B9" w:rsidRPr="00BC3C1E">
        <w:rPr>
          <w:rFonts w:ascii="Arial" w:hAnsi="Arial" w:cs="Arial"/>
          <w:sz w:val="24"/>
          <w:szCs w:val="24"/>
        </w:rPr>
        <w:t xml:space="preserve"> was using System One thinking, or even intuition, to come to his conclusion as opposed to using System Two thinking quickly. </w:t>
      </w:r>
      <w:r w:rsidR="00935D23">
        <w:rPr>
          <w:rFonts w:ascii="Arial" w:hAnsi="Arial" w:cs="Arial"/>
          <w:sz w:val="24"/>
          <w:szCs w:val="24"/>
        </w:rPr>
        <w:t xml:space="preserve">Conversely, the novice, who was relying on principles to navigate her decision, was using System Two thinking. </w:t>
      </w:r>
    </w:p>
    <w:p w14:paraId="7038584B" w14:textId="3CA028C9" w:rsidR="00472D6C" w:rsidRDefault="00472D6C" w:rsidP="00983430">
      <w:pPr>
        <w:spacing w:line="360" w:lineRule="auto"/>
        <w:rPr>
          <w:rFonts w:ascii="Arial" w:hAnsi="Arial" w:cs="Arial"/>
          <w:sz w:val="24"/>
          <w:szCs w:val="24"/>
        </w:rPr>
      </w:pPr>
    </w:p>
    <w:p w14:paraId="0A6B4364" w14:textId="0932593C" w:rsidR="00472D6C" w:rsidRDefault="00472D6C" w:rsidP="00472D6C">
      <w:pPr>
        <w:shd w:val="clear" w:color="auto" w:fill="FFFFFF"/>
        <w:spacing w:after="0" w:line="240" w:lineRule="auto"/>
        <w:rPr>
          <w:rFonts w:ascii="Arial" w:hAnsi="Arial" w:cs="Arial"/>
          <w:sz w:val="24"/>
          <w:szCs w:val="24"/>
        </w:rPr>
      </w:pPr>
      <w:r>
        <w:rPr>
          <w:rFonts w:ascii="Arial" w:hAnsi="Arial" w:cs="Arial"/>
          <w:sz w:val="24"/>
          <w:szCs w:val="24"/>
        </w:rPr>
        <w:t xml:space="preserve">Figure </w:t>
      </w:r>
      <w:ins w:id="59" w:author="Ellen Kitson-Reynolds" w:date="2022-07-19T19:11:00Z">
        <w:r w:rsidR="001C2ECE">
          <w:rPr>
            <w:rFonts w:ascii="Arial" w:hAnsi="Arial" w:cs="Arial"/>
            <w:sz w:val="24"/>
            <w:szCs w:val="24"/>
          </w:rPr>
          <w:t>2</w:t>
        </w:r>
      </w:ins>
      <w:del w:id="60" w:author="Ellen Kitson-Reynolds" w:date="2022-07-19T19:11:00Z">
        <w:r w:rsidDel="001C2ECE">
          <w:rPr>
            <w:rFonts w:ascii="Arial" w:hAnsi="Arial" w:cs="Arial"/>
            <w:sz w:val="24"/>
            <w:szCs w:val="24"/>
          </w:rPr>
          <w:delText>1</w:delText>
        </w:r>
      </w:del>
      <w:r>
        <w:rPr>
          <w:rFonts w:ascii="Arial" w:hAnsi="Arial" w:cs="Arial"/>
          <w:sz w:val="24"/>
          <w:szCs w:val="24"/>
        </w:rPr>
        <w:t xml:space="preserve">: </w:t>
      </w:r>
      <w:r w:rsidRPr="00F90D1E">
        <w:rPr>
          <w:rFonts w:ascii="Arial" w:hAnsi="Arial" w:cs="Arial"/>
          <w:sz w:val="24"/>
          <w:szCs w:val="24"/>
        </w:rPr>
        <w:t>Novice to Expert Definitions</w:t>
      </w:r>
      <w:r w:rsidR="00432A15">
        <w:rPr>
          <w:rFonts w:ascii="Arial" w:hAnsi="Arial" w:cs="Arial"/>
          <w:sz w:val="24"/>
          <w:szCs w:val="24"/>
        </w:rPr>
        <w:t xml:space="preserve"> and application to case decision</w:t>
      </w:r>
      <w:r>
        <w:rPr>
          <w:rFonts w:ascii="Arial" w:hAnsi="Arial" w:cs="Arial"/>
          <w:sz w:val="24"/>
          <w:szCs w:val="24"/>
        </w:rPr>
        <w:t xml:space="preserve"> (</w:t>
      </w:r>
      <w:r w:rsidRPr="00BC3C1E">
        <w:rPr>
          <w:rFonts w:ascii="Arial" w:hAnsi="Arial" w:cs="Arial"/>
          <w:sz w:val="24"/>
          <w:szCs w:val="24"/>
        </w:rPr>
        <w:t>Benner</w:t>
      </w:r>
      <w:r>
        <w:rPr>
          <w:rFonts w:ascii="Arial" w:hAnsi="Arial" w:cs="Arial"/>
          <w:sz w:val="24"/>
          <w:szCs w:val="24"/>
        </w:rPr>
        <w:t xml:space="preserve">, </w:t>
      </w:r>
      <w:r w:rsidRPr="00BC3C1E">
        <w:rPr>
          <w:rFonts w:ascii="Arial" w:hAnsi="Arial" w:cs="Arial"/>
          <w:sz w:val="24"/>
          <w:szCs w:val="24"/>
        </w:rPr>
        <w:t xml:space="preserve">1984) </w:t>
      </w:r>
    </w:p>
    <w:p w14:paraId="5005005C" w14:textId="77777777" w:rsidR="00472D6C" w:rsidRPr="00F90D1E" w:rsidRDefault="00472D6C" w:rsidP="00472D6C">
      <w:pPr>
        <w:shd w:val="clear" w:color="auto" w:fill="FFFFFF"/>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830"/>
        <w:gridCol w:w="2835"/>
        <w:gridCol w:w="2835"/>
      </w:tblGrid>
      <w:tr w:rsidR="00472D6C" w:rsidRPr="00F90D1E" w14:paraId="7BBE5C42" w14:textId="1BA40CA3" w:rsidTr="008D0306">
        <w:tc>
          <w:tcPr>
            <w:tcW w:w="2830" w:type="dxa"/>
          </w:tcPr>
          <w:p w14:paraId="6AEBA9A1" w14:textId="77777777" w:rsidR="00472D6C" w:rsidRPr="00F90D1E" w:rsidRDefault="00472D6C" w:rsidP="008A6484">
            <w:pPr>
              <w:spacing w:line="360" w:lineRule="auto"/>
              <w:rPr>
                <w:rFonts w:ascii="Arial" w:hAnsi="Arial" w:cs="Arial"/>
                <w:sz w:val="24"/>
                <w:szCs w:val="24"/>
              </w:rPr>
            </w:pPr>
            <w:r w:rsidRPr="00F90D1E">
              <w:rPr>
                <w:rFonts w:ascii="Arial" w:hAnsi="Arial" w:cs="Arial"/>
                <w:sz w:val="24"/>
                <w:szCs w:val="24"/>
              </w:rPr>
              <w:t xml:space="preserve">Novice </w:t>
            </w:r>
          </w:p>
        </w:tc>
        <w:tc>
          <w:tcPr>
            <w:tcW w:w="2835" w:type="dxa"/>
          </w:tcPr>
          <w:p w14:paraId="6DD76804" w14:textId="77777777" w:rsidR="00472D6C" w:rsidRPr="00F90D1E" w:rsidRDefault="00472D6C" w:rsidP="008A6484">
            <w:pPr>
              <w:spacing w:line="360" w:lineRule="auto"/>
              <w:rPr>
                <w:rFonts w:ascii="Arial" w:hAnsi="Arial" w:cs="Arial"/>
                <w:sz w:val="24"/>
                <w:szCs w:val="24"/>
              </w:rPr>
            </w:pPr>
            <w:r w:rsidRPr="00F90D1E">
              <w:rPr>
                <w:rFonts w:ascii="Arial" w:hAnsi="Arial" w:cs="Arial"/>
                <w:sz w:val="24"/>
                <w:szCs w:val="24"/>
              </w:rPr>
              <w:t xml:space="preserve">Limited ability to foresee events. No flexibility in approaches to situations. Dependence on guidelines. </w:t>
            </w:r>
          </w:p>
        </w:tc>
        <w:tc>
          <w:tcPr>
            <w:tcW w:w="2835" w:type="dxa"/>
          </w:tcPr>
          <w:p w14:paraId="7F857BDD" w14:textId="47CA1441" w:rsidR="00472D6C" w:rsidRPr="00F90D1E" w:rsidRDefault="00CE328D" w:rsidP="008A6484">
            <w:pPr>
              <w:spacing w:line="360" w:lineRule="auto"/>
              <w:rPr>
                <w:rFonts w:ascii="Arial" w:hAnsi="Arial" w:cs="Arial"/>
                <w:sz w:val="24"/>
                <w:szCs w:val="24"/>
              </w:rPr>
            </w:pPr>
            <w:r>
              <w:rPr>
                <w:rFonts w:ascii="Arial" w:hAnsi="Arial" w:cs="Arial"/>
                <w:sz w:val="24"/>
                <w:szCs w:val="24"/>
              </w:rPr>
              <w:t xml:space="preserve">Sarah fits into </w:t>
            </w:r>
            <w:r w:rsidR="00102825">
              <w:rPr>
                <w:rFonts w:ascii="Arial" w:hAnsi="Arial" w:cs="Arial"/>
                <w:sz w:val="24"/>
                <w:szCs w:val="24"/>
              </w:rPr>
              <w:t xml:space="preserve">the </w:t>
            </w:r>
            <w:r>
              <w:rPr>
                <w:rFonts w:ascii="Arial" w:hAnsi="Arial" w:cs="Arial"/>
                <w:sz w:val="24"/>
                <w:szCs w:val="24"/>
              </w:rPr>
              <w:t xml:space="preserve">category </w:t>
            </w:r>
            <w:r w:rsidR="00102825">
              <w:rPr>
                <w:rFonts w:ascii="Arial" w:hAnsi="Arial" w:cs="Arial"/>
                <w:sz w:val="24"/>
                <w:szCs w:val="24"/>
              </w:rPr>
              <w:t xml:space="preserve">of novice in her </w:t>
            </w:r>
            <w:r w:rsidR="00102825" w:rsidRPr="003075B1">
              <w:rPr>
                <w:rFonts w:ascii="Arial" w:hAnsi="Arial" w:cs="Arial"/>
                <w:sz w:val="24"/>
                <w:szCs w:val="24"/>
              </w:rPr>
              <w:t>clinical understanding</w:t>
            </w:r>
            <w:r w:rsidR="003075B1">
              <w:rPr>
                <w:rFonts w:ascii="Arial" w:hAnsi="Arial" w:cs="Arial"/>
                <w:sz w:val="24"/>
                <w:szCs w:val="24"/>
              </w:rPr>
              <w:t xml:space="preserve">. </w:t>
            </w:r>
            <w:r w:rsidR="00102825" w:rsidRPr="003075B1">
              <w:rPr>
                <w:rFonts w:ascii="Arial" w:hAnsi="Arial" w:cs="Arial"/>
                <w:sz w:val="24"/>
                <w:szCs w:val="24"/>
              </w:rPr>
              <w:t>S</w:t>
            </w:r>
            <w:r w:rsidRPr="003075B1">
              <w:rPr>
                <w:rFonts w:ascii="Arial" w:hAnsi="Arial" w:cs="Arial"/>
                <w:sz w:val="24"/>
                <w:szCs w:val="24"/>
              </w:rPr>
              <w:t xml:space="preserve">he </w:t>
            </w:r>
            <w:r w:rsidR="00102825" w:rsidRPr="003075B1">
              <w:rPr>
                <w:rFonts w:ascii="Arial" w:hAnsi="Arial" w:cs="Arial"/>
                <w:sz w:val="24"/>
                <w:szCs w:val="24"/>
              </w:rPr>
              <w:t>was</w:t>
            </w:r>
            <w:r w:rsidRPr="003075B1">
              <w:rPr>
                <w:rFonts w:ascii="Arial" w:hAnsi="Arial" w:cs="Arial"/>
                <w:sz w:val="24"/>
                <w:szCs w:val="24"/>
              </w:rPr>
              <w:t xml:space="preserve"> reliant on the</w:t>
            </w:r>
            <w:r>
              <w:rPr>
                <w:rFonts w:ascii="Arial" w:hAnsi="Arial" w:cs="Arial"/>
                <w:sz w:val="24"/>
                <w:szCs w:val="24"/>
              </w:rPr>
              <w:t xml:space="preserve"> </w:t>
            </w:r>
            <w:r w:rsidR="00102825">
              <w:rPr>
                <w:rFonts w:ascii="Arial" w:hAnsi="Arial" w:cs="Arial"/>
                <w:sz w:val="24"/>
                <w:szCs w:val="24"/>
              </w:rPr>
              <w:t>information</w:t>
            </w:r>
            <w:r>
              <w:rPr>
                <w:rFonts w:ascii="Arial" w:hAnsi="Arial" w:cs="Arial"/>
                <w:sz w:val="24"/>
                <w:szCs w:val="24"/>
              </w:rPr>
              <w:t xml:space="preserve"> and </w:t>
            </w:r>
            <w:r>
              <w:rPr>
                <w:rFonts w:ascii="Arial" w:hAnsi="Arial" w:cs="Arial"/>
                <w:sz w:val="24"/>
                <w:szCs w:val="24"/>
              </w:rPr>
              <w:lastRenderedPageBreak/>
              <w:t xml:space="preserve">processes provided to her </w:t>
            </w:r>
            <w:r w:rsidR="00102825">
              <w:rPr>
                <w:rFonts w:ascii="Arial" w:hAnsi="Arial" w:cs="Arial"/>
                <w:sz w:val="24"/>
                <w:szCs w:val="24"/>
              </w:rPr>
              <w:t xml:space="preserve">by the others involved in the decision. </w:t>
            </w:r>
            <w:r w:rsidR="003075B1">
              <w:rPr>
                <w:rFonts w:ascii="Arial" w:hAnsi="Arial" w:cs="Arial"/>
                <w:sz w:val="24"/>
                <w:szCs w:val="24"/>
              </w:rPr>
              <w:t>I</w:t>
            </w:r>
            <w:r w:rsidR="003075B1" w:rsidRPr="003075B1">
              <w:rPr>
                <w:rFonts w:ascii="Arial" w:hAnsi="Arial" w:cs="Arial"/>
                <w:sz w:val="24"/>
                <w:szCs w:val="24"/>
              </w:rPr>
              <w:t>t can be noted that she should be classed as ‘expert’ in the understanding her own body.</w:t>
            </w:r>
          </w:p>
        </w:tc>
      </w:tr>
      <w:tr w:rsidR="00472D6C" w:rsidRPr="00F90D1E" w14:paraId="5B7B1F0B" w14:textId="3EEDDC66" w:rsidTr="008D0306">
        <w:tc>
          <w:tcPr>
            <w:tcW w:w="2830" w:type="dxa"/>
          </w:tcPr>
          <w:p w14:paraId="50E64517" w14:textId="77777777" w:rsidR="00472D6C" w:rsidRPr="00F90D1E" w:rsidRDefault="00472D6C" w:rsidP="008A6484">
            <w:pPr>
              <w:spacing w:line="360" w:lineRule="auto"/>
              <w:rPr>
                <w:rFonts w:ascii="Arial" w:hAnsi="Arial" w:cs="Arial"/>
                <w:sz w:val="24"/>
                <w:szCs w:val="24"/>
              </w:rPr>
            </w:pPr>
            <w:r w:rsidRPr="00F90D1E">
              <w:rPr>
                <w:rFonts w:ascii="Arial" w:hAnsi="Arial" w:cs="Arial"/>
                <w:sz w:val="24"/>
                <w:szCs w:val="24"/>
              </w:rPr>
              <w:lastRenderedPageBreak/>
              <w:t xml:space="preserve">Advanced beginner </w:t>
            </w:r>
          </w:p>
        </w:tc>
        <w:tc>
          <w:tcPr>
            <w:tcW w:w="2835" w:type="dxa"/>
          </w:tcPr>
          <w:p w14:paraId="2CF55999" w14:textId="77777777" w:rsidR="00472D6C" w:rsidRPr="00F90D1E" w:rsidRDefault="00472D6C" w:rsidP="008A6484">
            <w:pPr>
              <w:spacing w:line="360" w:lineRule="auto"/>
              <w:rPr>
                <w:rFonts w:ascii="Arial" w:hAnsi="Arial" w:cs="Arial"/>
                <w:sz w:val="24"/>
                <w:szCs w:val="24"/>
              </w:rPr>
            </w:pPr>
            <w:r w:rsidRPr="00F90D1E">
              <w:rPr>
                <w:rFonts w:ascii="Arial" w:hAnsi="Arial" w:cs="Arial"/>
                <w:sz w:val="24"/>
                <w:szCs w:val="24"/>
              </w:rPr>
              <w:t xml:space="preserve">More experience allows for recognitions of common situations. Lack of in-depth experience. </w:t>
            </w:r>
          </w:p>
        </w:tc>
        <w:tc>
          <w:tcPr>
            <w:tcW w:w="2835" w:type="dxa"/>
          </w:tcPr>
          <w:p w14:paraId="462D0C7F" w14:textId="68A46803" w:rsidR="00472D6C" w:rsidRPr="00F90D1E" w:rsidRDefault="00102825" w:rsidP="008A6484">
            <w:pPr>
              <w:spacing w:line="360" w:lineRule="auto"/>
              <w:rPr>
                <w:rFonts w:ascii="Arial" w:hAnsi="Arial" w:cs="Arial"/>
                <w:sz w:val="24"/>
                <w:szCs w:val="24"/>
              </w:rPr>
            </w:pPr>
            <w:r>
              <w:rPr>
                <w:rFonts w:ascii="Arial" w:hAnsi="Arial" w:cs="Arial"/>
                <w:sz w:val="24"/>
                <w:szCs w:val="24"/>
              </w:rPr>
              <w:t xml:space="preserve">None of the members of the tripartite decision were an advance beginner. </w:t>
            </w:r>
          </w:p>
        </w:tc>
      </w:tr>
      <w:tr w:rsidR="00472D6C" w:rsidRPr="00F90D1E" w14:paraId="3E3C20CF" w14:textId="49453D00" w:rsidTr="008D0306">
        <w:tc>
          <w:tcPr>
            <w:tcW w:w="2830" w:type="dxa"/>
          </w:tcPr>
          <w:p w14:paraId="1D62C862" w14:textId="77777777" w:rsidR="00472D6C" w:rsidRPr="00F90D1E" w:rsidRDefault="00472D6C" w:rsidP="008A6484">
            <w:pPr>
              <w:spacing w:line="360" w:lineRule="auto"/>
              <w:rPr>
                <w:rFonts w:ascii="Arial" w:hAnsi="Arial" w:cs="Arial"/>
                <w:sz w:val="24"/>
                <w:szCs w:val="24"/>
              </w:rPr>
            </w:pPr>
            <w:r w:rsidRPr="00F90D1E">
              <w:rPr>
                <w:rFonts w:ascii="Arial" w:hAnsi="Arial" w:cs="Arial"/>
                <w:sz w:val="24"/>
                <w:szCs w:val="24"/>
              </w:rPr>
              <w:t xml:space="preserve">Competent </w:t>
            </w:r>
          </w:p>
        </w:tc>
        <w:tc>
          <w:tcPr>
            <w:tcW w:w="2835" w:type="dxa"/>
          </w:tcPr>
          <w:p w14:paraId="71AE13D7" w14:textId="77777777" w:rsidR="00472D6C" w:rsidRPr="00F90D1E" w:rsidRDefault="00472D6C" w:rsidP="008A6484">
            <w:pPr>
              <w:spacing w:line="360" w:lineRule="auto"/>
              <w:rPr>
                <w:rFonts w:ascii="Arial" w:hAnsi="Arial" w:cs="Arial"/>
                <w:sz w:val="24"/>
                <w:szCs w:val="24"/>
              </w:rPr>
            </w:pPr>
            <w:r w:rsidRPr="00F90D1E">
              <w:rPr>
                <w:rFonts w:ascii="Arial" w:hAnsi="Arial" w:cs="Arial"/>
                <w:sz w:val="24"/>
                <w:szCs w:val="24"/>
              </w:rPr>
              <w:t xml:space="preserve">Have a range of experiences and can plan detailed patient care. Can recognise patterns and the development of situations. </w:t>
            </w:r>
          </w:p>
        </w:tc>
        <w:tc>
          <w:tcPr>
            <w:tcW w:w="2835" w:type="dxa"/>
          </w:tcPr>
          <w:p w14:paraId="0042132D" w14:textId="07ADAD5E" w:rsidR="00472D6C" w:rsidRPr="00F90D1E" w:rsidRDefault="00CE328D" w:rsidP="008A6484">
            <w:pPr>
              <w:spacing w:line="360" w:lineRule="auto"/>
              <w:rPr>
                <w:rFonts w:ascii="Arial" w:hAnsi="Arial" w:cs="Arial"/>
                <w:sz w:val="24"/>
                <w:szCs w:val="24"/>
              </w:rPr>
            </w:pPr>
            <w:r>
              <w:rPr>
                <w:rFonts w:ascii="Arial" w:hAnsi="Arial" w:cs="Arial"/>
                <w:sz w:val="24"/>
                <w:szCs w:val="24"/>
              </w:rPr>
              <w:t>The student fit</w:t>
            </w:r>
            <w:r w:rsidR="00102825">
              <w:rPr>
                <w:rFonts w:ascii="Arial" w:hAnsi="Arial" w:cs="Arial"/>
                <w:sz w:val="24"/>
                <w:szCs w:val="24"/>
              </w:rPr>
              <w:t>s</w:t>
            </w:r>
            <w:r>
              <w:rPr>
                <w:rFonts w:ascii="Arial" w:hAnsi="Arial" w:cs="Arial"/>
                <w:sz w:val="24"/>
                <w:szCs w:val="24"/>
              </w:rPr>
              <w:t xml:space="preserve"> into this category in that they </w:t>
            </w:r>
            <w:r w:rsidR="00102825">
              <w:rPr>
                <w:rFonts w:ascii="Arial" w:hAnsi="Arial" w:cs="Arial"/>
                <w:sz w:val="24"/>
                <w:szCs w:val="24"/>
              </w:rPr>
              <w:t>had</w:t>
            </w:r>
            <w:r>
              <w:rPr>
                <w:rFonts w:ascii="Arial" w:hAnsi="Arial" w:cs="Arial"/>
                <w:sz w:val="24"/>
                <w:szCs w:val="24"/>
              </w:rPr>
              <w:t xml:space="preserve"> had a number of previous experiences in this area and c</w:t>
            </w:r>
            <w:r w:rsidR="00102825">
              <w:rPr>
                <w:rFonts w:ascii="Arial" w:hAnsi="Arial" w:cs="Arial"/>
                <w:sz w:val="24"/>
                <w:szCs w:val="24"/>
              </w:rPr>
              <w:t xml:space="preserve">ould </w:t>
            </w:r>
            <w:r>
              <w:rPr>
                <w:rFonts w:ascii="Arial" w:hAnsi="Arial" w:cs="Arial"/>
                <w:sz w:val="24"/>
                <w:szCs w:val="24"/>
              </w:rPr>
              <w:t>recognise the basic patterns which they ha</w:t>
            </w:r>
            <w:r w:rsidR="00102825">
              <w:rPr>
                <w:rFonts w:ascii="Arial" w:hAnsi="Arial" w:cs="Arial"/>
                <w:sz w:val="24"/>
                <w:szCs w:val="24"/>
              </w:rPr>
              <w:t>d</w:t>
            </w:r>
            <w:r>
              <w:rPr>
                <w:rFonts w:ascii="Arial" w:hAnsi="Arial" w:cs="Arial"/>
                <w:sz w:val="24"/>
                <w:szCs w:val="24"/>
              </w:rPr>
              <w:t xml:space="preserve"> experienced. They c</w:t>
            </w:r>
            <w:r w:rsidR="00102825">
              <w:rPr>
                <w:rFonts w:ascii="Arial" w:hAnsi="Arial" w:cs="Arial"/>
                <w:sz w:val="24"/>
                <w:szCs w:val="24"/>
              </w:rPr>
              <w:t>ould</w:t>
            </w:r>
            <w:r>
              <w:rPr>
                <w:rFonts w:ascii="Arial" w:hAnsi="Arial" w:cs="Arial"/>
                <w:sz w:val="24"/>
                <w:szCs w:val="24"/>
              </w:rPr>
              <w:t xml:space="preserve"> not yet view the situation holistically or adapt to developments in their surroundings. </w:t>
            </w:r>
          </w:p>
        </w:tc>
      </w:tr>
      <w:tr w:rsidR="00472D6C" w:rsidRPr="00F90D1E" w14:paraId="38293E17" w14:textId="01E66797" w:rsidTr="008D0306">
        <w:tc>
          <w:tcPr>
            <w:tcW w:w="2830" w:type="dxa"/>
          </w:tcPr>
          <w:p w14:paraId="23C368DD" w14:textId="77777777" w:rsidR="00472D6C" w:rsidRPr="00F90D1E" w:rsidRDefault="00472D6C" w:rsidP="008A6484">
            <w:pPr>
              <w:spacing w:line="360" w:lineRule="auto"/>
              <w:rPr>
                <w:rFonts w:ascii="Arial" w:hAnsi="Arial" w:cs="Arial"/>
                <w:sz w:val="24"/>
                <w:szCs w:val="24"/>
              </w:rPr>
            </w:pPr>
            <w:r w:rsidRPr="00F90D1E">
              <w:rPr>
                <w:rFonts w:ascii="Arial" w:hAnsi="Arial" w:cs="Arial"/>
                <w:sz w:val="24"/>
                <w:szCs w:val="24"/>
              </w:rPr>
              <w:t xml:space="preserve">Proficient </w:t>
            </w:r>
          </w:p>
        </w:tc>
        <w:tc>
          <w:tcPr>
            <w:tcW w:w="2835" w:type="dxa"/>
          </w:tcPr>
          <w:p w14:paraId="1A9A9A96" w14:textId="77777777" w:rsidR="00472D6C" w:rsidRPr="00F90D1E" w:rsidRDefault="00472D6C" w:rsidP="008A6484">
            <w:pPr>
              <w:spacing w:line="360" w:lineRule="auto"/>
              <w:rPr>
                <w:rFonts w:ascii="Arial" w:hAnsi="Arial" w:cs="Arial"/>
                <w:sz w:val="24"/>
                <w:szCs w:val="24"/>
              </w:rPr>
            </w:pPr>
            <w:r w:rsidRPr="00F90D1E">
              <w:rPr>
                <w:rFonts w:ascii="Arial" w:hAnsi="Arial" w:cs="Arial"/>
                <w:sz w:val="24"/>
                <w:szCs w:val="24"/>
              </w:rPr>
              <w:t xml:space="preserve">Can view the situation holistically. Can readily modify and adapt plans to developing situations. </w:t>
            </w:r>
          </w:p>
        </w:tc>
        <w:tc>
          <w:tcPr>
            <w:tcW w:w="2835" w:type="dxa"/>
          </w:tcPr>
          <w:p w14:paraId="7F20AED8" w14:textId="4CD7FB31" w:rsidR="00472D6C" w:rsidRPr="00F90D1E" w:rsidRDefault="00102825" w:rsidP="008A6484">
            <w:pPr>
              <w:spacing w:line="360" w:lineRule="auto"/>
              <w:rPr>
                <w:rFonts w:ascii="Arial" w:hAnsi="Arial" w:cs="Arial"/>
                <w:sz w:val="24"/>
                <w:szCs w:val="24"/>
              </w:rPr>
            </w:pPr>
            <w:r>
              <w:rPr>
                <w:rFonts w:ascii="Arial" w:hAnsi="Arial" w:cs="Arial"/>
                <w:sz w:val="24"/>
                <w:szCs w:val="24"/>
              </w:rPr>
              <w:t xml:space="preserve">None of the members of the tripartite decision fit into the proficient category. </w:t>
            </w:r>
          </w:p>
        </w:tc>
      </w:tr>
      <w:tr w:rsidR="00472D6C" w:rsidRPr="00F90D1E" w14:paraId="37328CF5" w14:textId="23E09C61" w:rsidTr="008D0306">
        <w:tc>
          <w:tcPr>
            <w:tcW w:w="2830" w:type="dxa"/>
          </w:tcPr>
          <w:p w14:paraId="213FCAC7" w14:textId="77777777" w:rsidR="00472D6C" w:rsidRPr="00F90D1E" w:rsidRDefault="00472D6C" w:rsidP="008A6484">
            <w:pPr>
              <w:spacing w:line="360" w:lineRule="auto"/>
              <w:rPr>
                <w:rFonts w:ascii="Arial" w:hAnsi="Arial" w:cs="Arial"/>
                <w:sz w:val="24"/>
                <w:szCs w:val="24"/>
              </w:rPr>
            </w:pPr>
            <w:r w:rsidRPr="00F90D1E">
              <w:rPr>
                <w:rFonts w:ascii="Arial" w:hAnsi="Arial" w:cs="Arial"/>
                <w:sz w:val="24"/>
                <w:szCs w:val="24"/>
              </w:rPr>
              <w:t>Expert</w:t>
            </w:r>
          </w:p>
        </w:tc>
        <w:tc>
          <w:tcPr>
            <w:tcW w:w="2835" w:type="dxa"/>
          </w:tcPr>
          <w:p w14:paraId="275306A4" w14:textId="77777777" w:rsidR="00472D6C" w:rsidRPr="00F90D1E" w:rsidRDefault="00472D6C" w:rsidP="008A6484">
            <w:pPr>
              <w:spacing w:line="360" w:lineRule="auto"/>
              <w:rPr>
                <w:rFonts w:ascii="Arial" w:hAnsi="Arial" w:cs="Arial"/>
                <w:sz w:val="24"/>
                <w:szCs w:val="24"/>
              </w:rPr>
            </w:pPr>
            <w:r w:rsidRPr="00F90D1E">
              <w:rPr>
                <w:rFonts w:ascii="Arial" w:hAnsi="Arial" w:cs="Arial"/>
                <w:sz w:val="24"/>
                <w:szCs w:val="24"/>
              </w:rPr>
              <w:t xml:space="preserve">Have a depth of knowledge and experience. Have an intuitive understanding </w:t>
            </w:r>
            <w:r w:rsidRPr="00F90D1E">
              <w:rPr>
                <w:rFonts w:ascii="Arial" w:hAnsi="Arial" w:cs="Arial"/>
                <w:sz w:val="24"/>
                <w:szCs w:val="24"/>
              </w:rPr>
              <w:lastRenderedPageBreak/>
              <w:t xml:space="preserve">which covers many situations. Can use analytical thinking to approach unencountered experiences. </w:t>
            </w:r>
          </w:p>
        </w:tc>
        <w:tc>
          <w:tcPr>
            <w:tcW w:w="2835" w:type="dxa"/>
          </w:tcPr>
          <w:p w14:paraId="7ADBFBE4" w14:textId="6377268B" w:rsidR="00472D6C" w:rsidRPr="00F90D1E" w:rsidRDefault="00CE328D" w:rsidP="008A6484">
            <w:pPr>
              <w:spacing w:line="360" w:lineRule="auto"/>
              <w:rPr>
                <w:rFonts w:ascii="Arial" w:hAnsi="Arial" w:cs="Arial"/>
                <w:sz w:val="24"/>
                <w:szCs w:val="24"/>
              </w:rPr>
            </w:pPr>
            <w:r>
              <w:rPr>
                <w:rFonts w:ascii="Arial" w:hAnsi="Arial" w:cs="Arial"/>
                <w:sz w:val="24"/>
                <w:szCs w:val="24"/>
              </w:rPr>
              <w:lastRenderedPageBreak/>
              <w:t>The anaesthetist can be classed as an expert as they ha</w:t>
            </w:r>
            <w:r w:rsidR="00102825">
              <w:rPr>
                <w:rFonts w:ascii="Arial" w:hAnsi="Arial" w:cs="Arial"/>
                <w:sz w:val="24"/>
                <w:szCs w:val="24"/>
              </w:rPr>
              <w:t>d</w:t>
            </w:r>
            <w:r>
              <w:rPr>
                <w:rFonts w:ascii="Arial" w:hAnsi="Arial" w:cs="Arial"/>
                <w:sz w:val="24"/>
                <w:szCs w:val="24"/>
              </w:rPr>
              <w:t xml:space="preserve"> a deep knowledge base </w:t>
            </w:r>
            <w:r>
              <w:rPr>
                <w:rFonts w:ascii="Arial" w:hAnsi="Arial" w:cs="Arial"/>
                <w:sz w:val="24"/>
                <w:szCs w:val="24"/>
              </w:rPr>
              <w:lastRenderedPageBreak/>
              <w:t>underpinning their judgment of this situation and c</w:t>
            </w:r>
            <w:r w:rsidR="00102825">
              <w:rPr>
                <w:rFonts w:ascii="Arial" w:hAnsi="Arial" w:cs="Arial"/>
                <w:sz w:val="24"/>
                <w:szCs w:val="24"/>
              </w:rPr>
              <w:t>ould</w:t>
            </w:r>
            <w:r>
              <w:rPr>
                <w:rFonts w:ascii="Arial" w:hAnsi="Arial" w:cs="Arial"/>
                <w:sz w:val="24"/>
                <w:szCs w:val="24"/>
              </w:rPr>
              <w:t xml:space="preserve"> use this to approach the case decision analytically. </w:t>
            </w:r>
          </w:p>
        </w:tc>
      </w:tr>
    </w:tbl>
    <w:p w14:paraId="29566281" w14:textId="77777777" w:rsidR="00472D6C" w:rsidRPr="00F90D1E" w:rsidRDefault="00472D6C" w:rsidP="00472D6C">
      <w:pPr>
        <w:shd w:val="clear" w:color="auto" w:fill="FFFFFF"/>
        <w:spacing w:after="0" w:line="240" w:lineRule="auto"/>
        <w:rPr>
          <w:rFonts w:ascii="Arial" w:hAnsi="Arial" w:cs="Arial"/>
          <w:sz w:val="24"/>
          <w:szCs w:val="24"/>
        </w:rPr>
      </w:pPr>
      <w:r w:rsidRPr="00F90D1E">
        <w:rPr>
          <w:rFonts w:ascii="Arial" w:hAnsi="Arial" w:cs="Arial"/>
          <w:sz w:val="24"/>
          <w:szCs w:val="24"/>
        </w:rPr>
        <w:lastRenderedPageBreak/>
        <w:t xml:space="preserve"> </w:t>
      </w:r>
    </w:p>
    <w:p w14:paraId="67498474" w14:textId="77777777" w:rsidR="00472D6C" w:rsidRPr="00BC3C1E" w:rsidRDefault="00472D6C" w:rsidP="00983430">
      <w:pPr>
        <w:spacing w:line="360" w:lineRule="auto"/>
        <w:rPr>
          <w:rFonts w:ascii="Arial" w:hAnsi="Arial" w:cs="Arial"/>
          <w:sz w:val="24"/>
          <w:szCs w:val="24"/>
        </w:rPr>
      </w:pPr>
    </w:p>
    <w:p w14:paraId="7483E871" w14:textId="374C727A" w:rsidR="00776A75" w:rsidRDefault="00BA57B9" w:rsidP="00983430">
      <w:pPr>
        <w:spacing w:line="360" w:lineRule="auto"/>
        <w:rPr>
          <w:rFonts w:ascii="Arial" w:hAnsi="Arial" w:cs="Arial"/>
          <w:sz w:val="24"/>
          <w:szCs w:val="24"/>
          <w:highlight w:val="yellow"/>
        </w:rPr>
      </w:pPr>
      <w:r w:rsidRPr="00BC3C1E">
        <w:rPr>
          <w:rFonts w:ascii="Arial" w:hAnsi="Arial" w:cs="Arial"/>
          <w:sz w:val="24"/>
          <w:szCs w:val="24"/>
        </w:rPr>
        <w:t xml:space="preserve">Similarly to the Dual </w:t>
      </w:r>
      <w:r w:rsidRPr="003075B1">
        <w:rPr>
          <w:rFonts w:ascii="Arial" w:hAnsi="Arial" w:cs="Arial"/>
          <w:sz w:val="24"/>
          <w:szCs w:val="24"/>
        </w:rPr>
        <w:t xml:space="preserve">Processing Model, the Intuitive Humanistic Model has </w:t>
      </w:r>
      <w:r w:rsidR="002F5C15" w:rsidRPr="003075B1">
        <w:rPr>
          <w:rFonts w:ascii="Arial" w:hAnsi="Arial" w:cs="Arial"/>
          <w:sz w:val="24"/>
          <w:szCs w:val="24"/>
        </w:rPr>
        <w:t xml:space="preserve">its </w:t>
      </w:r>
      <w:r w:rsidRPr="003075B1">
        <w:rPr>
          <w:rFonts w:ascii="Arial" w:hAnsi="Arial" w:cs="Arial"/>
          <w:sz w:val="24"/>
          <w:szCs w:val="24"/>
        </w:rPr>
        <w:t xml:space="preserve">weaknesses. </w:t>
      </w:r>
      <w:r w:rsidR="00791DBA" w:rsidRPr="003075B1">
        <w:rPr>
          <w:rFonts w:ascii="Arial" w:hAnsi="Arial" w:cs="Arial"/>
          <w:sz w:val="24"/>
          <w:szCs w:val="24"/>
        </w:rPr>
        <w:t xml:space="preserve">Both the </w:t>
      </w:r>
      <w:r w:rsidRPr="003075B1">
        <w:rPr>
          <w:rFonts w:ascii="Arial" w:hAnsi="Arial" w:cs="Arial"/>
          <w:sz w:val="24"/>
          <w:szCs w:val="24"/>
        </w:rPr>
        <w:t>model</w:t>
      </w:r>
      <w:r w:rsidR="00791DBA" w:rsidRPr="003075B1">
        <w:rPr>
          <w:rFonts w:ascii="Arial" w:hAnsi="Arial" w:cs="Arial"/>
          <w:sz w:val="24"/>
          <w:szCs w:val="24"/>
        </w:rPr>
        <w:t xml:space="preserve"> and </w:t>
      </w:r>
      <w:r w:rsidRPr="003075B1">
        <w:rPr>
          <w:rFonts w:ascii="Arial" w:hAnsi="Arial" w:cs="Arial"/>
          <w:sz w:val="24"/>
          <w:szCs w:val="24"/>
        </w:rPr>
        <w:t xml:space="preserve">the expert to novice continuum </w:t>
      </w:r>
      <w:r w:rsidR="007E1D81" w:rsidRPr="003075B1">
        <w:rPr>
          <w:rFonts w:ascii="Arial" w:hAnsi="Arial" w:cs="Arial"/>
          <w:sz w:val="24"/>
          <w:szCs w:val="24"/>
        </w:rPr>
        <w:t>(Benner 1984)</w:t>
      </w:r>
      <w:r w:rsidR="00791DBA" w:rsidRPr="003075B1">
        <w:rPr>
          <w:rFonts w:ascii="Arial" w:hAnsi="Arial" w:cs="Arial"/>
          <w:sz w:val="24"/>
          <w:szCs w:val="24"/>
        </w:rPr>
        <w:t xml:space="preserve"> are only supported by dated qualitative research. </w:t>
      </w:r>
      <w:r w:rsidR="00776A75" w:rsidRPr="003075B1">
        <w:rPr>
          <w:rFonts w:ascii="Arial" w:hAnsi="Arial" w:cs="Arial"/>
          <w:sz w:val="24"/>
          <w:szCs w:val="24"/>
        </w:rPr>
        <w:t>More recent research in a greater breadth of methodologies would be a benefit in supporting this theory in a contemporary context.</w:t>
      </w:r>
    </w:p>
    <w:p w14:paraId="1F662262" w14:textId="40684508" w:rsidR="00C94D4D" w:rsidRPr="00BC3C1E" w:rsidRDefault="004E4883" w:rsidP="00983430">
      <w:pPr>
        <w:spacing w:line="360" w:lineRule="auto"/>
        <w:rPr>
          <w:rFonts w:ascii="Arial" w:hAnsi="Arial" w:cs="Arial"/>
          <w:sz w:val="24"/>
          <w:szCs w:val="24"/>
        </w:rPr>
      </w:pPr>
      <w:r w:rsidRPr="00BC3C1E">
        <w:rPr>
          <w:rFonts w:ascii="Arial" w:hAnsi="Arial" w:cs="Arial"/>
          <w:sz w:val="24"/>
          <w:szCs w:val="24"/>
        </w:rPr>
        <w:t xml:space="preserve">The Nursing and Midwifery Council (NMC) Code (NMC, 2018) states that </w:t>
      </w:r>
      <w:r w:rsidR="00163834" w:rsidRPr="00BC3C1E">
        <w:rPr>
          <w:rFonts w:ascii="Arial" w:hAnsi="Arial" w:cs="Arial"/>
          <w:sz w:val="24"/>
          <w:szCs w:val="24"/>
        </w:rPr>
        <w:t xml:space="preserve">midwives </w:t>
      </w:r>
      <w:r w:rsidRPr="00BC3C1E">
        <w:rPr>
          <w:rFonts w:ascii="Arial" w:hAnsi="Arial" w:cs="Arial"/>
          <w:sz w:val="24"/>
          <w:szCs w:val="24"/>
        </w:rPr>
        <w:t xml:space="preserve">must work to ‘identify and reduce risk’ and priorities the needs of the women in our care. In the </w:t>
      </w:r>
      <w:r w:rsidR="002323F0">
        <w:rPr>
          <w:rFonts w:ascii="Arial" w:hAnsi="Arial" w:cs="Arial"/>
          <w:sz w:val="24"/>
          <w:szCs w:val="24"/>
        </w:rPr>
        <w:t xml:space="preserve">case </w:t>
      </w:r>
      <w:r w:rsidRPr="00BC3C1E">
        <w:rPr>
          <w:rFonts w:ascii="Arial" w:hAnsi="Arial" w:cs="Arial"/>
          <w:sz w:val="24"/>
          <w:szCs w:val="24"/>
        </w:rPr>
        <w:t xml:space="preserve">decision being analysed, </w:t>
      </w:r>
      <w:r w:rsidR="002323F0">
        <w:rPr>
          <w:rFonts w:ascii="Arial" w:hAnsi="Arial" w:cs="Arial"/>
          <w:sz w:val="24"/>
          <w:szCs w:val="24"/>
        </w:rPr>
        <w:t>Sarah</w:t>
      </w:r>
      <w:r w:rsidR="00163834" w:rsidRPr="00BC3C1E">
        <w:rPr>
          <w:rFonts w:ascii="Arial" w:hAnsi="Arial" w:cs="Arial"/>
          <w:sz w:val="24"/>
          <w:szCs w:val="24"/>
        </w:rPr>
        <w:t xml:space="preserve"> needed to find </w:t>
      </w:r>
      <w:r w:rsidRPr="00BC3C1E">
        <w:rPr>
          <w:rFonts w:ascii="Arial" w:hAnsi="Arial" w:cs="Arial"/>
          <w:sz w:val="24"/>
          <w:szCs w:val="24"/>
        </w:rPr>
        <w:t xml:space="preserve">a pain relief choice </w:t>
      </w:r>
      <w:r w:rsidR="002323F0">
        <w:rPr>
          <w:rFonts w:ascii="Arial" w:hAnsi="Arial" w:cs="Arial"/>
          <w:sz w:val="24"/>
          <w:szCs w:val="24"/>
        </w:rPr>
        <w:t>that</w:t>
      </w:r>
      <w:r w:rsidR="002323F0" w:rsidRPr="00BC3C1E">
        <w:rPr>
          <w:rFonts w:ascii="Arial" w:hAnsi="Arial" w:cs="Arial"/>
          <w:sz w:val="24"/>
          <w:szCs w:val="24"/>
        </w:rPr>
        <w:t xml:space="preserve"> </w:t>
      </w:r>
      <w:r w:rsidRPr="00BC3C1E">
        <w:rPr>
          <w:rFonts w:ascii="Arial" w:hAnsi="Arial" w:cs="Arial"/>
          <w:sz w:val="24"/>
          <w:szCs w:val="24"/>
        </w:rPr>
        <w:t xml:space="preserve">not only met </w:t>
      </w:r>
      <w:r w:rsidR="00935D23">
        <w:rPr>
          <w:rFonts w:ascii="Arial" w:hAnsi="Arial" w:cs="Arial"/>
          <w:sz w:val="24"/>
          <w:szCs w:val="24"/>
        </w:rPr>
        <w:t xml:space="preserve">her </w:t>
      </w:r>
      <w:r w:rsidR="00163834" w:rsidRPr="00BC3C1E">
        <w:rPr>
          <w:rFonts w:ascii="Arial" w:hAnsi="Arial" w:cs="Arial"/>
          <w:sz w:val="24"/>
          <w:szCs w:val="24"/>
        </w:rPr>
        <w:t xml:space="preserve">need </w:t>
      </w:r>
      <w:r w:rsidRPr="00BC3C1E">
        <w:rPr>
          <w:rFonts w:ascii="Arial" w:hAnsi="Arial" w:cs="Arial"/>
          <w:sz w:val="24"/>
          <w:szCs w:val="24"/>
        </w:rPr>
        <w:t xml:space="preserve">but which </w:t>
      </w:r>
      <w:r w:rsidR="00163834" w:rsidRPr="00BC3C1E">
        <w:rPr>
          <w:rFonts w:ascii="Arial" w:hAnsi="Arial" w:cs="Arial"/>
          <w:sz w:val="24"/>
          <w:szCs w:val="24"/>
        </w:rPr>
        <w:t xml:space="preserve">she </w:t>
      </w:r>
      <w:r w:rsidRPr="00BC3C1E">
        <w:rPr>
          <w:rFonts w:ascii="Arial" w:hAnsi="Arial" w:cs="Arial"/>
          <w:sz w:val="24"/>
          <w:szCs w:val="24"/>
        </w:rPr>
        <w:t xml:space="preserve">felt safe </w:t>
      </w:r>
      <w:r w:rsidR="002323F0">
        <w:rPr>
          <w:rFonts w:ascii="Arial" w:hAnsi="Arial" w:cs="Arial"/>
          <w:sz w:val="24"/>
          <w:szCs w:val="24"/>
        </w:rPr>
        <w:t>receiving</w:t>
      </w:r>
      <w:r w:rsidRPr="00BC3C1E">
        <w:rPr>
          <w:rFonts w:ascii="Arial" w:hAnsi="Arial" w:cs="Arial"/>
          <w:sz w:val="24"/>
          <w:szCs w:val="24"/>
        </w:rPr>
        <w:t xml:space="preserve">. </w:t>
      </w:r>
      <w:r w:rsidR="00163834" w:rsidRPr="00BC3C1E">
        <w:rPr>
          <w:rFonts w:ascii="Arial" w:hAnsi="Arial" w:cs="Arial"/>
          <w:sz w:val="24"/>
          <w:szCs w:val="24"/>
        </w:rPr>
        <w:t xml:space="preserve">To </w:t>
      </w:r>
      <w:r w:rsidRPr="00BC3C1E">
        <w:rPr>
          <w:rFonts w:ascii="Arial" w:hAnsi="Arial" w:cs="Arial"/>
          <w:sz w:val="24"/>
          <w:szCs w:val="24"/>
        </w:rPr>
        <w:t xml:space="preserve">reach that decision, </w:t>
      </w:r>
      <w:r w:rsidR="002323F0">
        <w:rPr>
          <w:rFonts w:ascii="Arial" w:hAnsi="Arial" w:cs="Arial"/>
          <w:sz w:val="24"/>
          <w:szCs w:val="24"/>
        </w:rPr>
        <w:t>Sarah</w:t>
      </w:r>
      <w:r w:rsidR="002323F0" w:rsidRPr="00BC3C1E">
        <w:rPr>
          <w:rFonts w:ascii="Arial" w:hAnsi="Arial" w:cs="Arial"/>
          <w:sz w:val="24"/>
          <w:szCs w:val="24"/>
        </w:rPr>
        <w:t xml:space="preserve"> </w:t>
      </w:r>
      <w:r w:rsidRPr="00BC3C1E">
        <w:rPr>
          <w:rFonts w:ascii="Arial" w:hAnsi="Arial" w:cs="Arial"/>
          <w:sz w:val="24"/>
          <w:szCs w:val="24"/>
        </w:rPr>
        <w:t>needed to discuss the risks of both options</w:t>
      </w:r>
      <w:r w:rsidR="00163834" w:rsidRPr="00BC3C1E">
        <w:rPr>
          <w:rFonts w:ascii="Arial" w:hAnsi="Arial" w:cs="Arial"/>
          <w:sz w:val="24"/>
          <w:szCs w:val="24"/>
        </w:rPr>
        <w:t xml:space="preserve"> </w:t>
      </w:r>
      <w:r w:rsidR="00935D23">
        <w:rPr>
          <w:rFonts w:ascii="Arial" w:hAnsi="Arial" w:cs="Arial"/>
          <w:sz w:val="24"/>
          <w:szCs w:val="24"/>
        </w:rPr>
        <w:t xml:space="preserve">and </w:t>
      </w:r>
      <w:r w:rsidR="00163834" w:rsidRPr="00BC3C1E">
        <w:rPr>
          <w:rFonts w:ascii="Arial" w:hAnsi="Arial" w:cs="Arial"/>
          <w:sz w:val="24"/>
          <w:szCs w:val="24"/>
        </w:rPr>
        <w:t>discuss her fears surrounding</w:t>
      </w:r>
      <w:r w:rsidRPr="00BC3C1E">
        <w:rPr>
          <w:rFonts w:ascii="Arial" w:hAnsi="Arial" w:cs="Arial"/>
          <w:sz w:val="24"/>
          <w:szCs w:val="24"/>
        </w:rPr>
        <w:t xml:space="preserve"> an epidural. As midwives, we need to be advocates for women, and so </w:t>
      </w:r>
      <w:r w:rsidR="002323F0">
        <w:rPr>
          <w:rFonts w:ascii="Arial" w:hAnsi="Arial" w:cs="Arial"/>
          <w:sz w:val="24"/>
          <w:szCs w:val="24"/>
        </w:rPr>
        <w:t>the student</w:t>
      </w:r>
      <w:r w:rsidRPr="00BC3C1E">
        <w:rPr>
          <w:rFonts w:ascii="Arial" w:hAnsi="Arial" w:cs="Arial"/>
          <w:sz w:val="24"/>
          <w:szCs w:val="24"/>
        </w:rPr>
        <w:t xml:space="preserve"> voiced </w:t>
      </w:r>
      <w:r w:rsidR="002323F0">
        <w:rPr>
          <w:rFonts w:ascii="Arial" w:hAnsi="Arial" w:cs="Arial"/>
          <w:sz w:val="24"/>
          <w:szCs w:val="24"/>
        </w:rPr>
        <w:t>Sarah’s</w:t>
      </w:r>
      <w:r w:rsidR="002323F0" w:rsidRPr="00BC3C1E">
        <w:rPr>
          <w:rFonts w:ascii="Arial" w:hAnsi="Arial" w:cs="Arial"/>
          <w:sz w:val="24"/>
          <w:szCs w:val="24"/>
        </w:rPr>
        <w:t xml:space="preserve"> </w:t>
      </w:r>
      <w:r w:rsidRPr="00BC3C1E">
        <w:rPr>
          <w:rFonts w:ascii="Arial" w:hAnsi="Arial" w:cs="Arial"/>
          <w:sz w:val="24"/>
          <w:szCs w:val="24"/>
        </w:rPr>
        <w:t xml:space="preserve">fears to the </w:t>
      </w:r>
      <w:r w:rsidR="00163834" w:rsidRPr="00BC3C1E">
        <w:rPr>
          <w:rFonts w:ascii="Arial" w:hAnsi="Arial" w:cs="Arial"/>
          <w:sz w:val="24"/>
          <w:szCs w:val="24"/>
        </w:rPr>
        <w:t xml:space="preserve">anaesthetist, </w:t>
      </w:r>
      <w:r w:rsidRPr="00BC3C1E">
        <w:rPr>
          <w:rFonts w:ascii="Arial" w:hAnsi="Arial" w:cs="Arial"/>
          <w:sz w:val="24"/>
          <w:szCs w:val="24"/>
        </w:rPr>
        <w:t xml:space="preserve">and he was able to provide the information </w:t>
      </w:r>
      <w:r w:rsidR="002323F0">
        <w:rPr>
          <w:rFonts w:ascii="Arial" w:hAnsi="Arial" w:cs="Arial"/>
          <w:sz w:val="24"/>
          <w:szCs w:val="24"/>
        </w:rPr>
        <w:t>Sarah</w:t>
      </w:r>
      <w:r w:rsidR="002323F0" w:rsidRPr="00BC3C1E">
        <w:rPr>
          <w:rFonts w:ascii="Arial" w:hAnsi="Arial" w:cs="Arial"/>
          <w:sz w:val="24"/>
          <w:szCs w:val="24"/>
        </w:rPr>
        <w:t xml:space="preserve"> </w:t>
      </w:r>
      <w:r w:rsidRPr="00BC3C1E">
        <w:rPr>
          <w:rFonts w:ascii="Arial" w:hAnsi="Arial" w:cs="Arial"/>
          <w:sz w:val="24"/>
          <w:szCs w:val="24"/>
        </w:rPr>
        <w:t>needed to make an informed decision.</w:t>
      </w:r>
      <w:r w:rsidR="00C94D4D" w:rsidRPr="00BC3C1E">
        <w:rPr>
          <w:rFonts w:ascii="Arial" w:hAnsi="Arial" w:cs="Arial"/>
          <w:sz w:val="24"/>
          <w:szCs w:val="24"/>
        </w:rPr>
        <w:t xml:space="preserve"> The</w:t>
      </w:r>
      <w:r w:rsidRPr="00BC3C1E">
        <w:rPr>
          <w:rFonts w:ascii="Arial" w:hAnsi="Arial" w:cs="Arial"/>
          <w:sz w:val="24"/>
          <w:szCs w:val="24"/>
        </w:rPr>
        <w:t xml:space="preserve"> anaesthetist</w:t>
      </w:r>
      <w:r w:rsidR="00163834" w:rsidRPr="00BC3C1E">
        <w:rPr>
          <w:rFonts w:ascii="Arial" w:hAnsi="Arial" w:cs="Arial"/>
          <w:sz w:val="24"/>
          <w:szCs w:val="24"/>
        </w:rPr>
        <w:t xml:space="preserve"> presented these risks </w:t>
      </w:r>
      <w:r w:rsidR="00C94D4D" w:rsidRPr="00BC3C1E">
        <w:rPr>
          <w:rFonts w:ascii="Arial" w:hAnsi="Arial" w:cs="Arial"/>
          <w:sz w:val="24"/>
          <w:szCs w:val="24"/>
        </w:rPr>
        <w:t xml:space="preserve">after </w:t>
      </w:r>
      <w:r w:rsidR="00163834" w:rsidRPr="00BC3C1E">
        <w:rPr>
          <w:rFonts w:ascii="Arial" w:hAnsi="Arial" w:cs="Arial"/>
          <w:sz w:val="24"/>
          <w:szCs w:val="24"/>
        </w:rPr>
        <w:t>making a judgement</w:t>
      </w:r>
      <w:r w:rsidR="00C94D4D" w:rsidRPr="00BC3C1E">
        <w:rPr>
          <w:rFonts w:ascii="Arial" w:hAnsi="Arial" w:cs="Arial"/>
          <w:sz w:val="24"/>
          <w:szCs w:val="24"/>
        </w:rPr>
        <w:t>,</w:t>
      </w:r>
      <w:r w:rsidR="00163834" w:rsidRPr="00BC3C1E">
        <w:rPr>
          <w:rFonts w:ascii="Arial" w:hAnsi="Arial" w:cs="Arial"/>
          <w:sz w:val="24"/>
          <w:szCs w:val="24"/>
        </w:rPr>
        <w:t xml:space="preserve"> using </w:t>
      </w:r>
      <w:r w:rsidR="00595474">
        <w:rPr>
          <w:rFonts w:ascii="Arial" w:hAnsi="Arial" w:cs="Arial"/>
          <w:sz w:val="24"/>
          <w:szCs w:val="24"/>
        </w:rPr>
        <w:t>‘</w:t>
      </w:r>
      <w:r w:rsidR="008B486F" w:rsidRPr="00BC3C1E">
        <w:rPr>
          <w:rFonts w:ascii="Arial" w:hAnsi="Arial" w:cs="Arial"/>
          <w:sz w:val="24"/>
          <w:szCs w:val="24"/>
        </w:rPr>
        <w:t>System One</w:t>
      </w:r>
      <w:r w:rsidR="00595474">
        <w:rPr>
          <w:rFonts w:ascii="Arial" w:hAnsi="Arial" w:cs="Arial"/>
          <w:sz w:val="24"/>
          <w:szCs w:val="24"/>
        </w:rPr>
        <w:t>’</w:t>
      </w:r>
      <w:r w:rsidR="008B486F" w:rsidRPr="00BC3C1E">
        <w:rPr>
          <w:rFonts w:ascii="Arial" w:hAnsi="Arial" w:cs="Arial"/>
          <w:sz w:val="24"/>
          <w:szCs w:val="24"/>
        </w:rPr>
        <w:t xml:space="preserve"> thinking or intuition. </w:t>
      </w:r>
      <w:r w:rsidR="00595474">
        <w:rPr>
          <w:rFonts w:ascii="Arial" w:hAnsi="Arial" w:cs="Arial"/>
          <w:sz w:val="24"/>
          <w:szCs w:val="24"/>
        </w:rPr>
        <w:t>‘</w:t>
      </w:r>
      <w:r w:rsidRPr="00BC3C1E">
        <w:rPr>
          <w:rFonts w:ascii="Arial" w:hAnsi="Arial" w:cs="Arial"/>
          <w:sz w:val="24"/>
          <w:szCs w:val="24"/>
        </w:rPr>
        <w:t>System One</w:t>
      </w:r>
      <w:r w:rsidR="00595474">
        <w:rPr>
          <w:rFonts w:ascii="Arial" w:hAnsi="Arial" w:cs="Arial"/>
          <w:sz w:val="24"/>
          <w:szCs w:val="24"/>
        </w:rPr>
        <w:t>’</w:t>
      </w:r>
      <w:r w:rsidRPr="00BC3C1E">
        <w:rPr>
          <w:rFonts w:ascii="Arial" w:hAnsi="Arial" w:cs="Arial"/>
          <w:sz w:val="24"/>
          <w:szCs w:val="24"/>
        </w:rPr>
        <w:t xml:space="preserve"> thinking does not engage </w:t>
      </w:r>
      <w:r w:rsidR="00332BA5" w:rsidRPr="00BC3C1E">
        <w:rPr>
          <w:rFonts w:ascii="Arial" w:hAnsi="Arial" w:cs="Arial"/>
          <w:sz w:val="24"/>
          <w:szCs w:val="24"/>
        </w:rPr>
        <w:t>analytical thinking</w:t>
      </w:r>
      <w:r w:rsidRPr="00BC3C1E">
        <w:rPr>
          <w:rFonts w:ascii="Arial" w:hAnsi="Arial" w:cs="Arial"/>
          <w:sz w:val="24"/>
          <w:szCs w:val="24"/>
        </w:rPr>
        <w:t xml:space="preserve"> (Kahneman, 2003) and therefore will not </w:t>
      </w:r>
      <w:r w:rsidR="00C94D4D" w:rsidRPr="00BC3C1E">
        <w:rPr>
          <w:rFonts w:ascii="Arial" w:hAnsi="Arial" w:cs="Arial"/>
          <w:sz w:val="24"/>
          <w:szCs w:val="24"/>
        </w:rPr>
        <w:t xml:space="preserve">analyse </w:t>
      </w:r>
      <w:r w:rsidR="008B486F" w:rsidRPr="00BC3C1E">
        <w:rPr>
          <w:rFonts w:ascii="Arial" w:hAnsi="Arial" w:cs="Arial"/>
          <w:sz w:val="24"/>
          <w:szCs w:val="24"/>
        </w:rPr>
        <w:t xml:space="preserve">risk in the way that </w:t>
      </w:r>
      <w:r w:rsidR="00595474">
        <w:rPr>
          <w:rFonts w:ascii="Arial" w:hAnsi="Arial" w:cs="Arial"/>
          <w:sz w:val="24"/>
          <w:szCs w:val="24"/>
        </w:rPr>
        <w:t>‘</w:t>
      </w:r>
      <w:r w:rsidR="008B486F" w:rsidRPr="00BC3C1E">
        <w:rPr>
          <w:rFonts w:ascii="Arial" w:hAnsi="Arial" w:cs="Arial"/>
          <w:sz w:val="24"/>
          <w:szCs w:val="24"/>
        </w:rPr>
        <w:t>System Two</w:t>
      </w:r>
      <w:r w:rsidR="00595474">
        <w:rPr>
          <w:rFonts w:ascii="Arial" w:hAnsi="Arial" w:cs="Arial"/>
          <w:sz w:val="24"/>
          <w:szCs w:val="24"/>
        </w:rPr>
        <w:t>’</w:t>
      </w:r>
      <w:r w:rsidR="008B486F" w:rsidRPr="00BC3C1E">
        <w:rPr>
          <w:rFonts w:ascii="Arial" w:hAnsi="Arial" w:cs="Arial"/>
          <w:sz w:val="24"/>
          <w:szCs w:val="24"/>
        </w:rPr>
        <w:t xml:space="preserve"> thinking would.</w:t>
      </w:r>
      <w:r w:rsidR="00D87F97" w:rsidRPr="00BC3C1E">
        <w:rPr>
          <w:rFonts w:ascii="Arial" w:hAnsi="Arial" w:cs="Arial"/>
          <w:sz w:val="24"/>
          <w:szCs w:val="24"/>
        </w:rPr>
        <w:t xml:space="preserve"> </w:t>
      </w:r>
      <w:r w:rsidR="00C94D4D" w:rsidRPr="00BC3C1E">
        <w:rPr>
          <w:rFonts w:ascii="Arial" w:hAnsi="Arial" w:cs="Arial"/>
          <w:sz w:val="24"/>
          <w:szCs w:val="24"/>
        </w:rPr>
        <w:t xml:space="preserve">In forming a judgment, he could have overlooked some risks as justifiable without analysing if </w:t>
      </w:r>
      <w:r w:rsidR="00C87BD4">
        <w:rPr>
          <w:rFonts w:ascii="Arial" w:hAnsi="Arial" w:cs="Arial"/>
          <w:sz w:val="24"/>
          <w:szCs w:val="24"/>
        </w:rPr>
        <w:t>Sarah</w:t>
      </w:r>
      <w:r w:rsidR="00C94D4D" w:rsidRPr="00BC3C1E">
        <w:rPr>
          <w:rFonts w:ascii="Arial" w:hAnsi="Arial" w:cs="Arial"/>
          <w:sz w:val="24"/>
          <w:szCs w:val="24"/>
        </w:rPr>
        <w:t xml:space="preserve"> would feel the same way.</w:t>
      </w:r>
      <w:r w:rsidR="008B486F" w:rsidRPr="00BC3C1E">
        <w:rPr>
          <w:rFonts w:ascii="Arial" w:hAnsi="Arial" w:cs="Arial"/>
          <w:sz w:val="24"/>
          <w:szCs w:val="24"/>
        </w:rPr>
        <w:t xml:space="preserve"> </w:t>
      </w:r>
      <w:r w:rsidR="00C94D4D" w:rsidRPr="00BC3C1E">
        <w:rPr>
          <w:rFonts w:ascii="Arial" w:hAnsi="Arial" w:cs="Arial"/>
          <w:sz w:val="24"/>
          <w:szCs w:val="24"/>
        </w:rPr>
        <w:t>In presenting the information, after forming this intuitive judgement, there is a potential that it was presented in a bias</w:t>
      </w:r>
      <w:r w:rsidR="00C87BD4">
        <w:rPr>
          <w:rFonts w:ascii="Arial" w:hAnsi="Arial" w:cs="Arial"/>
          <w:sz w:val="24"/>
          <w:szCs w:val="24"/>
        </w:rPr>
        <w:t>ed</w:t>
      </w:r>
      <w:r w:rsidR="00C94D4D" w:rsidRPr="00BC3C1E">
        <w:rPr>
          <w:rFonts w:ascii="Arial" w:hAnsi="Arial" w:cs="Arial"/>
          <w:sz w:val="24"/>
          <w:szCs w:val="24"/>
        </w:rPr>
        <w:t xml:space="preserve"> way.</w:t>
      </w:r>
    </w:p>
    <w:p w14:paraId="06995871" w14:textId="2182FC32" w:rsidR="00AC5F76" w:rsidRDefault="00332BA5" w:rsidP="00983430">
      <w:pPr>
        <w:spacing w:line="360" w:lineRule="auto"/>
        <w:rPr>
          <w:rFonts w:ascii="Arial" w:hAnsi="Arial" w:cs="Arial"/>
          <w:sz w:val="24"/>
          <w:szCs w:val="24"/>
        </w:rPr>
      </w:pPr>
      <w:r w:rsidRPr="00BC3C1E">
        <w:rPr>
          <w:rFonts w:ascii="Arial" w:hAnsi="Arial" w:cs="Arial"/>
          <w:sz w:val="24"/>
          <w:szCs w:val="24"/>
        </w:rPr>
        <w:t>This potential for bias could also be carried across to documentation. Midwives</w:t>
      </w:r>
      <w:r w:rsidR="009868B8" w:rsidRPr="00BC3C1E">
        <w:rPr>
          <w:rFonts w:ascii="Arial" w:hAnsi="Arial" w:cs="Arial"/>
          <w:sz w:val="24"/>
          <w:szCs w:val="24"/>
        </w:rPr>
        <w:t xml:space="preserve"> </w:t>
      </w:r>
      <w:r w:rsidRPr="00BC3C1E">
        <w:rPr>
          <w:rFonts w:ascii="Arial" w:hAnsi="Arial" w:cs="Arial"/>
          <w:sz w:val="24"/>
          <w:szCs w:val="24"/>
        </w:rPr>
        <w:t>are accountable for the decisions they make (</w:t>
      </w:r>
      <w:r w:rsidR="003075B1">
        <w:rPr>
          <w:rFonts w:ascii="Arial" w:hAnsi="Arial" w:cs="Arial"/>
          <w:sz w:val="24"/>
          <w:szCs w:val="24"/>
        </w:rPr>
        <w:t>Cook</w:t>
      </w:r>
      <w:r w:rsidR="00D87051">
        <w:rPr>
          <w:rFonts w:ascii="Arial" w:hAnsi="Arial" w:cs="Arial"/>
          <w:sz w:val="24"/>
          <w:szCs w:val="24"/>
        </w:rPr>
        <w:t>e</w:t>
      </w:r>
      <w:r w:rsidR="003075B1">
        <w:rPr>
          <w:rFonts w:ascii="Arial" w:hAnsi="Arial" w:cs="Arial"/>
          <w:sz w:val="24"/>
          <w:szCs w:val="24"/>
        </w:rPr>
        <w:t xml:space="preserve">, </w:t>
      </w:r>
      <w:r w:rsidRPr="00BC3C1E">
        <w:rPr>
          <w:rFonts w:ascii="Arial" w:hAnsi="Arial" w:cs="Arial"/>
          <w:sz w:val="24"/>
          <w:szCs w:val="24"/>
        </w:rPr>
        <w:t>2005</w:t>
      </w:r>
      <w:r w:rsidR="00C87BD4">
        <w:rPr>
          <w:rFonts w:ascii="Arial" w:hAnsi="Arial" w:cs="Arial"/>
          <w:sz w:val="24"/>
          <w:szCs w:val="24"/>
        </w:rPr>
        <w:t xml:space="preserve">; </w:t>
      </w:r>
      <w:r w:rsidR="009868B8" w:rsidRPr="00BC3C1E">
        <w:rPr>
          <w:rFonts w:ascii="Arial" w:hAnsi="Arial" w:cs="Arial"/>
          <w:sz w:val="24"/>
          <w:szCs w:val="24"/>
        </w:rPr>
        <w:t>Tilley and Watson, 2004)</w:t>
      </w:r>
      <w:r w:rsidRPr="00BC3C1E">
        <w:rPr>
          <w:rFonts w:ascii="Arial" w:hAnsi="Arial" w:cs="Arial"/>
          <w:sz w:val="24"/>
          <w:szCs w:val="24"/>
        </w:rPr>
        <w:t>.</w:t>
      </w:r>
      <w:r w:rsidR="005220F5" w:rsidRPr="00BC3C1E">
        <w:rPr>
          <w:rFonts w:ascii="Arial" w:hAnsi="Arial" w:cs="Arial"/>
          <w:sz w:val="24"/>
          <w:szCs w:val="24"/>
        </w:rPr>
        <w:t xml:space="preserve"> </w:t>
      </w:r>
      <w:r w:rsidR="00AC5F76">
        <w:rPr>
          <w:rFonts w:ascii="Arial" w:hAnsi="Arial" w:cs="Arial"/>
          <w:sz w:val="24"/>
          <w:szCs w:val="24"/>
        </w:rPr>
        <w:t xml:space="preserve">With documentation consuming a significant portion of time for healthcare professionals </w:t>
      </w:r>
      <w:r w:rsidR="00AC5F76" w:rsidRPr="00AC5F76">
        <w:rPr>
          <w:rFonts w:ascii="Arial" w:hAnsi="Arial" w:cs="Arial"/>
          <w:sz w:val="24"/>
          <w:szCs w:val="24"/>
        </w:rPr>
        <w:t>(Penoyer et al., 2014)</w:t>
      </w:r>
      <w:r w:rsidR="00AC5F76">
        <w:rPr>
          <w:rFonts w:ascii="Arial" w:hAnsi="Arial" w:cs="Arial"/>
          <w:sz w:val="24"/>
          <w:szCs w:val="24"/>
        </w:rPr>
        <w:t xml:space="preserve">, it could be easy to slip into </w:t>
      </w:r>
      <w:r w:rsidR="00C87BD4">
        <w:rPr>
          <w:rFonts w:ascii="Arial" w:hAnsi="Arial" w:cs="Arial"/>
          <w:sz w:val="24"/>
          <w:szCs w:val="24"/>
        </w:rPr>
        <w:t>‘</w:t>
      </w:r>
      <w:r w:rsidR="00AC5F76">
        <w:rPr>
          <w:rFonts w:ascii="Arial" w:hAnsi="Arial" w:cs="Arial"/>
          <w:sz w:val="24"/>
          <w:szCs w:val="24"/>
        </w:rPr>
        <w:t>System One</w:t>
      </w:r>
      <w:r w:rsidR="00C87BD4">
        <w:rPr>
          <w:rFonts w:ascii="Arial" w:hAnsi="Arial" w:cs="Arial"/>
          <w:sz w:val="24"/>
          <w:szCs w:val="24"/>
        </w:rPr>
        <w:t>’</w:t>
      </w:r>
      <w:r w:rsidR="00AC5F76">
        <w:rPr>
          <w:rFonts w:ascii="Arial" w:hAnsi="Arial" w:cs="Arial"/>
          <w:sz w:val="24"/>
          <w:szCs w:val="24"/>
        </w:rPr>
        <w:t xml:space="preserve"> thinking, allowing for multitasking while documenting. Yet, i</w:t>
      </w:r>
      <w:r w:rsidR="00AC5F76" w:rsidRPr="00BC3C1E">
        <w:rPr>
          <w:rFonts w:ascii="Arial" w:hAnsi="Arial" w:cs="Arial"/>
          <w:sz w:val="24"/>
          <w:szCs w:val="24"/>
        </w:rPr>
        <w:t xml:space="preserve">n order to respect accountability, it is essential that </w:t>
      </w:r>
      <w:r w:rsidR="00C87BD4">
        <w:rPr>
          <w:rFonts w:ascii="Arial" w:hAnsi="Arial" w:cs="Arial"/>
          <w:sz w:val="24"/>
          <w:szCs w:val="24"/>
        </w:rPr>
        <w:t>midwives</w:t>
      </w:r>
      <w:r w:rsidR="00C87BD4" w:rsidRPr="00BC3C1E">
        <w:rPr>
          <w:rFonts w:ascii="Arial" w:hAnsi="Arial" w:cs="Arial"/>
          <w:sz w:val="24"/>
          <w:szCs w:val="24"/>
        </w:rPr>
        <w:t xml:space="preserve"> </w:t>
      </w:r>
      <w:r w:rsidR="00AC5F76" w:rsidRPr="00BC3C1E">
        <w:rPr>
          <w:rFonts w:ascii="Arial" w:hAnsi="Arial" w:cs="Arial"/>
          <w:sz w:val="24"/>
          <w:szCs w:val="24"/>
        </w:rPr>
        <w:t xml:space="preserve">engage </w:t>
      </w:r>
      <w:r w:rsidR="000A42F3">
        <w:rPr>
          <w:rFonts w:ascii="Arial" w:hAnsi="Arial" w:cs="Arial"/>
          <w:sz w:val="24"/>
          <w:szCs w:val="24"/>
        </w:rPr>
        <w:t>‘S</w:t>
      </w:r>
      <w:r w:rsidR="00AC5F76" w:rsidRPr="00BC3C1E">
        <w:rPr>
          <w:rFonts w:ascii="Arial" w:hAnsi="Arial" w:cs="Arial"/>
          <w:sz w:val="24"/>
          <w:szCs w:val="24"/>
        </w:rPr>
        <w:t xml:space="preserve">ystem </w:t>
      </w:r>
      <w:r w:rsidR="000A42F3">
        <w:rPr>
          <w:rFonts w:ascii="Arial" w:hAnsi="Arial" w:cs="Arial"/>
          <w:sz w:val="24"/>
          <w:szCs w:val="24"/>
        </w:rPr>
        <w:t>T</w:t>
      </w:r>
      <w:r w:rsidR="00AC5F76" w:rsidRPr="00BC3C1E">
        <w:rPr>
          <w:rFonts w:ascii="Arial" w:hAnsi="Arial" w:cs="Arial"/>
          <w:sz w:val="24"/>
          <w:szCs w:val="24"/>
        </w:rPr>
        <w:t>wo</w:t>
      </w:r>
      <w:r w:rsidR="000A42F3">
        <w:rPr>
          <w:rFonts w:ascii="Arial" w:hAnsi="Arial" w:cs="Arial"/>
          <w:sz w:val="24"/>
          <w:szCs w:val="24"/>
        </w:rPr>
        <w:t>’</w:t>
      </w:r>
      <w:r w:rsidR="00AC5F76" w:rsidRPr="00BC3C1E">
        <w:rPr>
          <w:rFonts w:ascii="Arial" w:hAnsi="Arial" w:cs="Arial"/>
          <w:sz w:val="24"/>
          <w:szCs w:val="24"/>
        </w:rPr>
        <w:t xml:space="preserve"> thinking and </w:t>
      </w:r>
      <w:r w:rsidR="00AC5F76" w:rsidRPr="00BC3C1E">
        <w:rPr>
          <w:rFonts w:ascii="Arial" w:hAnsi="Arial" w:cs="Arial"/>
          <w:sz w:val="24"/>
          <w:szCs w:val="24"/>
        </w:rPr>
        <w:lastRenderedPageBreak/>
        <w:t>document events free from bias</w:t>
      </w:r>
      <w:r w:rsidR="00C87BD4">
        <w:rPr>
          <w:rFonts w:ascii="Arial" w:hAnsi="Arial" w:cs="Arial"/>
          <w:sz w:val="24"/>
          <w:szCs w:val="24"/>
        </w:rPr>
        <w:t xml:space="preserve"> where possible</w:t>
      </w:r>
      <w:r w:rsidR="00AC5F76">
        <w:rPr>
          <w:rFonts w:ascii="Arial" w:hAnsi="Arial" w:cs="Arial"/>
          <w:sz w:val="24"/>
          <w:szCs w:val="24"/>
        </w:rPr>
        <w:t xml:space="preserve">. </w:t>
      </w:r>
      <w:r w:rsidR="00C94D4D" w:rsidRPr="00BC3C1E">
        <w:rPr>
          <w:rFonts w:ascii="Arial" w:hAnsi="Arial" w:cs="Arial"/>
          <w:sz w:val="24"/>
          <w:szCs w:val="24"/>
        </w:rPr>
        <w:t>Clear documentation of the decision-making process</w:t>
      </w:r>
      <w:r w:rsidR="005220F5" w:rsidRPr="00BC3C1E">
        <w:rPr>
          <w:rFonts w:ascii="Arial" w:hAnsi="Arial" w:cs="Arial"/>
          <w:sz w:val="24"/>
          <w:szCs w:val="24"/>
        </w:rPr>
        <w:t xml:space="preserve"> will enable midwives to </w:t>
      </w:r>
      <w:r w:rsidR="009868B8" w:rsidRPr="00BC3C1E">
        <w:rPr>
          <w:rFonts w:ascii="Arial" w:hAnsi="Arial" w:cs="Arial"/>
          <w:sz w:val="24"/>
          <w:szCs w:val="24"/>
        </w:rPr>
        <w:t xml:space="preserve">justify decision-making after the </w:t>
      </w:r>
      <w:r w:rsidR="005220F5" w:rsidRPr="00BC3C1E">
        <w:rPr>
          <w:rFonts w:ascii="Arial" w:hAnsi="Arial" w:cs="Arial"/>
          <w:sz w:val="24"/>
          <w:szCs w:val="24"/>
        </w:rPr>
        <w:t>event has happened</w:t>
      </w:r>
      <w:r w:rsidR="00C87BD4">
        <w:rPr>
          <w:rFonts w:ascii="Arial" w:hAnsi="Arial" w:cs="Arial"/>
          <w:sz w:val="24"/>
          <w:szCs w:val="24"/>
        </w:rPr>
        <w:t xml:space="preserve"> to tell women’s narratives in the future</w:t>
      </w:r>
      <w:r w:rsidR="005220F5" w:rsidRPr="00BC3C1E">
        <w:rPr>
          <w:rFonts w:ascii="Arial" w:hAnsi="Arial" w:cs="Arial"/>
          <w:sz w:val="24"/>
          <w:szCs w:val="24"/>
        </w:rPr>
        <w:t>.</w:t>
      </w:r>
      <w:r w:rsidR="008D3C69">
        <w:rPr>
          <w:rFonts w:ascii="Arial" w:hAnsi="Arial" w:cs="Arial"/>
          <w:sz w:val="24"/>
          <w:szCs w:val="24"/>
        </w:rPr>
        <w:t xml:space="preserve"> </w:t>
      </w:r>
    </w:p>
    <w:p w14:paraId="68D2ADAF" w14:textId="1F55E406" w:rsidR="00C94D4D" w:rsidRPr="00BC3C1E" w:rsidRDefault="00935D23" w:rsidP="00983430">
      <w:pPr>
        <w:spacing w:line="360" w:lineRule="auto"/>
        <w:rPr>
          <w:rFonts w:ascii="Arial" w:hAnsi="Arial" w:cs="Arial"/>
          <w:sz w:val="24"/>
          <w:szCs w:val="24"/>
        </w:rPr>
      </w:pPr>
      <w:r>
        <w:rPr>
          <w:rFonts w:ascii="Arial" w:hAnsi="Arial" w:cs="Arial"/>
          <w:sz w:val="24"/>
          <w:szCs w:val="24"/>
          <w:shd w:val="clear" w:color="auto" w:fill="FFFFFF"/>
        </w:rPr>
        <w:t xml:space="preserve">A further consideration is that of teamwork. </w:t>
      </w:r>
      <w:r w:rsidR="00856225" w:rsidRPr="00BC3C1E">
        <w:rPr>
          <w:rFonts w:ascii="Arial" w:hAnsi="Arial" w:cs="Arial"/>
          <w:sz w:val="24"/>
          <w:szCs w:val="24"/>
          <w:shd w:val="clear" w:color="auto" w:fill="FFFFFF"/>
        </w:rPr>
        <w:t>The Department of Health (2004) highlighted the importance of multi-professional tea</w:t>
      </w:r>
      <w:r w:rsidR="00856225" w:rsidRPr="00BC3C1E">
        <w:rPr>
          <w:rFonts w:ascii="Arial" w:hAnsi="Arial" w:cs="Arial"/>
          <w:sz w:val="24"/>
          <w:szCs w:val="24"/>
        </w:rPr>
        <w:t xml:space="preserve">mworking in delivering safe care. From analysing this tripartite </w:t>
      </w:r>
      <w:r w:rsidR="00C87BD4">
        <w:rPr>
          <w:rFonts w:ascii="Arial" w:hAnsi="Arial" w:cs="Arial"/>
          <w:sz w:val="24"/>
          <w:szCs w:val="24"/>
        </w:rPr>
        <w:t xml:space="preserve">case </w:t>
      </w:r>
      <w:r w:rsidR="00856225" w:rsidRPr="00BC3C1E">
        <w:rPr>
          <w:rFonts w:ascii="Arial" w:hAnsi="Arial" w:cs="Arial"/>
          <w:sz w:val="24"/>
          <w:szCs w:val="24"/>
        </w:rPr>
        <w:t>decision, it is clear that multi</w:t>
      </w:r>
      <w:r w:rsidR="00762826">
        <w:rPr>
          <w:rFonts w:ascii="Arial" w:hAnsi="Arial" w:cs="Arial"/>
          <w:sz w:val="24"/>
          <w:szCs w:val="24"/>
        </w:rPr>
        <w:t xml:space="preserve"> </w:t>
      </w:r>
      <w:r w:rsidR="00856225" w:rsidRPr="00BC3C1E">
        <w:rPr>
          <w:rFonts w:ascii="Arial" w:hAnsi="Arial" w:cs="Arial"/>
          <w:sz w:val="24"/>
          <w:szCs w:val="24"/>
        </w:rPr>
        <w:t xml:space="preserve">skilled level teams are </w:t>
      </w:r>
      <w:r w:rsidR="00C94D4D" w:rsidRPr="00BC3C1E">
        <w:rPr>
          <w:rFonts w:ascii="Arial" w:hAnsi="Arial" w:cs="Arial"/>
          <w:sz w:val="24"/>
          <w:szCs w:val="24"/>
        </w:rPr>
        <w:t xml:space="preserve">beneficial in </w:t>
      </w:r>
      <w:r w:rsidR="00856225" w:rsidRPr="00BC3C1E">
        <w:rPr>
          <w:rFonts w:ascii="Arial" w:hAnsi="Arial" w:cs="Arial"/>
          <w:sz w:val="24"/>
          <w:szCs w:val="24"/>
        </w:rPr>
        <w:t xml:space="preserve">meeting care needs. </w:t>
      </w:r>
      <w:r w:rsidR="00C87BD4">
        <w:rPr>
          <w:rFonts w:ascii="Arial" w:hAnsi="Arial" w:cs="Arial"/>
          <w:sz w:val="24"/>
          <w:szCs w:val="24"/>
        </w:rPr>
        <w:t>H</w:t>
      </w:r>
      <w:r w:rsidR="00856225" w:rsidRPr="00BC3C1E">
        <w:rPr>
          <w:rFonts w:ascii="Arial" w:hAnsi="Arial" w:cs="Arial"/>
          <w:sz w:val="24"/>
          <w:szCs w:val="24"/>
        </w:rPr>
        <w:t>aving a team compris</w:t>
      </w:r>
      <w:r w:rsidR="00C87BD4">
        <w:rPr>
          <w:rFonts w:ascii="Arial" w:hAnsi="Arial" w:cs="Arial"/>
          <w:sz w:val="24"/>
          <w:szCs w:val="24"/>
        </w:rPr>
        <w:t xml:space="preserve">ing </w:t>
      </w:r>
      <w:r w:rsidR="00856225" w:rsidRPr="00BC3C1E">
        <w:rPr>
          <w:rFonts w:ascii="Arial" w:hAnsi="Arial" w:cs="Arial"/>
          <w:sz w:val="24"/>
          <w:szCs w:val="24"/>
        </w:rPr>
        <w:t xml:space="preserve">a range of individuals on different points of the novice to expert continuum (Benner, 1984) </w:t>
      </w:r>
      <w:r w:rsidR="00C87BD4">
        <w:rPr>
          <w:rFonts w:ascii="Arial" w:hAnsi="Arial" w:cs="Arial"/>
          <w:sz w:val="24"/>
          <w:szCs w:val="24"/>
        </w:rPr>
        <w:t>aims to</w:t>
      </w:r>
      <w:r w:rsidR="00C87BD4" w:rsidRPr="00BC3C1E">
        <w:rPr>
          <w:rFonts w:ascii="Arial" w:hAnsi="Arial" w:cs="Arial"/>
          <w:sz w:val="24"/>
          <w:szCs w:val="24"/>
        </w:rPr>
        <w:t xml:space="preserve"> </w:t>
      </w:r>
      <w:r w:rsidR="00856225" w:rsidRPr="00BC3C1E">
        <w:rPr>
          <w:rFonts w:ascii="Arial" w:hAnsi="Arial" w:cs="Arial"/>
          <w:sz w:val="24"/>
          <w:szCs w:val="24"/>
        </w:rPr>
        <w:t>produc</w:t>
      </w:r>
      <w:r w:rsidR="00C87BD4">
        <w:rPr>
          <w:rFonts w:ascii="Arial" w:hAnsi="Arial" w:cs="Arial"/>
          <w:sz w:val="24"/>
          <w:szCs w:val="24"/>
        </w:rPr>
        <w:t>e</w:t>
      </w:r>
      <w:r w:rsidR="00856225" w:rsidRPr="00BC3C1E">
        <w:rPr>
          <w:rFonts w:ascii="Arial" w:hAnsi="Arial" w:cs="Arial"/>
          <w:sz w:val="24"/>
          <w:szCs w:val="24"/>
        </w:rPr>
        <w:t xml:space="preserve"> thinking from both </w:t>
      </w:r>
      <w:r w:rsidR="000A42F3">
        <w:rPr>
          <w:rFonts w:ascii="Arial" w:hAnsi="Arial" w:cs="Arial"/>
          <w:sz w:val="24"/>
          <w:szCs w:val="24"/>
        </w:rPr>
        <w:t>‘</w:t>
      </w:r>
      <w:r w:rsidR="00856225" w:rsidRPr="00BC3C1E">
        <w:rPr>
          <w:rFonts w:ascii="Arial" w:hAnsi="Arial" w:cs="Arial"/>
          <w:sz w:val="24"/>
          <w:szCs w:val="24"/>
        </w:rPr>
        <w:t>System One</w:t>
      </w:r>
      <w:r w:rsidR="000A42F3">
        <w:rPr>
          <w:rFonts w:ascii="Arial" w:hAnsi="Arial" w:cs="Arial"/>
          <w:sz w:val="24"/>
          <w:szCs w:val="24"/>
        </w:rPr>
        <w:t>’</w:t>
      </w:r>
      <w:r w:rsidR="00856225" w:rsidRPr="00BC3C1E">
        <w:rPr>
          <w:rFonts w:ascii="Arial" w:hAnsi="Arial" w:cs="Arial"/>
          <w:sz w:val="24"/>
          <w:szCs w:val="24"/>
        </w:rPr>
        <w:t xml:space="preserve"> and </w:t>
      </w:r>
      <w:r w:rsidR="000A42F3">
        <w:rPr>
          <w:rFonts w:ascii="Arial" w:hAnsi="Arial" w:cs="Arial"/>
          <w:sz w:val="24"/>
          <w:szCs w:val="24"/>
        </w:rPr>
        <w:t>‘</w:t>
      </w:r>
      <w:r w:rsidR="00856225" w:rsidRPr="00BC3C1E">
        <w:rPr>
          <w:rFonts w:ascii="Arial" w:hAnsi="Arial" w:cs="Arial"/>
          <w:sz w:val="24"/>
          <w:szCs w:val="24"/>
        </w:rPr>
        <w:t>System Two</w:t>
      </w:r>
      <w:r w:rsidR="000A42F3">
        <w:rPr>
          <w:rFonts w:ascii="Arial" w:hAnsi="Arial" w:cs="Arial"/>
          <w:sz w:val="24"/>
          <w:szCs w:val="24"/>
        </w:rPr>
        <w:t>’</w:t>
      </w:r>
      <w:r w:rsidR="00856225" w:rsidRPr="00BC3C1E">
        <w:rPr>
          <w:rFonts w:ascii="Arial" w:hAnsi="Arial" w:cs="Arial"/>
          <w:sz w:val="24"/>
          <w:szCs w:val="24"/>
        </w:rPr>
        <w:t xml:space="preserve"> thinking</w:t>
      </w:r>
      <w:r w:rsidR="00C87BD4">
        <w:rPr>
          <w:rFonts w:ascii="Arial" w:hAnsi="Arial" w:cs="Arial"/>
          <w:sz w:val="24"/>
          <w:szCs w:val="24"/>
        </w:rPr>
        <w:t xml:space="preserve"> approaches</w:t>
      </w:r>
      <w:r w:rsidR="00856225" w:rsidRPr="00BC3C1E">
        <w:rPr>
          <w:rFonts w:ascii="Arial" w:hAnsi="Arial" w:cs="Arial"/>
          <w:sz w:val="24"/>
          <w:szCs w:val="24"/>
        </w:rPr>
        <w:t>. This will provide the benefit of quick and intuitive thinking, while also allowing for reasoning to promote safety, consider risk, and suggest alternatives. The outcomes of a literature review looking at teamwork efficiency</w:t>
      </w:r>
      <w:r w:rsidR="00856225" w:rsidRPr="00BC3C1E">
        <w:rPr>
          <w:rFonts w:ascii="Arial" w:hAnsi="Arial" w:cs="Arial"/>
          <w:color w:val="1C1D1E"/>
          <w:sz w:val="24"/>
          <w:szCs w:val="24"/>
          <w:shd w:val="clear" w:color="auto" w:fill="FFFFFF"/>
        </w:rPr>
        <w:t xml:space="preserve"> </w:t>
      </w:r>
      <w:r w:rsidR="00856225" w:rsidRPr="00BC3C1E">
        <w:rPr>
          <w:rFonts w:ascii="Arial" w:hAnsi="Arial" w:cs="Arial"/>
          <w:sz w:val="24"/>
          <w:szCs w:val="24"/>
        </w:rPr>
        <w:t xml:space="preserve">found that a diversity of experience can increase productivity and outcomes (Zhou and Rosini, 2015). </w:t>
      </w:r>
      <w:r w:rsidR="000A42F3">
        <w:rPr>
          <w:rFonts w:ascii="Arial" w:hAnsi="Arial" w:cs="Arial"/>
          <w:sz w:val="24"/>
          <w:szCs w:val="24"/>
        </w:rPr>
        <w:t>O</w:t>
      </w:r>
      <w:r w:rsidR="00C87BD4">
        <w:rPr>
          <w:rFonts w:ascii="Arial" w:hAnsi="Arial" w:cs="Arial"/>
          <w:sz w:val="24"/>
          <w:szCs w:val="24"/>
        </w:rPr>
        <w:t>ne</w:t>
      </w:r>
      <w:r w:rsidR="00C87BD4" w:rsidRPr="00BC3C1E">
        <w:rPr>
          <w:rFonts w:ascii="Arial" w:hAnsi="Arial" w:cs="Arial"/>
          <w:sz w:val="24"/>
          <w:szCs w:val="24"/>
        </w:rPr>
        <w:t xml:space="preserve"> </w:t>
      </w:r>
      <w:r w:rsidR="00856225" w:rsidRPr="00BC3C1E">
        <w:rPr>
          <w:rFonts w:ascii="Arial" w:hAnsi="Arial" w:cs="Arial"/>
          <w:sz w:val="24"/>
          <w:szCs w:val="24"/>
        </w:rPr>
        <w:t xml:space="preserve">can </w:t>
      </w:r>
      <w:r w:rsidR="00C87BD4">
        <w:rPr>
          <w:rFonts w:ascii="Arial" w:hAnsi="Arial" w:cs="Arial"/>
          <w:sz w:val="24"/>
          <w:szCs w:val="24"/>
        </w:rPr>
        <w:t>postulate</w:t>
      </w:r>
      <w:r w:rsidR="00C87BD4" w:rsidRPr="00BC3C1E">
        <w:rPr>
          <w:rFonts w:ascii="Arial" w:hAnsi="Arial" w:cs="Arial"/>
          <w:sz w:val="24"/>
          <w:szCs w:val="24"/>
        </w:rPr>
        <w:t xml:space="preserve"> </w:t>
      </w:r>
      <w:r w:rsidR="00856225" w:rsidRPr="00BC3C1E">
        <w:rPr>
          <w:rFonts w:ascii="Arial" w:hAnsi="Arial" w:cs="Arial"/>
          <w:sz w:val="24"/>
          <w:szCs w:val="24"/>
        </w:rPr>
        <w:t>that differing positions on the novice to expert continuum (Benner, 1984) equates to a range of experiences, thus supporting the need for diversity of skill in teams</w:t>
      </w:r>
      <w:r w:rsidR="00C87BD4">
        <w:rPr>
          <w:rFonts w:ascii="Arial" w:hAnsi="Arial" w:cs="Arial"/>
          <w:sz w:val="24"/>
          <w:szCs w:val="24"/>
        </w:rPr>
        <w:t xml:space="preserve">. </w:t>
      </w:r>
      <w:r w:rsidR="001467F2">
        <w:rPr>
          <w:rFonts w:ascii="Arial" w:hAnsi="Arial" w:cs="Arial"/>
          <w:sz w:val="24"/>
          <w:szCs w:val="24"/>
        </w:rPr>
        <w:t>T</w:t>
      </w:r>
      <w:r w:rsidR="00C87BD4">
        <w:rPr>
          <w:rFonts w:ascii="Arial" w:hAnsi="Arial" w:cs="Arial"/>
          <w:sz w:val="24"/>
          <w:szCs w:val="24"/>
        </w:rPr>
        <w:t xml:space="preserve">his fits with the human factors body of evidence and safety tools such as </w:t>
      </w:r>
      <w:r w:rsidR="001467F2">
        <w:rPr>
          <w:rFonts w:ascii="Arial" w:hAnsi="Arial" w:cs="Arial"/>
          <w:sz w:val="24"/>
          <w:szCs w:val="24"/>
        </w:rPr>
        <w:t>‘</w:t>
      </w:r>
      <w:r w:rsidR="00C87BD4">
        <w:rPr>
          <w:rFonts w:ascii="Arial" w:hAnsi="Arial" w:cs="Arial"/>
          <w:sz w:val="24"/>
          <w:szCs w:val="24"/>
        </w:rPr>
        <w:t>Teach or Treat</w:t>
      </w:r>
      <w:r w:rsidR="001467F2">
        <w:rPr>
          <w:rFonts w:ascii="Arial" w:hAnsi="Arial" w:cs="Arial"/>
          <w:sz w:val="24"/>
          <w:szCs w:val="24"/>
        </w:rPr>
        <w:t>’</w:t>
      </w:r>
      <w:r w:rsidR="00C87BD4">
        <w:rPr>
          <w:rFonts w:ascii="Arial" w:hAnsi="Arial" w:cs="Arial"/>
          <w:sz w:val="24"/>
          <w:szCs w:val="24"/>
        </w:rPr>
        <w:t xml:space="preserve"> </w:t>
      </w:r>
      <w:r w:rsidR="005C20E7" w:rsidRPr="005C20E7">
        <w:rPr>
          <w:rFonts w:ascii="Arial" w:hAnsi="Arial" w:cs="Arial"/>
          <w:sz w:val="24"/>
          <w:szCs w:val="24"/>
        </w:rPr>
        <w:t>(RCOG, n.d.)</w:t>
      </w:r>
      <w:r w:rsidR="005C20E7">
        <w:rPr>
          <w:rFonts w:ascii="Arial" w:hAnsi="Arial" w:cs="Arial"/>
          <w:sz w:val="24"/>
          <w:szCs w:val="24"/>
        </w:rPr>
        <w:t>.</w:t>
      </w:r>
      <w:r w:rsidR="00856225" w:rsidRPr="00BC3C1E">
        <w:rPr>
          <w:rFonts w:ascii="Arial" w:hAnsi="Arial" w:cs="Arial"/>
          <w:sz w:val="24"/>
          <w:szCs w:val="24"/>
        </w:rPr>
        <w:t xml:space="preserve"> </w:t>
      </w:r>
      <w:r w:rsidR="00C94D4D" w:rsidRPr="00BC3C1E">
        <w:rPr>
          <w:rFonts w:ascii="Arial" w:hAnsi="Arial" w:cs="Arial"/>
          <w:sz w:val="24"/>
          <w:szCs w:val="24"/>
        </w:rPr>
        <w:t xml:space="preserve">Healthcare </w:t>
      </w:r>
      <w:r w:rsidR="00856225" w:rsidRPr="00BC3C1E">
        <w:rPr>
          <w:rFonts w:ascii="Arial" w:hAnsi="Arial" w:cs="Arial"/>
          <w:sz w:val="24"/>
          <w:szCs w:val="24"/>
        </w:rPr>
        <w:t>should be patient focused (NMC, 2018) and in order to achieve this, the patient should be considered as part of the team</w:t>
      </w:r>
      <w:r w:rsidR="001467F2">
        <w:rPr>
          <w:rFonts w:ascii="Arial" w:hAnsi="Arial" w:cs="Arial"/>
          <w:sz w:val="24"/>
          <w:szCs w:val="24"/>
        </w:rPr>
        <w:t xml:space="preserve"> and is key within the new pre-registration education standards for midwifery (NMC, 2019)</w:t>
      </w:r>
      <w:r w:rsidR="00856225" w:rsidRPr="00BC3C1E">
        <w:rPr>
          <w:rFonts w:ascii="Arial" w:hAnsi="Arial" w:cs="Arial"/>
          <w:sz w:val="24"/>
          <w:szCs w:val="24"/>
        </w:rPr>
        <w:t xml:space="preserve">. </w:t>
      </w:r>
      <w:r w:rsidR="00C94D4D" w:rsidRPr="00BC3C1E">
        <w:rPr>
          <w:rFonts w:ascii="Arial" w:hAnsi="Arial" w:cs="Arial"/>
          <w:sz w:val="24"/>
          <w:szCs w:val="24"/>
        </w:rPr>
        <w:t xml:space="preserve">While </w:t>
      </w:r>
      <w:r w:rsidR="001467F2">
        <w:rPr>
          <w:rFonts w:ascii="Arial" w:hAnsi="Arial" w:cs="Arial"/>
          <w:sz w:val="24"/>
          <w:szCs w:val="24"/>
        </w:rPr>
        <w:t>Sarah</w:t>
      </w:r>
      <w:r w:rsidR="00C94D4D" w:rsidRPr="00BC3C1E">
        <w:rPr>
          <w:rFonts w:ascii="Arial" w:hAnsi="Arial" w:cs="Arial"/>
          <w:sz w:val="24"/>
          <w:szCs w:val="24"/>
        </w:rPr>
        <w:t xml:space="preserve"> was a novice</w:t>
      </w:r>
      <w:r w:rsidR="00980E3A">
        <w:rPr>
          <w:rFonts w:ascii="Arial" w:hAnsi="Arial" w:cs="Arial"/>
          <w:sz w:val="24"/>
          <w:szCs w:val="24"/>
        </w:rPr>
        <w:t xml:space="preserve"> clinically</w:t>
      </w:r>
      <w:r w:rsidR="00C94D4D" w:rsidRPr="00BC3C1E">
        <w:rPr>
          <w:rFonts w:ascii="Arial" w:hAnsi="Arial" w:cs="Arial"/>
          <w:sz w:val="24"/>
          <w:szCs w:val="24"/>
        </w:rPr>
        <w:t>, v</w:t>
      </w:r>
      <w:r w:rsidR="00856225" w:rsidRPr="00BC3C1E">
        <w:rPr>
          <w:rFonts w:ascii="Arial" w:hAnsi="Arial" w:cs="Arial"/>
          <w:sz w:val="24"/>
          <w:szCs w:val="24"/>
        </w:rPr>
        <w:t>alue should be placed on this, as it increases the team diversity</w:t>
      </w:r>
      <w:r w:rsidR="00980E3A">
        <w:rPr>
          <w:rFonts w:ascii="Arial" w:hAnsi="Arial" w:cs="Arial"/>
          <w:sz w:val="24"/>
          <w:szCs w:val="24"/>
        </w:rPr>
        <w:t>, ensuring there is always a System Two thinker; she can also be seen as an expert in her own self and so is a valuable member of the team</w:t>
      </w:r>
      <w:r w:rsidR="001467F2">
        <w:rPr>
          <w:rFonts w:ascii="Arial" w:hAnsi="Arial" w:cs="Arial"/>
          <w:sz w:val="24"/>
          <w:szCs w:val="24"/>
        </w:rPr>
        <w:t xml:space="preserve"> looking at her individual care needs</w:t>
      </w:r>
      <w:r w:rsidR="00980E3A">
        <w:rPr>
          <w:rFonts w:ascii="Arial" w:hAnsi="Arial" w:cs="Arial"/>
          <w:sz w:val="24"/>
          <w:szCs w:val="24"/>
        </w:rPr>
        <w:t xml:space="preserve">. </w:t>
      </w:r>
    </w:p>
    <w:p w14:paraId="0616D672" w14:textId="3F151F84" w:rsidR="00C232EE" w:rsidRPr="00BC3C1E" w:rsidRDefault="00C94D4D" w:rsidP="00983430">
      <w:pPr>
        <w:spacing w:line="360" w:lineRule="auto"/>
        <w:rPr>
          <w:rFonts w:ascii="Arial" w:hAnsi="Arial" w:cs="Arial"/>
          <w:sz w:val="24"/>
          <w:szCs w:val="24"/>
        </w:rPr>
      </w:pPr>
      <w:r w:rsidRPr="00BC3C1E">
        <w:rPr>
          <w:rFonts w:ascii="Arial" w:hAnsi="Arial" w:cs="Arial"/>
          <w:sz w:val="24"/>
          <w:szCs w:val="24"/>
        </w:rPr>
        <w:t xml:space="preserve">In </w:t>
      </w:r>
      <w:r w:rsidR="00DD40B4" w:rsidRPr="00BC3C1E">
        <w:rPr>
          <w:rFonts w:ascii="Arial" w:hAnsi="Arial" w:cs="Arial"/>
          <w:sz w:val="24"/>
          <w:szCs w:val="24"/>
        </w:rPr>
        <w:t>th</w:t>
      </w:r>
      <w:r w:rsidRPr="00BC3C1E">
        <w:rPr>
          <w:rFonts w:ascii="Arial" w:hAnsi="Arial" w:cs="Arial"/>
          <w:sz w:val="24"/>
          <w:szCs w:val="24"/>
        </w:rPr>
        <w:t>is</w:t>
      </w:r>
      <w:r w:rsidR="004737FB" w:rsidRPr="00BC3C1E">
        <w:rPr>
          <w:rFonts w:ascii="Arial" w:hAnsi="Arial" w:cs="Arial"/>
          <w:sz w:val="24"/>
          <w:szCs w:val="24"/>
        </w:rPr>
        <w:t xml:space="preserve"> tripartite </w:t>
      </w:r>
      <w:r w:rsidR="001467F2">
        <w:rPr>
          <w:rFonts w:ascii="Arial" w:hAnsi="Arial" w:cs="Arial"/>
          <w:sz w:val="24"/>
          <w:szCs w:val="24"/>
        </w:rPr>
        <w:t xml:space="preserve">case </w:t>
      </w:r>
      <w:r w:rsidR="004737FB" w:rsidRPr="00BC3C1E">
        <w:rPr>
          <w:rFonts w:ascii="Arial" w:hAnsi="Arial" w:cs="Arial"/>
          <w:sz w:val="24"/>
          <w:szCs w:val="24"/>
        </w:rPr>
        <w:t>decision</w:t>
      </w:r>
      <w:r w:rsidR="00DD40B4" w:rsidRPr="00BC3C1E">
        <w:rPr>
          <w:rFonts w:ascii="Arial" w:hAnsi="Arial" w:cs="Arial"/>
          <w:sz w:val="24"/>
          <w:szCs w:val="24"/>
        </w:rPr>
        <w:t xml:space="preserve">, </w:t>
      </w:r>
      <w:r w:rsidR="001467F2">
        <w:rPr>
          <w:rFonts w:ascii="Arial" w:hAnsi="Arial" w:cs="Arial"/>
          <w:sz w:val="24"/>
          <w:szCs w:val="24"/>
        </w:rPr>
        <w:t>Sarah</w:t>
      </w:r>
      <w:r w:rsidR="00DD40B4" w:rsidRPr="00BC3C1E">
        <w:rPr>
          <w:rFonts w:ascii="Arial" w:hAnsi="Arial" w:cs="Arial"/>
          <w:sz w:val="24"/>
          <w:szCs w:val="24"/>
        </w:rPr>
        <w:t xml:space="preserve"> was in pain. The ethics of individuals</w:t>
      </w:r>
      <w:r w:rsidR="009C7D14">
        <w:rPr>
          <w:rFonts w:ascii="Arial" w:hAnsi="Arial" w:cs="Arial"/>
          <w:sz w:val="24"/>
          <w:szCs w:val="24"/>
        </w:rPr>
        <w:t>’</w:t>
      </w:r>
      <w:r w:rsidR="00DD40B4" w:rsidRPr="00BC3C1E">
        <w:rPr>
          <w:rFonts w:ascii="Arial" w:hAnsi="Arial" w:cs="Arial"/>
          <w:sz w:val="24"/>
          <w:szCs w:val="24"/>
        </w:rPr>
        <w:t xml:space="preserve"> making decision</w:t>
      </w:r>
      <w:r w:rsidR="009C7D14">
        <w:rPr>
          <w:rFonts w:ascii="Arial" w:hAnsi="Arial" w:cs="Arial"/>
          <w:sz w:val="24"/>
          <w:szCs w:val="24"/>
        </w:rPr>
        <w:t>s</w:t>
      </w:r>
      <w:r w:rsidR="00DD40B4" w:rsidRPr="00BC3C1E">
        <w:rPr>
          <w:rFonts w:ascii="Arial" w:hAnsi="Arial" w:cs="Arial"/>
          <w:sz w:val="24"/>
          <w:szCs w:val="24"/>
        </w:rPr>
        <w:t xml:space="preserve"> when in pain should be considered. </w:t>
      </w:r>
      <w:r w:rsidR="004737FB" w:rsidRPr="00BC3C1E">
        <w:rPr>
          <w:rFonts w:ascii="Arial" w:hAnsi="Arial" w:cs="Arial"/>
          <w:sz w:val="24"/>
          <w:szCs w:val="24"/>
        </w:rPr>
        <w:t>Interestingly, the research surrounding ethics in pain management (Carvalho et al., 2018</w:t>
      </w:r>
      <w:r w:rsidR="009C7D14">
        <w:rPr>
          <w:rFonts w:ascii="Arial" w:hAnsi="Arial" w:cs="Arial"/>
          <w:sz w:val="24"/>
          <w:szCs w:val="24"/>
        </w:rPr>
        <w:t>;</w:t>
      </w:r>
      <w:r w:rsidR="00E476B2">
        <w:rPr>
          <w:rFonts w:ascii="Arial" w:hAnsi="Arial" w:cs="Arial"/>
          <w:sz w:val="24"/>
          <w:szCs w:val="24"/>
        </w:rPr>
        <w:t xml:space="preserve"> C</w:t>
      </w:r>
      <w:r w:rsidR="00DB585F" w:rsidRPr="00BC3C1E">
        <w:rPr>
          <w:rFonts w:ascii="Arial" w:hAnsi="Arial" w:cs="Arial"/>
          <w:sz w:val="24"/>
          <w:szCs w:val="24"/>
        </w:rPr>
        <w:t xml:space="preserve">ohen and Jangro, 2015) </w:t>
      </w:r>
      <w:r w:rsidR="004737FB" w:rsidRPr="00BC3C1E">
        <w:rPr>
          <w:rFonts w:ascii="Arial" w:hAnsi="Arial" w:cs="Arial"/>
          <w:sz w:val="24"/>
          <w:szCs w:val="24"/>
        </w:rPr>
        <w:t xml:space="preserve">do not consider the patient as part of the team and make recommendations for health care professionals only. </w:t>
      </w:r>
      <w:r w:rsidR="00DB585F" w:rsidRPr="00BC3C1E">
        <w:rPr>
          <w:rFonts w:ascii="Arial" w:hAnsi="Arial" w:cs="Arial"/>
          <w:sz w:val="24"/>
          <w:szCs w:val="24"/>
        </w:rPr>
        <w:t xml:space="preserve">Similarly, the research supporting the Dual Process Theory does not consider how context can influence thought </w:t>
      </w:r>
      <w:r w:rsidR="00C3563B" w:rsidRPr="00BC3C1E">
        <w:rPr>
          <w:rFonts w:ascii="Arial" w:hAnsi="Arial" w:cs="Arial"/>
          <w:sz w:val="24"/>
          <w:szCs w:val="24"/>
        </w:rPr>
        <w:t>processes</w:t>
      </w:r>
      <w:r w:rsidR="00DB585F" w:rsidRPr="00BC3C1E">
        <w:rPr>
          <w:rFonts w:ascii="Arial" w:hAnsi="Arial" w:cs="Arial"/>
          <w:sz w:val="24"/>
          <w:szCs w:val="24"/>
        </w:rPr>
        <w:t xml:space="preserve">. </w:t>
      </w:r>
      <w:r w:rsidR="009C7D14">
        <w:rPr>
          <w:rFonts w:ascii="Arial" w:hAnsi="Arial" w:cs="Arial"/>
          <w:sz w:val="24"/>
          <w:szCs w:val="24"/>
        </w:rPr>
        <w:t>I</w:t>
      </w:r>
      <w:r w:rsidR="00DB585F" w:rsidRPr="00BC3C1E">
        <w:rPr>
          <w:rFonts w:ascii="Arial" w:hAnsi="Arial" w:cs="Arial"/>
          <w:sz w:val="24"/>
          <w:szCs w:val="24"/>
        </w:rPr>
        <w:t xml:space="preserve">t could be considered that pain </w:t>
      </w:r>
      <w:r w:rsidR="009C7D14">
        <w:rPr>
          <w:rFonts w:ascii="Arial" w:hAnsi="Arial" w:cs="Arial"/>
          <w:sz w:val="24"/>
          <w:szCs w:val="24"/>
        </w:rPr>
        <w:t>c</w:t>
      </w:r>
      <w:r w:rsidR="00DB585F" w:rsidRPr="00BC3C1E">
        <w:rPr>
          <w:rFonts w:ascii="Arial" w:hAnsi="Arial" w:cs="Arial"/>
          <w:sz w:val="24"/>
          <w:szCs w:val="24"/>
        </w:rPr>
        <w:t xml:space="preserve">ould </w:t>
      </w:r>
      <w:r w:rsidR="00EC181F" w:rsidRPr="00BC3C1E">
        <w:rPr>
          <w:rFonts w:ascii="Arial" w:hAnsi="Arial" w:cs="Arial"/>
          <w:sz w:val="24"/>
          <w:szCs w:val="24"/>
        </w:rPr>
        <w:t>p</w:t>
      </w:r>
      <w:r w:rsidR="00DB585F" w:rsidRPr="00BC3C1E">
        <w:rPr>
          <w:rFonts w:ascii="Arial" w:hAnsi="Arial" w:cs="Arial"/>
          <w:sz w:val="24"/>
          <w:szCs w:val="24"/>
        </w:rPr>
        <w:t>ressur</w:t>
      </w:r>
      <w:r w:rsidR="009C7D14">
        <w:rPr>
          <w:rFonts w:ascii="Arial" w:hAnsi="Arial" w:cs="Arial"/>
          <w:sz w:val="24"/>
          <w:szCs w:val="24"/>
        </w:rPr>
        <w:t>ise</w:t>
      </w:r>
      <w:r w:rsidR="00DB585F" w:rsidRPr="00BC3C1E">
        <w:rPr>
          <w:rFonts w:ascii="Arial" w:hAnsi="Arial" w:cs="Arial"/>
          <w:sz w:val="24"/>
          <w:szCs w:val="24"/>
        </w:rPr>
        <w:t xml:space="preserve"> </w:t>
      </w:r>
      <w:r w:rsidR="00EC181F" w:rsidRPr="00BC3C1E">
        <w:rPr>
          <w:rFonts w:ascii="Arial" w:hAnsi="Arial" w:cs="Arial"/>
          <w:sz w:val="24"/>
          <w:szCs w:val="24"/>
        </w:rPr>
        <w:t>the woman</w:t>
      </w:r>
      <w:r w:rsidR="00DB585F" w:rsidRPr="00BC3C1E">
        <w:rPr>
          <w:rFonts w:ascii="Arial" w:hAnsi="Arial" w:cs="Arial"/>
          <w:sz w:val="24"/>
          <w:szCs w:val="24"/>
        </w:rPr>
        <w:t xml:space="preserve"> to make decisions quicker</w:t>
      </w:r>
      <w:r w:rsidR="00EC181F" w:rsidRPr="00BC3C1E">
        <w:rPr>
          <w:rFonts w:ascii="Arial" w:hAnsi="Arial" w:cs="Arial"/>
          <w:sz w:val="24"/>
          <w:szCs w:val="24"/>
        </w:rPr>
        <w:t>, reducing her analytical thinking and leading</w:t>
      </w:r>
      <w:r w:rsidR="00DB585F" w:rsidRPr="00BC3C1E">
        <w:rPr>
          <w:rFonts w:ascii="Arial" w:hAnsi="Arial" w:cs="Arial"/>
          <w:sz w:val="24"/>
          <w:szCs w:val="24"/>
        </w:rPr>
        <w:t xml:space="preserve"> her to use </w:t>
      </w:r>
      <w:r w:rsidR="004734CB">
        <w:rPr>
          <w:rFonts w:ascii="Arial" w:hAnsi="Arial" w:cs="Arial"/>
          <w:sz w:val="24"/>
          <w:szCs w:val="24"/>
        </w:rPr>
        <w:t>‘</w:t>
      </w:r>
      <w:r w:rsidR="00DB585F" w:rsidRPr="00BC3C1E">
        <w:rPr>
          <w:rFonts w:ascii="Arial" w:hAnsi="Arial" w:cs="Arial"/>
          <w:sz w:val="24"/>
          <w:szCs w:val="24"/>
        </w:rPr>
        <w:t>System One</w:t>
      </w:r>
      <w:r w:rsidR="004734CB">
        <w:rPr>
          <w:rFonts w:ascii="Arial" w:hAnsi="Arial" w:cs="Arial"/>
          <w:sz w:val="24"/>
          <w:szCs w:val="24"/>
        </w:rPr>
        <w:t>’</w:t>
      </w:r>
      <w:r w:rsidR="00DB585F" w:rsidRPr="00BC3C1E">
        <w:rPr>
          <w:rFonts w:ascii="Arial" w:hAnsi="Arial" w:cs="Arial"/>
          <w:sz w:val="24"/>
          <w:szCs w:val="24"/>
        </w:rPr>
        <w:t xml:space="preserve"> thinking. In this case</w:t>
      </w:r>
      <w:r w:rsidR="004734CB">
        <w:rPr>
          <w:rFonts w:ascii="Arial" w:hAnsi="Arial" w:cs="Arial"/>
          <w:sz w:val="24"/>
          <w:szCs w:val="24"/>
        </w:rPr>
        <w:t xml:space="preserve"> decision</w:t>
      </w:r>
      <w:r w:rsidR="00DB585F" w:rsidRPr="00BC3C1E">
        <w:rPr>
          <w:rFonts w:ascii="Arial" w:hAnsi="Arial" w:cs="Arial"/>
          <w:sz w:val="24"/>
          <w:szCs w:val="24"/>
        </w:rPr>
        <w:t xml:space="preserve">, it is the role of the midwife to </w:t>
      </w:r>
      <w:r w:rsidR="00294B7A" w:rsidRPr="00BC3C1E">
        <w:rPr>
          <w:rFonts w:ascii="Arial" w:hAnsi="Arial" w:cs="Arial"/>
          <w:sz w:val="24"/>
          <w:szCs w:val="24"/>
        </w:rPr>
        <w:t xml:space="preserve">analytically </w:t>
      </w:r>
      <w:r w:rsidR="00DB585F" w:rsidRPr="00BC3C1E">
        <w:rPr>
          <w:rFonts w:ascii="Arial" w:hAnsi="Arial" w:cs="Arial"/>
          <w:sz w:val="24"/>
          <w:szCs w:val="24"/>
        </w:rPr>
        <w:t xml:space="preserve">present benefits and disbenefits of each pain relief option, in an </w:t>
      </w:r>
      <w:r w:rsidR="00C3563B" w:rsidRPr="00BC3C1E">
        <w:rPr>
          <w:rFonts w:ascii="Arial" w:hAnsi="Arial" w:cs="Arial"/>
          <w:sz w:val="24"/>
          <w:szCs w:val="24"/>
        </w:rPr>
        <w:t>evidence-based</w:t>
      </w:r>
      <w:r w:rsidR="00DB585F" w:rsidRPr="00BC3C1E">
        <w:rPr>
          <w:rFonts w:ascii="Arial" w:hAnsi="Arial" w:cs="Arial"/>
          <w:sz w:val="24"/>
          <w:szCs w:val="24"/>
        </w:rPr>
        <w:t xml:space="preserve"> manner</w:t>
      </w:r>
      <w:r w:rsidR="004734CB">
        <w:rPr>
          <w:rFonts w:ascii="Arial" w:hAnsi="Arial" w:cs="Arial"/>
          <w:sz w:val="24"/>
          <w:szCs w:val="24"/>
        </w:rPr>
        <w:t xml:space="preserve"> (NMC, 2018)</w:t>
      </w:r>
      <w:r w:rsidR="00DB585F" w:rsidRPr="00BC3C1E">
        <w:rPr>
          <w:rFonts w:ascii="Arial" w:hAnsi="Arial" w:cs="Arial"/>
          <w:sz w:val="24"/>
          <w:szCs w:val="24"/>
        </w:rPr>
        <w:t xml:space="preserve">. </w:t>
      </w:r>
    </w:p>
    <w:p w14:paraId="0DA02C39" w14:textId="1890EF8F" w:rsidR="004F1430" w:rsidRPr="00BC3C1E" w:rsidRDefault="00A816EC" w:rsidP="00983430">
      <w:pPr>
        <w:spacing w:line="360" w:lineRule="auto"/>
        <w:rPr>
          <w:rFonts w:ascii="Arial" w:hAnsi="Arial" w:cs="Arial"/>
          <w:sz w:val="24"/>
          <w:szCs w:val="24"/>
        </w:rPr>
      </w:pPr>
      <w:r w:rsidRPr="00BC3C1E">
        <w:rPr>
          <w:rFonts w:ascii="Arial" w:hAnsi="Arial" w:cs="Arial"/>
          <w:sz w:val="24"/>
          <w:szCs w:val="24"/>
        </w:rPr>
        <w:lastRenderedPageBreak/>
        <w:t xml:space="preserve">The program of care and the NICE guideline (2020) </w:t>
      </w:r>
      <w:r w:rsidR="004F1430" w:rsidRPr="00BC3C1E">
        <w:rPr>
          <w:rFonts w:ascii="Arial" w:hAnsi="Arial" w:cs="Arial"/>
          <w:sz w:val="24"/>
          <w:szCs w:val="24"/>
        </w:rPr>
        <w:t xml:space="preserve">state to </w:t>
      </w:r>
      <w:r w:rsidRPr="00BC3C1E">
        <w:rPr>
          <w:rFonts w:ascii="Arial" w:hAnsi="Arial" w:cs="Arial"/>
          <w:sz w:val="24"/>
          <w:szCs w:val="24"/>
        </w:rPr>
        <w:t>offer all women pain relief, as they report their need to be, regardless of their stage in labour. Ethically, this should never change</w:t>
      </w:r>
      <w:r w:rsidR="00CA3DC8" w:rsidRPr="00BC3C1E">
        <w:rPr>
          <w:rFonts w:ascii="Arial" w:hAnsi="Arial" w:cs="Arial"/>
          <w:sz w:val="24"/>
          <w:szCs w:val="24"/>
        </w:rPr>
        <w:t xml:space="preserve"> (Carvalho et al., 2018), as women have </w:t>
      </w:r>
      <w:r w:rsidR="00980E3A">
        <w:rPr>
          <w:rFonts w:ascii="Arial" w:hAnsi="Arial" w:cs="Arial"/>
          <w:sz w:val="24"/>
          <w:szCs w:val="24"/>
        </w:rPr>
        <w:t xml:space="preserve">a </w:t>
      </w:r>
      <w:r w:rsidR="004734CB">
        <w:rPr>
          <w:rFonts w:ascii="Arial" w:hAnsi="Arial" w:cs="Arial"/>
          <w:sz w:val="24"/>
          <w:szCs w:val="24"/>
        </w:rPr>
        <w:t xml:space="preserve">human </w:t>
      </w:r>
      <w:r w:rsidR="00980E3A">
        <w:rPr>
          <w:rFonts w:ascii="Arial" w:hAnsi="Arial" w:cs="Arial"/>
          <w:sz w:val="24"/>
          <w:szCs w:val="24"/>
        </w:rPr>
        <w:t xml:space="preserve">right to </w:t>
      </w:r>
      <w:r w:rsidR="00CA3DC8" w:rsidRPr="00BC3C1E">
        <w:rPr>
          <w:rFonts w:ascii="Arial" w:hAnsi="Arial" w:cs="Arial"/>
          <w:sz w:val="24"/>
          <w:szCs w:val="24"/>
        </w:rPr>
        <w:t>access the pain relief they</w:t>
      </w:r>
      <w:r w:rsidR="004F1430" w:rsidRPr="00BC3C1E">
        <w:rPr>
          <w:rFonts w:ascii="Arial" w:hAnsi="Arial" w:cs="Arial"/>
          <w:sz w:val="24"/>
          <w:szCs w:val="24"/>
        </w:rPr>
        <w:t xml:space="preserve"> need</w:t>
      </w:r>
      <w:r w:rsidR="00CA3DC8" w:rsidRPr="00BC3C1E">
        <w:rPr>
          <w:rFonts w:ascii="Arial" w:hAnsi="Arial" w:cs="Arial"/>
          <w:sz w:val="24"/>
          <w:szCs w:val="24"/>
        </w:rPr>
        <w:t xml:space="preserve"> a</w:t>
      </w:r>
      <w:r w:rsidR="00980E3A">
        <w:rPr>
          <w:rFonts w:ascii="Arial" w:hAnsi="Arial" w:cs="Arial"/>
          <w:sz w:val="24"/>
          <w:szCs w:val="24"/>
        </w:rPr>
        <w:t>nd be</w:t>
      </w:r>
      <w:r w:rsidR="00CA3DC8" w:rsidRPr="00BC3C1E">
        <w:rPr>
          <w:rFonts w:ascii="Arial" w:hAnsi="Arial" w:cs="Arial"/>
          <w:sz w:val="24"/>
          <w:szCs w:val="24"/>
        </w:rPr>
        <w:t xml:space="preserve"> well informed </w:t>
      </w:r>
      <w:r w:rsidR="004734CB">
        <w:rPr>
          <w:rFonts w:ascii="Arial" w:hAnsi="Arial" w:cs="Arial"/>
          <w:sz w:val="24"/>
          <w:szCs w:val="24"/>
        </w:rPr>
        <w:t xml:space="preserve">about </w:t>
      </w:r>
      <w:r w:rsidR="00980E3A">
        <w:rPr>
          <w:rFonts w:ascii="Arial" w:hAnsi="Arial" w:cs="Arial"/>
          <w:sz w:val="24"/>
          <w:szCs w:val="24"/>
        </w:rPr>
        <w:t xml:space="preserve">it </w:t>
      </w:r>
      <w:r w:rsidR="00CA3DC8" w:rsidRPr="00BC3C1E">
        <w:rPr>
          <w:rFonts w:ascii="Arial" w:hAnsi="Arial" w:cs="Arial"/>
          <w:sz w:val="24"/>
          <w:szCs w:val="24"/>
        </w:rPr>
        <w:t>(NICE, 2020)</w:t>
      </w:r>
      <w:r w:rsidRPr="00BC3C1E">
        <w:rPr>
          <w:rFonts w:ascii="Arial" w:hAnsi="Arial" w:cs="Arial"/>
          <w:sz w:val="24"/>
          <w:szCs w:val="24"/>
        </w:rPr>
        <w:t xml:space="preserve">. </w:t>
      </w:r>
      <w:r w:rsidR="004734CB">
        <w:rPr>
          <w:rFonts w:ascii="Arial" w:hAnsi="Arial" w:cs="Arial"/>
          <w:sz w:val="24"/>
          <w:szCs w:val="24"/>
        </w:rPr>
        <w:t>T</w:t>
      </w:r>
      <w:r w:rsidR="007B13D0" w:rsidRPr="00BC3C1E">
        <w:rPr>
          <w:rFonts w:ascii="Arial" w:hAnsi="Arial" w:cs="Arial"/>
          <w:sz w:val="24"/>
          <w:szCs w:val="24"/>
        </w:rPr>
        <w:t>he potential for a biased presentation of evidence was noted</w:t>
      </w:r>
      <w:r w:rsidR="004734CB">
        <w:rPr>
          <w:rFonts w:ascii="Arial" w:hAnsi="Arial" w:cs="Arial"/>
          <w:sz w:val="24"/>
          <w:szCs w:val="24"/>
        </w:rPr>
        <w:t xml:space="preserve"> in this case</w:t>
      </w:r>
      <w:r w:rsidR="00020AD2" w:rsidRPr="00BC3C1E">
        <w:rPr>
          <w:rFonts w:ascii="Arial" w:hAnsi="Arial" w:cs="Arial"/>
          <w:sz w:val="24"/>
          <w:szCs w:val="24"/>
        </w:rPr>
        <w:t xml:space="preserve">. </w:t>
      </w:r>
      <w:r w:rsidR="007B13D0" w:rsidRPr="00BC3C1E">
        <w:rPr>
          <w:rFonts w:ascii="Arial" w:hAnsi="Arial" w:cs="Arial"/>
          <w:sz w:val="24"/>
          <w:szCs w:val="24"/>
        </w:rPr>
        <w:t xml:space="preserve">To </w:t>
      </w:r>
      <w:r w:rsidR="00D87F97" w:rsidRPr="00BC3C1E">
        <w:rPr>
          <w:rFonts w:ascii="Arial" w:hAnsi="Arial" w:cs="Arial"/>
          <w:sz w:val="24"/>
          <w:szCs w:val="24"/>
        </w:rPr>
        <w:t>mitigate</w:t>
      </w:r>
      <w:r w:rsidR="007B13D0" w:rsidRPr="00BC3C1E">
        <w:rPr>
          <w:rFonts w:ascii="Arial" w:hAnsi="Arial" w:cs="Arial"/>
          <w:sz w:val="24"/>
          <w:szCs w:val="24"/>
        </w:rPr>
        <w:t xml:space="preserve"> this potential for </w:t>
      </w:r>
      <w:r w:rsidR="00D87F97" w:rsidRPr="00BC3C1E">
        <w:rPr>
          <w:rFonts w:ascii="Arial" w:hAnsi="Arial" w:cs="Arial"/>
          <w:sz w:val="24"/>
          <w:szCs w:val="24"/>
        </w:rPr>
        <w:t>subconscious</w:t>
      </w:r>
      <w:r w:rsidR="007B13D0" w:rsidRPr="00BC3C1E">
        <w:rPr>
          <w:rFonts w:ascii="Arial" w:hAnsi="Arial" w:cs="Arial"/>
          <w:sz w:val="24"/>
          <w:szCs w:val="24"/>
        </w:rPr>
        <w:t xml:space="preserve"> bias, </w:t>
      </w:r>
      <w:r w:rsidR="00D87F97" w:rsidRPr="00BC3C1E">
        <w:rPr>
          <w:rFonts w:ascii="Arial" w:hAnsi="Arial" w:cs="Arial"/>
          <w:sz w:val="24"/>
          <w:szCs w:val="24"/>
        </w:rPr>
        <w:t>practitioners</w:t>
      </w:r>
      <w:r w:rsidR="007B13D0" w:rsidRPr="00BC3C1E">
        <w:rPr>
          <w:rFonts w:ascii="Arial" w:hAnsi="Arial" w:cs="Arial"/>
          <w:sz w:val="24"/>
          <w:szCs w:val="24"/>
        </w:rPr>
        <w:t xml:space="preserve"> could </w:t>
      </w:r>
      <w:r w:rsidR="00D87F97" w:rsidRPr="00BC3C1E">
        <w:rPr>
          <w:rFonts w:ascii="Arial" w:hAnsi="Arial" w:cs="Arial"/>
          <w:sz w:val="24"/>
          <w:szCs w:val="24"/>
        </w:rPr>
        <w:t xml:space="preserve">ensure they engage </w:t>
      </w:r>
      <w:r w:rsidR="004734CB">
        <w:rPr>
          <w:rFonts w:ascii="Arial" w:hAnsi="Arial" w:cs="Arial"/>
          <w:sz w:val="24"/>
          <w:szCs w:val="24"/>
        </w:rPr>
        <w:t>‘</w:t>
      </w:r>
      <w:r w:rsidR="00D87F97" w:rsidRPr="00BC3C1E">
        <w:rPr>
          <w:rFonts w:ascii="Arial" w:hAnsi="Arial" w:cs="Arial"/>
          <w:sz w:val="24"/>
          <w:szCs w:val="24"/>
        </w:rPr>
        <w:t>System Two</w:t>
      </w:r>
      <w:r w:rsidR="004734CB">
        <w:rPr>
          <w:rFonts w:ascii="Arial" w:hAnsi="Arial" w:cs="Arial"/>
          <w:sz w:val="24"/>
          <w:szCs w:val="24"/>
        </w:rPr>
        <w:t>’</w:t>
      </w:r>
      <w:r w:rsidR="00D87F97" w:rsidRPr="00BC3C1E">
        <w:rPr>
          <w:rFonts w:ascii="Arial" w:hAnsi="Arial" w:cs="Arial"/>
          <w:sz w:val="24"/>
          <w:szCs w:val="24"/>
        </w:rPr>
        <w:t xml:space="preserve"> thinking before to discussing options with a woman. </w:t>
      </w:r>
      <w:r w:rsidR="000A42F3">
        <w:rPr>
          <w:rFonts w:ascii="Arial" w:hAnsi="Arial" w:cs="Arial"/>
          <w:sz w:val="24"/>
          <w:szCs w:val="24"/>
        </w:rPr>
        <w:t>‘</w:t>
      </w:r>
      <w:r w:rsidR="00831E9E" w:rsidRPr="00BC3C1E">
        <w:rPr>
          <w:rFonts w:ascii="Arial" w:hAnsi="Arial" w:cs="Arial"/>
          <w:sz w:val="24"/>
          <w:szCs w:val="24"/>
        </w:rPr>
        <w:t>System Two</w:t>
      </w:r>
      <w:r w:rsidR="000A42F3">
        <w:rPr>
          <w:rFonts w:ascii="Arial" w:hAnsi="Arial" w:cs="Arial"/>
          <w:sz w:val="24"/>
          <w:szCs w:val="24"/>
        </w:rPr>
        <w:t>’</w:t>
      </w:r>
      <w:r w:rsidR="00831E9E" w:rsidRPr="00BC3C1E">
        <w:rPr>
          <w:rFonts w:ascii="Arial" w:hAnsi="Arial" w:cs="Arial"/>
          <w:sz w:val="24"/>
          <w:szCs w:val="24"/>
        </w:rPr>
        <w:t xml:space="preserve"> thinking can moderate </w:t>
      </w:r>
      <w:r w:rsidR="000A42F3">
        <w:rPr>
          <w:rFonts w:ascii="Arial" w:hAnsi="Arial" w:cs="Arial"/>
          <w:sz w:val="24"/>
          <w:szCs w:val="24"/>
        </w:rPr>
        <w:t>‘</w:t>
      </w:r>
      <w:r w:rsidR="00831E9E" w:rsidRPr="00BC3C1E">
        <w:rPr>
          <w:rFonts w:ascii="Arial" w:hAnsi="Arial" w:cs="Arial"/>
          <w:sz w:val="24"/>
          <w:szCs w:val="24"/>
        </w:rPr>
        <w:t>System One</w:t>
      </w:r>
      <w:r w:rsidR="000A42F3">
        <w:rPr>
          <w:rFonts w:ascii="Arial" w:hAnsi="Arial" w:cs="Arial"/>
          <w:sz w:val="24"/>
          <w:szCs w:val="24"/>
        </w:rPr>
        <w:t>’</w:t>
      </w:r>
      <w:r w:rsidR="00831E9E" w:rsidRPr="00BC3C1E">
        <w:rPr>
          <w:rFonts w:ascii="Arial" w:hAnsi="Arial" w:cs="Arial"/>
          <w:sz w:val="24"/>
          <w:szCs w:val="24"/>
        </w:rPr>
        <w:t xml:space="preserve"> assumptions and intuitions (Kahneman, 2003), ensuring that the practitioner has not overlooked any information or risks, which they deem justifiable, but which should still be presented to the woman.</w:t>
      </w:r>
      <w:r w:rsidR="004734CB">
        <w:rPr>
          <w:rFonts w:ascii="Arial" w:hAnsi="Arial" w:cs="Arial"/>
          <w:sz w:val="24"/>
          <w:szCs w:val="24"/>
        </w:rPr>
        <w:t xml:space="preserve"> </w:t>
      </w:r>
      <w:r w:rsidR="00831E9E" w:rsidRPr="00BC3C1E">
        <w:rPr>
          <w:rFonts w:ascii="Arial" w:hAnsi="Arial" w:cs="Arial"/>
          <w:sz w:val="24"/>
          <w:szCs w:val="24"/>
        </w:rPr>
        <w:t>Another consideration</w:t>
      </w:r>
      <w:r w:rsidR="00020AD2" w:rsidRPr="00BC3C1E">
        <w:rPr>
          <w:rFonts w:ascii="Arial" w:hAnsi="Arial" w:cs="Arial"/>
          <w:sz w:val="24"/>
          <w:szCs w:val="24"/>
        </w:rPr>
        <w:t xml:space="preserve"> for practice would be the</w:t>
      </w:r>
      <w:r w:rsidR="00831E9E" w:rsidRPr="00BC3C1E">
        <w:rPr>
          <w:rFonts w:ascii="Arial" w:hAnsi="Arial" w:cs="Arial"/>
          <w:sz w:val="24"/>
          <w:szCs w:val="24"/>
        </w:rPr>
        <w:t xml:space="preserve"> benefit of having a wide skill range w</w:t>
      </w:r>
      <w:r w:rsidR="00020AD2" w:rsidRPr="00BC3C1E">
        <w:rPr>
          <w:rFonts w:ascii="Arial" w:hAnsi="Arial" w:cs="Arial"/>
          <w:sz w:val="24"/>
          <w:szCs w:val="24"/>
        </w:rPr>
        <w:t>hen forming teams and the importance of seeing the woman as part of the team.</w:t>
      </w:r>
      <w:r w:rsidR="00831E9E" w:rsidRPr="00BC3C1E">
        <w:rPr>
          <w:rFonts w:ascii="Arial" w:hAnsi="Arial" w:cs="Arial"/>
          <w:sz w:val="24"/>
          <w:szCs w:val="24"/>
        </w:rPr>
        <w:t xml:space="preserve"> </w:t>
      </w:r>
      <w:r w:rsidR="008C6AE2" w:rsidRPr="00BC3C1E">
        <w:rPr>
          <w:rFonts w:ascii="Arial" w:hAnsi="Arial" w:cs="Arial"/>
          <w:sz w:val="24"/>
          <w:szCs w:val="24"/>
        </w:rPr>
        <w:t xml:space="preserve">This will mean that individuals on the team are at different points on the novice to expert continuum (Benner, 1984), increasing the likelihood that both </w:t>
      </w:r>
      <w:r w:rsidR="00CE181D">
        <w:rPr>
          <w:rFonts w:ascii="Arial" w:hAnsi="Arial" w:cs="Arial"/>
          <w:sz w:val="24"/>
          <w:szCs w:val="24"/>
        </w:rPr>
        <w:t>‘</w:t>
      </w:r>
      <w:r w:rsidR="008C6AE2" w:rsidRPr="00BC3C1E">
        <w:rPr>
          <w:rFonts w:ascii="Arial" w:hAnsi="Arial" w:cs="Arial"/>
          <w:sz w:val="24"/>
          <w:szCs w:val="24"/>
        </w:rPr>
        <w:t>System One</w:t>
      </w:r>
      <w:r w:rsidR="00CE181D">
        <w:rPr>
          <w:rFonts w:ascii="Arial" w:hAnsi="Arial" w:cs="Arial"/>
          <w:sz w:val="24"/>
          <w:szCs w:val="24"/>
        </w:rPr>
        <w:t>’</w:t>
      </w:r>
      <w:r w:rsidR="008C6AE2" w:rsidRPr="00BC3C1E">
        <w:rPr>
          <w:rFonts w:ascii="Arial" w:hAnsi="Arial" w:cs="Arial"/>
          <w:sz w:val="24"/>
          <w:szCs w:val="24"/>
        </w:rPr>
        <w:t xml:space="preserve"> and </w:t>
      </w:r>
      <w:r w:rsidR="00CE181D">
        <w:rPr>
          <w:rFonts w:ascii="Arial" w:hAnsi="Arial" w:cs="Arial"/>
          <w:sz w:val="24"/>
          <w:szCs w:val="24"/>
        </w:rPr>
        <w:t>‘</w:t>
      </w:r>
      <w:r w:rsidR="008C6AE2" w:rsidRPr="00BC3C1E">
        <w:rPr>
          <w:rFonts w:ascii="Arial" w:hAnsi="Arial" w:cs="Arial"/>
          <w:sz w:val="24"/>
          <w:szCs w:val="24"/>
        </w:rPr>
        <w:t>System Two</w:t>
      </w:r>
      <w:r w:rsidR="00CE181D">
        <w:rPr>
          <w:rFonts w:ascii="Arial" w:hAnsi="Arial" w:cs="Arial"/>
          <w:sz w:val="24"/>
          <w:szCs w:val="24"/>
        </w:rPr>
        <w:t>’</w:t>
      </w:r>
      <w:r w:rsidR="008C6AE2" w:rsidRPr="00BC3C1E">
        <w:rPr>
          <w:rFonts w:ascii="Arial" w:hAnsi="Arial" w:cs="Arial"/>
          <w:sz w:val="24"/>
          <w:szCs w:val="24"/>
        </w:rPr>
        <w:t xml:space="preserve"> thinking </w:t>
      </w:r>
      <w:r w:rsidR="00020AD2" w:rsidRPr="00BC3C1E">
        <w:rPr>
          <w:rFonts w:ascii="Arial" w:hAnsi="Arial" w:cs="Arial"/>
          <w:sz w:val="24"/>
          <w:szCs w:val="24"/>
        </w:rPr>
        <w:t xml:space="preserve">will be </w:t>
      </w:r>
      <w:r w:rsidR="008C6AE2" w:rsidRPr="00BC3C1E">
        <w:rPr>
          <w:rFonts w:ascii="Arial" w:hAnsi="Arial" w:cs="Arial"/>
          <w:sz w:val="24"/>
          <w:szCs w:val="24"/>
        </w:rPr>
        <w:t xml:space="preserve">used. This </w:t>
      </w:r>
      <w:r w:rsidR="0089478A">
        <w:rPr>
          <w:rFonts w:ascii="Arial" w:hAnsi="Arial" w:cs="Arial"/>
          <w:sz w:val="24"/>
          <w:szCs w:val="24"/>
        </w:rPr>
        <w:t>may</w:t>
      </w:r>
      <w:r w:rsidR="0089478A" w:rsidRPr="00BC3C1E">
        <w:rPr>
          <w:rFonts w:ascii="Arial" w:hAnsi="Arial" w:cs="Arial"/>
          <w:sz w:val="24"/>
          <w:szCs w:val="24"/>
        </w:rPr>
        <w:t xml:space="preserve"> </w:t>
      </w:r>
      <w:r w:rsidR="008C6AE2" w:rsidRPr="00BC3C1E">
        <w:rPr>
          <w:rFonts w:ascii="Arial" w:hAnsi="Arial" w:cs="Arial"/>
          <w:sz w:val="24"/>
          <w:szCs w:val="24"/>
        </w:rPr>
        <w:t xml:space="preserve">create a team </w:t>
      </w:r>
      <w:r w:rsidR="0089478A">
        <w:rPr>
          <w:rFonts w:ascii="Arial" w:hAnsi="Arial" w:cs="Arial"/>
          <w:sz w:val="24"/>
          <w:szCs w:val="24"/>
        </w:rPr>
        <w:t>responsive</w:t>
      </w:r>
      <w:r w:rsidR="008C6AE2" w:rsidRPr="00BC3C1E">
        <w:rPr>
          <w:rFonts w:ascii="Arial" w:hAnsi="Arial" w:cs="Arial"/>
          <w:sz w:val="24"/>
          <w:szCs w:val="24"/>
        </w:rPr>
        <w:t xml:space="preserve"> to a variety of situations with both speed and rationality. </w:t>
      </w:r>
      <w:r w:rsidR="0089478A">
        <w:rPr>
          <w:rFonts w:ascii="Arial" w:hAnsi="Arial" w:cs="Arial"/>
          <w:sz w:val="24"/>
          <w:szCs w:val="24"/>
        </w:rPr>
        <w:t>Including</w:t>
      </w:r>
      <w:r w:rsidR="0089478A" w:rsidRPr="00BC3C1E">
        <w:rPr>
          <w:rFonts w:ascii="Arial" w:hAnsi="Arial" w:cs="Arial"/>
          <w:sz w:val="24"/>
          <w:szCs w:val="24"/>
        </w:rPr>
        <w:t xml:space="preserve"> </w:t>
      </w:r>
      <w:r w:rsidR="008C6AE2" w:rsidRPr="00BC3C1E">
        <w:rPr>
          <w:rFonts w:ascii="Arial" w:hAnsi="Arial" w:cs="Arial"/>
          <w:sz w:val="24"/>
          <w:szCs w:val="24"/>
        </w:rPr>
        <w:t>a System Two thinker will add a level of safety, if the System One thinker is unskilled</w:t>
      </w:r>
      <w:r w:rsidR="00E27A3D" w:rsidRPr="00BC3C1E">
        <w:rPr>
          <w:rFonts w:ascii="Arial" w:hAnsi="Arial" w:cs="Arial"/>
          <w:sz w:val="24"/>
          <w:szCs w:val="24"/>
        </w:rPr>
        <w:t>,</w:t>
      </w:r>
      <w:r w:rsidR="00020AD2" w:rsidRPr="00BC3C1E">
        <w:rPr>
          <w:rFonts w:ascii="Arial" w:hAnsi="Arial" w:cs="Arial"/>
          <w:sz w:val="24"/>
          <w:szCs w:val="24"/>
        </w:rPr>
        <w:t xml:space="preserve"> by</w:t>
      </w:r>
      <w:r w:rsidR="00E27A3D" w:rsidRPr="00BC3C1E">
        <w:rPr>
          <w:rFonts w:ascii="Arial" w:hAnsi="Arial" w:cs="Arial"/>
          <w:sz w:val="24"/>
          <w:szCs w:val="24"/>
        </w:rPr>
        <w:t xml:space="preserve"> adding a level of monitoring to actions made</w:t>
      </w:r>
      <w:r w:rsidR="008C6AE2" w:rsidRPr="00BC3C1E">
        <w:rPr>
          <w:rFonts w:ascii="Arial" w:hAnsi="Arial" w:cs="Arial"/>
          <w:sz w:val="24"/>
          <w:szCs w:val="24"/>
        </w:rPr>
        <w:t>.</w:t>
      </w:r>
      <w:r w:rsidR="00433F8E" w:rsidRPr="00BC3C1E">
        <w:rPr>
          <w:rFonts w:ascii="Arial" w:hAnsi="Arial" w:cs="Arial"/>
          <w:sz w:val="24"/>
          <w:szCs w:val="24"/>
        </w:rPr>
        <w:t xml:space="preserve"> However, the role of the midwife is largely autonomous, and while it is in the woman’s best interest for the midwife to recognise her sphere of competence and the times when she needs to engage other members of the team, there will be many </w:t>
      </w:r>
      <w:r w:rsidR="008E5151" w:rsidRPr="00BC3C1E">
        <w:rPr>
          <w:rFonts w:ascii="Arial" w:hAnsi="Arial" w:cs="Arial"/>
          <w:sz w:val="24"/>
          <w:szCs w:val="24"/>
        </w:rPr>
        <w:t>decisions</w:t>
      </w:r>
      <w:r w:rsidR="00433F8E" w:rsidRPr="00BC3C1E">
        <w:rPr>
          <w:rFonts w:ascii="Arial" w:hAnsi="Arial" w:cs="Arial"/>
          <w:sz w:val="24"/>
          <w:szCs w:val="24"/>
        </w:rPr>
        <w:t xml:space="preserve"> which the midwife will make on her own. In these cases, it is still important to engage </w:t>
      </w:r>
      <w:r w:rsidR="008E5151" w:rsidRPr="00BC3C1E">
        <w:rPr>
          <w:rFonts w:ascii="Arial" w:hAnsi="Arial" w:cs="Arial"/>
          <w:sz w:val="24"/>
          <w:szCs w:val="24"/>
        </w:rPr>
        <w:t>both System One and System Two thinking. The safety of their decision</w:t>
      </w:r>
      <w:r w:rsidR="004F1430" w:rsidRPr="00BC3C1E">
        <w:rPr>
          <w:rFonts w:ascii="Arial" w:hAnsi="Arial" w:cs="Arial"/>
          <w:sz w:val="24"/>
          <w:szCs w:val="24"/>
        </w:rPr>
        <w:t>-</w:t>
      </w:r>
      <w:r w:rsidR="008E5151" w:rsidRPr="00BC3C1E">
        <w:rPr>
          <w:rFonts w:ascii="Arial" w:hAnsi="Arial" w:cs="Arial"/>
          <w:sz w:val="24"/>
          <w:szCs w:val="24"/>
        </w:rPr>
        <w:t xml:space="preserve">making is a midwife’s responsibility and so </w:t>
      </w:r>
      <w:r w:rsidR="008419B9">
        <w:rPr>
          <w:rFonts w:ascii="Arial" w:hAnsi="Arial" w:cs="Arial"/>
          <w:sz w:val="24"/>
          <w:szCs w:val="24"/>
        </w:rPr>
        <w:t>they</w:t>
      </w:r>
      <w:r w:rsidR="008E5151" w:rsidRPr="00BC3C1E">
        <w:rPr>
          <w:rFonts w:ascii="Arial" w:hAnsi="Arial" w:cs="Arial"/>
          <w:sz w:val="24"/>
          <w:szCs w:val="24"/>
        </w:rPr>
        <w:t xml:space="preserve"> must actively analyse </w:t>
      </w:r>
      <w:r w:rsidR="008419B9">
        <w:rPr>
          <w:rFonts w:ascii="Arial" w:hAnsi="Arial" w:cs="Arial"/>
          <w:sz w:val="24"/>
          <w:szCs w:val="24"/>
        </w:rPr>
        <w:t xml:space="preserve">their </w:t>
      </w:r>
      <w:r w:rsidR="008E5151" w:rsidRPr="00BC3C1E">
        <w:rPr>
          <w:rFonts w:ascii="Arial" w:hAnsi="Arial" w:cs="Arial"/>
          <w:sz w:val="24"/>
          <w:szCs w:val="24"/>
        </w:rPr>
        <w:t xml:space="preserve">initial assumptions and decisions. This will also increase the consideration of the needs of the woman, as an </w:t>
      </w:r>
      <w:r w:rsidR="0089478A">
        <w:rPr>
          <w:rFonts w:ascii="Arial" w:hAnsi="Arial" w:cs="Arial"/>
          <w:sz w:val="24"/>
          <w:szCs w:val="24"/>
        </w:rPr>
        <w:t>individual (Ockenden, 2022)</w:t>
      </w:r>
      <w:r w:rsidR="008E5151" w:rsidRPr="00BC3C1E">
        <w:rPr>
          <w:rFonts w:ascii="Arial" w:hAnsi="Arial" w:cs="Arial"/>
          <w:sz w:val="24"/>
          <w:szCs w:val="24"/>
        </w:rPr>
        <w:t>.</w:t>
      </w:r>
    </w:p>
    <w:p w14:paraId="168804DF" w14:textId="42B9B3AF" w:rsidR="007E6A49" w:rsidRPr="00BC3C1E" w:rsidRDefault="0089478A" w:rsidP="00983430">
      <w:pPr>
        <w:spacing w:line="360" w:lineRule="auto"/>
        <w:rPr>
          <w:rFonts w:ascii="Arial" w:hAnsi="Arial" w:cs="Arial"/>
          <w:sz w:val="24"/>
          <w:szCs w:val="24"/>
        </w:rPr>
      </w:pPr>
      <w:r>
        <w:rPr>
          <w:rFonts w:ascii="Arial" w:hAnsi="Arial" w:cs="Arial"/>
          <w:sz w:val="24"/>
          <w:szCs w:val="24"/>
        </w:rPr>
        <w:t>T</w:t>
      </w:r>
      <w:r w:rsidR="008C6AE2" w:rsidRPr="00BC3C1E">
        <w:rPr>
          <w:rFonts w:ascii="Arial" w:hAnsi="Arial" w:cs="Arial"/>
          <w:sz w:val="24"/>
          <w:szCs w:val="24"/>
        </w:rPr>
        <w:t>he woman’s needs should always be central to all decisions</w:t>
      </w:r>
      <w:r w:rsidR="00980E3A">
        <w:rPr>
          <w:rFonts w:ascii="Arial" w:hAnsi="Arial" w:cs="Arial"/>
          <w:sz w:val="24"/>
          <w:szCs w:val="24"/>
        </w:rPr>
        <w:t xml:space="preserve"> (</w:t>
      </w:r>
      <w:r w:rsidR="00980E3A" w:rsidRPr="00BC3C1E">
        <w:rPr>
          <w:rFonts w:ascii="Arial" w:hAnsi="Arial" w:cs="Arial"/>
          <w:sz w:val="24"/>
          <w:szCs w:val="24"/>
        </w:rPr>
        <w:t>NMC, 2018</w:t>
      </w:r>
      <w:r>
        <w:rPr>
          <w:rFonts w:ascii="Arial" w:hAnsi="Arial" w:cs="Arial"/>
          <w:sz w:val="24"/>
          <w:szCs w:val="24"/>
        </w:rPr>
        <w:t>; Ockenden, 2022</w:t>
      </w:r>
      <w:r w:rsidR="00A71A82">
        <w:rPr>
          <w:rFonts w:ascii="Arial" w:hAnsi="Arial" w:cs="Arial"/>
          <w:sz w:val="24"/>
          <w:szCs w:val="24"/>
        </w:rPr>
        <w:t>; DH, 2010</w:t>
      </w:r>
      <w:r w:rsidR="00980E3A">
        <w:rPr>
          <w:rFonts w:ascii="Arial" w:hAnsi="Arial" w:cs="Arial"/>
          <w:sz w:val="24"/>
          <w:szCs w:val="24"/>
        </w:rPr>
        <w:t>)</w:t>
      </w:r>
      <w:r w:rsidR="008C6AE2" w:rsidRPr="00BC3C1E">
        <w:rPr>
          <w:rFonts w:ascii="Arial" w:hAnsi="Arial" w:cs="Arial"/>
          <w:sz w:val="24"/>
          <w:szCs w:val="24"/>
        </w:rPr>
        <w:t>. If the woman is in too much pain to advocate for herself</w:t>
      </w:r>
      <w:r w:rsidR="00E27A3D" w:rsidRPr="00BC3C1E">
        <w:rPr>
          <w:rFonts w:ascii="Arial" w:hAnsi="Arial" w:cs="Arial"/>
          <w:sz w:val="24"/>
          <w:szCs w:val="24"/>
        </w:rPr>
        <w:t xml:space="preserve"> or analytically consider her options</w:t>
      </w:r>
      <w:r w:rsidR="008C6AE2" w:rsidRPr="00BC3C1E">
        <w:rPr>
          <w:rFonts w:ascii="Arial" w:hAnsi="Arial" w:cs="Arial"/>
          <w:sz w:val="24"/>
          <w:szCs w:val="24"/>
        </w:rPr>
        <w:t xml:space="preserve">, it is the role of the midwife to </w:t>
      </w:r>
      <w:r w:rsidR="00A71A82">
        <w:rPr>
          <w:rFonts w:ascii="Arial" w:hAnsi="Arial" w:cs="Arial"/>
          <w:sz w:val="24"/>
          <w:szCs w:val="24"/>
        </w:rPr>
        <w:t>support</w:t>
      </w:r>
      <w:r w:rsidR="008C6AE2" w:rsidRPr="00BC3C1E">
        <w:rPr>
          <w:rFonts w:ascii="Arial" w:hAnsi="Arial" w:cs="Arial"/>
          <w:sz w:val="24"/>
          <w:szCs w:val="24"/>
        </w:rPr>
        <w:t xml:space="preserve"> her</w:t>
      </w:r>
      <w:r w:rsidR="00980E3A">
        <w:rPr>
          <w:rFonts w:ascii="Arial" w:hAnsi="Arial" w:cs="Arial"/>
          <w:sz w:val="24"/>
          <w:szCs w:val="24"/>
        </w:rPr>
        <w:t>. This is made easier through a continuity of carer model</w:t>
      </w:r>
      <w:r w:rsidR="00623CC3">
        <w:rPr>
          <w:rFonts w:ascii="Arial" w:hAnsi="Arial" w:cs="Arial"/>
          <w:sz w:val="24"/>
          <w:szCs w:val="24"/>
        </w:rPr>
        <w:t xml:space="preserve"> </w:t>
      </w:r>
      <w:r w:rsidR="00623CC3" w:rsidRPr="00623CC3">
        <w:rPr>
          <w:rFonts w:ascii="Arial" w:hAnsi="Arial" w:cs="Arial"/>
          <w:sz w:val="24"/>
          <w:szCs w:val="24"/>
        </w:rPr>
        <w:t>(Royal Collage of Midwives, 2020)</w:t>
      </w:r>
      <w:r w:rsidR="00980E3A">
        <w:rPr>
          <w:rFonts w:ascii="Arial" w:hAnsi="Arial" w:cs="Arial"/>
          <w:sz w:val="24"/>
          <w:szCs w:val="24"/>
        </w:rPr>
        <w:t xml:space="preserve">, as the midwife can be familiar with the woman’s wishes through discussions antenatally. </w:t>
      </w:r>
      <w:r w:rsidR="007E6A49" w:rsidRPr="00BC3C1E">
        <w:rPr>
          <w:rFonts w:ascii="Arial" w:hAnsi="Arial" w:cs="Arial"/>
          <w:sz w:val="24"/>
          <w:szCs w:val="24"/>
        </w:rPr>
        <w:t>From considering the tripartite decision through the view of the Dual Process Model Evans (1989), the Intuitive Humanistic Model (Benner, 1984)</w:t>
      </w:r>
      <w:r w:rsidR="004F1430" w:rsidRPr="00BC3C1E">
        <w:rPr>
          <w:rFonts w:ascii="Arial" w:hAnsi="Arial" w:cs="Arial"/>
          <w:sz w:val="24"/>
          <w:szCs w:val="24"/>
        </w:rPr>
        <w:t>,</w:t>
      </w:r>
      <w:r w:rsidR="007E6A49" w:rsidRPr="00BC3C1E">
        <w:rPr>
          <w:rFonts w:ascii="Arial" w:hAnsi="Arial" w:cs="Arial"/>
          <w:sz w:val="24"/>
          <w:szCs w:val="24"/>
        </w:rPr>
        <w:t xml:space="preserve"> and the novice to expert continuum (Benner 1984) a number of considerations can be made. </w:t>
      </w:r>
      <w:r w:rsidR="007E6A49" w:rsidRPr="00BC3C1E">
        <w:rPr>
          <w:rFonts w:ascii="Arial" w:hAnsi="Arial" w:cs="Arial"/>
          <w:sz w:val="24"/>
          <w:szCs w:val="24"/>
        </w:rPr>
        <w:lastRenderedPageBreak/>
        <w:t>Firstly</w:t>
      </w:r>
      <w:r w:rsidR="00754EFD" w:rsidRPr="00BC3C1E">
        <w:rPr>
          <w:rFonts w:ascii="Arial" w:hAnsi="Arial" w:cs="Arial"/>
          <w:sz w:val="24"/>
          <w:szCs w:val="24"/>
        </w:rPr>
        <w:t>,</w:t>
      </w:r>
      <w:r w:rsidR="007E6A49" w:rsidRPr="00BC3C1E">
        <w:rPr>
          <w:rFonts w:ascii="Arial" w:hAnsi="Arial" w:cs="Arial"/>
          <w:sz w:val="24"/>
          <w:szCs w:val="24"/>
        </w:rPr>
        <w:t xml:space="preserve"> a parallel can be drawn between the intuition which experts use (Benner 1984) and the traits of System One thinking (Evans 1989). Experts will often use intuition or System One thinking</w:t>
      </w:r>
      <w:r w:rsidR="004F1430" w:rsidRPr="00BC3C1E">
        <w:rPr>
          <w:rFonts w:ascii="Arial" w:hAnsi="Arial" w:cs="Arial"/>
          <w:sz w:val="24"/>
          <w:szCs w:val="24"/>
        </w:rPr>
        <w:t xml:space="preserve"> in decision-making</w:t>
      </w:r>
      <w:r w:rsidR="007E6A49" w:rsidRPr="00BC3C1E">
        <w:rPr>
          <w:rFonts w:ascii="Arial" w:hAnsi="Arial" w:cs="Arial"/>
          <w:sz w:val="24"/>
          <w:szCs w:val="24"/>
        </w:rPr>
        <w:t>. This has benefits in a health care setting; it will increase the speed and reduce the cognitive load of decision</w:t>
      </w:r>
      <w:r w:rsidR="004F1430" w:rsidRPr="00BC3C1E">
        <w:rPr>
          <w:rFonts w:ascii="Arial" w:hAnsi="Arial" w:cs="Arial"/>
          <w:sz w:val="24"/>
          <w:szCs w:val="24"/>
        </w:rPr>
        <w:t>-</w:t>
      </w:r>
      <w:r w:rsidR="007E6A49" w:rsidRPr="00BC3C1E">
        <w:rPr>
          <w:rFonts w:ascii="Arial" w:hAnsi="Arial" w:cs="Arial"/>
          <w:sz w:val="24"/>
          <w:szCs w:val="24"/>
        </w:rPr>
        <w:t xml:space="preserve">making. However, the decision will not have been </w:t>
      </w:r>
      <w:r w:rsidR="00254BEF" w:rsidRPr="00BC3C1E">
        <w:rPr>
          <w:rFonts w:ascii="Arial" w:hAnsi="Arial" w:cs="Arial"/>
          <w:sz w:val="24"/>
          <w:szCs w:val="24"/>
        </w:rPr>
        <w:t>analytically</w:t>
      </w:r>
      <w:r w:rsidR="007E6A49" w:rsidRPr="00BC3C1E">
        <w:rPr>
          <w:rFonts w:ascii="Arial" w:hAnsi="Arial" w:cs="Arial"/>
          <w:sz w:val="24"/>
          <w:szCs w:val="24"/>
        </w:rPr>
        <w:t xml:space="preserve"> thought through and will have been based on previous experiences, not the</w:t>
      </w:r>
      <w:r w:rsidR="00254BEF" w:rsidRPr="00BC3C1E">
        <w:rPr>
          <w:rFonts w:ascii="Arial" w:hAnsi="Arial" w:cs="Arial"/>
          <w:sz w:val="24"/>
          <w:szCs w:val="24"/>
        </w:rPr>
        <w:t xml:space="preserve"> specific current situation. People closer to novice on the continuum</w:t>
      </w:r>
      <w:r w:rsidR="004F1430" w:rsidRPr="00BC3C1E">
        <w:rPr>
          <w:rFonts w:ascii="Arial" w:hAnsi="Arial" w:cs="Arial"/>
          <w:sz w:val="24"/>
          <w:szCs w:val="24"/>
        </w:rPr>
        <w:t xml:space="preserve"> </w:t>
      </w:r>
      <w:r w:rsidR="00254BEF" w:rsidRPr="00BC3C1E">
        <w:rPr>
          <w:rFonts w:ascii="Arial" w:hAnsi="Arial" w:cs="Arial"/>
          <w:sz w:val="24"/>
          <w:szCs w:val="24"/>
        </w:rPr>
        <w:t>are more likely to engage System Two thinking. This will mean they approach the decision analytically and can make the decision more tailored to the exact situation they face. System Two thinking also reduce</w:t>
      </w:r>
      <w:r w:rsidR="004F1430" w:rsidRPr="00BC3C1E">
        <w:rPr>
          <w:rFonts w:ascii="Arial" w:hAnsi="Arial" w:cs="Arial"/>
          <w:sz w:val="24"/>
          <w:szCs w:val="24"/>
        </w:rPr>
        <w:t xml:space="preserve">s </w:t>
      </w:r>
      <w:r w:rsidR="00254BEF" w:rsidRPr="00BC3C1E">
        <w:rPr>
          <w:rFonts w:ascii="Arial" w:hAnsi="Arial" w:cs="Arial"/>
          <w:sz w:val="24"/>
          <w:szCs w:val="24"/>
        </w:rPr>
        <w:t xml:space="preserve">the potential for bias when presenting choices or evidence to women. It is suggested that teams are made stronger for using a mix of the two </w:t>
      </w:r>
      <w:r w:rsidR="00754EFD" w:rsidRPr="00BC3C1E">
        <w:rPr>
          <w:rFonts w:ascii="Arial" w:hAnsi="Arial" w:cs="Arial"/>
          <w:sz w:val="24"/>
          <w:szCs w:val="24"/>
        </w:rPr>
        <w:t xml:space="preserve">systems and utilising their benefits in response to different situations. System Two should always be used when considering women’s wishes, as a way to reduce personal bias.  </w:t>
      </w:r>
    </w:p>
    <w:p w14:paraId="1414FBC7" w14:textId="77777777" w:rsidR="008C6AE2" w:rsidRPr="00F42DA2" w:rsidRDefault="008C6AE2">
      <w:pPr>
        <w:rPr>
          <w:rFonts w:ascii="Abadi" w:hAnsi="Abadi"/>
          <w:sz w:val="24"/>
          <w:szCs w:val="24"/>
        </w:rPr>
      </w:pPr>
    </w:p>
    <w:p w14:paraId="1771BF6C" w14:textId="77777777" w:rsidR="00FA1919" w:rsidRPr="00F42DA2" w:rsidRDefault="00FA1919">
      <w:pPr>
        <w:rPr>
          <w:rFonts w:ascii="Abadi" w:hAnsi="Abadi"/>
          <w:sz w:val="24"/>
          <w:szCs w:val="24"/>
        </w:rPr>
      </w:pPr>
    </w:p>
    <w:p w14:paraId="61495C5C" w14:textId="77777777" w:rsidR="00DE322B" w:rsidRPr="00F42DA2" w:rsidRDefault="00DE322B">
      <w:pPr>
        <w:rPr>
          <w:rFonts w:ascii="Abadi" w:hAnsi="Abadi"/>
          <w:sz w:val="24"/>
          <w:szCs w:val="24"/>
        </w:rPr>
      </w:pPr>
    </w:p>
    <w:p w14:paraId="51D6F6B5" w14:textId="6E282F4E" w:rsidR="004E5004" w:rsidRDefault="004E5004" w:rsidP="000C6C4C">
      <w:pPr>
        <w:rPr>
          <w:rFonts w:ascii="Abadi" w:hAnsi="Abadi"/>
          <w:sz w:val="24"/>
          <w:szCs w:val="24"/>
        </w:rPr>
      </w:pPr>
    </w:p>
    <w:p w14:paraId="24F69EE9" w14:textId="77777777" w:rsidR="00472D6C" w:rsidRDefault="00472D6C">
      <w:pPr>
        <w:rPr>
          <w:rFonts w:ascii="Arial" w:hAnsi="Arial" w:cs="Arial"/>
          <w:sz w:val="24"/>
          <w:szCs w:val="24"/>
        </w:rPr>
      </w:pPr>
      <w:r>
        <w:rPr>
          <w:rFonts w:ascii="Arial" w:hAnsi="Arial" w:cs="Arial"/>
          <w:sz w:val="24"/>
          <w:szCs w:val="24"/>
        </w:rPr>
        <w:br w:type="page"/>
      </w:r>
    </w:p>
    <w:p w14:paraId="61B94BC8" w14:textId="4354BD80" w:rsidR="000C6C4C" w:rsidRPr="003075B1" w:rsidRDefault="00983430" w:rsidP="000C6C4C">
      <w:pPr>
        <w:rPr>
          <w:rFonts w:ascii="Arial" w:hAnsi="Arial" w:cs="Arial"/>
          <w:sz w:val="24"/>
          <w:szCs w:val="24"/>
        </w:rPr>
      </w:pPr>
      <w:r w:rsidRPr="003075B1">
        <w:rPr>
          <w:rFonts w:ascii="Arial" w:hAnsi="Arial" w:cs="Arial"/>
          <w:sz w:val="24"/>
          <w:szCs w:val="24"/>
        </w:rPr>
        <w:lastRenderedPageBreak/>
        <w:t>Reference list:</w:t>
      </w:r>
    </w:p>
    <w:p w14:paraId="4705CF5C" w14:textId="77777777" w:rsidR="00D87051" w:rsidRPr="003075B1" w:rsidRDefault="00D87051" w:rsidP="006976BC">
      <w:pPr>
        <w:shd w:val="clear" w:color="auto" w:fill="FFFFFF"/>
        <w:spacing w:after="0" w:line="240" w:lineRule="auto"/>
        <w:rPr>
          <w:rFonts w:ascii="Arial" w:hAnsi="Arial" w:cs="Arial"/>
          <w:sz w:val="24"/>
          <w:szCs w:val="24"/>
          <w:shd w:val="clear" w:color="auto" w:fill="FFFFFF"/>
        </w:rPr>
      </w:pPr>
      <w:r w:rsidRPr="003075B1">
        <w:rPr>
          <w:rFonts w:ascii="Arial" w:hAnsi="Arial" w:cs="Arial"/>
          <w:sz w:val="24"/>
          <w:szCs w:val="24"/>
          <w:shd w:val="clear" w:color="auto" w:fill="FFFFFF"/>
        </w:rPr>
        <w:t>Bell, D.E., Raiffa, H. and Tversky, A. (1995) Descriptive, normative and prescriptive interactions in decision making, in D.E. Bell, H. Raiffa and A. Tversky (eds) Decision Making. Cambridge: Cambridge University Press.</w:t>
      </w:r>
    </w:p>
    <w:p w14:paraId="44F0E6F8" w14:textId="77777777" w:rsidR="00D87051" w:rsidRPr="003075B1" w:rsidRDefault="00D87051" w:rsidP="00F95614">
      <w:pPr>
        <w:spacing w:after="240" w:line="360" w:lineRule="auto"/>
        <w:rPr>
          <w:rFonts w:ascii="Arial" w:hAnsi="Arial" w:cs="Arial"/>
          <w:sz w:val="24"/>
          <w:szCs w:val="24"/>
          <w:shd w:val="clear" w:color="auto" w:fill="FFFFFF"/>
        </w:rPr>
      </w:pPr>
      <w:r w:rsidRPr="003075B1">
        <w:rPr>
          <w:rFonts w:ascii="Arial" w:hAnsi="Arial" w:cs="Arial"/>
          <w:sz w:val="24"/>
          <w:szCs w:val="24"/>
          <w:shd w:val="clear" w:color="auto" w:fill="FFFFFF"/>
        </w:rPr>
        <w:t xml:space="preserve">Benner, P. (1982). From Novice to Expert. </w:t>
      </w:r>
      <w:r w:rsidRPr="003075B1">
        <w:rPr>
          <w:rFonts w:ascii="Arial" w:hAnsi="Arial" w:cs="Arial"/>
          <w:i/>
          <w:iCs/>
          <w:sz w:val="24"/>
          <w:szCs w:val="24"/>
          <w:shd w:val="clear" w:color="auto" w:fill="FFFFFF"/>
        </w:rPr>
        <w:t>American Journal of Nursing</w:t>
      </w:r>
      <w:r w:rsidRPr="003075B1">
        <w:rPr>
          <w:rFonts w:ascii="Arial" w:hAnsi="Arial" w:cs="Arial"/>
          <w:sz w:val="24"/>
          <w:szCs w:val="24"/>
          <w:shd w:val="clear" w:color="auto" w:fill="FFFFFF"/>
        </w:rPr>
        <w:t>, [online] pp.402–407. Available at: https://files.eric.ed.gov/fulltext/ED384695.pdf#page=130 [Accessed 15 Jul. 2022].</w:t>
      </w:r>
    </w:p>
    <w:p w14:paraId="68D99D2B" w14:textId="77777777" w:rsidR="00D87051" w:rsidRPr="003075B1" w:rsidRDefault="00D87051" w:rsidP="006976BC">
      <w:pPr>
        <w:shd w:val="clear" w:color="auto" w:fill="FFFFFF"/>
        <w:spacing w:after="0" w:line="240" w:lineRule="auto"/>
        <w:rPr>
          <w:rFonts w:ascii="Arial" w:hAnsi="Arial" w:cs="Arial"/>
          <w:sz w:val="24"/>
          <w:szCs w:val="24"/>
        </w:rPr>
      </w:pPr>
      <w:r w:rsidRPr="003075B1">
        <w:rPr>
          <w:rFonts w:ascii="Arial" w:hAnsi="Arial" w:cs="Arial"/>
          <w:sz w:val="24"/>
          <w:szCs w:val="24"/>
        </w:rPr>
        <w:t>Benner, P. (1984). From Novice to Expert: Excellence and Power in Clinical Nursing Practice. Addison-Wesley: Massachusetts.</w:t>
      </w:r>
    </w:p>
    <w:p w14:paraId="7F6F7C18" w14:textId="77777777" w:rsidR="00D87051" w:rsidRPr="003075B1" w:rsidRDefault="00D87051" w:rsidP="000C6C4C">
      <w:pPr>
        <w:pStyle w:val="NormalWeb"/>
        <w:spacing w:before="0" w:beforeAutospacing="0" w:after="240" w:afterAutospacing="0" w:line="360" w:lineRule="auto"/>
        <w:rPr>
          <w:rFonts w:ascii="Arial" w:hAnsi="Arial" w:cs="Arial"/>
        </w:rPr>
      </w:pPr>
      <w:r w:rsidRPr="003075B1">
        <w:rPr>
          <w:rFonts w:ascii="Arial" w:hAnsi="Arial" w:cs="Arial"/>
        </w:rPr>
        <w:t xml:space="preserve">Bennner, P. and Tanner, C. (1987). How Expert Nurses Use Intuition. </w:t>
      </w:r>
      <w:r w:rsidRPr="003075B1">
        <w:rPr>
          <w:rFonts w:ascii="Arial" w:hAnsi="Arial" w:cs="Arial"/>
          <w:i/>
          <w:iCs/>
        </w:rPr>
        <w:t>AJN, American Journal of Nursing</w:t>
      </w:r>
      <w:r w:rsidRPr="003075B1">
        <w:rPr>
          <w:rFonts w:ascii="Arial" w:hAnsi="Arial" w:cs="Arial"/>
        </w:rPr>
        <w:t>, [online] 87(1), pp.23–34. Available at: https://journals.lww.com/ajnonline/Citation/1987/01000/HOW_EXPERT_NURSES_USE_INTUITION.12.aspx [Accessed 5 Mar. 2022].</w:t>
      </w:r>
    </w:p>
    <w:p w14:paraId="72F8A01F" w14:textId="77777777" w:rsidR="00D87051" w:rsidRPr="003075B1" w:rsidRDefault="00D87051" w:rsidP="000C6C4C">
      <w:pPr>
        <w:pStyle w:val="NormalWeb"/>
        <w:spacing w:before="0" w:beforeAutospacing="0" w:after="240" w:afterAutospacing="0" w:line="360" w:lineRule="auto"/>
        <w:rPr>
          <w:rFonts w:ascii="Arial" w:hAnsi="Arial" w:cs="Arial"/>
        </w:rPr>
      </w:pPr>
      <w:r w:rsidRPr="003075B1">
        <w:rPr>
          <w:rFonts w:ascii="Arial" w:hAnsi="Arial" w:cs="Arial"/>
        </w:rPr>
        <w:t xml:space="preserve">Carvalho, A.S., Martins Pereira, S., Jácomo, A., Magalhães, S., Araújo, J., Hernández-Marrero, P., Costa Gomes, C. and Schatman, M. (2018). Ethical Decision Making in Pain management: a Conceptual Framework. </w:t>
      </w:r>
      <w:r w:rsidRPr="003075B1">
        <w:rPr>
          <w:rFonts w:ascii="Arial" w:hAnsi="Arial" w:cs="Arial"/>
          <w:i/>
          <w:iCs/>
        </w:rPr>
        <w:t>Journal of Pain Research</w:t>
      </w:r>
      <w:r w:rsidRPr="003075B1">
        <w:rPr>
          <w:rFonts w:ascii="Arial" w:hAnsi="Arial" w:cs="Arial"/>
        </w:rPr>
        <w:t>, [online] Volume 11, pp.967–976. Available at: https://www.dovepress.com/ethical-decision-making-in-pain-management-a-conceptual-framework-peer-reviewed-fulltext-article-JPR [Accessed 7 Mar. 2022].</w:t>
      </w:r>
    </w:p>
    <w:p w14:paraId="4723CBC2" w14:textId="77777777" w:rsidR="00D87051" w:rsidRPr="003075B1" w:rsidRDefault="00D87051" w:rsidP="000C6C4C">
      <w:pPr>
        <w:pStyle w:val="NormalWeb"/>
        <w:spacing w:before="0" w:beforeAutospacing="0" w:after="240" w:afterAutospacing="0" w:line="360" w:lineRule="auto"/>
        <w:rPr>
          <w:rFonts w:ascii="Arial" w:hAnsi="Arial" w:cs="Arial"/>
        </w:rPr>
      </w:pPr>
      <w:r w:rsidRPr="003075B1">
        <w:rPr>
          <w:rFonts w:ascii="Arial" w:hAnsi="Arial" w:cs="Arial"/>
        </w:rPr>
        <w:t xml:space="preserve">Cohen, M. and Jangro, W. (2015). A Clinical Ethics Approach to Opioid Treatment of Chronic Noncancer Pain. </w:t>
      </w:r>
      <w:r w:rsidRPr="003075B1">
        <w:rPr>
          <w:rFonts w:ascii="Arial" w:hAnsi="Arial" w:cs="Arial"/>
          <w:i/>
          <w:iCs/>
        </w:rPr>
        <w:t>AMA Journal of Ethics</w:t>
      </w:r>
      <w:r w:rsidRPr="003075B1">
        <w:rPr>
          <w:rFonts w:ascii="Arial" w:hAnsi="Arial" w:cs="Arial"/>
        </w:rPr>
        <w:t>, [online] 17(6), pp.521–529. Available at: https://journalofethics.ama-assn.org/article/clinical-ethics-approach-opioid-treatment-chronic-noncancer-pain/2015-06 [Accessed 7 Mar. 2022].</w:t>
      </w:r>
    </w:p>
    <w:p w14:paraId="434CAD1D" w14:textId="77777777" w:rsidR="00D87051" w:rsidRPr="003075B1" w:rsidRDefault="00D87051" w:rsidP="000C6C4C">
      <w:pPr>
        <w:pStyle w:val="NormalWeb"/>
        <w:spacing w:before="0" w:beforeAutospacing="0" w:after="240" w:afterAutospacing="0" w:line="360" w:lineRule="auto"/>
        <w:rPr>
          <w:rFonts w:ascii="Arial" w:hAnsi="Arial" w:cs="Arial"/>
        </w:rPr>
      </w:pPr>
      <w:r>
        <w:rPr>
          <w:rFonts w:ascii="Arial" w:hAnsi="Arial" w:cs="Arial"/>
        </w:rPr>
        <w:t xml:space="preserve">Cooke, P. (2005) ‘Helping Women to Make Their Own Decisions’ </w:t>
      </w:r>
      <w:r w:rsidRPr="003075B1">
        <w:rPr>
          <w:rFonts w:ascii="Arial" w:hAnsi="Arial" w:cs="Arial"/>
        </w:rPr>
        <w:t xml:space="preserve">in Raynor, M.D., Marshall, J.E. and Sullivan, A. (2005). </w:t>
      </w:r>
      <w:r w:rsidRPr="003075B1">
        <w:rPr>
          <w:rFonts w:ascii="Arial" w:hAnsi="Arial" w:cs="Arial"/>
          <w:i/>
          <w:iCs/>
        </w:rPr>
        <w:t>Decision Making in Midwifery Practice</w:t>
      </w:r>
      <w:r w:rsidRPr="003075B1">
        <w:rPr>
          <w:rFonts w:ascii="Arial" w:hAnsi="Arial" w:cs="Arial"/>
        </w:rPr>
        <w:t>. Edinburgh ; New York: Churchill Livingstone</w:t>
      </w:r>
      <w:r>
        <w:rPr>
          <w:rFonts w:ascii="Arial" w:hAnsi="Arial" w:cs="Arial"/>
        </w:rPr>
        <w:t xml:space="preserve">, pp. 91 </w:t>
      </w:r>
    </w:p>
    <w:p w14:paraId="6F9A10FE" w14:textId="77777777" w:rsidR="00D87051" w:rsidRPr="003075B1" w:rsidRDefault="00D87051" w:rsidP="000C6C4C">
      <w:pPr>
        <w:pStyle w:val="NormalWeb"/>
        <w:spacing w:before="0" w:beforeAutospacing="0" w:after="240" w:afterAutospacing="0" w:line="360" w:lineRule="auto"/>
        <w:rPr>
          <w:rFonts w:ascii="Arial" w:hAnsi="Arial" w:cs="Arial"/>
        </w:rPr>
      </w:pPr>
      <w:r w:rsidRPr="003075B1">
        <w:rPr>
          <w:rFonts w:ascii="Arial" w:hAnsi="Arial" w:cs="Arial"/>
        </w:rPr>
        <w:t xml:space="preserve">Department of Health (2004). </w:t>
      </w:r>
      <w:r w:rsidRPr="003075B1">
        <w:rPr>
          <w:rFonts w:ascii="Arial" w:hAnsi="Arial" w:cs="Arial"/>
          <w:i/>
          <w:iCs/>
        </w:rPr>
        <w:t>Agenda for Change Final Agreement</w:t>
      </w:r>
      <w:r w:rsidRPr="003075B1">
        <w:rPr>
          <w:rFonts w:ascii="Arial" w:hAnsi="Arial" w:cs="Arial"/>
        </w:rPr>
        <w:t>. [online] Available at: http://www.wales.nhs.uk/sites3/Documents/433/A4CFinalAgreementNovember2004.pdf [Accessed 7 Mar. 2022].</w:t>
      </w:r>
    </w:p>
    <w:p w14:paraId="048AC9DA" w14:textId="77777777" w:rsidR="00D87051" w:rsidRPr="003075B1" w:rsidRDefault="00D87051" w:rsidP="00F95614">
      <w:pPr>
        <w:spacing w:after="240" w:line="360" w:lineRule="auto"/>
        <w:rPr>
          <w:rFonts w:ascii="Arial" w:eastAsia="Times New Roman" w:hAnsi="Arial" w:cs="Arial"/>
          <w:sz w:val="24"/>
          <w:szCs w:val="24"/>
          <w:lang w:eastAsia="en-GB"/>
        </w:rPr>
      </w:pPr>
      <w:r w:rsidRPr="003075B1">
        <w:rPr>
          <w:rFonts w:ascii="Arial" w:eastAsia="Times New Roman" w:hAnsi="Arial" w:cs="Arial"/>
          <w:sz w:val="24"/>
          <w:szCs w:val="24"/>
          <w:lang w:eastAsia="en-GB"/>
        </w:rPr>
        <w:lastRenderedPageBreak/>
        <w:t xml:space="preserve">Dreyfus, S. and Dreyfus, H. (1980). </w:t>
      </w:r>
      <w:r w:rsidRPr="003075B1">
        <w:rPr>
          <w:rFonts w:ascii="Arial" w:eastAsia="Times New Roman" w:hAnsi="Arial" w:cs="Arial"/>
          <w:i/>
          <w:iCs/>
          <w:sz w:val="24"/>
          <w:szCs w:val="24"/>
          <w:lang w:eastAsia="en-GB"/>
        </w:rPr>
        <w:t>A Five Stage Model of the Mental Activities Involved in Directed Skill Acquisition.</w:t>
      </w:r>
      <w:r w:rsidRPr="003075B1">
        <w:rPr>
          <w:rFonts w:ascii="Arial" w:eastAsia="Times New Roman" w:hAnsi="Arial" w:cs="Arial"/>
          <w:sz w:val="24"/>
          <w:szCs w:val="24"/>
          <w:lang w:eastAsia="en-GB"/>
        </w:rPr>
        <w:t xml:space="preserve"> [online] Available at: https://apps.dtic.mil/sti/pdfs/ADA084551.pdf [Accessed 15 Jul. 2022].</w:t>
      </w:r>
    </w:p>
    <w:p w14:paraId="5B6E611F" w14:textId="77777777" w:rsidR="00D87051" w:rsidRPr="003075B1" w:rsidRDefault="00D87051" w:rsidP="000C6C4C">
      <w:pPr>
        <w:pStyle w:val="NormalWeb"/>
        <w:spacing w:before="0" w:beforeAutospacing="0" w:after="240" w:afterAutospacing="0" w:line="360" w:lineRule="auto"/>
        <w:rPr>
          <w:rFonts w:ascii="Arial" w:hAnsi="Arial" w:cs="Arial"/>
        </w:rPr>
      </w:pPr>
      <w:r w:rsidRPr="003075B1">
        <w:rPr>
          <w:rFonts w:ascii="Arial" w:hAnsi="Arial" w:cs="Arial"/>
        </w:rPr>
        <w:t xml:space="preserve">Evans, J.S.B.T. (1989). </w:t>
      </w:r>
      <w:r w:rsidRPr="003075B1">
        <w:rPr>
          <w:rFonts w:ascii="Arial" w:hAnsi="Arial" w:cs="Arial"/>
          <w:i/>
          <w:iCs/>
        </w:rPr>
        <w:t>Bias in Human Reasoning: Causes and Consequences</w:t>
      </w:r>
      <w:r w:rsidRPr="003075B1">
        <w:rPr>
          <w:rFonts w:ascii="Arial" w:hAnsi="Arial" w:cs="Arial"/>
        </w:rPr>
        <w:t>. [online] psycnet.apa.org. Available at: https://psycnet.apa.org/record/1989-98394-000 [Accessed 28 Feb. 2022].</w:t>
      </w:r>
    </w:p>
    <w:p w14:paraId="3490D38E" w14:textId="77777777" w:rsidR="00D87051" w:rsidRPr="003075B1" w:rsidRDefault="00D87051" w:rsidP="000C6C4C">
      <w:pPr>
        <w:pStyle w:val="NormalWeb"/>
        <w:spacing w:before="0" w:beforeAutospacing="0" w:after="240" w:afterAutospacing="0" w:line="360" w:lineRule="auto"/>
        <w:rPr>
          <w:rFonts w:ascii="Arial" w:hAnsi="Arial" w:cs="Arial"/>
        </w:rPr>
      </w:pPr>
      <w:r w:rsidRPr="003075B1">
        <w:rPr>
          <w:rFonts w:ascii="Arial" w:hAnsi="Arial" w:cs="Arial"/>
        </w:rPr>
        <w:t xml:space="preserve">Evans, J.St.B.T. (2008). Dual-Processing Accounts of Reasoning, Judgment, and Social Cognition. </w:t>
      </w:r>
      <w:r w:rsidRPr="003075B1">
        <w:rPr>
          <w:rFonts w:ascii="Arial" w:hAnsi="Arial" w:cs="Arial"/>
          <w:i/>
          <w:iCs/>
        </w:rPr>
        <w:t>Annual Review of Psychology</w:t>
      </w:r>
      <w:r w:rsidRPr="003075B1">
        <w:rPr>
          <w:rFonts w:ascii="Arial" w:hAnsi="Arial" w:cs="Arial"/>
        </w:rPr>
        <w:t>, [online] 59(1), pp.255–278. Available at: https://www.annualreviews.org/doi/full/10.1146/annurev.psych.59.103006.093629 [Accessed 2 Mar. 2022].</w:t>
      </w:r>
    </w:p>
    <w:p w14:paraId="3310BAA4" w14:textId="77777777" w:rsidR="00D87051" w:rsidRPr="003075B1" w:rsidRDefault="00D87051" w:rsidP="000C6C4C">
      <w:pPr>
        <w:pStyle w:val="NormalWeb"/>
        <w:spacing w:before="0" w:beforeAutospacing="0" w:after="240" w:afterAutospacing="0" w:line="360" w:lineRule="auto"/>
        <w:rPr>
          <w:rFonts w:ascii="Arial" w:hAnsi="Arial" w:cs="Arial"/>
        </w:rPr>
      </w:pPr>
      <w:r w:rsidRPr="003075B1">
        <w:rPr>
          <w:rFonts w:ascii="Arial" w:hAnsi="Arial" w:cs="Arial"/>
        </w:rPr>
        <w:t xml:space="preserve">Evans, J.St.B.T. and Stanovich, K.E. (2013). Dual-Process Theories of Higher Cognition. </w:t>
      </w:r>
      <w:r w:rsidRPr="003075B1">
        <w:rPr>
          <w:rFonts w:ascii="Arial" w:hAnsi="Arial" w:cs="Arial"/>
          <w:i/>
          <w:iCs/>
        </w:rPr>
        <w:t>Perspectives on Psychological Science</w:t>
      </w:r>
      <w:r w:rsidRPr="003075B1">
        <w:rPr>
          <w:rFonts w:ascii="Arial" w:hAnsi="Arial" w:cs="Arial"/>
        </w:rPr>
        <w:t>, [online] 8(3), pp.223–241. Available at: https://journals.sagepub.com/doi/full/10.1177/1745691612460685 [Accessed 28 Feb. 2022].</w:t>
      </w:r>
    </w:p>
    <w:p w14:paraId="23D4E711" w14:textId="77777777" w:rsidR="00D87051" w:rsidRPr="003075B1" w:rsidRDefault="00D87051" w:rsidP="000C6C4C">
      <w:pPr>
        <w:pStyle w:val="NormalWeb"/>
        <w:spacing w:before="0" w:beforeAutospacing="0" w:after="240" w:afterAutospacing="0" w:line="360" w:lineRule="auto"/>
        <w:rPr>
          <w:rFonts w:ascii="Arial" w:hAnsi="Arial" w:cs="Arial"/>
        </w:rPr>
      </w:pPr>
      <w:r w:rsidRPr="003075B1">
        <w:rPr>
          <w:rFonts w:ascii="Arial" w:hAnsi="Arial" w:cs="Arial"/>
        </w:rPr>
        <w:t xml:space="preserve">Frankish, K. (2007). </w:t>
      </w:r>
      <w:r w:rsidRPr="003075B1">
        <w:rPr>
          <w:rFonts w:ascii="Arial" w:hAnsi="Arial" w:cs="Arial"/>
          <w:i/>
          <w:iCs/>
        </w:rPr>
        <w:t>Mind and Supermind</w:t>
      </w:r>
      <w:r w:rsidRPr="003075B1">
        <w:rPr>
          <w:rFonts w:ascii="Arial" w:hAnsi="Arial" w:cs="Arial"/>
        </w:rPr>
        <w:t xml:space="preserve">. [online] </w:t>
      </w:r>
      <w:r w:rsidRPr="003075B1">
        <w:rPr>
          <w:rFonts w:ascii="Arial" w:hAnsi="Arial" w:cs="Arial"/>
          <w:i/>
          <w:iCs/>
        </w:rPr>
        <w:t>Google Books</w:t>
      </w:r>
      <w:r w:rsidRPr="003075B1">
        <w:rPr>
          <w:rFonts w:ascii="Arial" w:hAnsi="Arial" w:cs="Arial"/>
        </w:rPr>
        <w:t>. New York: Cambridge University Press. Available at: https://books.google.co.uk/books?hl=en&amp;lr=&amp;id=8erOk92-9SAC&amp;oi=fnd&amp;pg=PR11&amp;ots=E9u7L7gG5M&amp;sig=P_KpTeX4Wqzde-t8F8iUiNqo3Ww&amp;redir_esc=y#v=onepage&amp;q&amp;f=false [Accessed 2 Mar. 2022].</w:t>
      </w:r>
    </w:p>
    <w:p w14:paraId="39B14793" w14:textId="77777777" w:rsidR="00D87051" w:rsidRPr="003075B1" w:rsidRDefault="00D87051" w:rsidP="000C6C4C">
      <w:pPr>
        <w:pStyle w:val="NormalWeb"/>
        <w:spacing w:before="0" w:beforeAutospacing="0" w:after="240" w:afterAutospacing="0" w:line="360" w:lineRule="auto"/>
        <w:rPr>
          <w:rFonts w:ascii="Arial" w:hAnsi="Arial" w:cs="Arial"/>
        </w:rPr>
      </w:pPr>
      <w:r w:rsidRPr="003075B1">
        <w:rPr>
          <w:rFonts w:ascii="Arial" w:hAnsi="Arial" w:cs="Arial"/>
        </w:rPr>
        <w:t xml:space="preserve">Kahneman, D. (2003). A Perspective on Judgment and choice: Mapping Bounded rationality. </w:t>
      </w:r>
      <w:r w:rsidRPr="003075B1">
        <w:rPr>
          <w:rFonts w:ascii="Arial" w:hAnsi="Arial" w:cs="Arial"/>
          <w:i/>
          <w:iCs/>
        </w:rPr>
        <w:t>American Psychologist</w:t>
      </w:r>
      <w:r w:rsidRPr="003075B1">
        <w:rPr>
          <w:rFonts w:ascii="Arial" w:hAnsi="Arial" w:cs="Arial"/>
        </w:rPr>
        <w:t>, [online] 58(9), pp.697–720. Available at: https://doi.apa.org/fulltext/2003-08746-001.pdf?auth_token=909aa1352af572ec30e250d708edb8acf87cf809&amp;returnUrl=https%3A%2F%2Fdoi.apa.org%2FdoiLanding%3Fdoi%3D10.1037%252F0003-066X.58.9.697 [Accessed 2 Mar. 2022].</w:t>
      </w:r>
    </w:p>
    <w:p w14:paraId="6113A86B" w14:textId="77777777" w:rsidR="00D87051" w:rsidRPr="003075B1" w:rsidRDefault="00D87051" w:rsidP="000C6C4C">
      <w:pPr>
        <w:pStyle w:val="NormalWeb"/>
        <w:spacing w:before="0" w:beforeAutospacing="0" w:after="240" w:afterAutospacing="0" w:line="360" w:lineRule="auto"/>
        <w:rPr>
          <w:rFonts w:ascii="Arial" w:hAnsi="Arial" w:cs="Arial"/>
        </w:rPr>
      </w:pPr>
      <w:r w:rsidRPr="003075B1">
        <w:rPr>
          <w:rFonts w:ascii="Arial" w:hAnsi="Arial" w:cs="Arial"/>
        </w:rPr>
        <w:t xml:space="preserve">Klein, G.A. (2003). </w:t>
      </w:r>
      <w:r w:rsidRPr="003075B1">
        <w:rPr>
          <w:rFonts w:ascii="Arial" w:hAnsi="Arial" w:cs="Arial"/>
          <w:i/>
          <w:iCs/>
        </w:rPr>
        <w:t>Intuition at Work : Why Developing Your Gut Instincts Will Make You Better at What You Do</w:t>
      </w:r>
      <w:r w:rsidRPr="003075B1">
        <w:rPr>
          <w:rFonts w:ascii="Arial" w:hAnsi="Arial" w:cs="Arial"/>
        </w:rPr>
        <w:t>. New York: Currency/Doubleday.</w:t>
      </w:r>
    </w:p>
    <w:p w14:paraId="4A30FECA" w14:textId="77777777" w:rsidR="00D87051" w:rsidRDefault="00D87051" w:rsidP="000C6C4C">
      <w:pPr>
        <w:pStyle w:val="NormalWeb"/>
        <w:spacing w:before="0" w:beforeAutospacing="0" w:after="240" w:afterAutospacing="0" w:line="360" w:lineRule="auto"/>
        <w:rPr>
          <w:rFonts w:ascii="Arial" w:hAnsi="Arial" w:cs="Arial"/>
        </w:rPr>
      </w:pPr>
      <w:r w:rsidRPr="003075B1">
        <w:rPr>
          <w:rFonts w:ascii="Arial" w:hAnsi="Arial" w:cs="Arial"/>
        </w:rPr>
        <w:lastRenderedPageBreak/>
        <w:t xml:space="preserve">Marshall, J. (2005) </w:t>
      </w:r>
      <w:r>
        <w:rPr>
          <w:rFonts w:ascii="Arial" w:hAnsi="Arial" w:cs="Arial"/>
        </w:rPr>
        <w:t>‘</w:t>
      </w:r>
      <w:r w:rsidRPr="003075B1">
        <w:rPr>
          <w:rFonts w:ascii="Arial" w:hAnsi="Arial" w:cs="Arial"/>
        </w:rPr>
        <w:t xml:space="preserve">Autonomy and the Midwife’ in Raynor, M.D., Marshall, J.E. and Sullivan, A. (2005). </w:t>
      </w:r>
      <w:r w:rsidRPr="003075B1">
        <w:rPr>
          <w:rFonts w:ascii="Arial" w:hAnsi="Arial" w:cs="Arial"/>
          <w:i/>
          <w:iCs/>
        </w:rPr>
        <w:t>Decision Making in Midwifery Practice</w:t>
      </w:r>
      <w:r w:rsidRPr="003075B1">
        <w:rPr>
          <w:rFonts w:ascii="Arial" w:hAnsi="Arial" w:cs="Arial"/>
        </w:rPr>
        <w:t>. Edinburgh ; New York: Churchill Livingstone</w:t>
      </w:r>
      <w:r>
        <w:rPr>
          <w:rFonts w:ascii="Arial" w:hAnsi="Arial" w:cs="Arial"/>
        </w:rPr>
        <w:t>, pp. 15</w:t>
      </w:r>
    </w:p>
    <w:p w14:paraId="54AB7721" w14:textId="77777777" w:rsidR="00D87051" w:rsidRPr="003075B1" w:rsidRDefault="00D87051" w:rsidP="000C6C4C">
      <w:pPr>
        <w:pStyle w:val="NormalWeb"/>
        <w:spacing w:before="0" w:beforeAutospacing="0" w:after="240" w:afterAutospacing="0" w:line="360" w:lineRule="auto"/>
        <w:rPr>
          <w:rFonts w:ascii="Arial" w:hAnsi="Arial" w:cs="Arial"/>
        </w:rPr>
      </w:pPr>
      <w:r w:rsidRPr="003075B1">
        <w:rPr>
          <w:rFonts w:ascii="Arial" w:hAnsi="Arial" w:cs="Arial"/>
        </w:rPr>
        <w:t xml:space="preserve">National Institute for Health and Care Excellence (NICE) (2020). </w:t>
      </w:r>
      <w:r w:rsidRPr="003075B1">
        <w:rPr>
          <w:rFonts w:ascii="Arial" w:hAnsi="Arial" w:cs="Arial"/>
          <w:i/>
          <w:iCs/>
        </w:rPr>
        <w:t>Intrapartum Care - NICE Pathways</w:t>
      </w:r>
      <w:r w:rsidRPr="003075B1">
        <w:rPr>
          <w:rFonts w:ascii="Arial" w:hAnsi="Arial" w:cs="Arial"/>
        </w:rPr>
        <w:t>. [online] Nice.org.uk. Available at: http://pathways.nice.org.uk/pathways/intrapartum-care [Accessed 12 Mar. 2022].</w:t>
      </w:r>
    </w:p>
    <w:p w14:paraId="51060E78" w14:textId="77777777" w:rsidR="00D87051" w:rsidRPr="003075B1" w:rsidRDefault="00D87051" w:rsidP="000C6C4C">
      <w:pPr>
        <w:pStyle w:val="NormalWeb"/>
        <w:spacing w:before="0" w:beforeAutospacing="0" w:after="240" w:afterAutospacing="0" w:line="360" w:lineRule="auto"/>
        <w:rPr>
          <w:rFonts w:ascii="Arial" w:hAnsi="Arial" w:cs="Arial"/>
        </w:rPr>
      </w:pPr>
      <w:r w:rsidRPr="003075B1">
        <w:rPr>
          <w:rFonts w:ascii="Arial" w:hAnsi="Arial" w:cs="Arial"/>
        </w:rPr>
        <w:t xml:space="preserve">Nursing and Midwifery Council (NMC) (2018). </w:t>
      </w:r>
      <w:r w:rsidRPr="003075B1">
        <w:rPr>
          <w:rFonts w:ascii="Arial" w:hAnsi="Arial" w:cs="Arial"/>
          <w:i/>
          <w:iCs/>
        </w:rPr>
        <w:t>The Code Professional Standards of Practice and Behaviour for Nurses and Midwives Nursing and Midwifery Council</w:t>
      </w:r>
      <w:r w:rsidRPr="003075B1">
        <w:rPr>
          <w:rFonts w:ascii="Arial" w:hAnsi="Arial" w:cs="Arial"/>
        </w:rPr>
        <w:t xml:space="preserve">. [online] </w:t>
      </w:r>
      <w:r w:rsidRPr="003075B1">
        <w:rPr>
          <w:rFonts w:ascii="Arial" w:hAnsi="Arial" w:cs="Arial"/>
          <w:i/>
          <w:iCs/>
        </w:rPr>
        <w:t>NMC</w:t>
      </w:r>
      <w:r w:rsidRPr="003075B1">
        <w:rPr>
          <w:rFonts w:ascii="Arial" w:hAnsi="Arial" w:cs="Arial"/>
        </w:rPr>
        <w:t>. Nursing and Midwifery Council. Available at: https://www.nmc.org.uk/globalassets/sitedocuments/nmc-publications/nmc-code.pdf [Accessed 3 Mar. 2022].</w:t>
      </w:r>
    </w:p>
    <w:p w14:paraId="7065F77E" w14:textId="77777777" w:rsidR="00D87051" w:rsidRPr="003075B1" w:rsidRDefault="00D87051" w:rsidP="000C6C4C">
      <w:pPr>
        <w:pStyle w:val="NormalWeb"/>
        <w:spacing w:before="0" w:beforeAutospacing="0" w:after="240" w:afterAutospacing="0" w:line="360" w:lineRule="auto"/>
        <w:rPr>
          <w:rFonts w:ascii="Arial" w:hAnsi="Arial" w:cs="Arial"/>
        </w:rPr>
      </w:pPr>
      <w:r w:rsidRPr="003075B1">
        <w:rPr>
          <w:rFonts w:ascii="Arial" w:hAnsi="Arial" w:cs="Arial"/>
        </w:rPr>
        <w:t xml:space="preserve">Osman, M. (2004). An Evaluation of dual-process Theories of Reasoning. </w:t>
      </w:r>
      <w:r w:rsidRPr="003075B1">
        <w:rPr>
          <w:rFonts w:ascii="Arial" w:hAnsi="Arial" w:cs="Arial"/>
          <w:i/>
          <w:iCs/>
        </w:rPr>
        <w:t>Psychonomic Bulletin &amp; Review</w:t>
      </w:r>
      <w:r w:rsidRPr="003075B1">
        <w:rPr>
          <w:rFonts w:ascii="Arial" w:hAnsi="Arial" w:cs="Arial"/>
        </w:rPr>
        <w:t>, [online] 11(6), pp.988–1010. Available at: https://link.springer.com/article/10.3758/BF03196730 [Accessed 3 Mar. 2022].</w:t>
      </w:r>
    </w:p>
    <w:p w14:paraId="12D49E2D" w14:textId="77777777" w:rsidR="00D87051" w:rsidRPr="003075B1" w:rsidRDefault="00D87051" w:rsidP="000C6C4C">
      <w:pPr>
        <w:pStyle w:val="NormalWeb"/>
        <w:spacing w:before="0" w:beforeAutospacing="0" w:after="240" w:afterAutospacing="0" w:line="360" w:lineRule="auto"/>
        <w:rPr>
          <w:rFonts w:ascii="Arial" w:hAnsi="Arial" w:cs="Arial"/>
        </w:rPr>
      </w:pPr>
      <w:r w:rsidRPr="003075B1">
        <w:rPr>
          <w:rFonts w:ascii="Arial" w:hAnsi="Arial" w:cs="Arial"/>
        </w:rPr>
        <w:t xml:space="preserve">Pashler, H.E. (1998). </w:t>
      </w:r>
      <w:r w:rsidRPr="003075B1">
        <w:rPr>
          <w:rFonts w:ascii="Arial" w:hAnsi="Arial" w:cs="Arial"/>
          <w:i/>
          <w:iCs/>
        </w:rPr>
        <w:t>The Psychology of Attention</w:t>
      </w:r>
      <w:r w:rsidRPr="003075B1">
        <w:rPr>
          <w:rFonts w:ascii="Arial" w:hAnsi="Arial" w:cs="Arial"/>
        </w:rPr>
        <w:t>. Cambridge, Mass.: Mit Press.</w:t>
      </w:r>
    </w:p>
    <w:p w14:paraId="01C4F281" w14:textId="77777777" w:rsidR="00D87051" w:rsidRPr="005C20E7" w:rsidRDefault="00D87051" w:rsidP="005C20E7">
      <w:pPr>
        <w:spacing w:after="240" w:line="360" w:lineRule="auto"/>
        <w:rPr>
          <w:rFonts w:ascii="Arial" w:eastAsia="Times New Roman" w:hAnsi="Arial" w:cs="Arial"/>
          <w:sz w:val="24"/>
          <w:szCs w:val="24"/>
          <w:lang w:eastAsia="en-GB"/>
        </w:rPr>
      </w:pPr>
      <w:r w:rsidRPr="005C20E7">
        <w:rPr>
          <w:rFonts w:ascii="Arial" w:eastAsia="Times New Roman" w:hAnsi="Arial" w:cs="Arial"/>
          <w:sz w:val="24"/>
          <w:szCs w:val="24"/>
          <w:lang w:eastAsia="en-GB"/>
        </w:rPr>
        <w:t xml:space="preserve">RCOG (n.d.). </w:t>
      </w:r>
      <w:r w:rsidRPr="005C20E7">
        <w:rPr>
          <w:rFonts w:ascii="Arial" w:eastAsia="Times New Roman" w:hAnsi="Arial" w:cs="Arial"/>
          <w:i/>
          <w:iCs/>
          <w:sz w:val="24"/>
          <w:szCs w:val="24"/>
          <w:lang w:eastAsia="en-GB"/>
        </w:rPr>
        <w:t>Teach or treat.</w:t>
      </w:r>
      <w:r w:rsidRPr="005C20E7">
        <w:rPr>
          <w:rFonts w:ascii="Arial" w:eastAsia="Times New Roman" w:hAnsi="Arial" w:cs="Arial"/>
          <w:sz w:val="24"/>
          <w:szCs w:val="24"/>
          <w:lang w:eastAsia="en-GB"/>
        </w:rPr>
        <w:t xml:space="preserve"> [online] RCOG. Available at: https://rcog.org.uk/about-us/groups-and-societies/the-rcog-centre-for-quality-improvement-and-clinical-audit/each-baby-counts-learn-support/escalation-toolkit/teach-or-treat/ [Accessed 16 Jul. 2022].</w:t>
      </w:r>
    </w:p>
    <w:p w14:paraId="7B97DD48" w14:textId="77777777" w:rsidR="00D87051" w:rsidRPr="00761BFB" w:rsidRDefault="00D87051" w:rsidP="000C6C4C">
      <w:pPr>
        <w:pStyle w:val="NormalWeb"/>
        <w:spacing w:before="0" w:beforeAutospacing="0" w:after="240" w:afterAutospacing="0" w:line="360" w:lineRule="auto"/>
        <w:rPr>
          <w:rFonts w:ascii="Arial" w:hAnsi="Arial" w:cs="Arial"/>
        </w:rPr>
      </w:pPr>
      <w:r w:rsidRPr="00761BFB">
        <w:rPr>
          <w:rFonts w:ascii="Arial" w:hAnsi="Arial" w:cs="Arial"/>
        </w:rPr>
        <w:t xml:space="preserve">Standing, M. (2017). </w:t>
      </w:r>
      <w:r w:rsidRPr="00761BFB">
        <w:rPr>
          <w:rFonts w:ascii="Arial" w:hAnsi="Arial" w:cs="Arial"/>
          <w:i/>
          <w:iCs/>
        </w:rPr>
        <w:t>Clinical Judgement and decision-making for Nursing Students</w:t>
      </w:r>
      <w:r w:rsidRPr="00761BFB">
        <w:rPr>
          <w:rFonts w:ascii="Arial" w:hAnsi="Arial" w:cs="Arial"/>
        </w:rPr>
        <w:t>. 3RD ed. Los Angeles: Learning Matters.</w:t>
      </w:r>
    </w:p>
    <w:p w14:paraId="0C1109A0" w14:textId="77777777" w:rsidR="00D87051" w:rsidRPr="00761BFB" w:rsidRDefault="00D87051" w:rsidP="001F5B6D">
      <w:pPr>
        <w:shd w:val="clear" w:color="auto" w:fill="FFFFFF"/>
        <w:spacing w:after="0" w:line="240" w:lineRule="auto"/>
        <w:rPr>
          <w:rFonts w:ascii="Arial" w:hAnsi="Arial" w:cs="Arial"/>
          <w:sz w:val="24"/>
          <w:szCs w:val="24"/>
        </w:rPr>
      </w:pPr>
      <w:r w:rsidRPr="00761BFB">
        <w:rPr>
          <w:rFonts w:ascii="Arial" w:hAnsi="Arial" w:cs="Arial"/>
          <w:sz w:val="24"/>
          <w:szCs w:val="24"/>
        </w:rPr>
        <w:t xml:space="preserve">Stevenson, R. J. (1997). </w:t>
      </w:r>
      <w:r w:rsidRPr="00761BFB">
        <w:rPr>
          <w:rFonts w:ascii="Arial" w:hAnsi="Arial" w:cs="Arial"/>
          <w:i/>
          <w:iCs/>
          <w:sz w:val="24"/>
          <w:szCs w:val="24"/>
        </w:rPr>
        <w:t>Deductive reasoning and the distinction between implicit and explicit processes</w:t>
      </w:r>
      <w:r w:rsidRPr="00761BFB">
        <w:rPr>
          <w:rFonts w:ascii="Arial" w:hAnsi="Arial" w:cs="Arial"/>
          <w:sz w:val="24"/>
          <w:szCs w:val="24"/>
        </w:rPr>
        <w:t>. Current Psychology of Cognition, 16, 222-229</w:t>
      </w:r>
    </w:p>
    <w:p w14:paraId="04AAE9EA" w14:textId="77777777" w:rsidR="00D87051" w:rsidRDefault="00D87051" w:rsidP="000C6C4C">
      <w:pPr>
        <w:pStyle w:val="NormalWeb"/>
        <w:spacing w:before="0" w:beforeAutospacing="0" w:after="240" w:afterAutospacing="0" w:line="360" w:lineRule="auto"/>
        <w:rPr>
          <w:rFonts w:ascii="Arial" w:hAnsi="Arial" w:cs="Arial"/>
        </w:rPr>
      </w:pPr>
      <w:r w:rsidRPr="00761BFB">
        <w:rPr>
          <w:rFonts w:ascii="Arial" w:hAnsi="Arial" w:cs="Arial"/>
        </w:rPr>
        <w:t xml:space="preserve">The Royal College of Midwives (2016). </w:t>
      </w:r>
      <w:r w:rsidRPr="00761BFB">
        <w:rPr>
          <w:rFonts w:ascii="Arial" w:hAnsi="Arial" w:cs="Arial"/>
          <w:i/>
          <w:iCs/>
        </w:rPr>
        <w:t>The RCM Standards for Midwifery Services in the UK</w:t>
      </w:r>
      <w:r w:rsidRPr="00761BFB">
        <w:rPr>
          <w:rFonts w:ascii="Arial" w:hAnsi="Arial" w:cs="Arial"/>
        </w:rPr>
        <w:t>. [online] Available at: https://www.rcm.org.uk/media/2283/rcm-standards-midwifery-services-uk.pdf [Accessed 10 Mar. 2022].</w:t>
      </w:r>
    </w:p>
    <w:p w14:paraId="2BDC5E9F" w14:textId="77777777" w:rsidR="00D87051" w:rsidRPr="00761BFB" w:rsidRDefault="00D87051" w:rsidP="000C6C4C">
      <w:pPr>
        <w:pStyle w:val="NormalWeb"/>
        <w:spacing w:before="0" w:beforeAutospacing="0" w:after="240" w:afterAutospacing="0" w:line="360" w:lineRule="auto"/>
        <w:rPr>
          <w:rFonts w:ascii="Arial" w:hAnsi="Arial" w:cs="Arial"/>
        </w:rPr>
      </w:pPr>
      <w:r w:rsidRPr="00761BFB">
        <w:rPr>
          <w:rFonts w:ascii="Arial" w:hAnsi="Arial" w:cs="Arial"/>
        </w:rPr>
        <w:t xml:space="preserve">Thompson, C. (1999). A Conceptual treadmill: the Need for “middle ground” in Clinical Decision Making Theory in Nursing. </w:t>
      </w:r>
      <w:r w:rsidRPr="00761BFB">
        <w:rPr>
          <w:rFonts w:ascii="Arial" w:hAnsi="Arial" w:cs="Arial"/>
          <w:i/>
          <w:iCs/>
        </w:rPr>
        <w:t>Journal of Advanced Nursing</w:t>
      </w:r>
      <w:r w:rsidRPr="00761BFB">
        <w:rPr>
          <w:rFonts w:ascii="Arial" w:hAnsi="Arial" w:cs="Arial"/>
        </w:rPr>
        <w:t>, [online] 30(5), pp.1222–1229. Available at: https://doi.org/10.1046/j.1365-2648.1999.01186.x [Accessed 5 Mar. 2022].</w:t>
      </w:r>
    </w:p>
    <w:p w14:paraId="4026BE79" w14:textId="77777777" w:rsidR="00D87051" w:rsidRPr="00761BFB" w:rsidRDefault="00D87051" w:rsidP="000C6C4C">
      <w:pPr>
        <w:pStyle w:val="NormalWeb"/>
        <w:spacing w:before="0" w:beforeAutospacing="0" w:after="240" w:afterAutospacing="0" w:line="360" w:lineRule="auto"/>
        <w:rPr>
          <w:rFonts w:ascii="Arial" w:hAnsi="Arial" w:cs="Arial"/>
        </w:rPr>
      </w:pPr>
      <w:r w:rsidRPr="00761BFB">
        <w:rPr>
          <w:rFonts w:ascii="Arial" w:hAnsi="Arial" w:cs="Arial"/>
        </w:rPr>
        <w:lastRenderedPageBreak/>
        <w:t xml:space="preserve">Tilley, S. and Watson, R. (2004). </w:t>
      </w:r>
      <w:r w:rsidRPr="00761BFB">
        <w:rPr>
          <w:rFonts w:ascii="Arial" w:hAnsi="Arial" w:cs="Arial"/>
          <w:i/>
          <w:iCs/>
        </w:rPr>
        <w:t>Accountability in Nursing and Midwifery</w:t>
      </w:r>
      <w:r w:rsidRPr="00761BFB">
        <w:rPr>
          <w:rFonts w:ascii="Arial" w:hAnsi="Arial" w:cs="Arial"/>
        </w:rPr>
        <w:t>. [online] Oxford ; Malden, Mass.: Blackwell Science. Available at: https://books.google.co.uk/books?hl=en&amp;lr=&amp;id=lEagpOahOtcC&amp;oi=fnd&amp;pg=PR5&amp;dq=accountability+in+midwifery&amp;ots=Uq7b6szUjk&amp;sig=x_V2QnoVuo2qagWiV2HRYDsoUy4#v=onepage&amp;q=documentation&amp;f=false [Accessed 12 Mar. 2022].</w:t>
      </w:r>
    </w:p>
    <w:p w14:paraId="2965F117" w14:textId="77777777" w:rsidR="00D87051" w:rsidRPr="00761BFB" w:rsidRDefault="00D87051" w:rsidP="000C6C4C">
      <w:pPr>
        <w:pStyle w:val="NormalWeb"/>
        <w:spacing w:before="0" w:beforeAutospacing="0" w:after="240" w:afterAutospacing="0" w:line="360" w:lineRule="auto"/>
        <w:rPr>
          <w:rFonts w:ascii="Arial" w:hAnsi="Arial" w:cs="Arial"/>
        </w:rPr>
      </w:pPr>
      <w:r w:rsidRPr="00761BFB">
        <w:rPr>
          <w:rFonts w:ascii="Arial" w:hAnsi="Arial" w:cs="Arial"/>
        </w:rPr>
        <w:t xml:space="preserve">Wilson, T.D. and Dunn, E.W. (2004). Self-Knowledge: Its Limits, Value, and Potential for Improvement. </w:t>
      </w:r>
      <w:r w:rsidRPr="00761BFB">
        <w:rPr>
          <w:rFonts w:ascii="Arial" w:hAnsi="Arial" w:cs="Arial"/>
          <w:i/>
          <w:iCs/>
        </w:rPr>
        <w:t>Annual Review of Psychology</w:t>
      </w:r>
      <w:r w:rsidRPr="00761BFB">
        <w:rPr>
          <w:rFonts w:ascii="Arial" w:hAnsi="Arial" w:cs="Arial"/>
        </w:rPr>
        <w:t>, [online] 55(1), pp.493–518. Available at: https://www.annualreviews.org/doi/abs/10.1146/annurev.psych.55.090902.141954 [Accessed 2 Mar. 2022].</w:t>
      </w:r>
    </w:p>
    <w:p w14:paraId="46DEBD9F" w14:textId="77777777" w:rsidR="00D87051" w:rsidRPr="00761BFB" w:rsidRDefault="00D87051" w:rsidP="000C6C4C">
      <w:pPr>
        <w:pStyle w:val="NormalWeb"/>
        <w:spacing w:before="0" w:beforeAutospacing="0" w:after="240" w:afterAutospacing="0" w:line="360" w:lineRule="auto"/>
        <w:rPr>
          <w:rFonts w:ascii="Arial" w:hAnsi="Arial" w:cs="Arial"/>
        </w:rPr>
      </w:pPr>
      <w:r w:rsidRPr="00761BFB">
        <w:rPr>
          <w:rFonts w:ascii="Arial" w:hAnsi="Arial" w:cs="Arial"/>
        </w:rPr>
        <w:t xml:space="preserve">Zhou, W. and Rosini, E. (2015). Entrepreneurial Team Diversity and Performance: toward an Integrated Model. </w:t>
      </w:r>
      <w:r w:rsidRPr="00761BFB">
        <w:rPr>
          <w:rFonts w:ascii="Arial" w:hAnsi="Arial" w:cs="Arial"/>
          <w:i/>
          <w:iCs/>
        </w:rPr>
        <w:t>Entrepreneurship Research Journal</w:t>
      </w:r>
      <w:r w:rsidRPr="00761BFB">
        <w:rPr>
          <w:rFonts w:ascii="Arial" w:hAnsi="Arial" w:cs="Arial"/>
        </w:rPr>
        <w:t>, [online] 5(1). Available at: https://www.degruyter.com/view/j/erj.2015.5.issue-1/erj-2014-0005/erj-2014-0005.xml [Accessed 2 Dec. 2021].</w:t>
      </w:r>
    </w:p>
    <w:p w14:paraId="2ACC8BF2" w14:textId="042185AE" w:rsidR="00761BFB" w:rsidRDefault="00761BFB" w:rsidP="006976BC">
      <w:pPr>
        <w:shd w:val="clear" w:color="auto" w:fill="FFFFFF"/>
        <w:spacing w:after="0" w:line="240" w:lineRule="auto"/>
        <w:rPr>
          <w:rFonts w:cstheme="minorHAnsi"/>
        </w:rPr>
      </w:pPr>
    </w:p>
    <w:p w14:paraId="1512119F" w14:textId="713AB715" w:rsidR="00761BFB" w:rsidRDefault="00761BFB" w:rsidP="006976BC">
      <w:pPr>
        <w:shd w:val="clear" w:color="auto" w:fill="FFFFFF"/>
        <w:spacing w:after="0" w:line="240" w:lineRule="auto"/>
        <w:rPr>
          <w:rFonts w:cstheme="minorHAnsi"/>
        </w:rPr>
      </w:pPr>
    </w:p>
    <w:p w14:paraId="441C9078" w14:textId="16DF23F0" w:rsidR="00761BFB" w:rsidRDefault="00761BFB" w:rsidP="006976BC">
      <w:pPr>
        <w:shd w:val="clear" w:color="auto" w:fill="FFFFFF"/>
        <w:spacing w:after="0" w:line="240" w:lineRule="auto"/>
        <w:rPr>
          <w:rFonts w:cstheme="minorHAnsi"/>
        </w:rPr>
      </w:pPr>
    </w:p>
    <w:p w14:paraId="09726796" w14:textId="04FC9E38" w:rsidR="00761BFB" w:rsidRDefault="00761BFB" w:rsidP="006976BC">
      <w:pPr>
        <w:shd w:val="clear" w:color="auto" w:fill="FFFFFF"/>
        <w:spacing w:after="0" w:line="240" w:lineRule="auto"/>
        <w:rPr>
          <w:rFonts w:cstheme="minorHAnsi"/>
        </w:rPr>
      </w:pPr>
    </w:p>
    <w:p w14:paraId="6A4E6AB6" w14:textId="5D60B3F0" w:rsidR="00761BFB" w:rsidRDefault="00761BFB" w:rsidP="006976BC">
      <w:pPr>
        <w:shd w:val="clear" w:color="auto" w:fill="FFFFFF"/>
        <w:spacing w:after="0" w:line="240" w:lineRule="auto"/>
        <w:rPr>
          <w:rFonts w:cstheme="minorHAnsi"/>
        </w:rPr>
      </w:pPr>
    </w:p>
    <w:p w14:paraId="61E3E6A3" w14:textId="7F13DCFE" w:rsidR="00761BFB" w:rsidRDefault="00761BFB" w:rsidP="006976BC">
      <w:pPr>
        <w:shd w:val="clear" w:color="auto" w:fill="FFFFFF"/>
        <w:spacing w:after="0" w:line="240" w:lineRule="auto"/>
        <w:rPr>
          <w:rFonts w:cstheme="minorHAnsi"/>
        </w:rPr>
      </w:pPr>
    </w:p>
    <w:p w14:paraId="3811FE0D" w14:textId="254C0347" w:rsidR="00761BFB" w:rsidRDefault="00761BFB" w:rsidP="006976BC">
      <w:pPr>
        <w:shd w:val="clear" w:color="auto" w:fill="FFFFFF"/>
        <w:spacing w:after="0" w:line="240" w:lineRule="auto"/>
        <w:rPr>
          <w:rFonts w:cstheme="minorHAnsi"/>
        </w:rPr>
      </w:pPr>
    </w:p>
    <w:p w14:paraId="5655FB84" w14:textId="77777777" w:rsidR="00AC5F76" w:rsidRDefault="00AC5F76" w:rsidP="006976BC">
      <w:pPr>
        <w:shd w:val="clear" w:color="auto" w:fill="FFFFFF"/>
        <w:spacing w:after="0" w:line="240" w:lineRule="auto"/>
        <w:rPr>
          <w:rFonts w:cstheme="minorHAnsi"/>
        </w:rPr>
      </w:pPr>
    </w:p>
    <w:p w14:paraId="69F4476A" w14:textId="25143D7B" w:rsidR="00761BFB" w:rsidRDefault="00761BFB" w:rsidP="006976BC">
      <w:pPr>
        <w:shd w:val="clear" w:color="auto" w:fill="FFFFFF"/>
        <w:spacing w:after="0" w:line="240" w:lineRule="auto"/>
        <w:rPr>
          <w:rFonts w:cstheme="minorHAnsi"/>
        </w:rPr>
      </w:pPr>
    </w:p>
    <w:p w14:paraId="0DDE25C0" w14:textId="749BDB8F" w:rsidR="00D15B14" w:rsidRPr="00D15B14" w:rsidRDefault="00D15B14" w:rsidP="00D15B14">
      <w:pPr>
        <w:spacing w:line="360" w:lineRule="auto"/>
        <w:rPr>
          <w:rFonts w:ascii="Arial" w:hAnsi="Arial" w:cs="Arial"/>
          <w:sz w:val="24"/>
          <w:szCs w:val="24"/>
        </w:rPr>
      </w:pPr>
      <w:r w:rsidRPr="00D15B14">
        <w:rPr>
          <w:rFonts w:ascii="Arial" w:hAnsi="Arial" w:cs="Arial"/>
          <w:sz w:val="24"/>
          <w:szCs w:val="24"/>
        </w:rPr>
        <w:t xml:space="preserve"> </w:t>
      </w:r>
    </w:p>
    <w:p w14:paraId="14874DA3" w14:textId="05E7429B" w:rsidR="00D15B14" w:rsidRDefault="00D15B14" w:rsidP="006976BC">
      <w:pPr>
        <w:shd w:val="clear" w:color="auto" w:fill="FFFFFF"/>
        <w:spacing w:after="0" w:line="240" w:lineRule="auto"/>
        <w:rPr>
          <w:rFonts w:cstheme="minorHAnsi"/>
        </w:rPr>
      </w:pPr>
    </w:p>
    <w:p w14:paraId="405A9170" w14:textId="6D8A3D51" w:rsidR="00761BFB" w:rsidRDefault="00761BFB" w:rsidP="006976BC">
      <w:pPr>
        <w:shd w:val="clear" w:color="auto" w:fill="FFFFFF"/>
        <w:spacing w:after="0" w:line="240" w:lineRule="auto"/>
        <w:rPr>
          <w:rFonts w:cstheme="minorHAnsi"/>
        </w:rPr>
      </w:pPr>
    </w:p>
    <w:p w14:paraId="59E9E007" w14:textId="77777777" w:rsidR="00F90D1E" w:rsidRPr="00F90D1E" w:rsidRDefault="00F90D1E" w:rsidP="006976BC">
      <w:pPr>
        <w:shd w:val="clear" w:color="auto" w:fill="FFFFFF"/>
        <w:spacing w:after="0" w:line="240" w:lineRule="auto"/>
        <w:rPr>
          <w:rFonts w:ascii="Arial" w:hAnsi="Arial" w:cs="Arial"/>
          <w:sz w:val="24"/>
          <w:szCs w:val="24"/>
        </w:rPr>
      </w:pPr>
    </w:p>
    <w:p w14:paraId="46D9FFE9" w14:textId="343B6802" w:rsidR="00761BFB" w:rsidRPr="00F90D1E" w:rsidRDefault="00761BFB" w:rsidP="006976BC">
      <w:pPr>
        <w:shd w:val="clear" w:color="auto" w:fill="FFFFFF"/>
        <w:spacing w:after="0" w:line="240" w:lineRule="auto"/>
        <w:rPr>
          <w:rFonts w:ascii="Arial" w:hAnsi="Arial" w:cs="Arial"/>
          <w:sz w:val="24"/>
          <w:szCs w:val="24"/>
        </w:rPr>
      </w:pPr>
    </w:p>
    <w:p w14:paraId="6611F0D0" w14:textId="59503E77" w:rsidR="00761BFB" w:rsidRDefault="00761BFB" w:rsidP="006976BC">
      <w:pPr>
        <w:shd w:val="clear" w:color="auto" w:fill="FFFFFF"/>
        <w:spacing w:after="0" w:line="240" w:lineRule="auto"/>
        <w:rPr>
          <w:rFonts w:cstheme="minorHAnsi"/>
        </w:rPr>
      </w:pPr>
    </w:p>
    <w:p w14:paraId="76795270" w14:textId="275C9284" w:rsidR="00761BFB" w:rsidRDefault="00761BFB" w:rsidP="006976BC">
      <w:pPr>
        <w:shd w:val="clear" w:color="auto" w:fill="FFFFFF"/>
        <w:spacing w:after="0" w:line="240" w:lineRule="auto"/>
        <w:rPr>
          <w:rFonts w:cstheme="minorHAnsi"/>
        </w:rPr>
      </w:pPr>
    </w:p>
    <w:p w14:paraId="256DA74C" w14:textId="7AB7E42D" w:rsidR="00761BFB" w:rsidRDefault="00761BFB" w:rsidP="006976BC">
      <w:pPr>
        <w:shd w:val="clear" w:color="auto" w:fill="FFFFFF"/>
        <w:spacing w:after="0" w:line="240" w:lineRule="auto"/>
        <w:rPr>
          <w:rFonts w:cstheme="minorHAnsi"/>
        </w:rPr>
      </w:pPr>
    </w:p>
    <w:p w14:paraId="7BB97CD1" w14:textId="15F6627A" w:rsidR="00761BFB" w:rsidRDefault="00761BFB" w:rsidP="006976BC">
      <w:pPr>
        <w:shd w:val="clear" w:color="auto" w:fill="FFFFFF"/>
        <w:spacing w:after="0" w:line="240" w:lineRule="auto"/>
        <w:rPr>
          <w:rFonts w:cstheme="minorHAnsi"/>
        </w:rPr>
      </w:pPr>
    </w:p>
    <w:p w14:paraId="282CA23C" w14:textId="5358AF50" w:rsidR="00761BFB" w:rsidRDefault="00761BFB" w:rsidP="006976BC">
      <w:pPr>
        <w:shd w:val="clear" w:color="auto" w:fill="FFFFFF"/>
        <w:spacing w:after="0" w:line="240" w:lineRule="auto"/>
        <w:rPr>
          <w:rFonts w:cstheme="minorHAnsi"/>
        </w:rPr>
      </w:pPr>
    </w:p>
    <w:p w14:paraId="0C4A6FE6" w14:textId="1EB38A3F" w:rsidR="00761BFB" w:rsidRDefault="00761BFB" w:rsidP="006976BC">
      <w:pPr>
        <w:shd w:val="clear" w:color="auto" w:fill="FFFFFF"/>
        <w:spacing w:after="0" w:line="240" w:lineRule="auto"/>
        <w:rPr>
          <w:rFonts w:cstheme="minorHAnsi"/>
        </w:rPr>
      </w:pPr>
    </w:p>
    <w:p w14:paraId="68CB557F" w14:textId="5B9BD555" w:rsidR="00761BFB" w:rsidRDefault="00761BFB" w:rsidP="006976BC">
      <w:pPr>
        <w:shd w:val="clear" w:color="auto" w:fill="FFFFFF"/>
        <w:spacing w:after="0" w:line="240" w:lineRule="auto"/>
        <w:rPr>
          <w:rFonts w:cstheme="minorHAnsi"/>
        </w:rPr>
      </w:pPr>
    </w:p>
    <w:p w14:paraId="045402D0" w14:textId="25FC8C61" w:rsidR="00761BFB" w:rsidRDefault="00761BFB" w:rsidP="006976BC">
      <w:pPr>
        <w:shd w:val="clear" w:color="auto" w:fill="FFFFFF"/>
        <w:spacing w:after="0" w:line="240" w:lineRule="auto"/>
        <w:rPr>
          <w:rFonts w:cstheme="minorHAnsi"/>
        </w:rPr>
      </w:pPr>
    </w:p>
    <w:p w14:paraId="7C8C8917" w14:textId="77777777" w:rsidR="00761BFB" w:rsidRPr="00C246AE" w:rsidRDefault="00761BFB" w:rsidP="006976BC">
      <w:pPr>
        <w:shd w:val="clear" w:color="auto" w:fill="FFFFFF"/>
        <w:spacing w:after="0" w:line="240" w:lineRule="auto"/>
        <w:rPr>
          <w:rFonts w:cstheme="minorHAnsi"/>
        </w:rPr>
      </w:pPr>
    </w:p>
    <w:sectPr w:rsidR="00761BFB" w:rsidRPr="00C246A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len Kitson-Reynolds" w:date="2022-06-14T11:25:00Z" w:initials="EKR">
    <w:p w14:paraId="4B54263F" w14:textId="17D6817A" w:rsidR="00451321" w:rsidRDefault="00451321">
      <w:pPr>
        <w:pStyle w:val="CommentText"/>
      </w:pPr>
      <w:r>
        <w:rPr>
          <w:rStyle w:val="CommentReference"/>
        </w:rPr>
        <w:annotationRef/>
      </w:r>
      <w:r>
        <w:t>change title</w:t>
      </w:r>
    </w:p>
  </w:comment>
  <w:comment w:id="3" w:author="Ellen Kitson-Reynolds" w:date="2022-07-19T18:55:00Z" w:initials="EKR">
    <w:p w14:paraId="060AAC1F" w14:textId="4D95E6EB" w:rsidR="00222E28" w:rsidRDefault="00222E28">
      <w:pPr>
        <w:pStyle w:val="CommentText"/>
      </w:pPr>
      <w:r>
        <w:rPr>
          <w:rStyle w:val="CommentReference"/>
        </w:rPr>
        <w:annotationRef/>
      </w:r>
      <w:r>
        <w:t>this is 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54263F" w15:done="0"/>
  <w15:commentEx w15:paraId="060AAC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2EEAB" w16cex:dateUtc="2022-06-14T10:25:00Z"/>
  <w16cex:commentExtensible w16cex:durableId="26817C8B" w16cex:dateUtc="2022-07-19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54263F" w16cid:durableId="2652EEAB"/>
  <w16cid:commentId w16cid:paraId="060AAC1F" w16cid:durableId="26817C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33B2A"/>
    <w:multiLevelType w:val="hybridMultilevel"/>
    <w:tmpl w:val="E05E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0917BD"/>
    <w:multiLevelType w:val="hybridMultilevel"/>
    <w:tmpl w:val="B6C6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E35D1C"/>
    <w:multiLevelType w:val="multilevel"/>
    <w:tmpl w:val="A17A6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en Kitson-Reynolds">
    <w15:presenceInfo w15:providerId="AD" w15:userId="S::elkr@soton.ac.uk::6dde2610-2fca-4393-bcf5-2457371a7b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F3"/>
    <w:rsid w:val="000115AF"/>
    <w:rsid w:val="00013741"/>
    <w:rsid w:val="00020AD2"/>
    <w:rsid w:val="00021831"/>
    <w:rsid w:val="00050077"/>
    <w:rsid w:val="00055561"/>
    <w:rsid w:val="00096A2E"/>
    <w:rsid w:val="000A42F3"/>
    <w:rsid w:val="000A4D53"/>
    <w:rsid w:val="000C4888"/>
    <w:rsid w:val="000C680A"/>
    <w:rsid w:val="000C6C4C"/>
    <w:rsid w:val="00101DD6"/>
    <w:rsid w:val="00102825"/>
    <w:rsid w:val="00113DBD"/>
    <w:rsid w:val="00145114"/>
    <w:rsid w:val="001467F2"/>
    <w:rsid w:val="00155FB1"/>
    <w:rsid w:val="00163834"/>
    <w:rsid w:val="001C2D6D"/>
    <w:rsid w:val="001C2ECE"/>
    <w:rsid w:val="001D182F"/>
    <w:rsid w:val="001D3689"/>
    <w:rsid w:val="001F4B08"/>
    <w:rsid w:val="001F5B6D"/>
    <w:rsid w:val="002036DE"/>
    <w:rsid w:val="002103D6"/>
    <w:rsid w:val="00222E28"/>
    <w:rsid w:val="002274ED"/>
    <w:rsid w:val="002323F0"/>
    <w:rsid w:val="0025417F"/>
    <w:rsid w:val="00254BEF"/>
    <w:rsid w:val="00266085"/>
    <w:rsid w:val="0027761B"/>
    <w:rsid w:val="00294B7A"/>
    <w:rsid w:val="002B0074"/>
    <w:rsid w:val="002D4FF1"/>
    <w:rsid w:val="002F17E1"/>
    <w:rsid w:val="002F5C15"/>
    <w:rsid w:val="003011F4"/>
    <w:rsid w:val="00303007"/>
    <w:rsid w:val="003075B1"/>
    <w:rsid w:val="00314656"/>
    <w:rsid w:val="003245B6"/>
    <w:rsid w:val="00332BA5"/>
    <w:rsid w:val="0036094E"/>
    <w:rsid w:val="00375FD3"/>
    <w:rsid w:val="00391AAD"/>
    <w:rsid w:val="003A271A"/>
    <w:rsid w:val="003A4FBE"/>
    <w:rsid w:val="003C041B"/>
    <w:rsid w:val="003D1265"/>
    <w:rsid w:val="003E7DBC"/>
    <w:rsid w:val="0040369A"/>
    <w:rsid w:val="004142E8"/>
    <w:rsid w:val="004229E3"/>
    <w:rsid w:val="00430263"/>
    <w:rsid w:val="00432A15"/>
    <w:rsid w:val="00433F8E"/>
    <w:rsid w:val="0044173B"/>
    <w:rsid w:val="00451321"/>
    <w:rsid w:val="00456F98"/>
    <w:rsid w:val="00463D5A"/>
    <w:rsid w:val="004664CB"/>
    <w:rsid w:val="00472D6C"/>
    <w:rsid w:val="004734CB"/>
    <w:rsid w:val="004737FB"/>
    <w:rsid w:val="00474662"/>
    <w:rsid w:val="004778CA"/>
    <w:rsid w:val="004A1739"/>
    <w:rsid w:val="004D248C"/>
    <w:rsid w:val="004D3730"/>
    <w:rsid w:val="004E167D"/>
    <w:rsid w:val="004E4883"/>
    <w:rsid w:val="004E5004"/>
    <w:rsid w:val="004E714E"/>
    <w:rsid w:val="004F1430"/>
    <w:rsid w:val="00513EE5"/>
    <w:rsid w:val="00517DA3"/>
    <w:rsid w:val="005220F5"/>
    <w:rsid w:val="00561422"/>
    <w:rsid w:val="005750E3"/>
    <w:rsid w:val="005823A5"/>
    <w:rsid w:val="005836C6"/>
    <w:rsid w:val="00595474"/>
    <w:rsid w:val="005C0786"/>
    <w:rsid w:val="005C20E7"/>
    <w:rsid w:val="005C6119"/>
    <w:rsid w:val="005D58FC"/>
    <w:rsid w:val="005F2F5F"/>
    <w:rsid w:val="005F6517"/>
    <w:rsid w:val="00623CC3"/>
    <w:rsid w:val="00627635"/>
    <w:rsid w:val="00671D68"/>
    <w:rsid w:val="00685462"/>
    <w:rsid w:val="00686473"/>
    <w:rsid w:val="00693EAE"/>
    <w:rsid w:val="00694184"/>
    <w:rsid w:val="00695D0B"/>
    <w:rsid w:val="006976BC"/>
    <w:rsid w:val="00697F88"/>
    <w:rsid w:val="006A1533"/>
    <w:rsid w:val="006C2D04"/>
    <w:rsid w:val="006C7A7D"/>
    <w:rsid w:val="006E6F3A"/>
    <w:rsid w:val="006F70FA"/>
    <w:rsid w:val="00705E9D"/>
    <w:rsid w:val="00732115"/>
    <w:rsid w:val="00733CE5"/>
    <w:rsid w:val="00742F2C"/>
    <w:rsid w:val="0075025D"/>
    <w:rsid w:val="00754EFD"/>
    <w:rsid w:val="00761BFB"/>
    <w:rsid w:val="00762826"/>
    <w:rsid w:val="00771252"/>
    <w:rsid w:val="00776A75"/>
    <w:rsid w:val="00791DBA"/>
    <w:rsid w:val="007928FD"/>
    <w:rsid w:val="00792A3E"/>
    <w:rsid w:val="007B13D0"/>
    <w:rsid w:val="007E1D81"/>
    <w:rsid w:val="007E6A49"/>
    <w:rsid w:val="007F33C3"/>
    <w:rsid w:val="007F6541"/>
    <w:rsid w:val="00804723"/>
    <w:rsid w:val="008067EC"/>
    <w:rsid w:val="00831E9E"/>
    <w:rsid w:val="008335F3"/>
    <w:rsid w:val="008419B9"/>
    <w:rsid w:val="00844858"/>
    <w:rsid w:val="00856225"/>
    <w:rsid w:val="0086027C"/>
    <w:rsid w:val="00883490"/>
    <w:rsid w:val="0089478A"/>
    <w:rsid w:val="00897C13"/>
    <w:rsid w:val="008A28FB"/>
    <w:rsid w:val="008A3347"/>
    <w:rsid w:val="008B486F"/>
    <w:rsid w:val="008C6AE2"/>
    <w:rsid w:val="008D3C69"/>
    <w:rsid w:val="008D45C2"/>
    <w:rsid w:val="008E5151"/>
    <w:rsid w:val="008F1C6C"/>
    <w:rsid w:val="00901D1E"/>
    <w:rsid w:val="009058B1"/>
    <w:rsid w:val="00914D96"/>
    <w:rsid w:val="009238F3"/>
    <w:rsid w:val="00935D23"/>
    <w:rsid w:val="00943999"/>
    <w:rsid w:val="00980E3A"/>
    <w:rsid w:val="00983430"/>
    <w:rsid w:val="009868B8"/>
    <w:rsid w:val="009A14D5"/>
    <w:rsid w:val="009B41CD"/>
    <w:rsid w:val="009C2BF9"/>
    <w:rsid w:val="009C6793"/>
    <w:rsid w:val="009C7D14"/>
    <w:rsid w:val="00A629A6"/>
    <w:rsid w:val="00A66226"/>
    <w:rsid w:val="00A670CF"/>
    <w:rsid w:val="00A71A82"/>
    <w:rsid w:val="00A72924"/>
    <w:rsid w:val="00A7611E"/>
    <w:rsid w:val="00A816EC"/>
    <w:rsid w:val="00A9127F"/>
    <w:rsid w:val="00A949C9"/>
    <w:rsid w:val="00AC5F76"/>
    <w:rsid w:val="00AC7069"/>
    <w:rsid w:val="00AE34DB"/>
    <w:rsid w:val="00AE48B5"/>
    <w:rsid w:val="00B06B5F"/>
    <w:rsid w:val="00B15D2E"/>
    <w:rsid w:val="00B16026"/>
    <w:rsid w:val="00B30C82"/>
    <w:rsid w:val="00B37670"/>
    <w:rsid w:val="00B42BE4"/>
    <w:rsid w:val="00B635FF"/>
    <w:rsid w:val="00B64B68"/>
    <w:rsid w:val="00B87D27"/>
    <w:rsid w:val="00BA57B9"/>
    <w:rsid w:val="00BB6006"/>
    <w:rsid w:val="00BC3C1E"/>
    <w:rsid w:val="00BF66B3"/>
    <w:rsid w:val="00C00AEA"/>
    <w:rsid w:val="00C041ED"/>
    <w:rsid w:val="00C15146"/>
    <w:rsid w:val="00C15AA0"/>
    <w:rsid w:val="00C232EE"/>
    <w:rsid w:val="00C246AE"/>
    <w:rsid w:val="00C26023"/>
    <w:rsid w:val="00C261D4"/>
    <w:rsid w:val="00C3563B"/>
    <w:rsid w:val="00C36012"/>
    <w:rsid w:val="00C37597"/>
    <w:rsid w:val="00C40846"/>
    <w:rsid w:val="00C677D7"/>
    <w:rsid w:val="00C87BD4"/>
    <w:rsid w:val="00C94D4D"/>
    <w:rsid w:val="00CA3DC8"/>
    <w:rsid w:val="00CB7BA0"/>
    <w:rsid w:val="00CC1BC4"/>
    <w:rsid w:val="00CD1E47"/>
    <w:rsid w:val="00CE181D"/>
    <w:rsid w:val="00CE328D"/>
    <w:rsid w:val="00CE3F09"/>
    <w:rsid w:val="00D153F3"/>
    <w:rsid w:val="00D15B14"/>
    <w:rsid w:val="00D20D54"/>
    <w:rsid w:val="00D425E4"/>
    <w:rsid w:val="00D43635"/>
    <w:rsid w:val="00D46430"/>
    <w:rsid w:val="00D7133B"/>
    <w:rsid w:val="00D766E7"/>
    <w:rsid w:val="00D82B12"/>
    <w:rsid w:val="00D87051"/>
    <w:rsid w:val="00D87F97"/>
    <w:rsid w:val="00DB585F"/>
    <w:rsid w:val="00DC5B5D"/>
    <w:rsid w:val="00DC6B12"/>
    <w:rsid w:val="00DD1276"/>
    <w:rsid w:val="00DD3040"/>
    <w:rsid w:val="00DD40B4"/>
    <w:rsid w:val="00DE25E2"/>
    <w:rsid w:val="00DE322B"/>
    <w:rsid w:val="00DE5835"/>
    <w:rsid w:val="00E07C0C"/>
    <w:rsid w:val="00E10147"/>
    <w:rsid w:val="00E13C20"/>
    <w:rsid w:val="00E27A3D"/>
    <w:rsid w:val="00E30256"/>
    <w:rsid w:val="00E351C6"/>
    <w:rsid w:val="00E476B2"/>
    <w:rsid w:val="00E61A13"/>
    <w:rsid w:val="00E77B84"/>
    <w:rsid w:val="00E9631D"/>
    <w:rsid w:val="00EA45CB"/>
    <w:rsid w:val="00EB5863"/>
    <w:rsid w:val="00EC181F"/>
    <w:rsid w:val="00EE6AA3"/>
    <w:rsid w:val="00EF135B"/>
    <w:rsid w:val="00EF5C15"/>
    <w:rsid w:val="00F00FD9"/>
    <w:rsid w:val="00F22A6F"/>
    <w:rsid w:val="00F31AB3"/>
    <w:rsid w:val="00F3559C"/>
    <w:rsid w:val="00F42DA2"/>
    <w:rsid w:val="00F74AF2"/>
    <w:rsid w:val="00F820E5"/>
    <w:rsid w:val="00F90D1E"/>
    <w:rsid w:val="00F95614"/>
    <w:rsid w:val="00FA1919"/>
    <w:rsid w:val="00FB2B98"/>
    <w:rsid w:val="00FC3A53"/>
    <w:rsid w:val="00FF0DA7"/>
    <w:rsid w:val="00FF2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2BAF"/>
  <w15:chartTrackingRefBased/>
  <w15:docId w15:val="{87B9E2AC-8E49-4298-96CF-C5959EEE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1F5B6D"/>
  </w:style>
  <w:style w:type="character" w:styleId="Hyperlink">
    <w:name w:val="Hyperlink"/>
    <w:basedOn w:val="DefaultParagraphFont"/>
    <w:uiPriority w:val="99"/>
    <w:semiHidden/>
    <w:unhideWhenUsed/>
    <w:rsid w:val="00D43635"/>
    <w:rPr>
      <w:color w:val="0000FF"/>
      <w:u w:val="single"/>
    </w:rPr>
  </w:style>
  <w:style w:type="paragraph" w:styleId="NormalWeb">
    <w:name w:val="Normal (Web)"/>
    <w:basedOn w:val="Normal"/>
    <w:uiPriority w:val="99"/>
    <w:semiHidden/>
    <w:unhideWhenUsed/>
    <w:rsid w:val="0098343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90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5B6"/>
    <w:rPr>
      <w:sz w:val="16"/>
      <w:szCs w:val="16"/>
    </w:rPr>
  </w:style>
  <w:style w:type="paragraph" w:styleId="CommentText">
    <w:name w:val="annotation text"/>
    <w:basedOn w:val="Normal"/>
    <w:link w:val="CommentTextChar"/>
    <w:uiPriority w:val="99"/>
    <w:unhideWhenUsed/>
    <w:rsid w:val="003245B6"/>
    <w:pPr>
      <w:spacing w:line="240" w:lineRule="auto"/>
    </w:pPr>
    <w:rPr>
      <w:sz w:val="20"/>
      <w:szCs w:val="20"/>
    </w:rPr>
  </w:style>
  <w:style w:type="character" w:customStyle="1" w:styleId="CommentTextChar">
    <w:name w:val="Comment Text Char"/>
    <w:basedOn w:val="DefaultParagraphFont"/>
    <w:link w:val="CommentText"/>
    <w:uiPriority w:val="99"/>
    <w:rsid w:val="003245B6"/>
    <w:rPr>
      <w:sz w:val="20"/>
      <w:szCs w:val="20"/>
    </w:rPr>
  </w:style>
  <w:style w:type="paragraph" w:styleId="CommentSubject">
    <w:name w:val="annotation subject"/>
    <w:basedOn w:val="CommentText"/>
    <w:next w:val="CommentText"/>
    <w:link w:val="CommentSubjectChar"/>
    <w:uiPriority w:val="99"/>
    <w:semiHidden/>
    <w:unhideWhenUsed/>
    <w:rsid w:val="003245B6"/>
    <w:rPr>
      <w:b/>
      <w:bCs/>
    </w:rPr>
  </w:style>
  <w:style w:type="character" w:customStyle="1" w:styleId="CommentSubjectChar">
    <w:name w:val="Comment Subject Char"/>
    <w:basedOn w:val="CommentTextChar"/>
    <w:link w:val="CommentSubject"/>
    <w:uiPriority w:val="99"/>
    <w:semiHidden/>
    <w:rsid w:val="003245B6"/>
    <w:rPr>
      <w:b/>
      <w:bCs/>
      <w:sz w:val="20"/>
      <w:szCs w:val="20"/>
    </w:rPr>
  </w:style>
  <w:style w:type="paragraph" w:styleId="ListParagraph">
    <w:name w:val="List Paragraph"/>
    <w:basedOn w:val="Normal"/>
    <w:uiPriority w:val="34"/>
    <w:qFormat/>
    <w:rsid w:val="00897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62798">
      <w:bodyDiv w:val="1"/>
      <w:marLeft w:val="0"/>
      <w:marRight w:val="0"/>
      <w:marTop w:val="0"/>
      <w:marBottom w:val="0"/>
      <w:divBdr>
        <w:top w:val="none" w:sz="0" w:space="0" w:color="auto"/>
        <w:left w:val="none" w:sz="0" w:space="0" w:color="auto"/>
        <w:bottom w:val="none" w:sz="0" w:space="0" w:color="auto"/>
        <w:right w:val="none" w:sz="0" w:space="0" w:color="auto"/>
      </w:divBdr>
      <w:divsChild>
        <w:div w:id="1619022387">
          <w:marLeft w:val="0"/>
          <w:marRight w:val="0"/>
          <w:marTop w:val="0"/>
          <w:marBottom w:val="0"/>
          <w:divBdr>
            <w:top w:val="none" w:sz="0" w:space="0" w:color="auto"/>
            <w:left w:val="none" w:sz="0" w:space="0" w:color="auto"/>
            <w:bottom w:val="none" w:sz="0" w:space="0" w:color="auto"/>
            <w:right w:val="none" w:sz="0" w:space="0" w:color="auto"/>
          </w:divBdr>
        </w:div>
      </w:divsChild>
    </w:div>
    <w:div w:id="543559547">
      <w:bodyDiv w:val="1"/>
      <w:marLeft w:val="0"/>
      <w:marRight w:val="0"/>
      <w:marTop w:val="0"/>
      <w:marBottom w:val="0"/>
      <w:divBdr>
        <w:top w:val="none" w:sz="0" w:space="0" w:color="auto"/>
        <w:left w:val="none" w:sz="0" w:space="0" w:color="auto"/>
        <w:bottom w:val="none" w:sz="0" w:space="0" w:color="auto"/>
        <w:right w:val="none" w:sz="0" w:space="0" w:color="auto"/>
      </w:divBdr>
      <w:divsChild>
        <w:div w:id="1935627812">
          <w:marLeft w:val="0"/>
          <w:marRight w:val="0"/>
          <w:marTop w:val="0"/>
          <w:marBottom w:val="0"/>
          <w:divBdr>
            <w:top w:val="none" w:sz="0" w:space="0" w:color="auto"/>
            <w:left w:val="none" w:sz="0" w:space="0" w:color="auto"/>
            <w:bottom w:val="none" w:sz="0" w:space="0" w:color="auto"/>
            <w:right w:val="none" w:sz="0" w:space="0" w:color="auto"/>
          </w:divBdr>
        </w:div>
        <w:div w:id="1172259905">
          <w:marLeft w:val="0"/>
          <w:marRight w:val="0"/>
          <w:marTop w:val="0"/>
          <w:marBottom w:val="0"/>
          <w:divBdr>
            <w:top w:val="none" w:sz="0" w:space="0" w:color="auto"/>
            <w:left w:val="none" w:sz="0" w:space="0" w:color="auto"/>
            <w:bottom w:val="none" w:sz="0" w:space="0" w:color="auto"/>
            <w:right w:val="none" w:sz="0" w:space="0" w:color="auto"/>
          </w:divBdr>
        </w:div>
        <w:div w:id="313487107">
          <w:marLeft w:val="0"/>
          <w:marRight w:val="0"/>
          <w:marTop w:val="0"/>
          <w:marBottom w:val="0"/>
          <w:divBdr>
            <w:top w:val="none" w:sz="0" w:space="0" w:color="auto"/>
            <w:left w:val="none" w:sz="0" w:space="0" w:color="auto"/>
            <w:bottom w:val="none" w:sz="0" w:space="0" w:color="auto"/>
            <w:right w:val="none" w:sz="0" w:space="0" w:color="auto"/>
          </w:divBdr>
        </w:div>
        <w:div w:id="1865748825">
          <w:marLeft w:val="0"/>
          <w:marRight w:val="0"/>
          <w:marTop w:val="0"/>
          <w:marBottom w:val="0"/>
          <w:divBdr>
            <w:top w:val="none" w:sz="0" w:space="0" w:color="auto"/>
            <w:left w:val="none" w:sz="0" w:space="0" w:color="auto"/>
            <w:bottom w:val="none" w:sz="0" w:space="0" w:color="auto"/>
            <w:right w:val="none" w:sz="0" w:space="0" w:color="auto"/>
          </w:divBdr>
        </w:div>
      </w:divsChild>
    </w:div>
    <w:div w:id="746002371">
      <w:bodyDiv w:val="1"/>
      <w:marLeft w:val="0"/>
      <w:marRight w:val="0"/>
      <w:marTop w:val="0"/>
      <w:marBottom w:val="0"/>
      <w:divBdr>
        <w:top w:val="none" w:sz="0" w:space="0" w:color="auto"/>
        <w:left w:val="none" w:sz="0" w:space="0" w:color="auto"/>
        <w:bottom w:val="none" w:sz="0" w:space="0" w:color="auto"/>
        <w:right w:val="none" w:sz="0" w:space="0" w:color="auto"/>
      </w:divBdr>
      <w:divsChild>
        <w:div w:id="1125126704">
          <w:marLeft w:val="0"/>
          <w:marRight w:val="0"/>
          <w:marTop w:val="0"/>
          <w:marBottom w:val="0"/>
          <w:divBdr>
            <w:top w:val="none" w:sz="0" w:space="0" w:color="auto"/>
            <w:left w:val="none" w:sz="0" w:space="0" w:color="auto"/>
            <w:bottom w:val="none" w:sz="0" w:space="0" w:color="auto"/>
            <w:right w:val="none" w:sz="0" w:space="0" w:color="auto"/>
          </w:divBdr>
        </w:div>
        <w:div w:id="1441337109">
          <w:marLeft w:val="0"/>
          <w:marRight w:val="0"/>
          <w:marTop w:val="0"/>
          <w:marBottom w:val="0"/>
          <w:divBdr>
            <w:top w:val="none" w:sz="0" w:space="0" w:color="auto"/>
            <w:left w:val="none" w:sz="0" w:space="0" w:color="auto"/>
            <w:bottom w:val="none" w:sz="0" w:space="0" w:color="auto"/>
            <w:right w:val="none" w:sz="0" w:space="0" w:color="auto"/>
          </w:divBdr>
        </w:div>
        <w:div w:id="299506755">
          <w:marLeft w:val="0"/>
          <w:marRight w:val="0"/>
          <w:marTop w:val="0"/>
          <w:marBottom w:val="0"/>
          <w:divBdr>
            <w:top w:val="none" w:sz="0" w:space="0" w:color="auto"/>
            <w:left w:val="none" w:sz="0" w:space="0" w:color="auto"/>
            <w:bottom w:val="none" w:sz="0" w:space="0" w:color="auto"/>
            <w:right w:val="none" w:sz="0" w:space="0" w:color="auto"/>
          </w:divBdr>
        </w:div>
        <w:div w:id="1051423049">
          <w:marLeft w:val="0"/>
          <w:marRight w:val="0"/>
          <w:marTop w:val="0"/>
          <w:marBottom w:val="0"/>
          <w:divBdr>
            <w:top w:val="none" w:sz="0" w:space="0" w:color="auto"/>
            <w:left w:val="none" w:sz="0" w:space="0" w:color="auto"/>
            <w:bottom w:val="none" w:sz="0" w:space="0" w:color="auto"/>
            <w:right w:val="none" w:sz="0" w:space="0" w:color="auto"/>
          </w:divBdr>
        </w:div>
      </w:divsChild>
    </w:div>
    <w:div w:id="777800481">
      <w:bodyDiv w:val="1"/>
      <w:marLeft w:val="0"/>
      <w:marRight w:val="0"/>
      <w:marTop w:val="0"/>
      <w:marBottom w:val="0"/>
      <w:divBdr>
        <w:top w:val="none" w:sz="0" w:space="0" w:color="auto"/>
        <w:left w:val="none" w:sz="0" w:space="0" w:color="auto"/>
        <w:bottom w:val="none" w:sz="0" w:space="0" w:color="auto"/>
        <w:right w:val="none" w:sz="0" w:space="0" w:color="auto"/>
      </w:divBdr>
      <w:divsChild>
        <w:div w:id="975988718">
          <w:marLeft w:val="0"/>
          <w:marRight w:val="0"/>
          <w:marTop w:val="0"/>
          <w:marBottom w:val="0"/>
          <w:divBdr>
            <w:top w:val="none" w:sz="0" w:space="0" w:color="auto"/>
            <w:left w:val="none" w:sz="0" w:space="0" w:color="auto"/>
            <w:bottom w:val="none" w:sz="0" w:space="0" w:color="auto"/>
            <w:right w:val="none" w:sz="0" w:space="0" w:color="auto"/>
          </w:divBdr>
        </w:div>
      </w:divsChild>
    </w:div>
    <w:div w:id="1045061273">
      <w:bodyDiv w:val="1"/>
      <w:marLeft w:val="0"/>
      <w:marRight w:val="0"/>
      <w:marTop w:val="0"/>
      <w:marBottom w:val="0"/>
      <w:divBdr>
        <w:top w:val="none" w:sz="0" w:space="0" w:color="auto"/>
        <w:left w:val="none" w:sz="0" w:space="0" w:color="auto"/>
        <w:bottom w:val="none" w:sz="0" w:space="0" w:color="auto"/>
        <w:right w:val="none" w:sz="0" w:space="0" w:color="auto"/>
      </w:divBdr>
    </w:div>
    <w:div w:id="1285847137">
      <w:bodyDiv w:val="1"/>
      <w:marLeft w:val="0"/>
      <w:marRight w:val="0"/>
      <w:marTop w:val="0"/>
      <w:marBottom w:val="0"/>
      <w:divBdr>
        <w:top w:val="none" w:sz="0" w:space="0" w:color="auto"/>
        <w:left w:val="none" w:sz="0" w:space="0" w:color="auto"/>
        <w:bottom w:val="none" w:sz="0" w:space="0" w:color="auto"/>
        <w:right w:val="none" w:sz="0" w:space="0" w:color="auto"/>
      </w:divBdr>
      <w:divsChild>
        <w:div w:id="1371568919">
          <w:marLeft w:val="0"/>
          <w:marRight w:val="0"/>
          <w:marTop w:val="0"/>
          <w:marBottom w:val="0"/>
          <w:divBdr>
            <w:top w:val="none" w:sz="0" w:space="0" w:color="auto"/>
            <w:left w:val="none" w:sz="0" w:space="0" w:color="auto"/>
            <w:bottom w:val="none" w:sz="0" w:space="0" w:color="auto"/>
            <w:right w:val="none" w:sz="0" w:space="0" w:color="auto"/>
          </w:divBdr>
        </w:div>
      </w:divsChild>
    </w:div>
    <w:div w:id="1464081907">
      <w:bodyDiv w:val="1"/>
      <w:marLeft w:val="0"/>
      <w:marRight w:val="0"/>
      <w:marTop w:val="0"/>
      <w:marBottom w:val="0"/>
      <w:divBdr>
        <w:top w:val="none" w:sz="0" w:space="0" w:color="auto"/>
        <w:left w:val="none" w:sz="0" w:space="0" w:color="auto"/>
        <w:bottom w:val="none" w:sz="0" w:space="0" w:color="auto"/>
        <w:right w:val="none" w:sz="0" w:space="0" w:color="auto"/>
      </w:divBdr>
      <w:divsChild>
        <w:div w:id="71896484">
          <w:marLeft w:val="0"/>
          <w:marRight w:val="0"/>
          <w:marTop w:val="0"/>
          <w:marBottom w:val="0"/>
          <w:divBdr>
            <w:top w:val="none" w:sz="0" w:space="0" w:color="auto"/>
            <w:left w:val="none" w:sz="0" w:space="0" w:color="auto"/>
            <w:bottom w:val="none" w:sz="0" w:space="0" w:color="auto"/>
            <w:right w:val="none" w:sz="0" w:space="0" w:color="auto"/>
          </w:divBdr>
        </w:div>
      </w:divsChild>
    </w:div>
    <w:div w:id="1464083237">
      <w:bodyDiv w:val="1"/>
      <w:marLeft w:val="0"/>
      <w:marRight w:val="0"/>
      <w:marTop w:val="0"/>
      <w:marBottom w:val="0"/>
      <w:divBdr>
        <w:top w:val="none" w:sz="0" w:space="0" w:color="auto"/>
        <w:left w:val="none" w:sz="0" w:space="0" w:color="auto"/>
        <w:bottom w:val="none" w:sz="0" w:space="0" w:color="auto"/>
        <w:right w:val="none" w:sz="0" w:space="0" w:color="auto"/>
      </w:divBdr>
      <w:divsChild>
        <w:div w:id="669067439">
          <w:marLeft w:val="0"/>
          <w:marRight w:val="0"/>
          <w:marTop w:val="0"/>
          <w:marBottom w:val="0"/>
          <w:divBdr>
            <w:top w:val="none" w:sz="0" w:space="0" w:color="auto"/>
            <w:left w:val="none" w:sz="0" w:space="0" w:color="auto"/>
            <w:bottom w:val="none" w:sz="0" w:space="0" w:color="auto"/>
            <w:right w:val="none" w:sz="0" w:space="0" w:color="auto"/>
          </w:divBdr>
        </w:div>
      </w:divsChild>
    </w:div>
    <w:div w:id="1607543601">
      <w:bodyDiv w:val="1"/>
      <w:marLeft w:val="0"/>
      <w:marRight w:val="0"/>
      <w:marTop w:val="0"/>
      <w:marBottom w:val="0"/>
      <w:divBdr>
        <w:top w:val="none" w:sz="0" w:space="0" w:color="auto"/>
        <w:left w:val="none" w:sz="0" w:space="0" w:color="auto"/>
        <w:bottom w:val="none" w:sz="0" w:space="0" w:color="auto"/>
        <w:right w:val="none" w:sz="0" w:space="0" w:color="auto"/>
      </w:divBdr>
      <w:divsChild>
        <w:div w:id="1753159634">
          <w:marLeft w:val="0"/>
          <w:marRight w:val="0"/>
          <w:marTop w:val="0"/>
          <w:marBottom w:val="0"/>
          <w:divBdr>
            <w:top w:val="none" w:sz="0" w:space="0" w:color="auto"/>
            <w:left w:val="none" w:sz="0" w:space="0" w:color="auto"/>
            <w:bottom w:val="none" w:sz="0" w:space="0" w:color="auto"/>
            <w:right w:val="none" w:sz="0" w:space="0" w:color="auto"/>
          </w:divBdr>
        </w:div>
      </w:divsChild>
    </w:div>
    <w:div w:id="19682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C013F-7DE9-4E44-95F7-0E5E7DCF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4477</Words>
  <Characters>25521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Constable</dc:creator>
  <cp:keywords/>
  <dc:description/>
  <cp:lastModifiedBy>Ellen Kitson-Reynolds</cp:lastModifiedBy>
  <cp:revision>15</cp:revision>
  <dcterms:created xsi:type="dcterms:W3CDTF">2022-07-13T22:21:00Z</dcterms:created>
  <dcterms:modified xsi:type="dcterms:W3CDTF">2022-07-19T18:13:00Z</dcterms:modified>
</cp:coreProperties>
</file>