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FC7D" w14:textId="5F0B8E74" w:rsidR="00947BBD" w:rsidRPr="004B77A8" w:rsidRDefault="00355702" w:rsidP="00C62C09">
      <w:pPr>
        <w:jc w:val="right"/>
        <w:rPr>
          <w:rFonts w:ascii="Arial" w:hAnsi="Arial" w:cs="Arial"/>
          <w:b/>
          <w:sz w:val="22"/>
          <w:szCs w:val="22"/>
        </w:rPr>
      </w:pPr>
      <w:r w:rsidRPr="00355702">
        <w:rPr>
          <w:rFonts w:ascii="Arial" w:hAnsi="Arial" w:cs="Arial"/>
          <w:b/>
          <w:noProof/>
          <w:sz w:val="22"/>
          <w:szCs w:val="22"/>
          <w:lang w:eastAsia="en-GB"/>
        </w:rPr>
        <mc:AlternateContent>
          <mc:Choice Requires="wps">
            <w:drawing>
              <wp:anchor distT="45720" distB="45720" distL="114300" distR="114300" simplePos="0" relativeHeight="251659264" behindDoc="0" locked="0" layoutInCell="1" allowOverlap="1" wp14:anchorId="384378E7" wp14:editId="46287506">
                <wp:simplePos x="0" y="0"/>
                <wp:positionH relativeFrom="margin">
                  <wp:posOffset>69850</wp:posOffset>
                </wp:positionH>
                <wp:positionV relativeFrom="paragraph">
                  <wp:posOffset>287020</wp:posOffset>
                </wp:positionV>
                <wp:extent cx="6324600" cy="425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5450"/>
                        </a:xfrm>
                        <a:prstGeom prst="rect">
                          <a:avLst/>
                        </a:prstGeom>
                        <a:solidFill>
                          <a:schemeClr val="accent1">
                            <a:lumMod val="20000"/>
                            <a:lumOff val="80000"/>
                          </a:schemeClr>
                        </a:solidFill>
                        <a:ln w="9525">
                          <a:solidFill>
                            <a:srgbClr val="000000"/>
                          </a:solidFill>
                          <a:miter lim="800000"/>
                          <a:headEnd/>
                          <a:tailEnd/>
                        </a:ln>
                      </wps:spPr>
                      <wps:txbx>
                        <w:txbxContent>
                          <w:p w14:paraId="5C23F6A0" w14:textId="3BEC0B5E" w:rsidR="00355702" w:rsidRPr="00615D22" w:rsidRDefault="00355702" w:rsidP="00355702">
                            <w:pPr>
                              <w:jc w:val="center"/>
                              <w:rPr>
                                <w:rFonts w:ascii="Arial" w:hAnsi="Arial" w:cs="Arial"/>
                                <w:b/>
                                <w:sz w:val="36"/>
                                <w:szCs w:val="36"/>
                              </w:rPr>
                            </w:pPr>
                            <w:r w:rsidRPr="00615D22">
                              <w:rPr>
                                <w:rFonts w:ascii="Arial" w:hAnsi="Arial" w:cs="Arial"/>
                                <w:b/>
                                <w:sz w:val="36"/>
                                <w:szCs w:val="36"/>
                              </w:rPr>
                              <w:t xml:space="preserve">Coping </w:t>
                            </w:r>
                            <w:r w:rsidR="00134B54">
                              <w:rPr>
                                <w:rFonts w:ascii="Arial" w:hAnsi="Arial" w:cs="Arial"/>
                                <w:b/>
                                <w:sz w:val="36"/>
                                <w:szCs w:val="36"/>
                              </w:rPr>
                              <w:t>A</w:t>
                            </w:r>
                            <w:r w:rsidRPr="00615D22">
                              <w:rPr>
                                <w:rFonts w:ascii="Arial" w:hAnsi="Arial" w:cs="Arial"/>
                                <w:b/>
                                <w:sz w:val="36"/>
                                <w:szCs w:val="36"/>
                              </w:rPr>
                              <w:t xml:space="preserve">nd Living </w:t>
                            </w:r>
                            <w:r w:rsidR="00134B54">
                              <w:rPr>
                                <w:rFonts w:ascii="Arial" w:hAnsi="Arial" w:cs="Arial"/>
                                <w:b/>
                                <w:sz w:val="36"/>
                                <w:szCs w:val="36"/>
                              </w:rPr>
                              <w:t xml:space="preserve">well </w:t>
                            </w:r>
                            <w:r w:rsidRPr="00615D22">
                              <w:rPr>
                                <w:rFonts w:ascii="Arial" w:hAnsi="Arial" w:cs="Arial"/>
                                <w:b/>
                                <w:sz w:val="36"/>
                                <w:szCs w:val="36"/>
                              </w:rPr>
                              <w:t>with MND (CALM)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378E7" id="_x0000_t202" coordsize="21600,21600" o:spt="202" path="m,l,21600r21600,l21600,xe">
                <v:stroke joinstyle="miter"/>
                <v:path gradientshapeok="t" o:connecttype="rect"/>
              </v:shapetype>
              <v:shape id="Text Box 2" o:spid="_x0000_s1026" type="#_x0000_t202" style="position:absolute;left:0;text-align:left;margin-left:5.5pt;margin-top:22.6pt;width:498pt;height: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" fillcolor="#deeaf6 [660]">
                <v:textbox>
                  <w:txbxContent>
                    <w:p w14:paraId="5C23F6A0" w14:textId="3BEC0B5E" w:rsidR="00355702" w:rsidRPr="00615D22" w:rsidRDefault="00355702" w:rsidP="00355702">
                      <w:pPr>
                        <w:jc w:val="center"/>
                        <w:rPr>
                          <w:rFonts w:ascii="Arial" w:hAnsi="Arial" w:cs="Arial"/>
                          <w:b/>
                          <w:sz w:val="36"/>
                          <w:szCs w:val="36"/>
                        </w:rPr>
                      </w:pPr>
                      <w:r w:rsidRPr="00615D22">
                        <w:rPr>
                          <w:rFonts w:ascii="Arial" w:hAnsi="Arial" w:cs="Arial"/>
                          <w:b/>
                          <w:sz w:val="36"/>
                          <w:szCs w:val="36"/>
                        </w:rPr>
                        <w:t xml:space="preserve">Coping </w:t>
                      </w:r>
                      <w:r w:rsidR="00134B54">
                        <w:rPr>
                          <w:rFonts w:ascii="Arial" w:hAnsi="Arial" w:cs="Arial"/>
                          <w:b/>
                          <w:sz w:val="36"/>
                          <w:szCs w:val="36"/>
                        </w:rPr>
                        <w:t>A</w:t>
                      </w:r>
                      <w:r w:rsidRPr="00615D22">
                        <w:rPr>
                          <w:rFonts w:ascii="Arial" w:hAnsi="Arial" w:cs="Arial"/>
                          <w:b/>
                          <w:sz w:val="36"/>
                          <w:szCs w:val="36"/>
                        </w:rPr>
                        <w:t xml:space="preserve">nd Living </w:t>
                      </w:r>
                      <w:r w:rsidR="00134B54">
                        <w:rPr>
                          <w:rFonts w:ascii="Arial" w:hAnsi="Arial" w:cs="Arial"/>
                          <w:b/>
                          <w:sz w:val="36"/>
                          <w:szCs w:val="36"/>
                        </w:rPr>
                        <w:t xml:space="preserve">well </w:t>
                      </w:r>
                      <w:r w:rsidRPr="00615D22">
                        <w:rPr>
                          <w:rFonts w:ascii="Arial" w:hAnsi="Arial" w:cs="Arial"/>
                          <w:b/>
                          <w:sz w:val="36"/>
                          <w:szCs w:val="36"/>
                        </w:rPr>
                        <w:t>with MND (CALM) study</w:t>
                      </w:r>
                    </w:p>
                  </w:txbxContent>
                </v:textbox>
                <w10:wrap type="square" anchorx="margin"/>
              </v:shape>
            </w:pict>
          </mc:Fallback>
        </mc:AlternateContent>
      </w:r>
      <w:r w:rsidR="00C62C09">
        <w:rPr>
          <w:rFonts w:ascii="Arial" w:hAnsi="Arial" w:cs="Arial"/>
          <w:b/>
          <w:sz w:val="22"/>
          <w:szCs w:val="22"/>
        </w:rPr>
        <w:t>ERGO Number:</w:t>
      </w:r>
      <w:r w:rsidR="00134B54">
        <w:rPr>
          <w:rFonts w:ascii="Arial" w:hAnsi="Arial" w:cs="Arial"/>
          <w:b/>
          <w:sz w:val="22"/>
          <w:szCs w:val="22"/>
        </w:rPr>
        <w:t xml:space="preserve"> 61216</w:t>
      </w:r>
    </w:p>
    <w:p w14:paraId="55742906" w14:textId="6F8072D2" w:rsidR="00355702" w:rsidRDefault="00355702" w:rsidP="000C1A93">
      <w:pPr>
        <w:jc w:val="center"/>
        <w:rPr>
          <w:rFonts w:ascii="Arial" w:hAnsi="Arial" w:cs="Arial"/>
          <w:b/>
          <w:sz w:val="22"/>
          <w:szCs w:val="22"/>
        </w:rPr>
      </w:pPr>
    </w:p>
    <w:p w14:paraId="5784A950" w14:textId="56B5AE19" w:rsidR="00BD722F" w:rsidRPr="004B77A8" w:rsidRDefault="009D641C" w:rsidP="005D25AD">
      <w:pPr>
        <w:jc w:val="center"/>
        <w:rPr>
          <w:rFonts w:ascii="Arial" w:hAnsi="Arial" w:cs="Arial"/>
          <w:b/>
          <w:sz w:val="22"/>
          <w:szCs w:val="22"/>
        </w:rPr>
      </w:pPr>
      <w:r w:rsidRPr="004B77A8">
        <w:rPr>
          <w:rFonts w:ascii="Arial" w:hAnsi="Arial" w:cs="Arial"/>
          <w:b/>
          <w:sz w:val="22"/>
          <w:szCs w:val="22"/>
        </w:rPr>
        <w:t>Participant Information Sheet</w:t>
      </w:r>
    </w:p>
    <w:p w14:paraId="055B547B" w14:textId="12E4DB83" w:rsidR="005D25AD" w:rsidRDefault="001A5D99" w:rsidP="005D25AD">
      <w:pPr>
        <w:rPr>
          <w:rFonts w:ascii="Arial" w:hAnsi="Arial" w:cs="Arial"/>
          <w:b/>
          <w:sz w:val="22"/>
          <w:szCs w:val="22"/>
        </w:rPr>
      </w:pPr>
      <w:r w:rsidRPr="005D25AD">
        <w:rPr>
          <w:rFonts w:ascii="Arial" w:hAnsi="Arial" w:cs="Arial"/>
          <w:noProof/>
          <w:sz w:val="22"/>
          <w:szCs w:val="22"/>
          <w:lang w:eastAsia="en-GB"/>
        </w:rPr>
        <mc:AlternateContent>
          <mc:Choice Requires="wps">
            <w:drawing>
              <wp:anchor distT="45720" distB="45720" distL="114300" distR="114300" simplePos="0" relativeHeight="251686912" behindDoc="0" locked="0" layoutInCell="1" allowOverlap="1" wp14:anchorId="09184017" wp14:editId="199143E0">
                <wp:simplePos x="0" y="0"/>
                <wp:positionH relativeFrom="column">
                  <wp:posOffset>-47625</wp:posOffset>
                </wp:positionH>
                <wp:positionV relativeFrom="paragraph">
                  <wp:posOffset>96520</wp:posOffset>
                </wp:positionV>
                <wp:extent cx="4895850" cy="22193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219325"/>
                        </a:xfrm>
                        <a:prstGeom prst="rect">
                          <a:avLst/>
                        </a:prstGeom>
                        <a:solidFill>
                          <a:srgbClr val="FFFFFF"/>
                        </a:solidFill>
                        <a:ln w="9525">
                          <a:noFill/>
                          <a:miter lim="800000"/>
                          <a:headEnd/>
                          <a:tailEnd/>
                        </a:ln>
                      </wps:spPr>
                      <wps:txbx>
                        <w:txbxContent>
                          <w:p w14:paraId="25A6D296" w14:textId="77777777"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You are being i</w:t>
                            </w:r>
                            <w:r>
                              <w:rPr>
                                <w:rFonts w:ascii="Arial" w:hAnsi="Arial" w:cs="Arial"/>
                                <w:bCs/>
                                <w:sz w:val="22"/>
                                <w:szCs w:val="22"/>
                              </w:rPr>
                              <w:t>nvited to take part in the CALM</w:t>
                            </w:r>
                            <w:r w:rsidRPr="004B77A8">
                              <w:rPr>
                                <w:rFonts w:ascii="Arial" w:hAnsi="Arial" w:cs="Arial"/>
                                <w:bCs/>
                                <w:sz w:val="22"/>
                                <w:szCs w:val="22"/>
                              </w:rPr>
                              <w:t xml:space="preserve"> research study.</w:t>
                            </w:r>
                          </w:p>
                          <w:p w14:paraId="19B453DA" w14:textId="3137DE07"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To help you decide whether you would like to take part or not, it is important that you understand why the research is being done and what it will involve.</w:t>
                            </w:r>
                          </w:p>
                          <w:p w14:paraId="735AEA30" w14:textId="474D6D70"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Please read the information below carefully and ask questions if anything is not clear or you would like more information, before you decide to take part in this research.</w:t>
                            </w:r>
                            <w:r w:rsidR="001A5D99">
                              <w:rPr>
                                <w:rFonts w:ascii="Arial" w:hAnsi="Arial" w:cs="Arial"/>
                                <w:bCs/>
                                <w:sz w:val="22"/>
                                <w:szCs w:val="22"/>
                              </w:rPr>
                              <w:t xml:space="preserve"> </w:t>
                            </w:r>
                          </w:p>
                          <w:p w14:paraId="009362FB" w14:textId="562A5626" w:rsidR="001A5D99" w:rsidRPr="00EE1AA4" w:rsidRDefault="001A5D99" w:rsidP="00766A51">
                            <w:pPr>
                              <w:spacing w:before="240" w:line="276" w:lineRule="auto"/>
                              <w:rPr>
                                <w:rFonts w:ascii="Arial" w:hAnsi="Arial" w:cs="Arial"/>
                                <w:i/>
                                <w:sz w:val="22"/>
                                <w:szCs w:val="22"/>
                              </w:rPr>
                            </w:pPr>
                            <w:r w:rsidRPr="001A5D99">
                              <w:rPr>
                                <w:rFonts w:ascii="Arial" w:hAnsi="Arial" w:cs="Arial"/>
                                <w:iCs/>
                                <w:sz w:val="22"/>
                                <w:szCs w:val="22"/>
                              </w:rPr>
                              <w:t xml:space="preserve">We understand coping with an illness is not always easy and we thank you for taking the time to </w:t>
                            </w:r>
                            <w:r w:rsidRPr="002F22B2">
                              <w:rPr>
                                <w:rFonts w:ascii="Arial" w:hAnsi="Arial" w:cs="Arial"/>
                                <w:iCs/>
                                <w:sz w:val="22"/>
                                <w:szCs w:val="22"/>
                              </w:rPr>
                              <w:t xml:space="preserve">consider </w:t>
                            </w:r>
                            <w:r w:rsidR="00CE36DA">
                              <w:rPr>
                                <w:rFonts w:ascii="Arial" w:hAnsi="Arial" w:cs="Arial"/>
                                <w:iCs/>
                                <w:sz w:val="22"/>
                                <w:szCs w:val="22"/>
                              </w:rPr>
                              <w:t xml:space="preserve">taking part. </w:t>
                            </w:r>
                          </w:p>
                          <w:p w14:paraId="45BBC9CB" w14:textId="3148EDE2" w:rsidR="005D25AD" w:rsidRPr="00615D22" w:rsidRDefault="005D25AD" w:rsidP="005D25AD">
                            <w:pPr>
                              <w:spacing w:before="120" w:line="276" w:lineRule="auto"/>
                              <w:rPr>
                                <w:rFonts w:ascii="Arial" w:hAnsi="Arial" w:cs="Arial"/>
                                <w:sz w:val="22"/>
                                <w:szCs w:val="22"/>
                              </w:rPr>
                            </w:pPr>
                          </w:p>
                          <w:p w14:paraId="5CCBF4B4" w14:textId="3C6C6C13" w:rsidR="005D25AD" w:rsidRDefault="005D2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84017" id="_x0000_t202" coordsize="21600,21600" o:spt="202" path="m,l,21600r21600,l21600,xe">
                <v:stroke joinstyle="miter"/>
                <v:path gradientshapeok="t" o:connecttype="rect"/>
              </v:shapetype>
              <v:shape id="_x0000_s1027" type="#_x0000_t202" style="position:absolute;margin-left:-3.75pt;margin-top:7.6pt;width:385.5pt;height:17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TcIgIAACQ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" stroked="f">
                <v:textbox>
                  <w:txbxContent>
                    <w:p w14:paraId="25A6D296" w14:textId="77777777"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You are being i</w:t>
                      </w:r>
                      <w:r>
                        <w:rPr>
                          <w:rFonts w:ascii="Arial" w:hAnsi="Arial" w:cs="Arial"/>
                          <w:bCs/>
                          <w:sz w:val="22"/>
                          <w:szCs w:val="22"/>
                        </w:rPr>
                        <w:t>nvited to take part in the CALM</w:t>
                      </w:r>
                      <w:r w:rsidRPr="004B77A8">
                        <w:rPr>
                          <w:rFonts w:ascii="Arial" w:hAnsi="Arial" w:cs="Arial"/>
                          <w:bCs/>
                          <w:sz w:val="22"/>
                          <w:szCs w:val="22"/>
                        </w:rPr>
                        <w:t xml:space="preserve"> research study.</w:t>
                      </w:r>
                    </w:p>
                    <w:p w14:paraId="19B453DA" w14:textId="3137DE07"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To help you decide whether you would like to take part or not, it is important that you understand why the research is being done and what it will involve.</w:t>
                      </w:r>
                    </w:p>
                    <w:p w14:paraId="735AEA30" w14:textId="474D6D70" w:rsidR="00CE36DA" w:rsidRDefault="005D25AD" w:rsidP="00766A51">
                      <w:pPr>
                        <w:spacing w:before="240" w:line="276" w:lineRule="auto"/>
                        <w:rPr>
                          <w:rFonts w:ascii="Arial" w:hAnsi="Arial" w:cs="Arial"/>
                          <w:bCs/>
                          <w:sz w:val="22"/>
                          <w:szCs w:val="22"/>
                        </w:rPr>
                      </w:pPr>
                      <w:r w:rsidRPr="004B77A8">
                        <w:rPr>
                          <w:rFonts w:ascii="Arial" w:hAnsi="Arial" w:cs="Arial"/>
                          <w:bCs/>
                          <w:sz w:val="22"/>
                          <w:szCs w:val="22"/>
                        </w:rPr>
                        <w:t>Please read the information below carefully and ask questions if anything is not clear or you would like more information, before you decide to take part in this research.</w:t>
                      </w:r>
                      <w:r w:rsidR="001A5D99">
                        <w:rPr>
                          <w:rFonts w:ascii="Arial" w:hAnsi="Arial" w:cs="Arial"/>
                          <w:bCs/>
                          <w:sz w:val="22"/>
                          <w:szCs w:val="22"/>
                        </w:rPr>
                        <w:t xml:space="preserve"> </w:t>
                      </w:r>
                    </w:p>
                    <w:p w14:paraId="009362FB" w14:textId="562A5626" w:rsidR="001A5D99" w:rsidRPr="00EE1AA4" w:rsidRDefault="001A5D99" w:rsidP="00766A51">
                      <w:pPr>
                        <w:spacing w:before="240" w:line="276" w:lineRule="auto"/>
                        <w:rPr>
                          <w:rFonts w:ascii="Arial" w:hAnsi="Arial" w:cs="Arial"/>
                          <w:i/>
                          <w:sz w:val="22"/>
                          <w:szCs w:val="22"/>
                        </w:rPr>
                      </w:pPr>
                      <w:r w:rsidRPr="001A5D99">
                        <w:rPr>
                          <w:rFonts w:ascii="Arial" w:hAnsi="Arial" w:cs="Arial"/>
                          <w:iCs/>
                          <w:sz w:val="22"/>
                          <w:szCs w:val="22"/>
                        </w:rPr>
                        <w:t xml:space="preserve">We understand coping with an illness is not always easy and we thank you for taking the time to </w:t>
                      </w:r>
                      <w:r w:rsidRPr="002F22B2">
                        <w:rPr>
                          <w:rFonts w:ascii="Arial" w:hAnsi="Arial" w:cs="Arial"/>
                          <w:iCs/>
                          <w:sz w:val="22"/>
                          <w:szCs w:val="22"/>
                        </w:rPr>
                        <w:t xml:space="preserve">consider </w:t>
                      </w:r>
                      <w:r w:rsidR="00CE36DA">
                        <w:rPr>
                          <w:rFonts w:ascii="Arial" w:hAnsi="Arial" w:cs="Arial"/>
                          <w:iCs/>
                          <w:sz w:val="22"/>
                          <w:szCs w:val="22"/>
                        </w:rPr>
                        <w:t xml:space="preserve">taking part. </w:t>
                      </w:r>
                    </w:p>
                    <w:p w14:paraId="45BBC9CB" w14:textId="3148EDE2" w:rsidR="005D25AD" w:rsidRPr="00615D22" w:rsidRDefault="005D25AD" w:rsidP="005D25AD">
                      <w:pPr>
                        <w:spacing w:before="120" w:line="276" w:lineRule="auto"/>
                        <w:rPr>
                          <w:rFonts w:ascii="Arial" w:hAnsi="Arial" w:cs="Arial"/>
                          <w:sz w:val="22"/>
                          <w:szCs w:val="22"/>
                        </w:rPr>
                      </w:pPr>
                    </w:p>
                    <w:p w14:paraId="5CCBF4B4" w14:textId="3C6C6C13" w:rsidR="005D25AD" w:rsidRDefault="005D25AD"/>
                  </w:txbxContent>
                </v:textbox>
                <w10:wrap type="square"/>
              </v:shape>
            </w:pict>
          </mc:Fallback>
        </mc:AlternateContent>
      </w:r>
      <w:r w:rsidR="005D25AD">
        <w:rPr>
          <w:rFonts w:ascii="Arial" w:hAnsi="Arial" w:cs="Arial"/>
          <w:b/>
          <w:sz w:val="22"/>
          <w:szCs w:val="22"/>
        </w:rPr>
        <w:t xml:space="preserve">                    </w:t>
      </w:r>
      <w:r w:rsidR="005D25AD" w:rsidRPr="005D25AD">
        <w:rPr>
          <w:rFonts w:ascii="Arial" w:hAnsi="Arial" w:cs="Arial"/>
          <w:noProof/>
          <w:sz w:val="22"/>
          <w:szCs w:val="22"/>
          <w:lang w:eastAsia="en-GB"/>
        </w:rPr>
        <w:drawing>
          <wp:inline distT="0" distB="0" distL="0" distR="0" wp14:anchorId="254EDACA" wp14:editId="638217C8">
            <wp:extent cx="1180846" cy="1962150"/>
            <wp:effectExtent l="0" t="0" r="635" b="0"/>
            <wp:docPr id="17" name="Picture 17" descr="C:\Users\clp1e18\AppData\Local\Temp\Temp1_New folder.zip\New folder\z_img_gen_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p1e18\AppData\Local\Temp\Temp1_New folder.zip\New folder\z_img_gen_discus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846" cy="1962150"/>
                    </a:xfrm>
                    <a:prstGeom prst="rect">
                      <a:avLst/>
                    </a:prstGeom>
                    <a:noFill/>
                    <a:ln>
                      <a:noFill/>
                    </a:ln>
                  </pic:spPr>
                </pic:pic>
              </a:graphicData>
            </a:graphic>
          </wp:inline>
        </w:drawing>
      </w:r>
    </w:p>
    <w:p w14:paraId="1845C5A8" w14:textId="57F8AABF" w:rsidR="005D25AD" w:rsidRDefault="005D25AD" w:rsidP="005D25AD">
      <w:pPr>
        <w:rPr>
          <w:rFonts w:ascii="Arial" w:hAnsi="Arial" w:cs="Arial"/>
          <w:b/>
          <w:sz w:val="22"/>
          <w:szCs w:val="22"/>
        </w:rPr>
      </w:pPr>
    </w:p>
    <w:p w14:paraId="18C8B180" w14:textId="77777777" w:rsidR="00CE36DA" w:rsidRDefault="00CE36DA" w:rsidP="00766A51">
      <w:pPr>
        <w:rPr>
          <w:rFonts w:ascii="Arial" w:hAnsi="Arial" w:cs="Arial"/>
          <w:b/>
          <w:sz w:val="22"/>
          <w:szCs w:val="22"/>
        </w:rPr>
      </w:pPr>
    </w:p>
    <w:p w14:paraId="0B874AC7" w14:textId="77777777" w:rsidR="00CE36DA" w:rsidRDefault="00CE36DA" w:rsidP="00615D22">
      <w:pPr>
        <w:jc w:val="center"/>
        <w:rPr>
          <w:rFonts w:ascii="Arial" w:hAnsi="Arial" w:cs="Arial"/>
          <w:b/>
          <w:sz w:val="22"/>
          <w:szCs w:val="22"/>
        </w:rPr>
      </w:pPr>
    </w:p>
    <w:p w14:paraId="37455D06" w14:textId="77777777" w:rsidR="00CE36DA" w:rsidRDefault="00CE36DA" w:rsidP="00615D22">
      <w:pPr>
        <w:jc w:val="center"/>
        <w:rPr>
          <w:rFonts w:ascii="Arial" w:hAnsi="Arial" w:cs="Arial"/>
          <w:b/>
          <w:sz w:val="22"/>
          <w:szCs w:val="22"/>
        </w:rPr>
      </w:pPr>
    </w:p>
    <w:p w14:paraId="30B4428D" w14:textId="7EF27A28" w:rsidR="008235B5" w:rsidRPr="004B77A8" w:rsidRDefault="00615D22" w:rsidP="00615D22">
      <w:pPr>
        <w:jc w:val="center"/>
        <w:rPr>
          <w:rFonts w:ascii="Arial" w:hAnsi="Arial" w:cs="Arial"/>
          <w:b/>
          <w:sz w:val="22"/>
          <w:szCs w:val="22"/>
        </w:rPr>
      </w:pPr>
      <w:r w:rsidRPr="00615D22">
        <w:rPr>
          <w:rFonts w:ascii="Arial" w:hAnsi="Arial" w:cs="Arial"/>
          <w:b/>
          <w:noProof/>
          <w:sz w:val="22"/>
          <w:szCs w:val="22"/>
          <w:lang w:eastAsia="en-GB"/>
        </w:rPr>
        <mc:AlternateContent>
          <mc:Choice Requires="wps">
            <w:drawing>
              <wp:anchor distT="45720" distB="45720" distL="114300" distR="114300" simplePos="0" relativeHeight="251661312" behindDoc="0" locked="0" layoutInCell="1" allowOverlap="1" wp14:anchorId="1C4D71C1" wp14:editId="29870434">
                <wp:simplePos x="0" y="0"/>
                <wp:positionH relativeFrom="margin">
                  <wp:posOffset>25400</wp:posOffset>
                </wp:positionH>
                <wp:positionV relativeFrom="paragraph">
                  <wp:posOffset>235585</wp:posOffset>
                </wp:positionV>
                <wp:extent cx="6305550" cy="1404620"/>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chemeClr val="accent1">
                            <a:lumMod val="20000"/>
                            <a:lumOff val="80000"/>
                          </a:schemeClr>
                        </a:solidFill>
                        <a:ln w="9525">
                          <a:solidFill>
                            <a:srgbClr val="000000"/>
                          </a:solidFill>
                          <a:miter lim="800000"/>
                          <a:headEnd/>
                          <a:tailEnd/>
                        </a:ln>
                      </wps:spPr>
                      <wps:txbx>
                        <w:txbxContent>
                          <w:p w14:paraId="753E726B" w14:textId="510BBF62" w:rsidR="00CE36DA" w:rsidRDefault="009C4AD9" w:rsidP="00615D22">
                            <w:pPr>
                              <w:spacing w:line="276" w:lineRule="auto"/>
                              <w:jc w:val="both"/>
                              <w:rPr>
                                <w:rFonts w:ascii="Arial" w:hAnsi="Arial" w:cs="Arial"/>
                                <w:sz w:val="22"/>
                                <w:szCs w:val="22"/>
                              </w:rPr>
                            </w:pPr>
                            <w:r w:rsidRPr="00766A51">
                              <w:rPr>
                                <w:rFonts w:ascii="Arial" w:hAnsi="Arial" w:cs="Arial"/>
                                <w:b/>
                                <w:bCs/>
                                <w:sz w:val="22"/>
                                <w:szCs w:val="22"/>
                              </w:rPr>
                              <w:t xml:space="preserve">We </w:t>
                            </w:r>
                            <w:r w:rsidR="000949D6" w:rsidRPr="00766A51">
                              <w:rPr>
                                <w:rFonts w:ascii="Arial" w:hAnsi="Arial" w:cs="Arial"/>
                                <w:b/>
                                <w:bCs/>
                                <w:sz w:val="22"/>
                                <w:szCs w:val="22"/>
                              </w:rPr>
                              <w:t>are making</w:t>
                            </w:r>
                            <w:r w:rsidR="00766A51">
                              <w:rPr>
                                <w:rFonts w:ascii="Arial" w:hAnsi="Arial" w:cs="Arial"/>
                                <w:b/>
                                <w:bCs/>
                                <w:sz w:val="22"/>
                                <w:szCs w:val="22"/>
                              </w:rPr>
                              <w:t xml:space="preserve"> a</w:t>
                            </w:r>
                            <w:r w:rsidR="00F33577" w:rsidRPr="00766A51">
                              <w:rPr>
                                <w:rFonts w:ascii="Arial" w:hAnsi="Arial" w:cs="Arial"/>
                                <w:b/>
                                <w:bCs/>
                                <w:sz w:val="22"/>
                                <w:szCs w:val="22"/>
                              </w:rPr>
                              <w:t xml:space="preserve"> website</w:t>
                            </w:r>
                            <w:r w:rsidRPr="009C4AD9">
                              <w:rPr>
                                <w:rFonts w:ascii="Arial" w:hAnsi="Arial" w:cs="Arial"/>
                                <w:sz w:val="22"/>
                                <w:szCs w:val="22"/>
                              </w:rPr>
                              <w:t xml:space="preserve"> to </w:t>
                            </w:r>
                            <w:r w:rsidRPr="00766A51">
                              <w:rPr>
                                <w:rFonts w:ascii="Arial" w:hAnsi="Arial" w:cs="Arial"/>
                                <w:b/>
                                <w:bCs/>
                                <w:sz w:val="22"/>
                                <w:szCs w:val="22"/>
                              </w:rPr>
                              <w:t>help people with MND and their family members</w:t>
                            </w:r>
                            <w:r w:rsidRPr="009C4AD9">
                              <w:rPr>
                                <w:rFonts w:ascii="Arial" w:hAnsi="Arial" w:cs="Arial"/>
                                <w:sz w:val="22"/>
                                <w:szCs w:val="22"/>
                              </w:rPr>
                              <w:t xml:space="preserve"> deal with the </w:t>
                            </w:r>
                            <w:r w:rsidRPr="00766A51">
                              <w:rPr>
                                <w:rFonts w:ascii="Arial" w:hAnsi="Arial" w:cs="Arial"/>
                                <w:b/>
                                <w:bCs/>
                                <w:sz w:val="22"/>
                                <w:szCs w:val="22"/>
                              </w:rPr>
                              <w:t>emotional side of MND</w:t>
                            </w:r>
                            <w:r w:rsidR="000949D6">
                              <w:rPr>
                                <w:rFonts w:ascii="Arial" w:hAnsi="Arial" w:cs="Arial"/>
                                <w:sz w:val="22"/>
                                <w:szCs w:val="22"/>
                              </w:rPr>
                              <w:t xml:space="preserve"> (e.g. feeling worr</w:t>
                            </w:r>
                            <w:r w:rsidR="008C23B8">
                              <w:rPr>
                                <w:rFonts w:ascii="Arial" w:hAnsi="Arial" w:cs="Arial"/>
                                <w:sz w:val="22"/>
                                <w:szCs w:val="22"/>
                              </w:rPr>
                              <w:t>ied,</w:t>
                            </w:r>
                            <w:r w:rsidR="000949D6">
                              <w:rPr>
                                <w:rFonts w:ascii="Arial" w:hAnsi="Arial" w:cs="Arial"/>
                                <w:sz w:val="22"/>
                                <w:szCs w:val="22"/>
                              </w:rPr>
                              <w:t xml:space="preserve"> sad, angr</w:t>
                            </w:r>
                            <w:r w:rsidR="008C23B8">
                              <w:rPr>
                                <w:rFonts w:ascii="Arial" w:hAnsi="Arial" w:cs="Arial"/>
                                <w:sz w:val="22"/>
                                <w:szCs w:val="22"/>
                              </w:rPr>
                              <w:t>y</w:t>
                            </w:r>
                            <w:r w:rsidR="000949D6">
                              <w:rPr>
                                <w:rFonts w:ascii="Arial" w:hAnsi="Arial" w:cs="Arial"/>
                                <w:sz w:val="22"/>
                                <w:szCs w:val="22"/>
                              </w:rPr>
                              <w:t xml:space="preserve">, </w:t>
                            </w:r>
                            <w:r w:rsidR="00CE36DA">
                              <w:rPr>
                                <w:rFonts w:ascii="Arial" w:hAnsi="Arial" w:cs="Arial"/>
                                <w:sz w:val="22"/>
                                <w:szCs w:val="22"/>
                              </w:rPr>
                              <w:t>hopeless</w:t>
                            </w:r>
                            <w:r w:rsidR="008C23B8">
                              <w:rPr>
                                <w:rFonts w:ascii="Arial" w:hAnsi="Arial" w:cs="Arial"/>
                                <w:sz w:val="22"/>
                                <w:szCs w:val="22"/>
                              </w:rPr>
                              <w:t>,</w:t>
                            </w:r>
                            <w:r w:rsidR="000949D6">
                              <w:rPr>
                                <w:rFonts w:ascii="Arial" w:hAnsi="Arial" w:cs="Arial"/>
                                <w:sz w:val="22"/>
                                <w:szCs w:val="22"/>
                              </w:rPr>
                              <w:t xml:space="preserve"> or overwhelmed)</w:t>
                            </w:r>
                            <w:r w:rsidRPr="009C4AD9">
                              <w:rPr>
                                <w:rFonts w:ascii="Arial" w:hAnsi="Arial" w:cs="Arial"/>
                                <w:sz w:val="22"/>
                                <w:szCs w:val="22"/>
                              </w:rPr>
                              <w:t>.</w:t>
                            </w:r>
                            <w:r w:rsidR="00CE36DA">
                              <w:rPr>
                                <w:rFonts w:ascii="Arial" w:hAnsi="Arial" w:cs="Arial"/>
                                <w:sz w:val="22"/>
                                <w:szCs w:val="22"/>
                              </w:rPr>
                              <w:t xml:space="preserve"> Our website </w:t>
                            </w:r>
                            <w:r w:rsidR="008C23B8">
                              <w:rPr>
                                <w:rFonts w:ascii="Arial" w:hAnsi="Arial" w:cs="Arial"/>
                                <w:sz w:val="22"/>
                                <w:szCs w:val="22"/>
                              </w:rPr>
                              <w:t xml:space="preserve">aims to </w:t>
                            </w:r>
                            <w:r w:rsidR="00CE36DA">
                              <w:rPr>
                                <w:rFonts w:ascii="Arial" w:hAnsi="Arial" w:cs="Arial"/>
                                <w:sz w:val="22"/>
                                <w:szCs w:val="22"/>
                              </w:rPr>
                              <w:t xml:space="preserve">help people to </w:t>
                            </w:r>
                            <w:r w:rsidR="008C23B8">
                              <w:rPr>
                                <w:rFonts w:ascii="Arial" w:hAnsi="Arial" w:cs="Arial"/>
                                <w:sz w:val="22"/>
                                <w:szCs w:val="22"/>
                              </w:rPr>
                              <w:t xml:space="preserve">find ways to </w:t>
                            </w:r>
                            <w:r w:rsidR="00CE36DA">
                              <w:rPr>
                                <w:rFonts w:ascii="Arial" w:hAnsi="Arial" w:cs="Arial"/>
                                <w:sz w:val="22"/>
                                <w:szCs w:val="22"/>
                              </w:rPr>
                              <w:t>cope with these emotions and feel a little happier, calmer and</w:t>
                            </w:r>
                            <w:r w:rsidR="00D26E78">
                              <w:rPr>
                                <w:rFonts w:ascii="Arial" w:hAnsi="Arial" w:cs="Arial"/>
                                <w:sz w:val="22"/>
                                <w:szCs w:val="22"/>
                              </w:rPr>
                              <w:t xml:space="preserve"> more</w:t>
                            </w:r>
                            <w:r w:rsidR="00CE36DA">
                              <w:rPr>
                                <w:rFonts w:ascii="Arial" w:hAnsi="Arial" w:cs="Arial"/>
                                <w:sz w:val="22"/>
                                <w:szCs w:val="22"/>
                              </w:rPr>
                              <w:t xml:space="preserve"> positive. </w:t>
                            </w:r>
                          </w:p>
                          <w:p w14:paraId="7B42E4B7" w14:textId="77777777" w:rsidR="00CE36DA" w:rsidRDefault="00CE36DA" w:rsidP="00615D22">
                            <w:pPr>
                              <w:spacing w:line="276" w:lineRule="auto"/>
                              <w:jc w:val="both"/>
                              <w:rPr>
                                <w:rFonts w:ascii="Arial" w:hAnsi="Arial" w:cs="Arial"/>
                                <w:sz w:val="22"/>
                                <w:szCs w:val="22"/>
                              </w:rPr>
                            </w:pPr>
                          </w:p>
                          <w:p w14:paraId="4AF8E23C" w14:textId="65AD7F3F" w:rsidR="00615D22" w:rsidRPr="009C4AD9" w:rsidRDefault="009C4AD9" w:rsidP="00615D22">
                            <w:pPr>
                              <w:spacing w:line="276" w:lineRule="auto"/>
                              <w:jc w:val="both"/>
                              <w:rPr>
                                <w:rFonts w:ascii="Arial" w:hAnsi="Arial" w:cs="Arial"/>
                                <w:sz w:val="22"/>
                                <w:szCs w:val="22"/>
                              </w:rPr>
                            </w:pPr>
                            <w:r w:rsidRPr="009C4AD9">
                              <w:rPr>
                                <w:rFonts w:ascii="Arial" w:hAnsi="Arial" w:cs="Arial"/>
                                <w:sz w:val="22"/>
                                <w:szCs w:val="22"/>
                              </w:rPr>
                              <w:t>This research study will ask people with MND and their family members for</w:t>
                            </w:r>
                            <w:r w:rsidRPr="000949D6">
                              <w:rPr>
                                <w:rFonts w:ascii="Arial" w:hAnsi="Arial" w:cs="Arial"/>
                                <w:sz w:val="22"/>
                                <w:szCs w:val="22"/>
                              </w:rPr>
                              <w:t xml:space="preserve"> </w:t>
                            </w:r>
                            <w:r w:rsidRPr="00766A51">
                              <w:rPr>
                                <w:rFonts w:ascii="Arial" w:hAnsi="Arial" w:cs="Arial"/>
                                <w:b/>
                                <w:bCs/>
                                <w:sz w:val="22"/>
                                <w:szCs w:val="22"/>
                              </w:rPr>
                              <w:t>feedback</w:t>
                            </w:r>
                            <w:r w:rsidRPr="009C4AD9">
                              <w:rPr>
                                <w:rFonts w:ascii="Arial" w:hAnsi="Arial" w:cs="Arial"/>
                                <w:sz w:val="22"/>
                                <w:szCs w:val="22"/>
                              </w:rPr>
                              <w:t xml:space="preserve"> on the early drafts of this </w:t>
                            </w:r>
                            <w:r w:rsidR="00F33577">
                              <w:rPr>
                                <w:rFonts w:ascii="Arial" w:hAnsi="Arial" w:cs="Arial"/>
                                <w:sz w:val="22"/>
                                <w:szCs w:val="22"/>
                              </w:rPr>
                              <w:t>website</w:t>
                            </w:r>
                            <w:r w:rsidRPr="009C4AD9">
                              <w:rPr>
                                <w:rFonts w:ascii="Arial" w:hAnsi="Arial" w:cs="Arial"/>
                                <w:sz w:val="22"/>
                                <w:szCs w:val="22"/>
                              </w:rPr>
                              <w:t>.</w:t>
                            </w:r>
                            <w:r w:rsidR="000949D6">
                              <w:rPr>
                                <w:rFonts w:ascii="Arial" w:hAnsi="Arial" w:cs="Arial"/>
                                <w:sz w:val="22"/>
                                <w:szCs w:val="22"/>
                              </w:rPr>
                              <w:t xml:space="preserve"> </w:t>
                            </w:r>
                            <w:r w:rsidR="00CE36DA">
                              <w:rPr>
                                <w:rFonts w:ascii="Arial" w:hAnsi="Arial" w:cs="Arial"/>
                                <w:sz w:val="22"/>
                                <w:szCs w:val="22"/>
                              </w:rPr>
                              <w:t>We will</w:t>
                            </w:r>
                            <w:r w:rsidR="008C23B8">
                              <w:rPr>
                                <w:rFonts w:ascii="Arial" w:hAnsi="Arial" w:cs="Arial"/>
                                <w:sz w:val="22"/>
                                <w:szCs w:val="22"/>
                              </w:rPr>
                              <w:t xml:space="preserve"> then</w:t>
                            </w:r>
                            <w:r w:rsidR="00CE36DA">
                              <w:rPr>
                                <w:rFonts w:ascii="Arial" w:hAnsi="Arial" w:cs="Arial"/>
                                <w:sz w:val="22"/>
                                <w:szCs w:val="22"/>
                              </w:rPr>
                              <w:t xml:space="preserve"> make changes to the website so that it </w:t>
                            </w:r>
                            <w:r w:rsidR="000949D6">
                              <w:rPr>
                                <w:rFonts w:ascii="Arial" w:hAnsi="Arial" w:cs="Arial"/>
                                <w:sz w:val="22"/>
                                <w:szCs w:val="22"/>
                              </w:rPr>
                              <w:t xml:space="preserve">is as helpful and easy to use as possible.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D71C1" id="_x0000_s1028" type="#_x0000_t202" style="position:absolute;left:0;text-align:left;margin-left:2pt;margin-top:18.55pt;width:49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" fillcolor="#deeaf6 [660]">
                <v:textbox style="mso-fit-shape-to-text:t">
                  <w:txbxContent>
                    <w:p w14:paraId="753E726B" w14:textId="510BBF62" w:rsidR="00CE36DA" w:rsidRDefault="009C4AD9" w:rsidP="00615D22">
                      <w:pPr>
                        <w:spacing w:line="276" w:lineRule="auto"/>
                        <w:jc w:val="both"/>
                        <w:rPr>
                          <w:rFonts w:ascii="Arial" w:hAnsi="Arial" w:cs="Arial"/>
                          <w:sz w:val="22"/>
                          <w:szCs w:val="22"/>
                        </w:rPr>
                      </w:pPr>
                      <w:r w:rsidRPr="00766A51">
                        <w:rPr>
                          <w:rFonts w:ascii="Arial" w:hAnsi="Arial" w:cs="Arial"/>
                          <w:b/>
                          <w:bCs/>
                          <w:sz w:val="22"/>
                          <w:szCs w:val="22"/>
                        </w:rPr>
                        <w:t xml:space="preserve">We </w:t>
                      </w:r>
                      <w:r w:rsidR="000949D6" w:rsidRPr="00766A51">
                        <w:rPr>
                          <w:rFonts w:ascii="Arial" w:hAnsi="Arial" w:cs="Arial"/>
                          <w:b/>
                          <w:bCs/>
                          <w:sz w:val="22"/>
                          <w:szCs w:val="22"/>
                        </w:rPr>
                        <w:t>are making</w:t>
                      </w:r>
                      <w:r w:rsidR="00766A51">
                        <w:rPr>
                          <w:rFonts w:ascii="Arial" w:hAnsi="Arial" w:cs="Arial"/>
                          <w:b/>
                          <w:bCs/>
                          <w:sz w:val="22"/>
                          <w:szCs w:val="22"/>
                        </w:rPr>
                        <w:t xml:space="preserve"> a</w:t>
                      </w:r>
                      <w:r w:rsidR="00F33577" w:rsidRPr="00766A51">
                        <w:rPr>
                          <w:rFonts w:ascii="Arial" w:hAnsi="Arial" w:cs="Arial"/>
                          <w:b/>
                          <w:bCs/>
                          <w:sz w:val="22"/>
                          <w:szCs w:val="22"/>
                        </w:rPr>
                        <w:t xml:space="preserve"> website</w:t>
                      </w:r>
                      <w:r w:rsidRPr="009C4AD9">
                        <w:rPr>
                          <w:rFonts w:ascii="Arial" w:hAnsi="Arial" w:cs="Arial"/>
                          <w:sz w:val="22"/>
                          <w:szCs w:val="22"/>
                        </w:rPr>
                        <w:t xml:space="preserve"> to </w:t>
                      </w:r>
                      <w:r w:rsidRPr="00766A51">
                        <w:rPr>
                          <w:rFonts w:ascii="Arial" w:hAnsi="Arial" w:cs="Arial"/>
                          <w:b/>
                          <w:bCs/>
                          <w:sz w:val="22"/>
                          <w:szCs w:val="22"/>
                        </w:rPr>
                        <w:t>help people with MND and their family members</w:t>
                      </w:r>
                      <w:r w:rsidRPr="009C4AD9">
                        <w:rPr>
                          <w:rFonts w:ascii="Arial" w:hAnsi="Arial" w:cs="Arial"/>
                          <w:sz w:val="22"/>
                          <w:szCs w:val="22"/>
                        </w:rPr>
                        <w:t xml:space="preserve"> deal with the </w:t>
                      </w:r>
                      <w:r w:rsidRPr="00766A51">
                        <w:rPr>
                          <w:rFonts w:ascii="Arial" w:hAnsi="Arial" w:cs="Arial"/>
                          <w:b/>
                          <w:bCs/>
                          <w:sz w:val="22"/>
                          <w:szCs w:val="22"/>
                        </w:rPr>
                        <w:t>emotional side of MND</w:t>
                      </w:r>
                      <w:r w:rsidR="000949D6">
                        <w:rPr>
                          <w:rFonts w:ascii="Arial" w:hAnsi="Arial" w:cs="Arial"/>
                          <w:sz w:val="22"/>
                          <w:szCs w:val="22"/>
                        </w:rPr>
                        <w:t xml:space="preserve"> (e.g. feeling worr</w:t>
                      </w:r>
                      <w:r w:rsidR="008C23B8">
                        <w:rPr>
                          <w:rFonts w:ascii="Arial" w:hAnsi="Arial" w:cs="Arial"/>
                          <w:sz w:val="22"/>
                          <w:szCs w:val="22"/>
                        </w:rPr>
                        <w:t>ied,</w:t>
                      </w:r>
                      <w:r w:rsidR="000949D6">
                        <w:rPr>
                          <w:rFonts w:ascii="Arial" w:hAnsi="Arial" w:cs="Arial"/>
                          <w:sz w:val="22"/>
                          <w:szCs w:val="22"/>
                        </w:rPr>
                        <w:t xml:space="preserve"> sad, angr</w:t>
                      </w:r>
                      <w:r w:rsidR="008C23B8">
                        <w:rPr>
                          <w:rFonts w:ascii="Arial" w:hAnsi="Arial" w:cs="Arial"/>
                          <w:sz w:val="22"/>
                          <w:szCs w:val="22"/>
                        </w:rPr>
                        <w:t>y</w:t>
                      </w:r>
                      <w:r w:rsidR="000949D6">
                        <w:rPr>
                          <w:rFonts w:ascii="Arial" w:hAnsi="Arial" w:cs="Arial"/>
                          <w:sz w:val="22"/>
                          <w:szCs w:val="22"/>
                        </w:rPr>
                        <w:t xml:space="preserve">, </w:t>
                      </w:r>
                      <w:r w:rsidR="00CE36DA">
                        <w:rPr>
                          <w:rFonts w:ascii="Arial" w:hAnsi="Arial" w:cs="Arial"/>
                          <w:sz w:val="22"/>
                          <w:szCs w:val="22"/>
                        </w:rPr>
                        <w:t>hopeless</w:t>
                      </w:r>
                      <w:r w:rsidR="008C23B8">
                        <w:rPr>
                          <w:rFonts w:ascii="Arial" w:hAnsi="Arial" w:cs="Arial"/>
                          <w:sz w:val="22"/>
                          <w:szCs w:val="22"/>
                        </w:rPr>
                        <w:t>,</w:t>
                      </w:r>
                      <w:r w:rsidR="000949D6">
                        <w:rPr>
                          <w:rFonts w:ascii="Arial" w:hAnsi="Arial" w:cs="Arial"/>
                          <w:sz w:val="22"/>
                          <w:szCs w:val="22"/>
                        </w:rPr>
                        <w:t xml:space="preserve"> or overwhelmed)</w:t>
                      </w:r>
                      <w:r w:rsidRPr="009C4AD9">
                        <w:rPr>
                          <w:rFonts w:ascii="Arial" w:hAnsi="Arial" w:cs="Arial"/>
                          <w:sz w:val="22"/>
                          <w:szCs w:val="22"/>
                        </w:rPr>
                        <w:t>.</w:t>
                      </w:r>
                      <w:r w:rsidR="00CE36DA">
                        <w:rPr>
                          <w:rFonts w:ascii="Arial" w:hAnsi="Arial" w:cs="Arial"/>
                          <w:sz w:val="22"/>
                          <w:szCs w:val="22"/>
                        </w:rPr>
                        <w:t xml:space="preserve"> Our website </w:t>
                      </w:r>
                      <w:r w:rsidR="008C23B8">
                        <w:rPr>
                          <w:rFonts w:ascii="Arial" w:hAnsi="Arial" w:cs="Arial"/>
                          <w:sz w:val="22"/>
                          <w:szCs w:val="22"/>
                        </w:rPr>
                        <w:t xml:space="preserve">aims to </w:t>
                      </w:r>
                      <w:r w:rsidR="00CE36DA">
                        <w:rPr>
                          <w:rFonts w:ascii="Arial" w:hAnsi="Arial" w:cs="Arial"/>
                          <w:sz w:val="22"/>
                          <w:szCs w:val="22"/>
                        </w:rPr>
                        <w:t xml:space="preserve">help people to </w:t>
                      </w:r>
                      <w:r w:rsidR="008C23B8">
                        <w:rPr>
                          <w:rFonts w:ascii="Arial" w:hAnsi="Arial" w:cs="Arial"/>
                          <w:sz w:val="22"/>
                          <w:szCs w:val="22"/>
                        </w:rPr>
                        <w:t xml:space="preserve">find ways to </w:t>
                      </w:r>
                      <w:r w:rsidR="00CE36DA">
                        <w:rPr>
                          <w:rFonts w:ascii="Arial" w:hAnsi="Arial" w:cs="Arial"/>
                          <w:sz w:val="22"/>
                          <w:szCs w:val="22"/>
                        </w:rPr>
                        <w:t>cope with these emotions and feel a little happier, calmer and</w:t>
                      </w:r>
                      <w:r w:rsidR="00D26E78">
                        <w:rPr>
                          <w:rFonts w:ascii="Arial" w:hAnsi="Arial" w:cs="Arial"/>
                          <w:sz w:val="22"/>
                          <w:szCs w:val="22"/>
                        </w:rPr>
                        <w:t xml:space="preserve"> more</w:t>
                      </w:r>
                      <w:r w:rsidR="00CE36DA">
                        <w:rPr>
                          <w:rFonts w:ascii="Arial" w:hAnsi="Arial" w:cs="Arial"/>
                          <w:sz w:val="22"/>
                          <w:szCs w:val="22"/>
                        </w:rPr>
                        <w:t xml:space="preserve"> positive. </w:t>
                      </w:r>
                    </w:p>
                    <w:p w14:paraId="7B42E4B7" w14:textId="77777777" w:rsidR="00CE36DA" w:rsidRDefault="00CE36DA" w:rsidP="00615D22">
                      <w:pPr>
                        <w:spacing w:line="276" w:lineRule="auto"/>
                        <w:jc w:val="both"/>
                        <w:rPr>
                          <w:rFonts w:ascii="Arial" w:hAnsi="Arial" w:cs="Arial"/>
                          <w:sz w:val="22"/>
                          <w:szCs w:val="22"/>
                        </w:rPr>
                      </w:pPr>
                    </w:p>
                    <w:p w14:paraId="4AF8E23C" w14:textId="65AD7F3F" w:rsidR="00615D22" w:rsidRPr="009C4AD9" w:rsidRDefault="009C4AD9" w:rsidP="00615D22">
                      <w:pPr>
                        <w:spacing w:line="276" w:lineRule="auto"/>
                        <w:jc w:val="both"/>
                        <w:rPr>
                          <w:rFonts w:ascii="Arial" w:hAnsi="Arial" w:cs="Arial"/>
                          <w:sz w:val="22"/>
                          <w:szCs w:val="22"/>
                        </w:rPr>
                      </w:pPr>
                      <w:r w:rsidRPr="009C4AD9">
                        <w:rPr>
                          <w:rFonts w:ascii="Arial" w:hAnsi="Arial" w:cs="Arial"/>
                          <w:sz w:val="22"/>
                          <w:szCs w:val="22"/>
                        </w:rPr>
                        <w:t>This research study will ask people with MND and their family members for</w:t>
                      </w:r>
                      <w:r w:rsidRPr="000949D6">
                        <w:rPr>
                          <w:rFonts w:ascii="Arial" w:hAnsi="Arial" w:cs="Arial"/>
                          <w:sz w:val="22"/>
                          <w:szCs w:val="22"/>
                        </w:rPr>
                        <w:t xml:space="preserve"> </w:t>
                      </w:r>
                      <w:r w:rsidRPr="00766A51">
                        <w:rPr>
                          <w:rFonts w:ascii="Arial" w:hAnsi="Arial" w:cs="Arial"/>
                          <w:b/>
                          <w:bCs/>
                          <w:sz w:val="22"/>
                          <w:szCs w:val="22"/>
                        </w:rPr>
                        <w:t>feedback</w:t>
                      </w:r>
                      <w:r w:rsidRPr="009C4AD9">
                        <w:rPr>
                          <w:rFonts w:ascii="Arial" w:hAnsi="Arial" w:cs="Arial"/>
                          <w:sz w:val="22"/>
                          <w:szCs w:val="22"/>
                        </w:rPr>
                        <w:t xml:space="preserve"> on the early drafts of this </w:t>
                      </w:r>
                      <w:r w:rsidR="00F33577">
                        <w:rPr>
                          <w:rFonts w:ascii="Arial" w:hAnsi="Arial" w:cs="Arial"/>
                          <w:sz w:val="22"/>
                          <w:szCs w:val="22"/>
                        </w:rPr>
                        <w:t>website</w:t>
                      </w:r>
                      <w:r w:rsidRPr="009C4AD9">
                        <w:rPr>
                          <w:rFonts w:ascii="Arial" w:hAnsi="Arial" w:cs="Arial"/>
                          <w:sz w:val="22"/>
                          <w:szCs w:val="22"/>
                        </w:rPr>
                        <w:t>.</w:t>
                      </w:r>
                      <w:r w:rsidR="000949D6">
                        <w:rPr>
                          <w:rFonts w:ascii="Arial" w:hAnsi="Arial" w:cs="Arial"/>
                          <w:sz w:val="22"/>
                          <w:szCs w:val="22"/>
                        </w:rPr>
                        <w:t xml:space="preserve"> </w:t>
                      </w:r>
                      <w:r w:rsidR="00CE36DA">
                        <w:rPr>
                          <w:rFonts w:ascii="Arial" w:hAnsi="Arial" w:cs="Arial"/>
                          <w:sz w:val="22"/>
                          <w:szCs w:val="22"/>
                        </w:rPr>
                        <w:t>We will</w:t>
                      </w:r>
                      <w:r w:rsidR="008C23B8">
                        <w:rPr>
                          <w:rFonts w:ascii="Arial" w:hAnsi="Arial" w:cs="Arial"/>
                          <w:sz w:val="22"/>
                          <w:szCs w:val="22"/>
                        </w:rPr>
                        <w:t xml:space="preserve"> then</w:t>
                      </w:r>
                      <w:r w:rsidR="00CE36DA">
                        <w:rPr>
                          <w:rFonts w:ascii="Arial" w:hAnsi="Arial" w:cs="Arial"/>
                          <w:sz w:val="22"/>
                          <w:szCs w:val="22"/>
                        </w:rPr>
                        <w:t xml:space="preserve"> make changes to the website so that it </w:t>
                      </w:r>
                      <w:r w:rsidR="000949D6">
                        <w:rPr>
                          <w:rFonts w:ascii="Arial" w:hAnsi="Arial" w:cs="Arial"/>
                          <w:sz w:val="22"/>
                          <w:szCs w:val="22"/>
                        </w:rPr>
                        <w:t xml:space="preserve">is as helpful and easy to use as possible. </w:t>
                      </w:r>
                    </w:p>
                  </w:txbxContent>
                </v:textbox>
                <w10:wrap type="square" anchorx="margin"/>
              </v:shape>
            </w:pict>
          </mc:Fallback>
        </mc:AlternateContent>
      </w:r>
      <w:r w:rsidRPr="004B77A8">
        <w:rPr>
          <w:rFonts w:ascii="Arial" w:hAnsi="Arial" w:cs="Arial"/>
          <w:b/>
          <w:sz w:val="22"/>
          <w:szCs w:val="22"/>
        </w:rPr>
        <w:t>What is the research about?</w:t>
      </w:r>
    </w:p>
    <w:p w14:paraId="34D3B438" w14:textId="6FECA1F3" w:rsidR="00615D22" w:rsidRDefault="00615D22" w:rsidP="009D641C">
      <w:pPr>
        <w:rPr>
          <w:rFonts w:ascii="Arial" w:hAnsi="Arial" w:cs="Arial"/>
          <w:b/>
          <w:sz w:val="22"/>
          <w:szCs w:val="22"/>
        </w:rPr>
      </w:pPr>
    </w:p>
    <w:p w14:paraId="640DD8CB" w14:textId="0242C4C8" w:rsidR="00FB6D79" w:rsidRDefault="00FB6D79" w:rsidP="009D641C">
      <w:pPr>
        <w:rPr>
          <w:rFonts w:ascii="Arial" w:hAnsi="Arial" w:cs="Arial"/>
          <w:b/>
          <w:sz w:val="22"/>
          <w:szCs w:val="22"/>
        </w:rPr>
      </w:pPr>
    </w:p>
    <w:p w14:paraId="4F1DB453" w14:textId="62750ACF" w:rsidR="00FB6D79" w:rsidRDefault="00FB6D79" w:rsidP="00766A51">
      <w:pPr>
        <w:jc w:val="center"/>
        <w:rPr>
          <w:rFonts w:ascii="Arial" w:hAnsi="Arial" w:cs="Arial"/>
          <w:b/>
          <w:sz w:val="22"/>
          <w:szCs w:val="22"/>
        </w:rPr>
      </w:pPr>
      <w:r w:rsidRPr="00615D22">
        <w:rPr>
          <w:rFonts w:ascii="Arial" w:hAnsi="Arial" w:cs="Arial"/>
          <w:b/>
          <w:noProof/>
          <w:sz w:val="22"/>
          <w:szCs w:val="22"/>
          <w:lang w:eastAsia="en-GB"/>
        </w:rPr>
        <mc:AlternateContent>
          <mc:Choice Requires="wps">
            <w:drawing>
              <wp:anchor distT="45720" distB="45720" distL="114300" distR="114300" simplePos="0" relativeHeight="251707392" behindDoc="0" locked="0" layoutInCell="1" allowOverlap="1" wp14:anchorId="2FB9316D" wp14:editId="76CA8898">
                <wp:simplePos x="0" y="0"/>
                <wp:positionH relativeFrom="margin">
                  <wp:posOffset>76200</wp:posOffset>
                </wp:positionH>
                <wp:positionV relativeFrom="paragraph">
                  <wp:posOffset>243840</wp:posOffset>
                </wp:positionV>
                <wp:extent cx="6210300" cy="14763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76375"/>
                        </a:xfrm>
                        <a:prstGeom prst="rect">
                          <a:avLst/>
                        </a:prstGeom>
                        <a:solidFill>
                          <a:schemeClr val="accent1">
                            <a:lumMod val="20000"/>
                            <a:lumOff val="80000"/>
                          </a:schemeClr>
                        </a:solidFill>
                        <a:ln w="9525">
                          <a:solidFill>
                            <a:srgbClr val="000000"/>
                          </a:solidFill>
                          <a:miter lim="800000"/>
                          <a:headEnd/>
                          <a:tailEnd/>
                        </a:ln>
                      </wps:spPr>
                      <wps:txbx>
                        <w:txbxContent>
                          <w:p w14:paraId="414E5D8B" w14:textId="52E2012D" w:rsidR="008C23B8" w:rsidRDefault="00FB6D79" w:rsidP="00FB6D79">
                            <w:pPr>
                              <w:widowControl w:val="0"/>
                              <w:spacing w:line="276" w:lineRule="auto"/>
                              <w:rPr>
                                <w:rFonts w:ascii="Arial" w:hAnsi="Arial" w:cs="Arial"/>
                                <w:sz w:val="22"/>
                                <w:szCs w:val="22"/>
                              </w:rPr>
                            </w:pPr>
                            <w:r w:rsidRPr="004B77A8">
                              <w:rPr>
                                <w:rFonts w:ascii="Arial" w:hAnsi="Arial" w:cs="Arial"/>
                                <w:sz w:val="22"/>
                                <w:szCs w:val="22"/>
                              </w:rPr>
                              <w:t>You have been invited to take part as you h</w:t>
                            </w:r>
                            <w:r w:rsidRPr="00766A51">
                              <w:rPr>
                                <w:rFonts w:ascii="Arial" w:hAnsi="Arial" w:cs="Arial"/>
                                <w:sz w:val="22"/>
                                <w:szCs w:val="22"/>
                              </w:rPr>
                              <w:t>ave a diagnosis of Motor Neurone Disease (MND) or are a family member/caregiver f</w:t>
                            </w:r>
                            <w:r w:rsidRPr="004B77A8">
                              <w:rPr>
                                <w:rFonts w:ascii="Arial" w:hAnsi="Arial" w:cs="Arial"/>
                                <w:sz w:val="22"/>
                                <w:szCs w:val="22"/>
                              </w:rPr>
                              <w:t xml:space="preserve">or </w:t>
                            </w:r>
                            <w:r w:rsidR="008C23B8">
                              <w:rPr>
                                <w:rFonts w:ascii="Arial" w:hAnsi="Arial" w:cs="Arial"/>
                                <w:sz w:val="22"/>
                                <w:szCs w:val="22"/>
                              </w:rPr>
                              <w:t>someone</w:t>
                            </w:r>
                            <w:r w:rsidRPr="004B77A8">
                              <w:rPr>
                                <w:rFonts w:ascii="Arial" w:hAnsi="Arial" w:cs="Arial"/>
                                <w:sz w:val="22"/>
                                <w:szCs w:val="22"/>
                              </w:rPr>
                              <w:t xml:space="preserve"> with MND. </w:t>
                            </w:r>
                          </w:p>
                          <w:p w14:paraId="7C765799" w14:textId="77777777" w:rsidR="008C23B8" w:rsidRDefault="008C23B8" w:rsidP="00FB6D79">
                            <w:pPr>
                              <w:widowControl w:val="0"/>
                              <w:spacing w:line="276" w:lineRule="auto"/>
                              <w:rPr>
                                <w:rFonts w:ascii="Arial" w:hAnsi="Arial" w:cs="Arial"/>
                                <w:sz w:val="22"/>
                                <w:szCs w:val="22"/>
                              </w:rPr>
                            </w:pPr>
                          </w:p>
                          <w:p w14:paraId="2A05769B" w14:textId="1F25037A" w:rsidR="00FB6D79" w:rsidRPr="00615D22" w:rsidRDefault="008C23B8" w:rsidP="00FB6D79">
                            <w:pPr>
                              <w:widowControl w:val="0"/>
                              <w:spacing w:line="276" w:lineRule="auto"/>
                              <w:rPr>
                                <w:rFonts w:ascii="Arial" w:eastAsia="Times New Roman" w:hAnsi="Arial" w:cs="Arial"/>
                                <w:sz w:val="22"/>
                                <w:szCs w:val="22"/>
                                <w:lang w:eastAsia="en-GB"/>
                              </w:rPr>
                            </w:pPr>
                            <w:r>
                              <w:rPr>
                                <w:rFonts w:ascii="Arial" w:hAnsi="Arial" w:cs="Arial"/>
                                <w:sz w:val="22"/>
                                <w:szCs w:val="22"/>
                              </w:rPr>
                              <w:t>We</w:t>
                            </w:r>
                            <w:r w:rsidR="00FB6D79">
                              <w:rPr>
                                <w:rFonts w:ascii="Arial" w:hAnsi="Arial" w:cs="Arial"/>
                                <w:sz w:val="22"/>
                                <w:szCs w:val="22"/>
                              </w:rPr>
                              <w:t xml:space="preserve"> </w:t>
                            </w:r>
                            <w:r>
                              <w:rPr>
                                <w:rFonts w:ascii="Arial" w:hAnsi="Arial" w:cs="Arial"/>
                                <w:sz w:val="22"/>
                                <w:szCs w:val="22"/>
                              </w:rPr>
                              <w:t>are interested in</w:t>
                            </w:r>
                            <w:r w:rsidR="00FB6D79">
                              <w:rPr>
                                <w:rFonts w:ascii="Arial" w:hAnsi="Arial" w:cs="Arial"/>
                                <w:sz w:val="22"/>
                                <w:szCs w:val="22"/>
                              </w:rPr>
                              <w:t xml:space="preserve"> talk</w:t>
                            </w:r>
                            <w:r>
                              <w:rPr>
                                <w:rFonts w:ascii="Arial" w:hAnsi="Arial" w:cs="Arial"/>
                                <w:sz w:val="22"/>
                                <w:szCs w:val="22"/>
                              </w:rPr>
                              <w:t>ing</w:t>
                            </w:r>
                            <w:r w:rsidR="00FB6D79">
                              <w:rPr>
                                <w:rFonts w:ascii="Arial" w:hAnsi="Arial" w:cs="Arial"/>
                                <w:sz w:val="22"/>
                                <w:szCs w:val="22"/>
                              </w:rPr>
                              <w:t xml:space="preserve"> to people who may be struggling with difficult thoughts and feelings</w:t>
                            </w:r>
                            <w:r>
                              <w:rPr>
                                <w:rFonts w:ascii="Arial" w:hAnsi="Arial" w:cs="Arial"/>
                                <w:sz w:val="22"/>
                                <w:szCs w:val="22"/>
                              </w:rPr>
                              <w:t xml:space="preserve">. We are also interested in talking to people who are doing okay emotionally </w:t>
                            </w:r>
                            <w:r w:rsidR="00D26E78">
                              <w:rPr>
                                <w:rFonts w:ascii="Arial" w:hAnsi="Arial" w:cs="Arial"/>
                                <w:sz w:val="22"/>
                                <w:szCs w:val="22"/>
                              </w:rPr>
                              <w:t>right now.</w:t>
                            </w:r>
                            <w:r>
                              <w:rPr>
                                <w:rFonts w:ascii="Arial" w:hAnsi="Arial" w:cs="Arial"/>
                                <w:sz w:val="22"/>
                                <w:szCs w:val="22"/>
                              </w:rPr>
                              <w:br/>
                            </w:r>
                            <w:r>
                              <w:rPr>
                                <w:rFonts w:ascii="Arial" w:hAnsi="Arial" w:cs="Arial"/>
                                <w:sz w:val="22"/>
                                <w:szCs w:val="22"/>
                              </w:rPr>
                              <w:br/>
                            </w:r>
                            <w:r w:rsidR="00FB6D79" w:rsidRPr="004B77A8">
                              <w:rPr>
                                <w:rFonts w:ascii="Arial" w:hAnsi="Arial" w:cs="Arial"/>
                                <w:sz w:val="22"/>
                                <w:szCs w:val="22"/>
                              </w:rPr>
                              <w:t xml:space="preserve">It is completely up to you to decide whether or not you </w:t>
                            </w:r>
                            <w:r w:rsidR="00FB6D79">
                              <w:rPr>
                                <w:rFonts w:ascii="Arial" w:hAnsi="Arial" w:cs="Arial"/>
                                <w:sz w:val="22"/>
                                <w:szCs w:val="22"/>
                              </w:rPr>
                              <w:t xml:space="preserve">want to </w:t>
                            </w:r>
                            <w:r w:rsidR="00FB6D79" w:rsidRPr="004B77A8">
                              <w:rPr>
                                <w:rFonts w:ascii="Arial" w:hAnsi="Arial" w:cs="Arial"/>
                                <w:sz w:val="22"/>
                                <w:szCs w:val="22"/>
                              </w:rPr>
                              <w:t>take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316D" id="_x0000_s1029" type="#_x0000_t202" style="position:absolute;left:0;text-align:left;margin-left:6pt;margin-top:19.2pt;width:489pt;height:116.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" fillcolor="#deeaf6 [660]">
                <v:textbox>
                  <w:txbxContent>
                    <w:p w14:paraId="414E5D8B" w14:textId="52E2012D" w:rsidR="008C23B8" w:rsidRDefault="00FB6D79" w:rsidP="00FB6D79">
                      <w:pPr>
                        <w:widowControl w:val="0"/>
                        <w:spacing w:line="276" w:lineRule="auto"/>
                        <w:rPr>
                          <w:rFonts w:ascii="Arial" w:hAnsi="Arial" w:cs="Arial"/>
                          <w:sz w:val="22"/>
                          <w:szCs w:val="22"/>
                        </w:rPr>
                      </w:pPr>
                      <w:r w:rsidRPr="004B77A8">
                        <w:rPr>
                          <w:rFonts w:ascii="Arial" w:hAnsi="Arial" w:cs="Arial"/>
                          <w:sz w:val="22"/>
                          <w:szCs w:val="22"/>
                        </w:rPr>
                        <w:t>You have been invited to take part as you h</w:t>
                      </w:r>
                      <w:r w:rsidRPr="00766A51">
                        <w:rPr>
                          <w:rFonts w:ascii="Arial" w:hAnsi="Arial" w:cs="Arial"/>
                          <w:sz w:val="22"/>
                          <w:szCs w:val="22"/>
                        </w:rPr>
                        <w:t>ave a diagnosis of Motor Neurone Disease (MND) or are a family member/caregiver f</w:t>
                      </w:r>
                      <w:r w:rsidRPr="004B77A8">
                        <w:rPr>
                          <w:rFonts w:ascii="Arial" w:hAnsi="Arial" w:cs="Arial"/>
                          <w:sz w:val="22"/>
                          <w:szCs w:val="22"/>
                        </w:rPr>
                        <w:t xml:space="preserve">or </w:t>
                      </w:r>
                      <w:r w:rsidR="008C23B8">
                        <w:rPr>
                          <w:rFonts w:ascii="Arial" w:hAnsi="Arial" w:cs="Arial"/>
                          <w:sz w:val="22"/>
                          <w:szCs w:val="22"/>
                        </w:rPr>
                        <w:t>someone</w:t>
                      </w:r>
                      <w:r w:rsidRPr="004B77A8">
                        <w:rPr>
                          <w:rFonts w:ascii="Arial" w:hAnsi="Arial" w:cs="Arial"/>
                          <w:sz w:val="22"/>
                          <w:szCs w:val="22"/>
                        </w:rPr>
                        <w:t xml:space="preserve"> with MND. </w:t>
                      </w:r>
                    </w:p>
                    <w:p w14:paraId="7C765799" w14:textId="77777777" w:rsidR="008C23B8" w:rsidRDefault="008C23B8" w:rsidP="00FB6D79">
                      <w:pPr>
                        <w:widowControl w:val="0"/>
                        <w:spacing w:line="276" w:lineRule="auto"/>
                        <w:rPr>
                          <w:rFonts w:ascii="Arial" w:hAnsi="Arial" w:cs="Arial"/>
                          <w:sz w:val="22"/>
                          <w:szCs w:val="22"/>
                        </w:rPr>
                      </w:pPr>
                    </w:p>
                    <w:p w14:paraId="2A05769B" w14:textId="1F25037A" w:rsidR="00FB6D79" w:rsidRPr="00615D22" w:rsidRDefault="008C23B8" w:rsidP="00FB6D79">
                      <w:pPr>
                        <w:widowControl w:val="0"/>
                        <w:spacing w:line="276" w:lineRule="auto"/>
                        <w:rPr>
                          <w:rFonts w:ascii="Arial" w:eastAsia="Times New Roman" w:hAnsi="Arial" w:cs="Arial"/>
                          <w:sz w:val="22"/>
                          <w:szCs w:val="22"/>
                          <w:lang w:eastAsia="en-GB"/>
                        </w:rPr>
                      </w:pPr>
                      <w:r>
                        <w:rPr>
                          <w:rFonts w:ascii="Arial" w:hAnsi="Arial" w:cs="Arial"/>
                          <w:sz w:val="22"/>
                          <w:szCs w:val="22"/>
                        </w:rPr>
                        <w:t>We</w:t>
                      </w:r>
                      <w:r w:rsidR="00FB6D79">
                        <w:rPr>
                          <w:rFonts w:ascii="Arial" w:hAnsi="Arial" w:cs="Arial"/>
                          <w:sz w:val="22"/>
                          <w:szCs w:val="22"/>
                        </w:rPr>
                        <w:t xml:space="preserve"> </w:t>
                      </w:r>
                      <w:r>
                        <w:rPr>
                          <w:rFonts w:ascii="Arial" w:hAnsi="Arial" w:cs="Arial"/>
                          <w:sz w:val="22"/>
                          <w:szCs w:val="22"/>
                        </w:rPr>
                        <w:t>are interested in</w:t>
                      </w:r>
                      <w:r w:rsidR="00FB6D79">
                        <w:rPr>
                          <w:rFonts w:ascii="Arial" w:hAnsi="Arial" w:cs="Arial"/>
                          <w:sz w:val="22"/>
                          <w:szCs w:val="22"/>
                        </w:rPr>
                        <w:t xml:space="preserve"> talk</w:t>
                      </w:r>
                      <w:r>
                        <w:rPr>
                          <w:rFonts w:ascii="Arial" w:hAnsi="Arial" w:cs="Arial"/>
                          <w:sz w:val="22"/>
                          <w:szCs w:val="22"/>
                        </w:rPr>
                        <w:t>ing</w:t>
                      </w:r>
                      <w:r w:rsidR="00FB6D79">
                        <w:rPr>
                          <w:rFonts w:ascii="Arial" w:hAnsi="Arial" w:cs="Arial"/>
                          <w:sz w:val="22"/>
                          <w:szCs w:val="22"/>
                        </w:rPr>
                        <w:t xml:space="preserve"> to people who may be struggling with difficult thoughts and feelings</w:t>
                      </w:r>
                      <w:r>
                        <w:rPr>
                          <w:rFonts w:ascii="Arial" w:hAnsi="Arial" w:cs="Arial"/>
                          <w:sz w:val="22"/>
                          <w:szCs w:val="22"/>
                        </w:rPr>
                        <w:t xml:space="preserve">. We are also interested in talking to people who are doing okay emotionally </w:t>
                      </w:r>
                      <w:r w:rsidR="00D26E78">
                        <w:rPr>
                          <w:rFonts w:ascii="Arial" w:hAnsi="Arial" w:cs="Arial"/>
                          <w:sz w:val="22"/>
                          <w:szCs w:val="22"/>
                        </w:rPr>
                        <w:t>right now.</w:t>
                      </w:r>
                      <w:r>
                        <w:rPr>
                          <w:rFonts w:ascii="Arial" w:hAnsi="Arial" w:cs="Arial"/>
                          <w:sz w:val="22"/>
                          <w:szCs w:val="22"/>
                        </w:rPr>
                        <w:br/>
                      </w:r>
                      <w:r>
                        <w:rPr>
                          <w:rFonts w:ascii="Arial" w:hAnsi="Arial" w:cs="Arial"/>
                          <w:sz w:val="22"/>
                          <w:szCs w:val="22"/>
                        </w:rPr>
                        <w:br/>
                      </w:r>
                      <w:r w:rsidR="00FB6D79" w:rsidRPr="004B77A8">
                        <w:rPr>
                          <w:rFonts w:ascii="Arial" w:hAnsi="Arial" w:cs="Arial"/>
                          <w:sz w:val="22"/>
                          <w:szCs w:val="22"/>
                        </w:rPr>
                        <w:t xml:space="preserve">It is completely up to you to decide whether or not you </w:t>
                      </w:r>
                      <w:r w:rsidR="00FB6D79">
                        <w:rPr>
                          <w:rFonts w:ascii="Arial" w:hAnsi="Arial" w:cs="Arial"/>
                          <w:sz w:val="22"/>
                          <w:szCs w:val="22"/>
                        </w:rPr>
                        <w:t xml:space="preserve">want to </w:t>
                      </w:r>
                      <w:r w:rsidR="00FB6D79" w:rsidRPr="004B77A8">
                        <w:rPr>
                          <w:rFonts w:ascii="Arial" w:hAnsi="Arial" w:cs="Arial"/>
                          <w:sz w:val="22"/>
                          <w:szCs w:val="22"/>
                        </w:rPr>
                        <w:t>take part.</w:t>
                      </w:r>
                    </w:p>
                  </w:txbxContent>
                </v:textbox>
                <w10:wrap type="square" anchorx="margin"/>
              </v:shape>
            </w:pict>
          </mc:Fallback>
        </mc:AlternateContent>
      </w:r>
      <w:r w:rsidRPr="004B77A8">
        <w:rPr>
          <w:rFonts w:ascii="Arial" w:hAnsi="Arial" w:cs="Arial"/>
          <w:b/>
          <w:sz w:val="22"/>
          <w:szCs w:val="22"/>
        </w:rPr>
        <w:t>Why have I been asked to participate?</w:t>
      </w:r>
    </w:p>
    <w:p w14:paraId="2B6F5E90" w14:textId="77777777" w:rsidR="008C23B8" w:rsidRDefault="008C23B8" w:rsidP="00AD63F6">
      <w:pPr>
        <w:rPr>
          <w:rFonts w:ascii="Arial" w:hAnsi="Arial" w:cs="Arial"/>
          <w:b/>
          <w:sz w:val="22"/>
          <w:szCs w:val="22"/>
        </w:rPr>
      </w:pPr>
    </w:p>
    <w:p w14:paraId="4B38C0F6" w14:textId="1318F243" w:rsidR="00615D22" w:rsidRDefault="00C01D85" w:rsidP="00C01D85">
      <w:pPr>
        <w:jc w:val="center"/>
        <w:rPr>
          <w:rFonts w:ascii="Arial" w:hAnsi="Arial" w:cs="Arial"/>
          <w:b/>
          <w:sz w:val="22"/>
          <w:szCs w:val="22"/>
        </w:rPr>
      </w:pPr>
      <w:r w:rsidRPr="00C01D85">
        <w:rPr>
          <w:rFonts w:ascii="Arial" w:eastAsia="Times New Roman" w:hAnsi="Arial" w:cs="Arial"/>
          <w:noProof/>
          <w:sz w:val="22"/>
          <w:szCs w:val="22"/>
          <w:lang w:eastAsia="en-GB"/>
        </w:rPr>
        <w:lastRenderedPageBreak/>
        <mc:AlternateContent>
          <mc:Choice Requires="wps">
            <w:drawing>
              <wp:anchor distT="45720" distB="45720" distL="114300" distR="114300" simplePos="0" relativeHeight="251665408" behindDoc="0" locked="0" layoutInCell="1" allowOverlap="1" wp14:anchorId="1081F235" wp14:editId="6C7BBE38">
                <wp:simplePos x="0" y="0"/>
                <wp:positionH relativeFrom="margin">
                  <wp:align>left</wp:align>
                </wp:positionH>
                <wp:positionV relativeFrom="paragraph">
                  <wp:posOffset>327025</wp:posOffset>
                </wp:positionV>
                <wp:extent cx="6280150" cy="23050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305050"/>
                        </a:xfrm>
                        <a:prstGeom prst="rect">
                          <a:avLst/>
                        </a:prstGeom>
                        <a:solidFill>
                          <a:schemeClr val="accent1">
                            <a:lumMod val="20000"/>
                            <a:lumOff val="80000"/>
                          </a:schemeClr>
                        </a:solidFill>
                        <a:ln w="9525">
                          <a:solidFill>
                            <a:srgbClr val="000000"/>
                          </a:solidFill>
                          <a:miter lim="800000"/>
                          <a:headEnd/>
                          <a:tailEnd/>
                        </a:ln>
                      </wps:spPr>
                      <wps:txbx>
                        <w:txbxContent>
                          <w:p w14:paraId="0B65C3FF" w14:textId="549A57F7" w:rsidR="000949D6" w:rsidRDefault="009C4AD9" w:rsidP="00F33577">
                            <w:pPr>
                              <w:spacing w:line="276" w:lineRule="auto"/>
                              <w:rPr>
                                <w:rFonts w:ascii="Arial" w:hAnsi="Arial" w:cs="Arial"/>
                                <w:iCs/>
                                <w:sz w:val="22"/>
                                <w:szCs w:val="22"/>
                              </w:rPr>
                            </w:pPr>
                            <w:r w:rsidRPr="00CB0DC0">
                              <w:rPr>
                                <w:rFonts w:ascii="Arial" w:hAnsi="Arial" w:cs="Arial"/>
                                <w:iCs/>
                                <w:sz w:val="22"/>
                                <w:szCs w:val="22"/>
                              </w:rPr>
                              <w:t>If you agree to take part, you will</w:t>
                            </w:r>
                            <w:r w:rsidR="000949D6">
                              <w:rPr>
                                <w:rFonts w:ascii="Arial" w:hAnsi="Arial" w:cs="Arial"/>
                                <w:iCs/>
                                <w:sz w:val="22"/>
                                <w:szCs w:val="22"/>
                              </w:rPr>
                              <w:t>:</w:t>
                            </w:r>
                          </w:p>
                          <w:p w14:paraId="402D7F2A" w14:textId="77777777" w:rsidR="008C23B8" w:rsidRDefault="008C23B8" w:rsidP="00F33577">
                            <w:pPr>
                              <w:spacing w:line="276" w:lineRule="auto"/>
                              <w:rPr>
                                <w:rFonts w:ascii="Arial" w:hAnsi="Arial" w:cs="Arial"/>
                                <w:iCs/>
                                <w:sz w:val="22"/>
                                <w:szCs w:val="22"/>
                              </w:rPr>
                            </w:pPr>
                          </w:p>
                          <w:p w14:paraId="02AE67E4" w14:textId="7E1732A8" w:rsidR="008C23B8" w:rsidRPr="00766A51" w:rsidRDefault="00766A51" w:rsidP="00766A51">
                            <w:pPr>
                              <w:pStyle w:val="ListParagraph"/>
                              <w:numPr>
                                <w:ilvl w:val="0"/>
                                <w:numId w:val="3"/>
                              </w:numPr>
                              <w:spacing w:line="276" w:lineRule="auto"/>
                              <w:rPr>
                                <w:rFonts w:ascii="Arial" w:hAnsi="Arial" w:cs="Arial"/>
                                <w:iCs/>
                                <w:sz w:val="22"/>
                                <w:szCs w:val="22"/>
                              </w:rPr>
                            </w:pPr>
                            <w:r w:rsidRPr="00766A51">
                              <w:rPr>
                                <w:rFonts w:ascii="Arial" w:hAnsi="Arial" w:cs="Arial"/>
                                <w:iCs/>
                                <w:sz w:val="22"/>
                                <w:szCs w:val="22"/>
                              </w:rPr>
                              <w:t>B</w:t>
                            </w:r>
                            <w:r w:rsidR="009C4AD9" w:rsidRPr="00766A51">
                              <w:rPr>
                                <w:rFonts w:ascii="Arial" w:hAnsi="Arial" w:cs="Arial"/>
                                <w:iCs/>
                                <w:sz w:val="22"/>
                                <w:szCs w:val="22"/>
                              </w:rPr>
                              <w:t>e asked to fill a consent form</w:t>
                            </w:r>
                            <w:r w:rsidR="000949D6" w:rsidRPr="00766A51">
                              <w:rPr>
                                <w:rFonts w:ascii="Arial" w:hAnsi="Arial" w:cs="Arial"/>
                                <w:iCs/>
                                <w:sz w:val="22"/>
                                <w:szCs w:val="22"/>
                              </w:rPr>
                              <w:t xml:space="preserve"> and fill in some brief questions about yourself  </w:t>
                            </w:r>
                          </w:p>
                          <w:p w14:paraId="2380845F" w14:textId="3A812BE7" w:rsidR="008C23B8" w:rsidRPr="00766A51" w:rsidRDefault="00766A51" w:rsidP="00766A51">
                            <w:pPr>
                              <w:pStyle w:val="ListParagraph"/>
                              <w:numPr>
                                <w:ilvl w:val="0"/>
                                <w:numId w:val="3"/>
                              </w:numPr>
                              <w:spacing w:line="276" w:lineRule="auto"/>
                              <w:rPr>
                                <w:rFonts w:ascii="Arial" w:hAnsi="Arial" w:cs="Arial"/>
                                <w:iCs/>
                                <w:sz w:val="22"/>
                                <w:szCs w:val="22"/>
                              </w:rPr>
                            </w:pPr>
                            <w:r>
                              <w:rPr>
                                <w:rFonts w:ascii="Arial" w:hAnsi="Arial" w:cs="Arial"/>
                                <w:iCs/>
                                <w:sz w:val="22"/>
                                <w:szCs w:val="22"/>
                              </w:rPr>
                              <w:t>H</w:t>
                            </w:r>
                            <w:r w:rsidR="000949D6" w:rsidRPr="00766A51">
                              <w:rPr>
                                <w:rFonts w:ascii="Arial" w:hAnsi="Arial" w:cs="Arial"/>
                                <w:iCs/>
                                <w:sz w:val="22"/>
                                <w:szCs w:val="22"/>
                              </w:rPr>
                              <w:t xml:space="preserve">ave an </w:t>
                            </w:r>
                            <w:r w:rsidR="009C4AD9" w:rsidRPr="00766A51">
                              <w:rPr>
                                <w:rFonts w:ascii="Arial" w:hAnsi="Arial" w:cs="Arial"/>
                                <w:iCs/>
                                <w:sz w:val="22"/>
                                <w:szCs w:val="22"/>
                              </w:rPr>
                              <w:t xml:space="preserve">interview </w:t>
                            </w:r>
                            <w:r w:rsidR="000949D6" w:rsidRPr="00766A51">
                              <w:rPr>
                                <w:rFonts w:ascii="Arial" w:hAnsi="Arial" w:cs="Arial"/>
                                <w:iCs/>
                                <w:sz w:val="22"/>
                                <w:szCs w:val="22"/>
                              </w:rPr>
                              <w:t>with a researcher. You can choose either a</w:t>
                            </w:r>
                            <w:r w:rsidR="009C4AD9" w:rsidRPr="00766A51">
                              <w:rPr>
                                <w:rFonts w:ascii="Arial" w:hAnsi="Arial" w:cs="Arial"/>
                                <w:iCs/>
                                <w:sz w:val="22"/>
                                <w:szCs w:val="22"/>
                              </w:rPr>
                              <w:t xml:space="preserve"> phone</w:t>
                            </w:r>
                            <w:r w:rsidR="000949D6" w:rsidRPr="00766A51">
                              <w:rPr>
                                <w:rFonts w:ascii="Arial" w:hAnsi="Arial" w:cs="Arial"/>
                                <w:iCs/>
                                <w:sz w:val="22"/>
                                <w:szCs w:val="22"/>
                              </w:rPr>
                              <w:t xml:space="preserve"> call</w:t>
                            </w:r>
                            <w:r w:rsidR="006A6C0A" w:rsidRPr="00766A51">
                              <w:rPr>
                                <w:rFonts w:ascii="Arial" w:hAnsi="Arial" w:cs="Arial"/>
                                <w:iCs/>
                                <w:sz w:val="22"/>
                                <w:szCs w:val="22"/>
                              </w:rPr>
                              <w:t xml:space="preserve"> or</w:t>
                            </w:r>
                            <w:r w:rsidR="009C4AD9" w:rsidRPr="00766A51">
                              <w:rPr>
                                <w:rFonts w:ascii="Arial" w:hAnsi="Arial" w:cs="Arial"/>
                                <w:iCs/>
                                <w:sz w:val="22"/>
                                <w:szCs w:val="22"/>
                              </w:rPr>
                              <w:t xml:space="preserve"> video call. </w:t>
                            </w:r>
                          </w:p>
                          <w:p w14:paraId="10C90DD5" w14:textId="77777777" w:rsidR="00766A51" w:rsidRDefault="000949D6" w:rsidP="00766A51">
                            <w:pPr>
                              <w:pStyle w:val="ListParagraph"/>
                              <w:numPr>
                                <w:ilvl w:val="0"/>
                                <w:numId w:val="3"/>
                              </w:numPr>
                              <w:rPr>
                                <w:rFonts w:ascii="Arial" w:hAnsi="Arial" w:cs="Arial"/>
                                <w:iCs/>
                                <w:sz w:val="22"/>
                                <w:szCs w:val="22"/>
                              </w:rPr>
                            </w:pPr>
                            <w:r w:rsidRPr="00766A51">
                              <w:rPr>
                                <w:rFonts w:ascii="Arial" w:hAnsi="Arial" w:cs="Arial"/>
                                <w:iCs/>
                                <w:sz w:val="22"/>
                                <w:szCs w:val="22"/>
                              </w:rPr>
                              <w:t xml:space="preserve">During the interview you will </w:t>
                            </w:r>
                            <w:r w:rsidR="009C4AD9" w:rsidRPr="00766A51">
                              <w:rPr>
                                <w:rFonts w:ascii="Arial" w:hAnsi="Arial" w:cs="Arial"/>
                                <w:iCs/>
                                <w:sz w:val="22"/>
                                <w:szCs w:val="22"/>
                              </w:rPr>
                              <w:t>need to have a computer or tablet</w:t>
                            </w:r>
                            <w:r w:rsidRPr="00766A51">
                              <w:rPr>
                                <w:rFonts w:ascii="Arial" w:hAnsi="Arial" w:cs="Arial"/>
                                <w:iCs/>
                                <w:sz w:val="22"/>
                                <w:szCs w:val="22"/>
                              </w:rPr>
                              <w:t xml:space="preserve"> in front of you</w:t>
                            </w:r>
                            <w:r w:rsidR="009C4AD9" w:rsidRPr="00766A51">
                              <w:rPr>
                                <w:rFonts w:ascii="Arial" w:hAnsi="Arial" w:cs="Arial"/>
                                <w:iCs/>
                                <w:sz w:val="22"/>
                                <w:szCs w:val="22"/>
                              </w:rPr>
                              <w:t xml:space="preserve"> to access the </w:t>
                            </w:r>
                            <w:r w:rsidR="00F33577" w:rsidRPr="00766A51">
                              <w:rPr>
                                <w:rFonts w:ascii="Arial" w:hAnsi="Arial" w:cs="Arial"/>
                                <w:iCs/>
                                <w:sz w:val="22"/>
                                <w:szCs w:val="22"/>
                              </w:rPr>
                              <w:t>website</w:t>
                            </w:r>
                            <w:r w:rsidR="009C4AD9" w:rsidRPr="00766A51">
                              <w:rPr>
                                <w:rFonts w:ascii="Arial" w:hAnsi="Arial" w:cs="Arial"/>
                                <w:iCs/>
                                <w:sz w:val="22"/>
                                <w:szCs w:val="22"/>
                              </w:rPr>
                              <w:t xml:space="preserve">. </w:t>
                            </w:r>
                            <w:r w:rsidRPr="00766A51">
                              <w:rPr>
                                <w:rFonts w:ascii="Arial" w:hAnsi="Arial" w:cs="Arial"/>
                                <w:iCs/>
                                <w:sz w:val="22"/>
                                <w:szCs w:val="22"/>
                              </w:rPr>
                              <w:t xml:space="preserve">You can use this website either on your own or with the help of a family member. Depending on how you use it, we will interview you either separately or together with your family member. </w:t>
                            </w:r>
                          </w:p>
                          <w:p w14:paraId="0FC4443F" w14:textId="3C5BDE4C" w:rsidR="000949D6" w:rsidRPr="00766A51" w:rsidRDefault="000949D6" w:rsidP="00766A51">
                            <w:pPr>
                              <w:pStyle w:val="ListParagraph"/>
                              <w:numPr>
                                <w:ilvl w:val="0"/>
                                <w:numId w:val="3"/>
                              </w:numPr>
                              <w:rPr>
                                <w:rFonts w:ascii="Arial" w:hAnsi="Arial" w:cs="Arial"/>
                                <w:iCs/>
                                <w:sz w:val="22"/>
                                <w:szCs w:val="22"/>
                              </w:rPr>
                            </w:pPr>
                            <w:r w:rsidRPr="00766A51">
                              <w:rPr>
                                <w:rFonts w:ascii="Arial" w:hAnsi="Arial" w:cs="Arial"/>
                                <w:iCs/>
                                <w:sz w:val="22"/>
                                <w:szCs w:val="22"/>
                              </w:rPr>
                              <w:t xml:space="preserve">The interviews will be audio recorded and </w:t>
                            </w:r>
                            <w:r w:rsidR="00CE36DA" w:rsidRPr="00766A51">
                              <w:rPr>
                                <w:rFonts w:ascii="Arial" w:hAnsi="Arial" w:cs="Arial"/>
                                <w:iCs/>
                                <w:sz w:val="22"/>
                                <w:szCs w:val="22"/>
                              </w:rPr>
                              <w:t xml:space="preserve">will last up to </w:t>
                            </w:r>
                            <w:r w:rsidRPr="00766A51">
                              <w:rPr>
                                <w:rFonts w:ascii="Arial" w:hAnsi="Arial" w:cs="Arial"/>
                                <w:iCs/>
                                <w:sz w:val="22"/>
                                <w:szCs w:val="22"/>
                              </w:rPr>
                              <w:t>90 minutes.</w:t>
                            </w:r>
                          </w:p>
                          <w:p w14:paraId="6D250AB7" w14:textId="6E9CA9D5" w:rsidR="000949D6" w:rsidRPr="00766A51" w:rsidRDefault="006A6C0A" w:rsidP="00766A51">
                            <w:pPr>
                              <w:pStyle w:val="ListParagraph"/>
                              <w:numPr>
                                <w:ilvl w:val="0"/>
                                <w:numId w:val="3"/>
                              </w:numPr>
                              <w:spacing w:line="276" w:lineRule="auto"/>
                              <w:rPr>
                                <w:rFonts w:ascii="Arial" w:hAnsi="Arial" w:cs="Arial"/>
                                <w:iCs/>
                                <w:sz w:val="22"/>
                                <w:szCs w:val="22"/>
                              </w:rPr>
                            </w:pPr>
                            <w:r w:rsidRPr="00766A51">
                              <w:rPr>
                                <w:rFonts w:ascii="Arial" w:hAnsi="Arial" w:cs="Arial"/>
                                <w:iCs/>
                                <w:sz w:val="22"/>
                                <w:szCs w:val="22"/>
                              </w:rPr>
                              <w:t xml:space="preserve">If you have difficulties talking </w:t>
                            </w:r>
                            <w:r w:rsidR="000949D6">
                              <w:rPr>
                                <w:rFonts w:ascii="Arial" w:hAnsi="Arial" w:cs="Arial"/>
                                <w:iCs/>
                                <w:sz w:val="22"/>
                                <w:szCs w:val="22"/>
                              </w:rPr>
                              <w:t>but</w:t>
                            </w:r>
                            <w:r w:rsidRPr="00766A51">
                              <w:rPr>
                                <w:rFonts w:ascii="Arial" w:hAnsi="Arial" w:cs="Arial"/>
                                <w:iCs/>
                                <w:sz w:val="22"/>
                                <w:szCs w:val="22"/>
                              </w:rPr>
                              <w:t xml:space="preserve"> would still like to take part, </w:t>
                            </w:r>
                            <w:r w:rsidR="008C23B8">
                              <w:rPr>
                                <w:rFonts w:ascii="Arial" w:hAnsi="Arial" w:cs="Arial"/>
                                <w:iCs/>
                                <w:sz w:val="22"/>
                                <w:szCs w:val="22"/>
                              </w:rPr>
                              <w:t xml:space="preserve">please </w:t>
                            </w:r>
                            <w:r w:rsidRPr="00766A51">
                              <w:rPr>
                                <w:rFonts w:ascii="Arial" w:hAnsi="Arial" w:cs="Arial"/>
                                <w:iCs/>
                                <w:sz w:val="22"/>
                                <w:szCs w:val="22"/>
                              </w:rPr>
                              <w:t xml:space="preserve">contact the researcher who will include you in the next </w:t>
                            </w:r>
                            <w:r w:rsidR="000949D6" w:rsidRPr="00766A51">
                              <w:rPr>
                                <w:rFonts w:ascii="Arial" w:hAnsi="Arial" w:cs="Arial"/>
                                <w:iCs/>
                                <w:sz w:val="22"/>
                                <w:szCs w:val="22"/>
                              </w:rPr>
                              <w:t>part of our research</w:t>
                            </w:r>
                            <w:r w:rsidR="00FB6D79">
                              <w:rPr>
                                <w:rFonts w:ascii="Arial" w:hAnsi="Arial" w:cs="Arial"/>
                                <w:iCs/>
                                <w:sz w:val="22"/>
                                <w:szCs w:val="22"/>
                              </w:rPr>
                              <w:t xml:space="preserve"> (starting in a few </w:t>
                            </w:r>
                            <w:proofErr w:type="spellStart"/>
                            <w:r w:rsidR="00FB6D79">
                              <w:rPr>
                                <w:rFonts w:ascii="Arial" w:hAnsi="Arial" w:cs="Arial"/>
                                <w:iCs/>
                                <w:sz w:val="22"/>
                                <w:szCs w:val="22"/>
                              </w:rPr>
                              <w:t>months time</w:t>
                            </w:r>
                            <w:proofErr w:type="spellEnd"/>
                            <w:r w:rsidR="00FB6D79">
                              <w:rPr>
                                <w:rFonts w:ascii="Arial" w:hAnsi="Arial" w:cs="Arial"/>
                                <w:iCs/>
                                <w:sz w:val="22"/>
                                <w:szCs w:val="22"/>
                              </w:rPr>
                              <w:t>)</w:t>
                            </w:r>
                            <w:r w:rsidRPr="00766A51">
                              <w:rPr>
                                <w:rFonts w:ascii="Arial" w:hAnsi="Arial" w:cs="Arial"/>
                                <w:iCs/>
                                <w:sz w:val="22"/>
                                <w:szCs w:val="22"/>
                              </w:rPr>
                              <w:t xml:space="preserve"> which </w:t>
                            </w:r>
                            <w:r w:rsidR="000949D6" w:rsidRPr="00766A51">
                              <w:rPr>
                                <w:rFonts w:ascii="Arial" w:hAnsi="Arial" w:cs="Arial"/>
                                <w:iCs/>
                                <w:sz w:val="22"/>
                                <w:szCs w:val="22"/>
                              </w:rPr>
                              <w:t xml:space="preserve">includes </w:t>
                            </w:r>
                            <w:r w:rsidRPr="00766A51">
                              <w:rPr>
                                <w:rFonts w:ascii="Arial" w:hAnsi="Arial" w:cs="Arial"/>
                                <w:iCs/>
                                <w:sz w:val="22"/>
                                <w:szCs w:val="22"/>
                              </w:rPr>
                              <w:t>email</w:t>
                            </w:r>
                            <w:r w:rsidR="000949D6" w:rsidRPr="00766A51">
                              <w:rPr>
                                <w:rFonts w:ascii="Arial" w:hAnsi="Arial" w:cs="Arial"/>
                                <w:iCs/>
                                <w:sz w:val="22"/>
                                <w:szCs w:val="22"/>
                              </w:rPr>
                              <w:t>/typed</w:t>
                            </w:r>
                            <w:r w:rsidRPr="00766A51">
                              <w:rPr>
                                <w:rFonts w:ascii="Arial" w:hAnsi="Arial" w:cs="Arial"/>
                                <w:iCs/>
                                <w:sz w:val="22"/>
                                <w:szCs w:val="22"/>
                              </w:rPr>
                              <w:t xml:space="preserve"> interviews. </w:t>
                            </w:r>
                          </w:p>
                          <w:p w14:paraId="67A1B21A" w14:textId="2291A452" w:rsidR="00C01D85" w:rsidRPr="00CB0DC0" w:rsidRDefault="00C01D85" w:rsidP="009C4AD9">
                            <w:pPr>
                              <w:spacing w:line="276" w:lineRule="auto"/>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1F235" id="_x0000_s1030" type="#_x0000_t202" style="position:absolute;left:0;text-align:left;margin-left:0;margin-top:25.75pt;width:494.5pt;height:18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" fillcolor="#deeaf6 [660]">
                <v:textbox>
                  <w:txbxContent>
                    <w:p w14:paraId="0B65C3FF" w14:textId="549A57F7" w:rsidR="000949D6" w:rsidRDefault="009C4AD9" w:rsidP="00F33577">
                      <w:pPr>
                        <w:spacing w:line="276" w:lineRule="auto"/>
                        <w:rPr>
                          <w:rFonts w:ascii="Arial" w:hAnsi="Arial" w:cs="Arial"/>
                          <w:iCs/>
                          <w:sz w:val="22"/>
                          <w:szCs w:val="22"/>
                        </w:rPr>
                      </w:pPr>
                      <w:r w:rsidRPr="00CB0DC0">
                        <w:rPr>
                          <w:rFonts w:ascii="Arial" w:hAnsi="Arial" w:cs="Arial"/>
                          <w:iCs/>
                          <w:sz w:val="22"/>
                          <w:szCs w:val="22"/>
                        </w:rPr>
                        <w:t>If you agree to take part, you will</w:t>
                      </w:r>
                      <w:r w:rsidR="000949D6">
                        <w:rPr>
                          <w:rFonts w:ascii="Arial" w:hAnsi="Arial" w:cs="Arial"/>
                          <w:iCs/>
                          <w:sz w:val="22"/>
                          <w:szCs w:val="22"/>
                        </w:rPr>
                        <w:t>:</w:t>
                      </w:r>
                    </w:p>
                    <w:p w14:paraId="402D7F2A" w14:textId="77777777" w:rsidR="008C23B8" w:rsidRDefault="008C23B8" w:rsidP="00F33577">
                      <w:pPr>
                        <w:spacing w:line="276" w:lineRule="auto"/>
                        <w:rPr>
                          <w:rFonts w:ascii="Arial" w:hAnsi="Arial" w:cs="Arial"/>
                          <w:iCs/>
                          <w:sz w:val="22"/>
                          <w:szCs w:val="22"/>
                        </w:rPr>
                      </w:pPr>
                    </w:p>
                    <w:p w14:paraId="02AE67E4" w14:textId="7E1732A8" w:rsidR="008C23B8" w:rsidRPr="00766A51" w:rsidRDefault="00766A51" w:rsidP="00766A51">
                      <w:pPr>
                        <w:pStyle w:val="ListParagraph"/>
                        <w:numPr>
                          <w:ilvl w:val="0"/>
                          <w:numId w:val="3"/>
                        </w:numPr>
                        <w:spacing w:line="276" w:lineRule="auto"/>
                        <w:rPr>
                          <w:rFonts w:ascii="Arial" w:hAnsi="Arial" w:cs="Arial"/>
                          <w:iCs/>
                          <w:sz w:val="22"/>
                          <w:szCs w:val="22"/>
                        </w:rPr>
                      </w:pPr>
                      <w:r w:rsidRPr="00766A51">
                        <w:rPr>
                          <w:rFonts w:ascii="Arial" w:hAnsi="Arial" w:cs="Arial"/>
                          <w:iCs/>
                          <w:sz w:val="22"/>
                          <w:szCs w:val="22"/>
                        </w:rPr>
                        <w:t>B</w:t>
                      </w:r>
                      <w:r w:rsidR="009C4AD9" w:rsidRPr="00766A51">
                        <w:rPr>
                          <w:rFonts w:ascii="Arial" w:hAnsi="Arial" w:cs="Arial"/>
                          <w:iCs/>
                          <w:sz w:val="22"/>
                          <w:szCs w:val="22"/>
                        </w:rPr>
                        <w:t>e asked to fill a consent form</w:t>
                      </w:r>
                      <w:r w:rsidR="000949D6" w:rsidRPr="00766A51">
                        <w:rPr>
                          <w:rFonts w:ascii="Arial" w:hAnsi="Arial" w:cs="Arial"/>
                          <w:iCs/>
                          <w:sz w:val="22"/>
                          <w:szCs w:val="22"/>
                        </w:rPr>
                        <w:t xml:space="preserve"> and fill in some brief questions about yourself  </w:t>
                      </w:r>
                    </w:p>
                    <w:p w14:paraId="2380845F" w14:textId="3A812BE7" w:rsidR="008C23B8" w:rsidRPr="00766A51" w:rsidRDefault="00766A51" w:rsidP="00766A51">
                      <w:pPr>
                        <w:pStyle w:val="ListParagraph"/>
                        <w:numPr>
                          <w:ilvl w:val="0"/>
                          <w:numId w:val="3"/>
                        </w:numPr>
                        <w:spacing w:line="276" w:lineRule="auto"/>
                        <w:rPr>
                          <w:rFonts w:ascii="Arial" w:hAnsi="Arial" w:cs="Arial"/>
                          <w:iCs/>
                          <w:sz w:val="22"/>
                          <w:szCs w:val="22"/>
                        </w:rPr>
                      </w:pPr>
                      <w:r>
                        <w:rPr>
                          <w:rFonts w:ascii="Arial" w:hAnsi="Arial" w:cs="Arial"/>
                          <w:iCs/>
                          <w:sz w:val="22"/>
                          <w:szCs w:val="22"/>
                        </w:rPr>
                        <w:t>H</w:t>
                      </w:r>
                      <w:r w:rsidR="000949D6" w:rsidRPr="00766A51">
                        <w:rPr>
                          <w:rFonts w:ascii="Arial" w:hAnsi="Arial" w:cs="Arial"/>
                          <w:iCs/>
                          <w:sz w:val="22"/>
                          <w:szCs w:val="22"/>
                        </w:rPr>
                        <w:t xml:space="preserve">ave an </w:t>
                      </w:r>
                      <w:r w:rsidR="009C4AD9" w:rsidRPr="00766A51">
                        <w:rPr>
                          <w:rFonts w:ascii="Arial" w:hAnsi="Arial" w:cs="Arial"/>
                          <w:iCs/>
                          <w:sz w:val="22"/>
                          <w:szCs w:val="22"/>
                        </w:rPr>
                        <w:t xml:space="preserve">interview </w:t>
                      </w:r>
                      <w:r w:rsidR="000949D6" w:rsidRPr="00766A51">
                        <w:rPr>
                          <w:rFonts w:ascii="Arial" w:hAnsi="Arial" w:cs="Arial"/>
                          <w:iCs/>
                          <w:sz w:val="22"/>
                          <w:szCs w:val="22"/>
                        </w:rPr>
                        <w:t>with a researcher. You can choose either a</w:t>
                      </w:r>
                      <w:r w:rsidR="009C4AD9" w:rsidRPr="00766A51">
                        <w:rPr>
                          <w:rFonts w:ascii="Arial" w:hAnsi="Arial" w:cs="Arial"/>
                          <w:iCs/>
                          <w:sz w:val="22"/>
                          <w:szCs w:val="22"/>
                        </w:rPr>
                        <w:t xml:space="preserve"> phone</w:t>
                      </w:r>
                      <w:r w:rsidR="000949D6" w:rsidRPr="00766A51">
                        <w:rPr>
                          <w:rFonts w:ascii="Arial" w:hAnsi="Arial" w:cs="Arial"/>
                          <w:iCs/>
                          <w:sz w:val="22"/>
                          <w:szCs w:val="22"/>
                        </w:rPr>
                        <w:t xml:space="preserve"> call</w:t>
                      </w:r>
                      <w:r w:rsidR="006A6C0A" w:rsidRPr="00766A51">
                        <w:rPr>
                          <w:rFonts w:ascii="Arial" w:hAnsi="Arial" w:cs="Arial"/>
                          <w:iCs/>
                          <w:sz w:val="22"/>
                          <w:szCs w:val="22"/>
                        </w:rPr>
                        <w:t xml:space="preserve"> or</w:t>
                      </w:r>
                      <w:r w:rsidR="009C4AD9" w:rsidRPr="00766A51">
                        <w:rPr>
                          <w:rFonts w:ascii="Arial" w:hAnsi="Arial" w:cs="Arial"/>
                          <w:iCs/>
                          <w:sz w:val="22"/>
                          <w:szCs w:val="22"/>
                        </w:rPr>
                        <w:t xml:space="preserve"> video call. </w:t>
                      </w:r>
                    </w:p>
                    <w:p w14:paraId="10C90DD5" w14:textId="77777777" w:rsidR="00766A51" w:rsidRDefault="000949D6" w:rsidP="00766A51">
                      <w:pPr>
                        <w:pStyle w:val="ListParagraph"/>
                        <w:numPr>
                          <w:ilvl w:val="0"/>
                          <w:numId w:val="3"/>
                        </w:numPr>
                        <w:rPr>
                          <w:rFonts w:ascii="Arial" w:hAnsi="Arial" w:cs="Arial"/>
                          <w:iCs/>
                          <w:sz w:val="22"/>
                          <w:szCs w:val="22"/>
                        </w:rPr>
                      </w:pPr>
                      <w:r w:rsidRPr="00766A51">
                        <w:rPr>
                          <w:rFonts w:ascii="Arial" w:hAnsi="Arial" w:cs="Arial"/>
                          <w:iCs/>
                          <w:sz w:val="22"/>
                          <w:szCs w:val="22"/>
                        </w:rPr>
                        <w:t xml:space="preserve">During the interview you will </w:t>
                      </w:r>
                      <w:r w:rsidR="009C4AD9" w:rsidRPr="00766A51">
                        <w:rPr>
                          <w:rFonts w:ascii="Arial" w:hAnsi="Arial" w:cs="Arial"/>
                          <w:iCs/>
                          <w:sz w:val="22"/>
                          <w:szCs w:val="22"/>
                        </w:rPr>
                        <w:t>need to have a computer or tablet</w:t>
                      </w:r>
                      <w:r w:rsidRPr="00766A51">
                        <w:rPr>
                          <w:rFonts w:ascii="Arial" w:hAnsi="Arial" w:cs="Arial"/>
                          <w:iCs/>
                          <w:sz w:val="22"/>
                          <w:szCs w:val="22"/>
                        </w:rPr>
                        <w:t xml:space="preserve"> in front of you</w:t>
                      </w:r>
                      <w:r w:rsidR="009C4AD9" w:rsidRPr="00766A51">
                        <w:rPr>
                          <w:rFonts w:ascii="Arial" w:hAnsi="Arial" w:cs="Arial"/>
                          <w:iCs/>
                          <w:sz w:val="22"/>
                          <w:szCs w:val="22"/>
                        </w:rPr>
                        <w:t xml:space="preserve"> to access the </w:t>
                      </w:r>
                      <w:r w:rsidR="00F33577" w:rsidRPr="00766A51">
                        <w:rPr>
                          <w:rFonts w:ascii="Arial" w:hAnsi="Arial" w:cs="Arial"/>
                          <w:iCs/>
                          <w:sz w:val="22"/>
                          <w:szCs w:val="22"/>
                        </w:rPr>
                        <w:t>website</w:t>
                      </w:r>
                      <w:r w:rsidR="009C4AD9" w:rsidRPr="00766A51">
                        <w:rPr>
                          <w:rFonts w:ascii="Arial" w:hAnsi="Arial" w:cs="Arial"/>
                          <w:iCs/>
                          <w:sz w:val="22"/>
                          <w:szCs w:val="22"/>
                        </w:rPr>
                        <w:t xml:space="preserve">. </w:t>
                      </w:r>
                      <w:r w:rsidRPr="00766A51">
                        <w:rPr>
                          <w:rFonts w:ascii="Arial" w:hAnsi="Arial" w:cs="Arial"/>
                          <w:iCs/>
                          <w:sz w:val="22"/>
                          <w:szCs w:val="22"/>
                        </w:rPr>
                        <w:t xml:space="preserve">You can use this website either on your own or with the help of a family member. Depending on how you use it, we will interview you either separately or together with your family member. </w:t>
                      </w:r>
                    </w:p>
                    <w:p w14:paraId="0FC4443F" w14:textId="3C5BDE4C" w:rsidR="000949D6" w:rsidRPr="00766A51" w:rsidRDefault="000949D6" w:rsidP="00766A51">
                      <w:pPr>
                        <w:pStyle w:val="ListParagraph"/>
                        <w:numPr>
                          <w:ilvl w:val="0"/>
                          <w:numId w:val="3"/>
                        </w:numPr>
                        <w:rPr>
                          <w:rFonts w:ascii="Arial" w:hAnsi="Arial" w:cs="Arial"/>
                          <w:iCs/>
                          <w:sz w:val="22"/>
                          <w:szCs w:val="22"/>
                        </w:rPr>
                      </w:pPr>
                      <w:r w:rsidRPr="00766A51">
                        <w:rPr>
                          <w:rFonts w:ascii="Arial" w:hAnsi="Arial" w:cs="Arial"/>
                          <w:iCs/>
                          <w:sz w:val="22"/>
                          <w:szCs w:val="22"/>
                        </w:rPr>
                        <w:t xml:space="preserve">The interviews will be audio recorded and </w:t>
                      </w:r>
                      <w:r w:rsidR="00CE36DA" w:rsidRPr="00766A51">
                        <w:rPr>
                          <w:rFonts w:ascii="Arial" w:hAnsi="Arial" w:cs="Arial"/>
                          <w:iCs/>
                          <w:sz w:val="22"/>
                          <w:szCs w:val="22"/>
                        </w:rPr>
                        <w:t xml:space="preserve">will last up to </w:t>
                      </w:r>
                      <w:r w:rsidRPr="00766A51">
                        <w:rPr>
                          <w:rFonts w:ascii="Arial" w:hAnsi="Arial" w:cs="Arial"/>
                          <w:iCs/>
                          <w:sz w:val="22"/>
                          <w:szCs w:val="22"/>
                        </w:rPr>
                        <w:t>90 minutes.</w:t>
                      </w:r>
                    </w:p>
                    <w:p w14:paraId="6D250AB7" w14:textId="6E9CA9D5" w:rsidR="000949D6" w:rsidRPr="00766A51" w:rsidRDefault="006A6C0A" w:rsidP="00766A51">
                      <w:pPr>
                        <w:pStyle w:val="ListParagraph"/>
                        <w:numPr>
                          <w:ilvl w:val="0"/>
                          <w:numId w:val="3"/>
                        </w:numPr>
                        <w:spacing w:line="276" w:lineRule="auto"/>
                        <w:rPr>
                          <w:rFonts w:ascii="Arial" w:hAnsi="Arial" w:cs="Arial"/>
                          <w:iCs/>
                          <w:sz w:val="22"/>
                          <w:szCs w:val="22"/>
                        </w:rPr>
                      </w:pPr>
                      <w:r w:rsidRPr="00766A51">
                        <w:rPr>
                          <w:rFonts w:ascii="Arial" w:hAnsi="Arial" w:cs="Arial"/>
                          <w:iCs/>
                          <w:sz w:val="22"/>
                          <w:szCs w:val="22"/>
                        </w:rPr>
                        <w:t xml:space="preserve">If you have difficulties talking </w:t>
                      </w:r>
                      <w:r w:rsidR="000949D6">
                        <w:rPr>
                          <w:rFonts w:ascii="Arial" w:hAnsi="Arial" w:cs="Arial"/>
                          <w:iCs/>
                          <w:sz w:val="22"/>
                          <w:szCs w:val="22"/>
                        </w:rPr>
                        <w:t>but</w:t>
                      </w:r>
                      <w:r w:rsidRPr="00766A51">
                        <w:rPr>
                          <w:rFonts w:ascii="Arial" w:hAnsi="Arial" w:cs="Arial"/>
                          <w:iCs/>
                          <w:sz w:val="22"/>
                          <w:szCs w:val="22"/>
                        </w:rPr>
                        <w:t xml:space="preserve"> would still like to take part, </w:t>
                      </w:r>
                      <w:r w:rsidR="008C23B8">
                        <w:rPr>
                          <w:rFonts w:ascii="Arial" w:hAnsi="Arial" w:cs="Arial"/>
                          <w:iCs/>
                          <w:sz w:val="22"/>
                          <w:szCs w:val="22"/>
                        </w:rPr>
                        <w:t xml:space="preserve">please </w:t>
                      </w:r>
                      <w:r w:rsidRPr="00766A51">
                        <w:rPr>
                          <w:rFonts w:ascii="Arial" w:hAnsi="Arial" w:cs="Arial"/>
                          <w:iCs/>
                          <w:sz w:val="22"/>
                          <w:szCs w:val="22"/>
                        </w:rPr>
                        <w:t xml:space="preserve">contact the researcher who will include you in the next </w:t>
                      </w:r>
                      <w:r w:rsidR="000949D6" w:rsidRPr="00766A51">
                        <w:rPr>
                          <w:rFonts w:ascii="Arial" w:hAnsi="Arial" w:cs="Arial"/>
                          <w:iCs/>
                          <w:sz w:val="22"/>
                          <w:szCs w:val="22"/>
                        </w:rPr>
                        <w:t>part of our research</w:t>
                      </w:r>
                      <w:r w:rsidR="00FB6D79">
                        <w:rPr>
                          <w:rFonts w:ascii="Arial" w:hAnsi="Arial" w:cs="Arial"/>
                          <w:iCs/>
                          <w:sz w:val="22"/>
                          <w:szCs w:val="22"/>
                        </w:rPr>
                        <w:t xml:space="preserve"> (starting in a few </w:t>
                      </w:r>
                      <w:proofErr w:type="spellStart"/>
                      <w:r w:rsidR="00FB6D79">
                        <w:rPr>
                          <w:rFonts w:ascii="Arial" w:hAnsi="Arial" w:cs="Arial"/>
                          <w:iCs/>
                          <w:sz w:val="22"/>
                          <w:szCs w:val="22"/>
                        </w:rPr>
                        <w:t>months time</w:t>
                      </w:r>
                      <w:proofErr w:type="spellEnd"/>
                      <w:r w:rsidR="00FB6D79">
                        <w:rPr>
                          <w:rFonts w:ascii="Arial" w:hAnsi="Arial" w:cs="Arial"/>
                          <w:iCs/>
                          <w:sz w:val="22"/>
                          <w:szCs w:val="22"/>
                        </w:rPr>
                        <w:t>)</w:t>
                      </w:r>
                      <w:r w:rsidRPr="00766A51">
                        <w:rPr>
                          <w:rFonts w:ascii="Arial" w:hAnsi="Arial" w:cs="Arial"/>
                          <w:iCs/>
                          <w:sz w:val="22"/>
                          <w:szCs w:val="22"/>
                        </w:rPr>
                        <w:t xml:space="preserve"> which </w:t>
                      </w:r>
                      <w:r w:rsidR="000949D6" w:rsidRPr="00766A51">
                        <w:rPr>
                          <w:rFonts w:ascii="Arial" w:hAnsi="Arial" w:cs="Arial"/>
                          <w:iCs/>
                          <w:sz w:val="22"/>
                          <w:szCs w:val="22"/>
                        </w:rPr>
                        <w:t xml:space="preserve">includes </w:t>
                      </w:r>
                      <w:r w:rsidRPr="00766A51">
                        <w:rPr>
                          <w:rFonts w:ascii="Arial" w:hAnsi="Arial" w:cs="Arial"/>
                          <w:iCs/>
                          <w:sz w:val="22"/>
                          <w:szCs w:val="22"/>
                        </w:rPr>
                        <w:t>email</w:t>
                      </w:r>
                      <w:r w:rsidR="000949D6" w:rsidRPr="00766A51">
                        <w:rPr>
                          <w:rFonts w:ascii="Arial" w:hAnsi="Arial" w:cs="Arial"/>
                          <w:iCs/>
                          <w:sz w:val="22"/>
                          <w:szCs w:val="22"/>
                        </w:rPr>
                        <w:t>/typed</w:t>
                      </w:r>
                      <w:r w:rsidRPr="00766A51">
                        <w:rPr>
                          <w:rFonts w:ascii="Arial" w:hAnsi="Arial" w:cs="Arial"/>
                          <w:iCs/>
                          <w:sz w:val="22"/>
                          <w:szCs w:val="22"/>
                        </w:rPr>
                        <w:t xml:space="preserve"> interviews. </w:t>
                      </w:r>
                    </w:p>
                    <w:p w14:paraId="67A1B21A" w14:textId="2291A452" w:rsidR="00C01D85" w:rsidRPr="00CB0DC0" w:rsidRDefault="00C01D85" w:rsidP="009C4AD9">
                      <w:pPr>
                        <w:spacing w:line="276" w:lineRule="auto"/>
                        <w:jc w:val="both"/>
                        <w:rPr>
                          <w:rFonts w:ascii="Arial" w:hAnsi="Arial" w:cs="Arial"/>
                          <w:sz w:val="22"/>
                          <w:szCs w:val="22"/>
                        </w:rPr>
                      </w:pPr>
                    </w:p>
                  </w:txbxContent>
                </v:textbox>
                <w10:wrap type="square" anchorx="margin"/>
              </v:shape>
            </w:pict>
          </mc:Fallback>
        </mc:AlternateContent>
      </w:r>
      <w:r w:rsidRPr="004B77A8">
        <w:rPr>
          <w:rFonts w:ascii="Arial" w:hAnsi="Arial" w:cs="Arial"/>
          <w:b/>
          <w:sz w:val="22"/>
          <w:szCs w:val="22"/>
        </w:rPr>
        <w:t>What will happen if I take part?</w:t>
      </w:r>
    </w:p>
    <w:p w14:paraId="03B1BC88" w14:textId="77777777" w:rsidR="008C23B8" w:rsidRDefault="008C23B8" w:rsidP="00F33577">
      <w:pPr>
        <w:jc w:val="center"/>
        <w:rPr>
          <w:rFonts w:ascii="Arial" w:hAnsi="Arial" w:cs="Arial"/>
          <w:b/>
          <w:sz w:val="22"/>
          <w:szCs w:val="22"/>
        </w:rPr>
      </w:pPr>
    </w:p>
    <w:p w14:paraId="2670FFAF" w14:textId="07F29164" w:rsidR="00FB6D79" w:rsidRDefault="00AD63F6" w:rsidP="00AD63F6">
      <w:pPr>
        <w:jc w:val="center"/>
        <w:rPr>
          <w:rFonts w:ascii="Arial" w:hAnsi="Arial" w:cs="Arial"/>
          <w:b/>
          <w:sz w:val="22"/>
          <w:szCs w:val="22"/>
        </w:rPr>
      </w:pPr>
      <w:r w:rsidRPr="00C01D85">
        <w:rPr>
          <w:rFonts w:ascii="Arial" w:hAnsi="Arial" w:cs="Arial"/>
          <w:b/>
          <w:noProof/>
          <w:sz w:val="22"/>
          <w:szCs w:val="22"/>
          <w:lang w:eastAsia="en-GB"/>
        </w:rPr>
        <mc:AlternateContent>
          <mc:Choice Requires="wps">
            <w:drawing>
              <wp:anchor distT="45720" distB="45720" distL="114300" distR="114300" simplePos="0" relativeHeight="251709440" behindDoc="0" locked="0" layoutInCell="1" allowOverlap="1" wp14:anchorId="23AAAC4E" wp14:editId="02D06643">
                <wp:simplePos x="0" y="0"/>
                <wp:positionH relativeFrom="margin">
                  <wp:align>left</wp:align>
                </wp:positionH>
                <wp:positionV relativeFrom="paragraph">
                  <wp:posOffset>207645</wp:posOffset>
                </wp:positionV>
                <wp:extent cx="6280150" cy="1409700"/>
                <wp:effectExtent l="0" t="0" r="254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09700"/>
                        </a:xfrm>
                        <a:prstGeom prst="rect">
                          <a:avLst/>
                        </a:prstGeom>
                        <a:solidFill>
                          <a:schemeClr val="accent1">
                            <a:lumMod val="20000"/>
                            <a:lumOff val="80000"/>
                          </a:schemeClr>
                        </a:solidFill>
                        <a:ln w="9525">
                          <a:solidFill>
                            <a:srgbClr val="000000"/>
                          </a:solidFill>
                          <a:miter lim="800000"/>
                          <a:headEnd/>
                          <a:tailEnd/>
                        </a:ln>
                      </wps:spPr>
                      <wps:txbx>
                        <w:txbxContent>
                          <w:p w14:paraId="58892006" w14:textId="4B470E34" w:rsidR="00CE36DA"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You might find that you pick up helpful tips and ideas about managing the emotional side of MND. </w:t>
                            </w:r>
                          </w:p>
                          <w:p w14:paraId="13295326" w14:textId="77777777" w:rsidR="00CE36DA" w:rsidRPr="00AD63F6" w:rsidRDefault="00CE36DA" w:rsidP="00FB6D79">
                            <w:pPr>
                              <w:spacing w:line="276" w:lineRule="auto"/>
                              <w:rPr>
                                <w:rFonts w:ascii="Arial" w:hAnsi="Arial" w:cs="Arial"/>
                                <w:sz w:val="22"/>
                                <w:szCs w:val="22"/>
                              </w:rPr>
                            </w:pPr>
                          </w:p>
                          <w:p w14:paraId="1C77133A" w14:textId="0EF90516" w:rsidR="00CE36DA"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Your feedback will also help us improve the website for use with </w:t>
                            </w:r>
                            <w:r w:rsidR="00D26E78" w:rsidRPr="00AD63F6">
                              <w:rPr>
                                <w:rFonts w:ascii="Arial" w:hAnsi="Arial" w:cs="Arial"/>
                                <w:sz w:val="22"/>
                                <w:szCs w:val="22"/>
                              </w:rPr>
                              <w:t xml:space="preserve">other </w:t>
                            </w:r>
                            <w:r w:rsidRPr="00AD63F6">
                              <w:rPr>
                                <w:rFonts w:ascii="Arial" w:hAnsi="Arial" w:cs="Arial"/>
                                <w:sz w:val="22"/>
                                <w:szCs w:val="22"/>
                              </w:rPr>
                              <w:t xml:space="preserve">people with MND and their families in the future. </w:t>
                            </w:r>
                          </w:p>
                          <w:p w14:paraId="6A2600E3" w14:textId="77777777" w:rsidR="00CE36DA" w:rsidRPr="00AD63F6" w:rsidRDefault="00CE36DA" w:rsidP="00FB6D79">
                            <w:pPr>
                              <w:spacing w:line="276" w:lineRule="auto"/>
                              <w:rPr>
                                <w:rFonts w:ascii="Arial" w:hAnsi="Arial" w:cs="Arial"/>
                                <w:sz w:val="22"/>
                                <w:szCs w:val="22"/>
                              </w:rPr>
                            </w:pPr>
                          </w:p>
                          <w:p w14:paraId="7A3E005A" w14:textId="04514769" w:rsidR="00FB6D79" w:rsidRPr="00AD63F6" w:rsidRDefault="00FB6D79" w:rsidP="00FB6D79">
                            <w:pPr>
                              <w:spacing w:line="276" w:lineRule="auto"/>
                            </w:pPr>
                            <w:r w:rsidRPr="00AD63F6">
                              <w:rPr>
                                <w:rFonts w:ascii="Arial" w:hAnsi="Arial" w:cs="Arial"/>
                                <w:sz w:val="22"/>
                                <w:szCs w:val="22"/>
                              </w:rPr>
                              <w:t>We will also offer you a £10 Amazon voucher to thank you for your time and feedback</w:t>
                            </w:r>
                            <w:r w:rsidR="00CE36DA" w:rsidRPr="00AD63F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AC4E" id="_x0000_s1031" type="#_x0000_t202" style="position:absolute;left:0;text-align:left;margin-left:0;margin-top:16.35pt;width:494.5pt;height:111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" fillcolor="#deeaf6 [660]">
                <v:textbox>
                  <w:txbxContent>
                    <w:p w14:paraId="58892006" w14:textId="4B470E34" w:rsidR="00CE36DA"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You might find that you pick up helpful tips and ideas about managing the emotional side of MND. </w:t>
                      </w:r>
                    </w:p>
                    <w:p w14:paraId="13295326" w14:textId="77777777" w:rsidR="00CE36DA" w:rsidRPr="00AD63F6" w:rsidRDefault="00CE36DA" w:rsidP="00FB6D79">
                      <w:pPr>
                        <w:spacing w:line="276" w:lineRule="auto"/>
                        <w:rPr>
                          <w:rFonts w:ascii="Arial" w:hAnsi="Arial" w:cs="Arial"/>
                          <w:sz w:val="22"/>
                          <w:szCs w:val="22"/>
                        </w:rPr>
                      </w:pPr>
                    </w:p>
                    <w:p w14:paraId="1C77133A" w14:textId="0EF90516" w:rsidR="00CE36DA"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Your feedback will also help us improve the website for use with </w:t>
                      </w:r>
                      <w:r w:rsidR="00D26E78" w:rsidRPr="00AD63F6">
                        <w:rPr>
                          <w:rFonts w:ascii="Arial" w:hAnsi="Arial" w:cs="Arial"/>
                          <w:sz w:val="22"/>
                          <w:szCs w:val="22"/>
                        </w:rPr>
                        <w:t xml:space="preserve">other </w:t>
                      </w:r>
                      <w:r w:rsidRPr="00AD63F6">
                        <w:rPr>
                          <w:rFonts w:ascii="Arial" w:hAnsi="Arial" w:cs="Arial"/>
                          <w:sz w:val="22"/>
                          <w:szCs w:val="22"/>
                        </w:rPr>
                        <w:t xml:space="preserve">people with MND and their families in the future. </w:t>
                      </w:r>
                    </w:p>
                    <w:p w14:paraId="6A2600E3" w14:textId="77777777" w:rsidR="00CE36DA" w:rsidRPr="00AD63F6" w:rsidRDefault="00CE36DA" w:rsidP="00FB6D79">
                      <w:pPr>
                        <w:spacing w:line="276" w:lineRule="auto"/>
                        <w:rPr>
                          <w:rFonts w:ascii="Arial" w:hAnsi="Arial" w:cs="Arial"/>
                          <w:sz w:val="22"/>
                          <w:szCs w:val="22"/>
                        </w:rPr>
                      </w:pPr>
                    </w:p>
                    <w:p w14:paraId="7A3E005A" w14:textId="04514769" w:rsidR="00FB6D79" w:rsidRPr="00AD63F6" w:rsidRDefault="00FB6D79" w:rsidP="00FB6D79">
                      <w:pPr>
                        <w:spacing w:line="276" w:lineRule="auto"/>
                      </w:pPr>
                      <w:r w:rsidRPr="00AD63F6">
                        <w:rPr>
                          <w:rFonts w:ascii="Arial" w:hAnsi="Arial" w:cs="Arial"/>
                          <w:sz w:val="22"/>
                          <w:szCs w:val="22"/>
                        </w:rPr>
                        <w:t>We will also offer you a £10 Amazon voucher to thank you for your time and feedback</w:t>
                      </w:r>
                      <w:r w:rsidR="00CE36DA" w:rsidRPr="00AD63F6">
                        <w:t>.</w:t>
                      </w:r>
                    </w:p>
                  </w:txbxContent>
                </v:textbox>
                <w10:wrap type="square" anchorx="margin"/>
              </v:shape>
            </w:pict>
          </mc:Fallback>
        </mc:AlternateContent>
      </w:r>
      <w:r w:rsidR="00FB6D79" w:rsidRPr="004B77A8">
        <w:rPr>
          <w:rFonts w:ascii="Arial" w:hAnsi="Arial" w:cs="Arial"/>
          <w:b/>
          <w:sz w:val="22"/>
          <w:szCs w:val="22"/>
        </w:rPr>
        <w:t>Are there any benefits in my taking part?</w:t>
      </w:r>
    </w:p>
    <w:p w14:paraId="77BCCFA8" w14:textId="77777777" w:rsidR="00FB6D79" w:rsidRDefault="00FB6D79" w:rsidP="00766A51">
      <w:pPr>
        <w:rPr>
          <w:rFonts w:ascii="Arial" w:hAnsi="Arial" w:cs="Arial"/>
          <w:b/>
          <w:sz w:val="22"/>
          <w:szCs w:val="22"/>
        </w:rPr>
      </w:pPr>
    </w:p>
    <w:p w14:paraId="3B545F6C" w14:textId="6119BA32" w:rsidR="00F33577" w:rsidRDefault="006D6BF0">
      <w:pPr>
        <w:jc w:val="center"/>
        <w:rPr>
          <w:rFonts w:ascii="Arial" w:hAnsi="Arial" w:cs="Arial"/>
          <w:b/>
          <w:sz w:val="22"/>
          <w:szCs w:val="22"/>
        </w:rPr>
      </w:pPr>
      <w:r w:rsidRPr="00EA4A81">
        <w:rPr>
          <w:rFonts w:ascii="Arial" w:hAnsi="Arial" w:cs="Arial"/>
          <w:b/>
          <w:noProof/>
          <w:sz w:val="22"/>
          <w:szCs w:val="22"/>
          <w:lang w:eastAsia="en-GB"/>
        </w:rPr>
        <mc:AlternateContent>
          <mc:Choice Requires="wps">
            <w:drawing>
              <wp:anchor distT="45720" distB="45720" distL="114300" distR="114300" simplePos="0" relativeHeight="251688960" behindDoc="0" locked="0" layoutInCell="1" allowOverlap="1" wp14:anchorId="403505E3" wp14:editId="78D4F0B8">
                <wp:simplePos x="0" y="0"/>
                <wp:positionH relativeFrom="margin">
                  <wp:align>left</wp:align>
                </wp:positionH>
                <wp:positionV relativeFrom="paragraph">
                  <wp:posOffset>235585</wp:posOffset>
                </wp:positionV>
                <wp:extent cx="6280150" cy="108585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085850"/>
                        </a:xfrm>
                        <a:prstGeom prst="rect">
                          <a:avLst/>
                        </a:prstGeom>
                        <a:solidFill>
                          <a:schemeClr val="accent1">
                            <a:lumMod val="20000"/>
                            <a:lumOff val="80000"/>
                          </a:schemeClr>
                        </a:solidFill>
                        <a:ln w="9525">
                          <a:solidFill>
                            <a:srgbClr val="000000"/>
                          </a:solidFill>
                          <a:miter lim="800000"/>
                          <a:headEnd/>
                          <a:tailEnd/>
                        </a:ln>
                      </wps:spPr>
                      <wps:txbx>
                        <w:txbxContent>
                          <w:p w14:paraId="1D4056FB" w14:textId="77777777" w:rsidR="00AD63F6" w:rsidRPr="00AD63F6" w:rsidRDefault="006D6BF0" w:rsidP="00AD63F6">
                            <w:pPr>
                              <w:spacing w:line="276" w:lineRule="auto"/>
                              <w:rPr>
                                <w:rFonts w:ascii="Arial" w:hAnsi="Arial" w:cs="Arial"/>
                                <w:iCs/>
                                <w:color w:val="000000" w:themeColor="text1"/>
                                <w:sz w:val="22"/>
                                <w:szCs w:val="22"/>
                              </w:rPr>
                            </w:pPr>
                            <w:r w:rsidRPr="00AD63F6">
                              <w:rPr>
                                <w:rFonts w:ascii="Arial" w:hAnsi="Arial" w:cs="Arial"/>
                                <w:iCs/>
                                <w:color w:val="000000" w:themeColor="text1"/>
                                <w:sz w:val="22"/>
                                <w:szCs w:val="22"/>
                              </w:rPr>
                              <w:t xml:space="preserve">If you </w:t>
                            </w:r>
                            <w:r w:rsidR="00FB6D79" w:rsidRPr="00AD63F6">
                              <w:rPr>
                                <w:rFonts w:ascii="Arial" w:hAnsi="Arial" w:cs="Arial"/>
                                <w:iCs/>
                                <w:color w:val="000000" w:themeColor="text1"/>
                                <w:sz w:val="22"/>
                                <w:szCs w:val="22"/>
                              </w:rPr>
                              <w:t>want to take</w:t>
                            </w:r>
                            <w:r w:rsidRPr="00AD63F6">
                              <w:rPr>
                                <w:rFonts w:ascii="Arial" w:hAnsi="Arial" w:cs="Arial"/>
                                <w:iCs/>
                                <w:color w:val="000000" w:themeColor="text1"/>
                                <w:sz w:val="22"/>
                                <w:szCs w:val="22"/>
                              </w:rPr>
                              <w:t xml:space="preserve"> part, please complete the consent form</w:t>
                            </w:r>
                            <w:r w:rsidR="00AD63F6" w:rsidRPr="00AD63F6">
                              <w:rPr>
                                <w:rFonts w:ascii="Arial" w:hAnsi="Arial" w:cs="Arial"/>
                                <w:iCs/>
                                <w:color w:val="000000" w:themeColor="text1"/>
                                <w:sz w:val="22"/>
                                <w:szCs w:val="22"/>
                              </w:rPr>
                              <w:t xml:space="preserve">. If you do not wish to take part in the study, you do not need to take any action. </w:t>
                            </w:r>
                          </w:p>
                          <w:p w14:paraId="4F5AC5BA" w14:textId="4855ABF5" w:rsidR="00FB6D79" w:rsidRPr="00AD63F6" w:rsidRDefault="00FB6D79" w:rsidP="00B21A5B">
                            <w:pPr>
                              <w:spacing w:line="276" w:lineRule="auto"/>
                              <w:rPr>
                                <w:rFonts w:ascii="Arial" w:hAnsi="Arial" w:cs="Arial"/>
                                <w:iCs/>
                                <w:color w:val="000000" w:themeColor="text1"/>
                                <w:sz w:val="22"/>
                                <w:szCs w:val="22"/>
                              </w:rPr>
                            </w:pPr>
                          </w:p>
                          <w:p w14:paraId="7A482868" w14:textId="51FB69D6" w:rsidR="00FB6D79" w:rsidRPr="00AD63F6" w:rsidRDefault="00FB6D79" w:rsidP="00FB6D79">
                            <w:pPr>
                              <w:spacing w:line="276" w:lineRule="auto"/>
                              <w:rPr>
                                <w:rFonts w:ascii="Arial" w:hAnsi="Arial" w:cs="Arial"/>
                                <w:iCs/>
                                <w:color w:val="000000" w:themeColor="text1"/>
                                <w:sz w:val="22"/>
                                <w:szCs w:val="22"/>
                              </w:rPr>
                            </w:pPr>
                            <w:r w:rsidRPr="00AD63F6">
                              <w:rPr>
                                <w:rFonts w:ascii="Arial" w:hAnsi="Arial" w:cs="Arial"/>
                                <w:sz w:val="22"/>
                                <w:szCs w:val="22"/>
                              </w:rPr>
                              <w:t xml:space="preserve">If you have any questions, please do not hesitate to </w:t>
                            </w:r>
                            <w:r w:rsidR="00D26E78" w:rsidRPr="00AD63F6">
                              <w:rPr>
                                <w:rFonts w:ascii="Arial" w:hAnsi="Arial" w:cs="Arial"/>
                                <w:sz w:val="22"/>
                                <w:szCs w:val="22"/>
                              </w:rPr>
                              <w:t>contact</w:t>
                            </w:r>
                            <w:r w:rsidRPr="00AD63F6">
                              <w:rPr>
                                <w:rFonts w:ascii="Arial" w:hAnsi="Arial" w:cs="Arial"/>
                                <w:sz w:val="22"/>
                                <w:szCs w:val="22"/>
                              </w:rPr>
                              <w:t xml:space="preserve"> Cathryn </w:t>
                            </w:r>
                          </w:p>
                          <w:p w14:paraId="3D432614" w14:textId="110361CA" w:rsidR="00FB6D79"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(Email: </w:t>
                            </w:r>
                            <w:hyperlink r:id="rId9" w:history="1">
                              <w:r w:rsidRPr="00AD63F6">
                                <w:rPr>
                                  <w:rStyle w:val="Hyperlink"/>
                                  <w:rFonts w:ascii="Arial" w:hAnsi="Arial" w:cs="Arial"/>
                                  <w:sz w:val="22"/>
                                  <w:szCs w:val="22"/>
                                </w:rPr>
                                <w:t>C.L.Pinto@soton.ac.uk</w:t>
                              </w:r>
                            </w:hyperlink>
                            <w:r w:rsidRPr="00AD63F6">
                              <w:rPr>
                                <w:rFonts w:ascii="Arial" w:hAnsi="Arial" w:cs="Arial"/>
                                <w:sz w:val="22"/>
                                <w:szCs w:val="22"/>
                              </w:rPr>
                              <w:t xml:space="preserve">) or </w:t>
                            </w:r>
                            <w:r w:rsidR="00134B54">
                              <w:rPr>
                                <w:rFonts w:ascii="Arial" w:hAnsi="Arial" w:cs="Arial"/>
                                <w:sz w:val="22"/>
                                <w:szCs w:val="22"/>
                              </w:rPr>
                              <w:t>[Tel: 023 8059 6652</w:t>
                            </w:r>
                            <w:r w:rsidRPr="00AD63F6">
                              <w:rPr>
                                <w:rFonts w:ascii="Arial" w:hAnsi="Arial" w:cs="Arial"/>
                                <w:sz w:val="22"/>
                                <w:szCs w:val="22"/>
                              </w:rPr>
                              <w:t>].</w:t>
                            </w:r>
                          </w:p>
                          <w:p w14:paraId="51C5A7CC" w14:textId="77777777" w:rsidR="00FB6D79" w:rsidRDefault="00FB6D79" w:rsidP="00B21A5B">
                            <w:pPr>
                              <w:spacing w:line="276" w:lineRule="auto"/>
                              <w:rPr>
                                <w:rFonts w:ascii="Arial" w:hAnsi="Arial" w:cs="Arial"/>
                                <w:iCs/>
                                <w:color w:val="000000" w:themeColor="text1"/>
                                <w:sz w:val="22"/>
                                <w:szCs w:val="22"/>
                              </w:rPr>
                            </w:pPr>
                          </w:p>
                          <w:p w14:paraId="20F57466" w14:textId="6F8444CA" w:rsidR="006D6BF0" w:rsidRPr="00EE1AA4" w:rsidRDefault="006D6BF0" w:rsidP="006D6BF0">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505E3" id="_x0000_s1032" type="#_x0000_t202" style="position:absolute;left:0;text-align:left;margin-left:0;margin-top:18.55pt;width:494.5pt;height:85.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" fillcolor="#deeaf6 [660]">
                <v:textbox>
                  <w:txbxContent>
                    <w:p w14:paraId="1D4056FB" w14:textId="77777777" w:rsidR="00AD63F6" w:rsidRPr="00AD63F6" w:rsidRDefault="006D6BF0" w:rsidP="00AD63F6">
                      <w:pPr>
                        <w:spacing w:line="276" w:lineRule="auto"/>
                        <w:rPr>
                          <w:rFonts w:ascii="Arial" w:hAnsi="Arial" w:cs="Arial"/>
                          <w:iCs/>
                          <w:color w:val="000000" w:themeColor="text1"/>
                          <w:sz w:val="22"/>
                          <w:szCs w:val="22"/>
                        </w:rPr>
                      </w:pPr>
                      <w:r w:rsidRPr="00AD63F6">
                        <w:rPr>
                          <w:rFonts w:ascii="Arial" w:hAnsi="Arial" w:cs="Arial"/>
                          <w:iCs/>
                          <w:color w:val="000000" w:themeColor="text1"/>
                          <w:sz w:val="22"/>
                          <w:szCs w:val="22"/>
                        </w:rPr>
                        <w:t xml:space="preserve">If you </w:t>
                      </w:r>
                      <w:r w:rsidR="00FB6D79" w:rsidRPr="00AD63F6">
                        <w:rPr>
                          <w:rFonts w:ascii="Arial" w:hAnsi="Arial" w:cs="Arial"/>
                          <w:iCs/>
                          <w:color w:val="000000" w:themeColor="text1"/>
                          <w:sz w:val="22"/>
                          <w:szCs w:val="22"/>
                        </w:rPr>
                        <w:t>want to take</w:t>
                      </w:r>
                      <w:r w:rsidRPr="00AD63F6">
                        <w:rPr>
                          <w:rFonts w:ascii="Arial" w:hAnsi="Arial" w:cs="Arial"/>
                          <w:iCs/>
                          <w:color w:val="000000" w:themeColor="text1"/>
                          <w:sz w:val="22"/>
                          <w:szCs w:val="22"/>
                        </w:rPr>
                        <w:t xml:space="preserve"> part, please complete the consent form</w:t>
                      </w:r>
                      <w:r w:rsidR="00AD63F6" w:rsidRPr="00AD63F6">
                        <w:rPr>
                          <w:rFonts w:ascii="Arial" w:hAnsi="Arial" w:cs="Arial"/>
                          <w:iCs/>
                          <w:color w:val="000000" w:themeColor="text1"/>
                          <w:sz w:val="22"/>
                          <w:szCs w:val="22"/>
                        </w:rPr>
                        <w:t xml:space="preserve">. If you do not wish to take part in the study, you do not need to take any action. </w:t>
                      </w:r>
                    </w:p>
                    <w:p w14:paraId="4F5AC5BA" w14:textId="4855ABF5" w:rsidR="00FB6D79" w:rsidRPr="00AD63F6" w:rsidRDefault="00FB6D79" w:rsidP="00B21A5B">
                      <w:pPr>
                        <w:spacing w:line="276" w:lineRule="auto"/>
                        <w:rPr>
                          <w:rFonts w:ascii="Arial" w:hAnsi="Arial" w:cs="Arial"/>
                          <w:iCs/>
                          <w:color w:val="000000" w:themeColor="text1"/>
                          <w:sz w:val="22"/>
                          <w:szCs w:val="22"/>
                        </w:rPr>
                      </w:pPr>
                    </w:p>
                    <w:p w14:paraId="7A482868" w14:textId="51FB69D6" w:rsidR="00FB6D79" w:rsidRPr="00AD63F6" w:rsidRDefault="00FB6D79" w:rsidP="00FB6D79">
                      <w:pPr>
                        <w:spacing w:line="276" w:lineRule="auto"/>
                        <w:rPr>
                          <w:rFonts w:ascii="Arial" w:hAnsi="Arial" w:cs="Arial"/>
                          <w:iCs/>
                          <w:color w:val="000000" w:themeColor="text1"/>
                          <w:sz w:val="22"/>
                          <w:szCs w:val="22"/>
                        </w:rPr>
                      </w:pPr>
                      <w:r w:rsidRPr="00AD63F6">
                        <w:rPr>
                          <w:rFonts w:ascii="Arial" w:hAnsi="Arial" w:cs="Arial"/>
                          <w:sz w:val="22"/>
                          <w:szCs w:val="22"/>
                        </w:rPr>
                        <w:t xml:space="preserve">If you have any questions, please do not hesitate to </w:t>
                      </w:r>
                      <w:r w:rsidR="00D26E78" w:rsidRPr="00AD63F6">
                        <w:rPr>
                          <w:rFonts w:ascii="Arial" w:hAnsi="Arial" w:cs="Arial"/>
                          <w:sz w:val="22"/>
                          <w:szCs w:val="22"/>
                        </w:rPr>
                        <w:t>contact</w:t>
                      </w:r>
                      <w:r w:rsidRPr="00AD63F6">
                        <w:rPr>
                          <w:rFonts w:ascii="Arial" w:hAnsi="Arial" w:cs="Arial"/>
                          <w:sz w:val="22"/>
                          <w:szCs w:val="22"/>
                        </w:rPr>
                        <w:t xml:space="preserve"> Cathryn </w:t>
                      </w:r>
                    </w:p>
                    <w:p w14:paraId="3D432614" w14:textId="110361CA" w:rsidR="00FB6D79" w:rsidRPr="00AD63F6" w:rsidRDefault="00FB6D79" w:rsidP="00FB6D79">
                      <w:pPr>
                        <w:spacing w:line="276" w:lineRule="auto"/>
                        <w:rPr>
                          <w:rFonts w:ascii="Arial" w:hAnsi="Arial" w:cs="Arial"/>
                          <w:sz w:val="22"/>
                          <w:szCs w:val="22"/>
                        </w:rPr>
                      </w:pPr>
                      <w:r w:rsidRPr="00AD63F6">
                        <w:rPr>
                          <w:rFonts w:ascii="Arial" w:hAnsi="Arial" w:cs="Arial"/>
                          <w:sz w:val="22"/>
                          <w:szCs w:val="22"/>
                        </w:rPr>
                        <w:t xml:space="preserve">(Email: </w:t>
                      </w:r>
                      <w:hyperlink r:id="rId10" w:history="1">
                        <w:r w:rsidRPr="00AD63F6">
                          <w:rPr>
                            <w:rStyle w:val="Hyperlink"/>
                            <w:rFonts w:ascii="Arial" w:hAnsi="Arial" w:cs="Arial"/>
                            <w:sz w:val="22"/>
                            <w:szCs w:val="22"/>
                          </w:rPr>
                          <w:t>C.L.Pinto@soton.ac.uk</w:t>
                        </w:r>
                      </w:hyperlink>
                      <w:r w:rsidRPr="00AD63F6">
                        <w:rPr>
                          <w:rFonts w:ascii="Arial" w:hAnsi="Arial" w:cs="Arial"/>
                          <w:sz w:val="22"/>
                          <w:szCs w:val="22"/>
                        </w:rPr>
                        <w:t xml:space="preserve">) or </w:t>
                      </w:r>
                      <w:r w:rsidR="00134B54">
                        <w:rPr>
                          <w:rFonts w:ascii="Arial" w:hAnsi="Arial" w:cs="Arial"/>
                          <w:sz w:val="22"/>
                          <w:szCs w:val="22"/>
                        </w:rPr>
                        <w:t>[Tel: 023 8059 6652</w:t>
                      </w:r>
                      <w:r w:rsidRPr="00AD63F6">
                        <w:rPr>
                          <w:rFonts w:ascii="Arial" w:hAnsi="Arial" w:cs="Arial"/>
                          <w:sz w:val="22"/>
                          <w:szCs w:val="22"/>
                        </w:rPr>
                        <w:t>].</w:t>
                      </w:r>
                    </w:p>
                    <w:p w14:paraId="51C5A7CC" w14:textId="77777777" w:rsidR="00FB6D79" w:rsidRDefault="00FB6D79" w:rsidP="00B21A5B">
                      <w:pPr>
                        <w:spacing w:line="276" w:lineRule="auto"/>
                        <w:rPr>
                          <w:rFonts w:ascii="Arial" w:hAnsi="Arial" w:cs="Arial"/>
                          <w:iCs/>
                          <w:color w:val="000000" w:themeColor="text1"/>
                          <w:sz w:val="22"/>
                          <w:szCs w:val="22"/>
                        </w:rPr>
                      </w:pPr>
                    </w:p>
                    <w:p w14:paraId="20F57466" w14:textId="6F8444CA" w:rsidR="006D6BF0" w:rsidRPr="00EE1AA4" w:rsidRDefault="006D6BF0" w:rsidP="006D6BF0">
                      <w:pPr>
                        <w:spacing w:line="276" w:lineRule="auto"/>
                        <w:rPr>
                          <w:rFonts w:ascii="Arial" w:hAnsi="Arial" w:cs="Arial"/>
                          <w:sz w:val="22"/>
                          <w:szCs w:val="22"/>
                        </w:rPr>
                      </w:pPr>
                    </w:p>
                  </w:txbxContent>
                </v:textbox>
                <w10:wrap type="square" anchorx="margin"/>
              </v:shape>
            </w:pict>
          </mc:Fallback>
        </mc:AlternateContent>
      </w:r>
      <w:r w:rsidRPr="004B77A8">
        <w:rPr>
          <w:rFonts w:ascii="Arial" w:hAnsi="Arial" w:cs="Arial"/>
          <w:b/>
          <w:sz w:val="22"/>
          <w:szCs w:val="22"/>
        </w:rPr>
        <w:t>What do I do next?</w:t>
      </w:r>
    </w:p>
    <w:p w14:paraId="26E21AF4" w14:textId="77777777" w:rsidR="00AD63F6" w:rsidRDefault="00AD63F6" w:rsidP="00AD63F6">
      <w:pPr>
        <w:spacing w:before="120"/>
        <w:jc w:val="center"/>
        <w:rPr>
          <w:rFonts w:ascii="Arial" w:hAnsi="Arial" w:cs="Arial"/>
          <w:b/>
          <w:iCs/>
          <w:sz w:val="22"/>
          <w:szCs w:val="22"/>
        </w:rPr>
      </w:pPr>
    </w:p>
    <w:p w14:paraId="6ED14F33" w14:textId="4B30D895" w:rsidR="00615D22" w:rsidRPr="00AD63F6" w:rsidRDefault="00AD63F6" w:rsidP="00AD63F6">
      <w:pPr>
        <w:spacing w:before="120"/>
        <w:jc w:val="center"/>
        <w:rPr>
          <w:rFonts w:ascii="Arial" w:hAnsi="Arial" w:cs="Arial"/>
          <w:b/>
          <w:iCs/>
          <w:sz w:val="22"/>
          <w:szCs w:val="22"/>
        </w:rPr>
      </w:pPr>
      <w:r w:rsidRPr="00C01D85">
        <w:rPr>
          <w:rFonts w:ascii="Arial" w:hAnsi="Arial" w:cs="Arial"/>
          <w:i/>
          <w:noProof/>
          <w:sz w:val="22"/>
          <w:szCs w:val="22"/>
          <w:lang w:eastAsia="en-GB"/>
        </w:rPr>
        <mc:AlternateContent>
          <mc:Choice Requires="wps">
            <w:drawing>
              <wp:anchor distT="45720" distB="45720" distL="114300" distR="114300" simplePos="0" relativeHeight="251711488" behindDoc="0" locked="0" layoutInCell="1" allowOverlap="1" wp14:anchorId="7D496919" wp14:editId="5FF7E990">
                <wp:simplePos x="0" y="0"/>
                <wp:positionH relativeFrom="margin">
                  <wp:posOffset>0</wp:posOffset>
                </wp:positionH>
                <wp:positionV relativeFrom="paragraph">
                  <wp:posOffset>416560</wp:posOffset>
                </wp:positionV>
                <wp:extent cx="6261100" cy="904875"/>
                <wp:effectExtent l="0" t="0" r="254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904875"/>
                        </a:xfrm>
                        <a:prstGeom prst="rect">
                          <a:avLst/>
                        </a:prstGeom>
                        <a:solidFill>
                          <a:schemeClr val="accent1">
                            <a:lumMod val="20000"/>
                            <a:lumOff val="80000"/>
                          </a:schemeClr>
                        </a:solidFill>
                        <a:ln w="9525">
                          <a:solidFill>
                            <a:srgbClr val="000000"/>
                          </a:solidFill>
                          <a:miter lim="800000"/>
                          <a:headEnd/>
                          <a:tailEnd/>
                        </a:ln>
                      </wps:spPr>
                      <wps:txbx>
                        <w:txbxContent>
                          <w:p w14:paraId="21D78B20" w14:textId="77777777" w:rsidR="00AD63F6" w:rsidRDefault="00AD63F6" w:rsidP="00AD63F6">
                            <w:pPr>
                              <w:spacing w:line="276" w:lineRule="auto"/>
                              <w:jc w:val="both"/>
                              <w:rPr>
                                <w:rFonts w:ascii="Arial" w:hAnsi="Arial" w:cs="Arial"/>
                                <w:iCs/>
                                <w:sz w:val="22"/>
                                <w:szCs w:val="22"/>
                              </w:rPr>
                            </w:pPr>
                            <w:r w:rsidRPr="004B77A8">
                              <w:rPr>
                                <w:rFonts w:ascii="Arial" w:hAnsi="Arial" w:cs="Arial"/>
                                <w:iCs/>
                                <w:sz w:val="22"/>
                                <w:szCs w:val="22"/>
                              </w:rPr>
                              <w:t>This study is funded by the Motor Neurone Disease Association (MNDA).</w:t>
                            </w:r>
                          </w:p>
                          <w:p w14:paraId="6501049E" w14:textId="77777777" w:rsidR="00AD63F6" w:rsidRDefault="00AD63F6" w:rsidP="00AD63F6">
                            <w:pPr>
                              <w:spacing w:line="276" w:lineRule="auto"/>
                              <w:jc w:val="both"/>
                              <w:rPr>
                                <w:rFonts w:ascii="Arial" w:hAnsi="Arial" w:cs="Arial"/>
                                <w:iCs/>
                                <w:sz w:val="22"/>
                                <w:szCs w:val="22"/>
                              </w:rPr>
                            </w:pPr>
                          </w:p>
                          <w:p w14:paraId="731B11DD" w14:textId="02D71800" w:rsidR="00AD63F6" w:rsidRPr="004B77A8" w:rsidRDefault="00AD63F6" w:rsidP="00AD63F6">
                            <w:pPr>
                              <w:spacing w:line="276" w:lineRule="auto"/>
                              <w:jc w:val="both"/>
                              <w:rPr>
                                <w:rFonts w:ascii="Arial" w:hAnsi="Arial" w:cs="Arial"/>
                                <w:iCs/>
                                <w:sz w:val="22"/>
                                <w:szCs w:val="22"/>
                              </w:rPr>
                            </w:pPr>
                            <w:r>
                              <w:rPr>
                                <w:rFonts w:ascii="Arial" w:hAnsi="Arial" w:cs="Arial"/>
                                <w:iCs/>
                                <w:sz w:val="22"/>
                                <w:szCs w:val="22"/>
                              </w:rPr>
                              <w:t xml:space="preserve">The study will be carried out by PhD researcher, Cathryn Pinto, </w:t>
                            </w:r>
                            <w:r w:rsidRPr="00940AF6">
                              <w:rPr>
                                <w:rFonts w:ascii="Arial" w:hAnsi="Arial" w:cs="Arial"/>
                                <w:iCs/>
                                <w:sz w:val="22"/>
                                <w:szCs w:val="22"/>
                              </w:rPr>
                              <w:t>supervised by</w:t>
                            </w:r>
                            <w:r>
                              <w:rPr>
                                <w:rFonts w:ascii="Arial" w:hAnsi="Arial" w:cs="Arial"/>
                                <w:iCs/>
                                <w:sz w:val="22"/>
                                <w:szCs w:val="22"/>
                              </w:rPr>
                              <w:t xml:space="preserve"> three psychologists from the University of Southampton </w:t>
                            </w:r>
                            <w:r w:rsidRPr="00940AF6">
                              <w:rPr>
                                <w:rFonts w:ascii="Arial" w:hAnsi="Arial" w:cs="Arial"/>
                                <w:iCs/>
                                <w:sz w:val="22"/>
                                <w:szCs w:val="22"/>
                              </w:rPr>
                              <w:t xml:space="preserve"> </w:t>
                            </w:r>
                            <w:proofErr w:type="spellStart"/>
                            <w:r w:rsidRPr="00940AF6">
                              <w:rPr>
                                <w:rFonts w:ascii="Arial" w:hAnsi="Arial" w:cs="Arial"/>
                                <w:iCs/>
                                <w:sz w:val="22"/>
                                <w:szCs w:val="22"/>
                              </w:rPr>
                              <w:t>Dr.</w:t>
                            </w:r>
                            <w:proofErr w:type="spellEnd"/>
                            <w:r w:rsidRPr="00940AF6">
                              <w:rPr>
                                <w:rFonts w:ascii="Arial" w:hAnsi="Arial" w:cs="Arial"/>
                                <w:iCs/>
                                <w:sz w:val="22"/>
                                <w:szCs w:val="22"/>
                              </w:rPr>
                              <w:t xml:space="preserve"> </w:t>
                            </w:r>
                            <w:r>
                              <w:rPr>
                                <w:rFonts w:ascii="Arial" w:hAnsi="Arial" w:cs="Arial"/>
                                <w:iCs/>
                                <w:sz w:val="22"/>
                                <w:szCs w:val="22"/>
                              </w:rPr>
                              <w:t xml:space="preserve">Laura </w:t>
                            </w:r>
                            <w:r w:rsidRPr="00940AF6">
                              <w:rPr>
                                <w:rFonts w:ascii="Arial" w:hAnsi="Arial" w:cs="Arial"/>
                                <w:iCs/>
                                <w:sz w:val="22"/>
                                <w:szCs w:val="22"/>
                              </w:rPr>
                              <w:t xml:space="preserve">Dennison, </w:t>
                            </w:r>
                            <w:proofErr w:type="spellStart"/>
                            <w:r w:rsidRPr="00940AF6">
                              <w:rPr>
                                <w:rFonts w:ascii="Arial" w:hAnsi="Arial" w:cs="Arial"/>
                                <w:iCs/>
                                <w:sz w:val="22"/>
                                <w:szCs w:val="22"/>
                              </w:rPr>
                              <w:t>Dr.</w:t>
                            </w:r>
                            <w:proofErr w:type="spellEnd"/>
                            <w:r w:rsidRPr="00940AF6">
                              <w:rPr>
                                <w:rFonts w:ascii="Arial" w:hAnsi="Arial" w:cs="Arial"/>
                                <w:iCs/>
                                <w:sz w:val="22"/>
                                <w:szCs w:val="22"/>
                              </w:rPr>
                              <w:t xml:space="preserve"> </w:t>
                            </w:r>
                            <w:r>
                              <w:rPr>
                                <w:rFonts w:ascii="Arial" w:hAnsi="Arial" w:cs="Arial"/>
                                <w:iCs/>
                                <w:sz w:val="22"/>
                                <w:szCs w:val="22"/>
                              </w:rPr>
                              <w:t xml:space="preserve">Adam </w:t>
                            </w:r>
                            <w:r w:rsidRPr="00940AF6">
                              <w:rPr>
                                <w:rFonts w:ascii="Arial" w:hAnsi="Arial" w:cs="Arial"/>
                                <w:iCs/>
                                <w:sz w:val="22"/>
                                <w:szCs w:val="22"/>
                              </w:rPr>
                              <w:t xml:space="preserve">Geraghty and Prof. </w:t>
                            </w:r>
                            <w:r>
                              <w:rPr>
                                <w:rFonts w:ascii="Arial" w:hAnsi="Arial" w:cs="Arial"/>
                                <w:iCs/>
                                <w:sz w:val="22"/>
                                <w:szCs w:val="22"/>
                              </w:rPr>
                              <w:t xml:space="preserve">Lucy </w:t>
                            </w:r>
                            <w:r w:rsidRPr="00940AF6">
                              <w:rPr>
                                <w:rFonts w:ascii="Arial" w:hAnsi="Arial" w:cs="Arial"/>
                                <w:iCs/>
                                <w:sz w:val="22"/>
                                <w:szCs w:val="22"/>
                              </w:rPr>
                              <w:t xml:space="preserve">Yardley </w:t>
                            </w:r>
                          </w:p>
                          <w:p w14:paraId="70893DC6" w14:textId="77777777" w:rsidR="00AD63F6" w:rsidRDefault="00AD63F6" w:rsidP="00AD6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96919" id="_x0000_s1033" type="#_x0000_t202" style="position:absolute;left:0;text-align:left;margin-left:0;margin-top:32.8pt;width:493pt;height:71.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" fillcolor="#deeaf6 [660]">
                <v:textbox>
                  <w:txbxContent>
                    <w:p w14:paraId="21D78B20" w14:textId="77777777" w:rsidR="00AD63F6" w:rsidRDefault="00AD63F6" w:rsidP="00AD63F6">
                      <w:pPr>
                        <w:spacing w:line="276" w:lineRule="auto"/>
                        <w:jc w:val="both"/>
                        <w:rPr>
                          <w:rFonts w:ascii="Arial" w:hAnsi="Arial" w:cs="Arial"/>
                          <w:iCs/>
                          <w:sz w:val="22"/>
                          <w:szCs w:val="22"/>
                        </w:rPr>
                      </w:pPr>
                      <w:r w:rsidRPr="004B77A8">
                        <w:rPr>
                          <w:rFonts w:ascii="Arial" w:hAnsi="Arial" w:cs="Arial"/>
                          <w:iCs/>
                          <w:sz w:val="22"/>
                          <w:szCs w:val="22"/>
                        </w:rPr>
                        <w:t>This study is funded by the Motor Neurone Disease Association (MNDA).</w:t>
                      </w:r>
                    </w:p>
                    <w:p w14:paraId="6501049E" w14:textId="77777777" w:rsidR="00AD63F6" w:rsidRDefault="00AD63F6" w:rsidP="00AD63F6">
                      <w:pPr>
                        <w:spacing w:line="276" w:lineRule="auto"/>
                        <w:jc w:val="both"/>
                        <w:rPr>
                          <w:rFonts w:ascii="Arial" w:hAnsi="Arial" w:cs="Arial"/>
                          <w:iCs/>
                          <w:sz w:val="22"/>
                          <w:szCs w:val="22"/>
                        </w:rPr>
                      </w:pPr>
                    </w:p>
                    <w:p w14:paraId="731B11DD" w14:textId="02D71800" w:rsidR="00AD63F6" w:rsidRPr="004B77A8" w:rsidRDefault="00AD63F6" w:rsidP="00AD63F6">
                      <w:pPr>
                        <w:spacing w:line="276" w:lineRule="auto"/>
                        <w:jc w:val="both"/>
                        <w:rPr>
                          <w:rFonts w:ascii="Arial" w:hAnsi="Arial" w:cs="Arial"/>
                          <w:iCs/>
                          <w:sz w:val="22"/>
                          <w:szCs w:val="22"/>
                        </w:rPr>
                      </w:pPr>
                      <w:r>
                        <w:rPr>
                          <w:rFonts w:ascii="Arial" w:hAnsi="Arial" w:cs="Arial"/>
                          <w:iCs/>
                          <w:sz w:val="22"/>
                          <w:szCs w:val="22"/>
                        </w:rPr>
                        <w:t xml:space="preserve">The study will be carried out by PhD researcher, Cathryn Pinto, </w:t>
                      </w:r>
                      <w:r w:rsidRPr="00940AF6">
                        <w:rPr>
                          <w:rFonts w:ascii="Arial" w:hAnsi="Arial" w:cs="Arial"/>
                          <w:iCs/>
                          <w:sz w:val="22"/>
                          <w:szCs w:val="22"/>
                        </w:rPr>
                        <w:t>supervised by</w:t>
                      </w:r>
                      <w:r>
                        <w:rPr>
                          <w:rFonts w:ascii="Arial" w:hAnsi="Arial" w:cs="Arial"/>
                          <w:iCs/>
                          <w:sz w:val="22"/>
                          <w:szCs w:val="22"/>
                        </w:rPr>
                        <w:t xml:space="preserve"> three psychologists from the University of Southampton </w:t>
                      </w:r>
                      <w:r w:rsidRPr="00940AF6">
                        <w:rPr>
                          <w:rFonts w:ascii="Arial" w:hAnsi="Arial" w:cs="Arial"/>
                          <w:iCs/>
                          <w:sz w:val="22"/>
                          <w:szCs w:val="22"/>
                        </w:rPr>
                        <w:t xml:space="preserve"> </w:t>
                      </w:r>
                      <w:proofErr w:type="spellStart"/>
                      <w:r w:rsidRPr="00940AF6">
                        <w:rPr>
                          <w:rFonts w:ascii="Arial" w:hAnsi="Arial" w:cs="Arial"/>
                          <w:iCs/>
                          <w:sz w:val="22"/>
                          <w:szCs w:val="22"/>
                        </w:rPr>
                        <w:t>Dr.</w:t>
                      </w:r>
                      <w:proofErr w:type="spellEnd"/>
                      <w:r w:rsidRPr="00940AF6">
                        <w:rPr>
                          <w:rFonts w:ascii="Arial" w:hAnsi="Arial" w:cs="Arial"/>
                          <w:iCs/>
                          <w:sz w:val="22"/>
                          <w:szCs w:val="22"/>
                        </w:rPr>
                        <w:t xml:space="preserve"> </w:t>
                      </w:r>
                      <w:r>
                        <w:rPr>
                          <w:rFonts w:ascii="Arial" w:hAnsi="Arial" w:cs="Arial"/>
                          <w:iCs/>
                          <w:sz w:val="22"/>
                          <w:szCs w:val="22"/>
                        </w:rPr>
                        <w:t xml:space="preserve">Laura </w:t>
                      </w:r>
                      <w:r w:rsidRPr="00940AF6">
                        <w:rPr>
                          <w:rFonts w:ascii="Arial" w:hAnsi="Arial" w:cs="Arial"/>
                          <w:iCs/>
                          <w:sz w:val="22"/>
                          <w:szCs w:val="22"/>
                        </w:rPr>
                        <w:t xml:space="preserve">Dennison, </w:t>
                      </w:r>
                      <w:proofErr w:type="spellStart"/>
                      <w:r w:rsidRPr="00940AF6">
                        <w:rPr>
                          <w:rFonts w:ascii="Arial" w:hAnsi="Arial" w:cs="Arial"/>
                          <w:iCs/>
                          <w:sz w:val="22"/>
                          <w:szCs w:val="22"/>
                        </w:rPr>
                        <w:t>Dr.</w:t>
                      </w:r>
                      <w:proofErr w:type="spellEnd"/>
                      <w:r w:rsidRPr="00940AF6">
                        <w:rPr>
                          <w:rFonts w:ascii="Arial" w:hAnsi="Arial" w:cs="Arial"/>
                          <w:iCs/>
                          <w:sz w:val="22"/>
                          <w:szCs w:val="22"/>
                        </w:rPr>
                        <w:t xml:space="preserve"> </w:t>
                      </w:r>
                      <w:r>
                        <w:rPr>
                          <w:rFonts w:ascii="Arial" w:hAnsi="Arial" w:cs="Arial"/>
                          <w:iCs/>
                          <w:sz w:val="22"/>
                          <w:szCs w:val="22"/>
                        </w:rPr>
                        <w:t xml:space="preserve">Adam </w:t>
                      </w:r>
                      <w:r w:rsidRPr="00940AF6">
                        <w:rPr>
                          <w:rFonts w:ascii="Arial" w:hAnsi="Arial" w:cs="Arial"/>
                          <w:iCs/>
                          <w:sz w:val="22"/>
                          <w:szCs w:val="22"/>
                        </w:rPr>
                        <w:t xml:space="preserve">Geraghty and Prof. </w:t>
                      </w:r>
                      <w:r>
                        <w:rPr>
                          <w:rFonts w:ascii="Arial" w:hAnsi="Arial" w:cs="Arial"/>
                          <w:iCs/>
                          <w:sz w:val="22"/>
                          <w:szCs w:val="22"/>
                        </w:rPr>
                        <w:t xml:space="preserve">Lucy </w:t>
                      </w:r>
                      <w:r w:rsidRPr="00940AF6">
                        <w:rPr>
                          <w:rFonts w:ascii="Arial" w:hAnsi="Arial" w:cs="Arial"/>
                          <w:iCs/>
                          <w:sz w:val="22"/>
                          <w:szCs w:val="22"/>
                        </w:rPr>
                        <w:t xml:space="preserve">Yardley </w:t>
                      </w:r>
                    </w:p>
                    <w:p w14:paraId="70893DC6" w14:textId="77777777" w:rsidR="00AD63F6" w:rsidRDefault="00AD63F6" w:rsidP="00AD63F6"/>
                  </w:txbxContent>
                </v:textbox>
                <w10:wrap type="square" anchorx="margin"/>
              </v:shape>
            </w:pict>
          </mc:Fallback>
        </mc:AlternateContent>
      </w:r>
      <w:r w:rsidRPr="004B77A8">
        <w:rPr>
          <w:rFonts w:ascii="Arial" w:hAnsi="Arial" w:cs="Arial"/>
          <w:b/>
          <w:iCs/>
          <w:sz w:val="22"/>
          <w:szCs w:val="22"/>
        </w:rPr>
        <w:t>Who has funded the study?</w:t>
      </w:r>
    </w:p>
    <w:p w14:paraId="3EE2C1AD" w14:textId="532F6467" w:rsidR="00615D22" w:rsidRDefault="00941BF4" w:rsidP="00117F82">
      <w:pPr>
        <w:jc w:val="center"/>
        <w:rPr>
          <w:rFonts w:ascii="Arial" w:hAnsi="Arial" w:cs="Arial"/>
          <w:b/>
          <w:sz w:val="22"/>
          <w:szCs w:val="22"/>
        </w:rPr>
      </w:pPr>
      <w:r w:rsidRPr="00C01D85">
        <w:rPr>
          <w:rFonts w:ascii="Arial" w:hAnsi="Arial" w:cs="Arial"/>
          <w:b/>
          <w:noProof/>
          <w:sz w:val="22"/>
          <w:szCs w:val="22"/>
          <w:lang w:eastAsia="en-GB"/>
        </w:rPr>
        <w:lastRenderedPageBreak/>
        <mc:AlternateContent>
          <mc:Choice Requires="wps">
            <w:drawing>
              <wp:anchor distT="45720" distB="45720" distL="114300" distR="114300" simplePos="0" relativeHeight="251671552" behindDoc="0" locked="0" layoutInCell="1" allowOverlap="1" wp14:anchorId="5F430235" wp14:editId="7234DE6C">
                <wp:simplePos x="0" y="0"/>
                <wp:positionH relativeFrom="margin">
                  <wp:posOffset>47625</wp:posOffset>
                </wp:positionH>
                <wp:positionV relativeFrom="paragraph">
                  <wp:posOffset>212725</wp:posOffset>
                </wp:positionV>
                <wp:extent cx="6076950" cy="1752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52600"/>
                        </a:xfrm>
                        <a:prstGeom prst="rect">
                          <a:avLst/>
                        </a:prstGeom>
                        <a:solidFill>
                          <a:schemeClr val="accent1">
                            <a:lumMod val="20000"/>
                            <a:lumOff val="80000"/>
                          </a:schemeClr>
                        </a:solidFill>
                        <a:ln w="9525">
                          <a:solidFill>
                            <a:srgbClr val="000000"/>
                          </a:solidFill>
                          <a:miter lim="800000"/>
                          <a:headEnd/>
                          <a:tailEnd/>
                        </a:ln>
                      </wps:spPr>
                      <wps:txbx>
                        <w:txbxContent>
                          <w:p w14:paraId="7027914C" w14:textId="593DA64E" w:rsidR="00CB0DC0" w:rsidRPr="00CB0DC0" w:rsidRDefault="00CB0DC0" w:rsidP="00CB0DC0">
                            <w:pPr>
                              <w:spacing w:line="276" w:lineRule="auto"/>
                              <w:rPr>
                                <w:rFonts w:ascii="Arial" w:hAnsi="Arial" w:cs="Arial"/>
                                <w:sz w:val="22"/>
                                <w:szCs w:val="22"/>
                              </w:rPr>
                            </w:pPr>
                            <w:r w:rsidRPr="00CB0DC0">
                              <w:rPr>
                                <w:rFonts w:ascii="Arial" w:hAnsi="Arial" w:cs="Arial"/>
                                <w:sz w:val="22"/>
                                <w:szCs w:val="22"/>
                              </w:rPr>
                              <w:t xml:space="preserve">We think there is very little risk of harm in taking part. You </w:t>
                            </w:r>
                            <w:r w:rsidR="00CE36DA">
                              <w:rPr>
                                <w:rFonts w:ascii="Arial" w:hAnsi="Arial" w:cs="Arial"/>
                                <w:sz w:val="22"/>
                                <w:szCs w:val="22"/>
                              </w:rPr>
                              <w:t>might feel upset or uncomfortable if the interview makes you</w:t>
                            </w:r>
                            <w:r w:rsidRPr="00CB0DC0">
                              <w:rPr>
                                <w:rFonts w:ascii="Arial" w:hAnsi="Arial" w:cs="Arial"/>
                                <w:sz w:val="22"/>
                                <w:szCs w:val="22"/>
                              </w:rPr>
                              <w:t xml:space="preserve"> think about your own emotions or from reading about other people’s experience</w:t>
                            </w:r>
                            <w:r w:rsidR="00CE36DA">
                              <w:rPr>
                                <w:rFonts w:ascii="Arial" w:hAnsi="Arial" w:cs="Arial"/>
                                <w:sz w:val="22"/>
                                <w:szCs w:val="22"/>
                              </w:rPr>
                              <w:t xml:space="preserve">s. However, </w:t>
                            </w:r>
                            <w:r w:rsidRPr="00CB0DC0">
                              <w:rPr>
                                <w:rFonts w:ascii="Arial" w:hAnsi="Arial" w:cs="Arial"/>
                                <w:sz w:val="22"/>
                                <w:szCs w:val="22"/>
                              </w:rPr>
                              <w:t xml:space="preserve">the </w:t>
                            </w:r>
                            <w:r w:rsidR="00117F82">
                              <w:rPr>
                                <w:rFonts w:ascii="Arial" w:hAnsi="Arial" w:cs="Arial"/>
                                <w:sz w:val="22"/>
                                <w:szCs w:val="22"/>
                              </w:rPr>
                              <w:t>website</w:t>
                            </w:r>
                            <w:r w:rsidRPr="00CB0DC0">
                              <w:rPr>
                                <w:rFonts w:ascii="Arial" w:hAnsi="Arial" w:cs="Arial"/>
                                <w:sz w:val="22"/>
                                <w:szCs w:val="22"/>
                              </w:rPr>
                              <w:t xml:space="preserve"> offers information and tips for dealing with these emotions. If you feel you need any additional emotional support, </w:t>
                            </w:r>
                            <w:r>
                              <w:rPr>
                                <w:rFonts w:ascii="Arial" w:hAnsi="Arial" w:cs="Arial"/>
                                <w:sz w:val="22"/>
                                <w:szCs w:val="22"/>
                              </w:rPr>
                              <w:t>we recommend that you</w:t>
                            </w:r>
                            <w:r w:rsidRPr="00CB0DC0">
                              <w:rPr>
                                <w:rFonts w:ascii="Arial" w:hAnsi="Arial" w:cs="Arial"/>
                                <w:sz w:val="22"/>
                                <w:szCs w:val="22"/>
                              </w:rPr>
                              <w:t xml:space="preserve"> contact someone from your healthcare team.</w:t>
                            </w:r>
                          </w:p>
                          <w:p w14:paraId="38FE0460" w14:textId="77777777" w:rsidR="00CB0DC0" w:rsidRPr="00CB0DC0" w:rsidRDefault="00CB0DC0" w:rsidP="00CB0DC0">
                            <w:pPr>
                              <w:spacing w:line="276" w:lineRule="auto"/>
                              <w:rPr>
                                <w:rFonts w:ascii="Arial" w:hAnsi="Arial" w:cs="Arial"/>
                                <w:sz w:val="22"/>
                                <w:szCs w:val="22"/>
                              </w:rPr>
                            </w:pPr>
                          </w:p>
                          <w:p w14:paraId="491BF4E5" w14:textId="52113DF1" w:rsidR="00C01D85" w:rsidRPr="00CB0DC0" w:rsidRDefault="00CB0DC0" w:rsidP="00CB0DC0">
                            <w:pPr>
                              <w:spacing w:line="276" w:lineRule="auto"/>
                              <w:rPr>
                                <w:rFonts w:ascii="Arial" w:hAnsi="Arial" w:cs="Arial"/>
                                <w:sz w:val="22"/>
                                <w:szCs w:val="22"/>
                              </w:rPr>
                            </w:pPr>
                            <w:r w:rsidRPr="00CB0DC0">
                              <w:rPr>
                                <w:rFonts w:ascii="Arial" w:hAnsi="Arial" w:cs="Arial"/>
                                <w:sz w:val="22"/>
                                <w:szCs w:val="22"/>
                              </w:rPr>
                              <w:t xml:space="preserve">If you </w:t>
                            </w:r>
                            <w:r w:rsidR="00FB6D79">
                              <w:rPr>
                                <w:rFonts w:ascii="Arial" w:hAnsi="Arial" w:cs="Arial"/>
                                <w:sz w:val="22"/>
                                <w:szCs w:val="22"/>
                              </w:rPr>
                              <w:t xml:space="preserve">need a break </w:t>
                            </w:r>
                            <w:r w:rsidR="00117F82">
                              <w:rPr>
                                <w:rFonts w:ascii="Arial" w:hAnsi="Arial" w:cs="Arial"/>
                                <w:sz w:val="22"/>
                                <w:szCs w:val="22"/>
                              </w:rPr>
                              <w:t>during the interview</w:t>
                            </w:r>
                            <w:r w:rsidRPr="00CB0DC0">
                              <w:rPr>
                                <w:rFonts w:ascii="Arial" w:hAnsi="Arial" w:cs="Arial"/>
                                <w:sz w:val="22"/>
                                <w:szCs w:val="22"/>
                              </w:rPr>
                              <w:t xml:space="preserve"> </w:t>
                            </w:r>
                            <w:r>
                              <w:rPr>
                                <w:rFonts w:ascii="Arial" w:hAnsi="Arial" w:cs="Arial"/>
                                <w:sz w:val="22"/>
                                <w:szCs w:val="22"/>
                              </w:rPr>
                              <w:t>we</w:t>
                            </w:r>
                            <w:r w:rsidRPr="00CB0DC0">
                              <w:rPr>
                                <w:rFonts w:ascii="Arial" w:hAnsi="Arial" w:cs="Arial"/>
                                <w:sz w:val="22"/>
                                <w:szCs w:val="22"/>
                              </w:rPr>
                              <w:t xml:space="preserve"> can always pause the interview or reschedule. If you find</w:t>
                            </w:r>
                            <w:r>
                              <w:rPr>
                                <w:rFonts w:ascii="Arial" w:hAnsi="Arial" w:cs="Arial"/>
                                <w:sz w:val="22"/>
                                <w:szCs w:val="22"/>
                              </w:rPr>
                              <w:t xml:space="preserve"> using</w:t>
                            </w:r>
                            <w:r w:rsidRPr="00CB0DC0">
                              <w:rPr>
                                <w:rFonts w:ascii="Arial" w:hAnsi="Arial" w:cs="Arial"/>
                                <w:sz w:val="22"/>
                                <w:szCs w:val="22"/>
                              </w:rPr>
                              <w:t xml:space="preserve"> the </w:t>
                            </w:r>
                            <w:r w:rsidR="00117F82">
                              <w:rPr>
                                <w:rFonts w:ascii="Arial" w:hAnsi="Arial" w:cs="Arial"/>
                                <w:sz w:val="22"/>
                                <w:szCs w:val="22"/>
                              </w:rPr>
                              <w:t>website</w:t>
                            </w:r>
                            <w:r w:rsidR="00FB6D79">
                              <w:rPr>
                                <w:rFonts w:ascii="Arial" w:hAnsi="Arial" w:cs="Arial"/>
                                <w:sz w:val="22"/>
                                <w:szCs w:val="22"/>
                              </w:rPr>
                              <w:t xml:space="preserve"> or being in the study</w:t>
                            </w:r>
                            <w:r w:rsidRPr="00CB0DC0">
                              <w:rPr>
                                <w:rFonts w:ascii="Arial" w:hAnsi="Arial" w:cs="Arial"/>
                                <w:sz w:val="22"/>
                                <w:szCs w:val="22"/>
                              </w:rPr>
                              <w:t xml:space="preserve"> </w:t>
                            </w:r>
                            <w:r>
                              <w:rPr>
                                <w:rFonts w:ascii="Arial" w:hAnsi="Arial" w:cs="Arial"/>
                                <w:sz w:val="22"/>
                                <w:szCs w:val="22"/>
                              </w:rPr>
                              <w:t xml:space="preserve">too </w:t>
                            </w:r>
                            <w:r w:rsidR="00FB6D79">
                              <w:rPr>
                                <w:rFonts w:ascii="Arial" w:hAnsi="Arial" w:cs="Arial"/>
                                <w:sz w:val="22"/>
                                <w:szCs w:val="22"/>
                              </w:rPr>
                              <w:t>difficult</w:t>
                            </w:r>
                            <w:r w:rsidRPr="00CB0DC0">
                              <w:rPr>
                                <w:rFonts w:ascii="Arial" w:hAnsi="Arial" w:cs="Arial"/>
                                <w:sz w:val="22"/>
                                <w:szCs w:val="22"/>
                              </w:rPr>
                              <w:t xml:space="preserve">, you can </w:t>
                            </w:r>
                            <w:r w:rsidR="00FB6D79">
                              <w:rPr>
                                <w:rFonts w:ascii="Arial" w:hAnsi="Arial" w:cs="Arial"/>
                                <w:sz w:val="22"/>
                                <w:szCs w:val="22"/>
                              </w:rPr>
                              <w:t xml:space="preserve">stop </w:t>
                            </w:r>
                            <w:r>
                              <w:rPr>
                                <w:rFonts w:ascii="Arial" w:hAnsi="Arial" w:cs="Arial"/>
                                <w:sz w:val="22"/>
                                <w:szCs w:val="22"/>
                              </w:rPr>
                              <w:t>at any point</w:t>
                            </w:r>
                            <w:r w:rsidRPr="00CB0DC0">
                              <w:rPr>
                                <w:rFonts w:ascii="Arial" w:hAnsi="Arial" w:cs="Arial"/>
                                <w:sz w:val="22"/>
                                <w:szCs w:val="22"/>
                              </w:rPr>
                              <w:t xml:space="preserve"> without giving us a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30235" id="_x0000_s1034" type="#_x0000_t202" style="position:absolute;left:0;text-align:left;margin-left:3.75pt;margin-top:16.75pt;width:478.5pt;height:13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" fillcolor="#deeaf6 [660]">
                <v:textbox>
                  <w:txbxContent>
                    <w:p w14:paraId="7027914C" w14:textId="593DA64E" w:rsidR="00CB0DC0" w:rsidRPr="00CB0DC0" w:rsidRDefault="00CB0DC0" w:rsidP="00CB0DC0">
                      <w:pPr>
                        <w:spacing w:line="276" w:lineRule="auto"/>
                        <w:rPr>
                          <w:rFonts w:ascii="Arial" w:hAnsi="Arial" w:cs="Arial"/>
                          <w:sz w:val="22"/>
                          <w:szCs w:val="22"/>
                        </w:rPr>
                      </w:pPr>
                      <w:r w:rsidRPr="00CB0DC0">
                        <w:rPr>
                          <w:rFonts w:ascii="Arial" w:hAnsi="Arial" w:cs="Arial"/>
                          <w:sz w:val="22"/>
                          <w:szCs w:val="22"/>
                        </w:rPr>
                        <w:t xml:space="preserve">We think there is very little risk of harm in taking part. You </w:t>
                      </w:r>
                      <w:r w:rsidR="00CE36DA">
                        <w:rPr>
                          <w:rFonts w:ascii="Arial" w:hAnsi="Arial" w:cs="Arial"/>
                          <w:sz w:val="22"/>
                          <w:szCs w:val="22"/>
                        </w:rPr>
                        <w:t>might feel upset or uncomfortable if the interview makes you</w:t>
                      </w:r>
                      <w:r w:rsidRPr="00CB0DC0">
                        <w:rPr>
                          <w:rFonts w:ascii="Arial" w:hAnsi="Arial" w:cs="Arial"/>
                          <w:sz w:val="22"/>
                          <w:szCs w:val="22"/>
                        </w:rPr>
                        <w:t xml:space="preserve"> think about your own emotions or from reading about other people’s experience</w:t>
                      </w:r>
                      <w:r w:rsidR="00CE36DA">
                        <w:rPr>
                          <w:rFonts w:ascii="Arial" w:hAnsi="Arial" w:cs="Arial"/>
                          <w:sz w:val="22"/>
                          <w:szCs w:val="22"/>
                        </w:rPr>
                        <w:t xml:space="preserve">s. However, </w:t>
                      </w:r>
                      <w:r w:rsidRPr="00CB0DC0">
                        <w:rPr>
                          <w:rFonts w:ascii="Arial" w:hAnsi="Arial" w:cs="Arial"/>
                          <w:sz w:val="22"/>
                          <w:szCs w:val="22"/>
                        </w:rPr>
                        <w:t xml:space="preserve">the </w:t>
                      </w:r>
                      <w:r w:rsidR="00117F82">
                        <w:rPr>
                          <w:rFonts w:ascii="Arial" w:hAnsi="Arial" w:cs="Arial"/>
                          <w:sz w:val="22"/>
                          <w:szCs w:val="22"/>
                        </w:rPr>
                        <w:t>website</w:t>
                      </w:r>
                      <w:r w:rsidRPr="00CB0DC0">
                        <w:rPr>
                          <w:rFonts w:ascii="Arial" w:hAnsi="Arial" w:cs="Arial"/>
                          <w:sz w:val="22"/>
                          <w:szCs w:val="22"/>
                        </w:rPr>
                        <w:t xml:space="preserve"> offers information and tips for dealing with these emotions. If you feel you need any additional emotional support, </w:t>
                      </w:r>
                      <w:r>
                        <w:rPr>
                          <w:rFonts w:ascii="Arial" w:hAnsi="Arial" w:cs="Arial"/>
                          <w:sz w:val="22"/>
                          <w:szCs w:val="22"/>
                        </w:rPr>
                        <w:t>we recommend that you</w:t>
                      </w:r>
                      <w:r w:rsidRPr="00CB0DC0">
                        <w:rPr>
                          <w:rFonts w:ascii="Arial" w:hAnsi="Arial" w:cs="Arial"/>
                          <w:sz w:val="22"/>
                          <w:szCs w:val="22"/>
                        </w:rPr>
                        <w:t xml:space="preserve"> contact someone from your healthcare team.</w:t>
                      </w:r>
                    </w:p>
                    <w:p w14:paraId="38FE0460" w14:textId="77777777" w:rsidR="00CB0DC0" w:rsidRPr="00CB0DC0" w:rsidRDefault="00CB0DC0" w:rsidP="00CB0DC0">
                      <w:pPr>
                        <w:spacing w:line="276" w:lineRule="auto"/>
                        <w:rPr>
                          <w:rFonts w:ascii="Arial" w:hAnsi="Arial" w:cs="Arial"/>
                          <w:sz w:val="22"/>
                          <w:szCs w:val="22"/>
                        </w:rPr>
                      </w:pPr>
                    </w:p>
                    <w:p w14:paraId="491BF4E5" w14:textId="52113DF1" w:rsidR="00C01D85" w:rsidRPr="00CB0DC0" w:rsidRDefault="00CB0DC0" w:rsidP="00CB0DC0">
                      <w:pPr>
                        <w:spacing w:line="276" w:lineRule="auto"/>
                        <w:rPr>
                          <w:rFonts w:ascii="Arial" w:hAnsi="Arial" w:cs="Arial"/>
                          <w:sz w:val="22"/>
                          <w:szCs w:val="22"/>
                        </w:rPr>
                      </w:pPr>
                      <w:r w:rsidRPr="00CB0DC0">
                        <w:rPr>
                          <w:rFonts w:ascii="Arial" w:hAnsi="Arial" w:cs="Arial"/>
                          <w:sz w:val="22"/>
                          <w:szCs w:val="22"/>
                        </w:rPr>
                        <w:t xml:space="preserve">If you </w:t>
                      </w:r>
                      <w:r w:rsidR="00FB6D79">
                        <w:rPr>
                          <w:rFonts w:ascii="Arial" w:hAnsi="Arial" w:cs="Arial"/>
                          <w:sz w:val="22"/>
                          <w:szCs w:val="22"/>
                        </w:rPr>
                        <w:t xml:space="preserve">need a break </w:t>
                      </w:r>
                      <w:r w:rsidR="00117F82">
                        <w:rPr>
                          <w:rFonts w:ascii="Arial" w:hAnsi="Arial" w:cs="Arial"/>
                          <w:sz w:val="22"/>
                          <w:szCs w:val="22"/>
                        </w:rPr>
                        <w:t>during the interview</w:t>
                      </w:r>
                      <w:r w:rsidRPr="00CB0DC0">
                        <w:rPr>
                          <w:rFonts w:ascii="Arial" w:hAnsi="Arial" w:cs="Arial"/>
                          <w:sz w:val="22"/>
                          <w:szCs w:val="22"/>
                        </w:rPr>
                        <w:t xml:space="preserve"> </w:t>
                      </w:r>
                      <w:r>
                        <w:rPr>
                          <w:rFonts w:ascii="Arial" w:hAnsi="Arial" w:cs="Arial"/>
                          <w:sz w:val="22"/>
                          <w:szCs w:val="22"/>
                        </w:rPr>
                        <w:t>we</w:t>
                      </w:r>
                      <w:r w:rsidRPr="00CB0DC0">
                        <w:rPr>
                          <w:rFonts w:ascii="Arial" w:hAnsi="Arial" w:cs="Arial"/>
                          <w:sz w:val="22"/>
                          <w:szCs w:val="22"/>
                        </w:rPr>
                        <w:t xml:space="preserve"> can always pause the interview or reschedule. If you find</w:t>
                      </w:r>
                      <w:r>
                        <w:rPr>
                          <w:rFonts w:ascii="Arial" w:hAnsi="Arial" w:cs="Arial"/>
                          <w:sz w:val="22"/>
                          <w:szCs w:val="22"/>
                        </w:rPr>
                        <w:t xml:space="preserve"> using</w:t>
                      </w:r>
                      <w:r w:rsidRPr="00CB0DC0">
                        <w:rPr>
                          <w:rFonts w:ascii="Arial" w:hAnsi="Arial" w:cs="Arial"/>
                          <w:sz w:val="22"/>
                          <w:szCs w:val="22"/>
                        </w:rPr>
                        <w:t xml:space="preserve"> the </w:t>
                      </w:r>
                      <w:r w:rsidR="00117F82">
                        <w:rPr>
                          <w:rFonts w:ascii="Arial" w:hAnsi="Arial" w:cs="Arial"/>
                          <w:sz w:val="22"/>
                          <w:szCs w:val="22"/>
                        </w:rPr>
                        <w:t>website</w:t>
                      </w:r>
                      <w:r w:rsidR="00FB6D79">
                        <w:rPr>
                          <w:rFonts w:ascii="Arial" w:hAnsi="Arial" w:cs="Arial"/>
                          <w:sz w:val="22"/>
                          <w:szCs w:val="22"/>
                        </w:rPr>
                        <w:t xml:space="preserve"> or being in the study</w:t>
                      </w:r>
                      <w:r w:rsidRPr="00CB0DC0">
                        <w:rPr>
                          <w:rFonts w:ascii="Arial" w:hAnsi="Arial" w:cs="Arial"/>
                          <w:sz w:val="22"/>
                          <w:szCs w:val="22"/>
                        </w:rPr>
                        <w:t xml:space="preserve"> </w:t>
                      </w:r>
                      <w:r>
                        <w:rPr>
                          <w:rFonts w:ascii="Arial" w:hAnsi="Arial" w:cs="Arial"/>
                          <w:sz w:val="22"/>
                          <w:szCs w:val="22"/>
                        </w:rPr>
                        <w:t xml:space="preserve">too </w:t>
                      </w:r>
                      <w:r w:rsidR="00FB6D79">
                        <w:rPr>
                          <w:rFonts w:ascii="Arial" w:hAnsi="Arial" w:cs="Arial"/>
                          <w:sz w:val="22"/>
                          <w:szCs w:val="22"/>
                        </w:rPr>
                        <w:t>difficult</w:t>
                      </w:r>
                      <w:r w:rsidRPr="00CB0DC0">
                        <w:rPr>
                          <w:rFonts w:ascii="Arial" w:hAnsi="Arial" w:cs="Arial"/>
                          <w:sz w:val="22"/>
                          <w:szCs w:val="22"/>
                        </w:rPr>
                        <w:t xml:space="preserve">, you can </w:t>
                      </w:r>
                      <w:r w:rsidR="00FB6D79">
                        <w:rPr>
                          <w:rFonts w:ascii="Arial" w:hAnsi="Arial" w:cs="Arial"/>
                          <w:sz w:val="22"/>
                          <w:szCs w:val="22"/>
                        </w:rPr>
                        <w:t xml:space="preserve">stop </w:t>
                      </w:r>
                      <w:r>
                        <w:rPr>
                          <w:rFonts w:ascii="Arial" w:hAnsi="Arial" w:cs="Arial"/>
                          <w:sz w:val="22"/>
                          <w:szCs w:val="22"/>
                        </w:rPr>
                        <w:t>at any point</w:t>
                      </w:r>
                      <w:r w:rsidRPr="00CB0DC0">
                        <w:rPr>
                          <w:rFonts w:ascii="Arial" w:hAnsi="Arial" w:cs="Arial"/>
                          <w:sz w:val="22"/>
                          <w:szCs w:val="22"/>
                        </w:rPr>
                        <w:t xml:space="preserve"> without giving us a reason.</w:t>
                      </w:r>
                    </w:p>
                  </w:txbxContent>
                </v:textbox>
                <w10:wrap type="square" anchorx="margin"/>
              </v:shape>
            </w:pict>
          </mc:Fallback>
        </mc:AlternateContent>
      </w:r>
      <w:r w:rsidR="00C01D85" w:rsidRPr="004B77A8">
        <w:rPr>
          <w:rFonts w:ascii="Arial" w:hAnsi="Arial" w:cs="Arial"/>
          <w:b/>
          <w:sz w:val="22"/>
          <w:szCs w:val="22"/>
        </w:rPr>
        <w:t>Are there any risks involved?</w:t>
      </w:r>
    </w:p>
    <w:p w14:paraId="417B9507" w14:textId="495FC08B" w:rsidR="00615D22" w:rsidRDefault="00117F82" w:rsidP="00117F82">
      <w:pPr>
        <w:jc w:val="center"/>
        <w:rPr>
          <w:rFonts w:ascii="Arial" w:hAnsi="Arial" w:cs="Arial"/>
          <w:b/>
          <w:sz w:val="22"/>
          <w:szCs w:val="22"/>
        </w:rPr>
      </w:pPr>
      <w:r w:rsidRPr="00C01D85">
        <w:rPr>
          <w:rFonts w:ascii="Arial" w:hAnsi="Arial" w:cs="Arial"/>
          <w:b/>
          <w:noProof/>
          <w:sz w:val="22"/>
          <w:szCs w:val="22"/>
          <w:lang w:eastAsia="en-GB"/>
        </w:rPr>
        <mc:AlternateContent>
          <mc:Choice Requires="wps">
            <w:drawing>
              <wp:anchor distT="45720" distB="45720" distL="114300" distR="114300" simplePos="0" relativeHeight="251673600" behindDoc="0" locked="0" layoutInCell="1" allowOverlap="1" wp14:anchorId="25B2F5C9" wp14:editId="5F0A46F2">
                <wp:simplePos x="0" y="0"/>
                <wp:positionH relativeFrom="margin">
                  <wp:posOffset>47625</wp:posOffset>
                </wp:positionH>
                <wp:positionV relativeFrom="paragraph">
                  <wp:posOffset>2161540</wp:posOffset>
                </wp:positionV>
                <wp:extent cx="6064250" cy="107632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076325"/>
                        </a:xfrm>
                        <a:prstGeom prst="rect">
                          <a:avLst/>
                        </a:prstGeom>
                        <a:solidFill>
                          <a:schemeClr val="accent1">
                            <a:lumMod val="20000"/>
                            <a:lumOff val="80000"/>
                          </a:schemeClr>
                        </a:solidFill>
                        <a:ln w="9525">
                          <a:solidFill>
                            <a:srgbClr val="000000"/>
                          </a:solidFill>
                          <a:miter lim="800000"/>
                          <a:headEnd/>
                          <a:tailEnd/>
                        </a:ln>
                      </wps:spPr>
                      <wps:txbx>
                        <w:txbxContent>
                          <w:p w14:paraId="187C3CF0" w14:textId="50F72625" w:rsidR="00C01D85" w:rsidRPr="0034460F" w:rsidRDefault="0034460F" w:rsidP="005C074B">
                            <w:pPr>
                              <w:spacing w:line="276" w:lineRule="auto"/>
                              <w:rPr>
                                <w:rFonts w:ascii="Arial" w:hAnsi="Arial" w:cs="Arial"/>
                                <w:sz w:val="22"/>
                                <w:szCs w:val="22"/>
                              </w:rPr>
                            </w:pPr>
                            <w:r w:rsidRPr="0034460F">
                              <w:rPr>
                                <w:rFonts w:ascii="Arial" w:hAnsi="Arial" w:cs="Arial"/>
                                <w:iCs/>
                                <w:sz w:val="22"/>
                                <w:szCs w:val="22"/>
                              </w:rPr>
                              <w:t xml:space="preserve">We will ask you </w:t>
                            </w:r>
                            <w:r w:rsidR="008C23B8">
                              <w:rPr>
                                <w:rFonts w:ascii="Arial" w:hAnsi="Arial" w:cs="Arial"/>
                                <w:iCs/>
                                <w:sz w:val="22"/>
                                <w:szCs w:val="22"/>
                              </w:rPr>
                              <w:t xml:space="preserve">to complete a questionnaire about yourself </w:t>
                            </w:r>
                            <w:r w:rsidRPr="0034460F">
                              <w:rPr>
                                <w:rFonts w:ascii="Arial" w:hAnsi="Arial" w:cs="Arial"/>
                                <w:iCs/>
                                <w:sz w:val="22"/>
                                <w:szCs w:val="22"/>
                              </w:rPr>
                              <w:t>(age, gender, employment, living situation, diagnosis and current symptoms</w:t>
                            </w:r>
                            <w:r w:rsidR="00FB6D79">
                              <w:rPr>
                                <w:rFonts w:ascii="Arial" w:hAnsi="Arial" w:cs="Arial"/>
                                <w:iCs/>
                                <w:sz w:val="22"/>
                                <w:szCs w:val="22"/>
                              </w:rPr>
                              <w:t xml:space="preserve"> and emotions</w:t>
                            </w:r>
                            <w:r w:rsidRPr="0034460F">
                              <w:rPr>
                                <w:rFonts w:ascii="Arial" w:hAnsi="Arial" w:cs="Arial"/>
                                <w:iCs/>
                                <w:sz w:val="22"/>
                                <w:szCs w:val="22"/>
                              </w:rPr>
                              <w:t xml:space="preserve">). </w:t>
                            </w:r>
                            <w:r w:rsidR="008C23B8">
                              <w:rPr>
                                <w:rFonts w:ascii="Arial" w:hAnsi="Arial" w:cs="Arial"/>
                                <w:iCs/>
                                <w:sz w:val="22"/>
                                <w:szCs w:val="22"/>
                              </w:rPr>
                              <w:br/>
                            </w:r>
                            <w:r w:rsidR="008C23B8">
                              <w:rPr>
                                <w:rFonts w:ascii="Arial" w:hAnsi="Arial" w:cs="Arial"/>
                                <w:iCs/>
                                <w:sz w:val="22"/>
                                <w:szCs w:val="22"/>
                              </w:rPr>
                              <w:br/>
                            </w:r>
                            <w:r w:rsidRPr="0034460F">
                              <w:rPr>
                                <w:rFonts w:ascii="Arial" w:hAnsi="Arial" w:cs="Arial"/>
                                <w:iCs/>
                                <w:sz w:val="22"/>
                                <w:szCs w:val="22"/>
                              </w:rPr>
                              <w:t xml:space="preserve">We will then </w:t>
                            </w:r>
                            <w:r w:rsidR="00FB6D79">
                              <w:rPr>
                                <w:rFonts w:ascii="Arial" w:hAnsi="Arial" w:cs="Arial"/>
                                <w:iCs/>
                                <w:sz w:val="22"/>
                                <w:szCs w:val="22"/>
                              </w:rPr>
                              <w:t xml:space="preserve">ask </w:t>
                            </w:r>
                            <w:r w:rsidRPr="0034460F">
                              <w:rPr>
                                <w:rFonts w:ascii="Arial" w:hAnsi="Arial" w:cs="Arial"/>
                                <w:iCs/>
                                <w:sz w:val="22"/>
                                <w:szCs w:val="22"/>
                              </w:rPr>
                              <w:t xml:space="preserve">you </w:t>
                            </w:r>
                            <w:r w:rsidR="00FB6D79">
                              <w:rPr>
                                <w:rFonts w:ascii="Arial" w:hAnsi="Arial" w:cs="Arial"/>
                                <w:iCs/>
                                <w:sz w:val="22"/>
                                <w:szCs w:val="22"/>
                              </w:rPr>
                              <w:t xml:space="preserve">look at the </w:t>
                            </w:r>
                            <w:r w:rsidR="00117F82">
                              <w:rPr>
                                <w:rFonts w:ascii="Arial" w:hAnsi="Arial" w:cs="Arial"/>
                                <w:iCs/>
                                <w:sz w:val="22"/>
                                <w:szCs w:val="22"/>
                              </w:rPr>
                              <w:t>website</w:t>
                            </w:r>
                            <w:r w:rsidR="00FB6D79">
                              <w:rPr>
                                <w:rFonts w:ascii="Arial" w:hAnsi="Arial" w:cs="Arial"/>
                                <w:iCs/>
                                <w:sz w:val="22"/>
                                <w:szCs w:val="22"/>
                              </w:rPr>
                              <w:t xml:space="preserve"> during the interview</w:t>
                            </w:r>
                            <w:r w:rsidRPr="0034460F">
                              <w:rPr>
                                <w:rFonts w:ascii="Arial" w:hAnsi="Arial" w:cs="Arial"/>
                                <w:iCs/>
                                <w:sz w:val="22"/>
                                <w:szCs w:val="22"/>
                              </w:rPr>
                              <w:t xml:space="preserve"> </w:t>
                            </w:r>
                            <w:r w:rsidR="00FB6D79">
                              <w:rPr>
                                <w:rFonts w:ascii="Arial" w:hAnsi="Arial" w:cs="Arial"/>
                                <w:iCs/>
                                <w:sz w:val="22"/>
                                <w:szCs w:val="22"/>
                              </w:rPr>
                              <w:t xml:space="preserve">and </w:t>
                            </w:r>
                            <w:r w:rsidR="008C23B8">
                              <w:rPr>
                                <w:rFonts w:ascii="Arial" w:hAnsi="Arial" w:cs="Arial"/>
                                <w:iCs/>
                                <w:sz w:val="22"/>
                                <w:szCs w:val="22"/>
                              </w:rPr>
                              <w:t xml:space="preserve">ask you questions about what you think about it. </w:t>
                            </w:r>
                            <w:r w:rsidR="00117F82">
                              <w:rPr>
                                <w:rFonts w:ascii="Arial" w:hAnsi="Arial" w:cs="Arial"/>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2F5C9" id="_x0000_s1035" type="#_x0000_t202" style="position:absolute;left:0;text-align:left;margin-left:3.75pt;margin-top:170.2pt;width:477.5pt;height:8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" fillcolor="#deeaf6 [660]">
                <v:textbox>
                  <w:txbxContent>
                    <w:p w14:paraId="187C3CF0" w14:textId="50F72625" w:rsidR="00C01D85" w:rsidRPr="0034460F" w:rsidRDefault="0034460F" w:rsidP="005C074B">
                      <w:pPr>
                        <w:spacing w:line="276" w:lineRule="auto"/>
                        <w:rPr>
                          <w:rFonts w:ascii="Arial" w:hAnsi="Arial" w:cs="Arial"/>
                          <w:sz w:val="22"/>
                          <w:szCs w:val="22"/>
                        </w:rPr>
                      </w:pPr>
                      <w:r w:rsidRPr="0034460F">
                        <w:rPr>
                          <w:rFonts w:ascii="Arial" w:hAnsi="Arial" w:cs="Arial"/>
                          <w:iCs/>
                          <w:sz w:val="22"/>
                          <w:szCs w:val="22"/>
                        </w:rPr>
                        <w:t xml:space="preserve">We will ask you </w:t>
                      </w:r>
                      <w:r w:rsidR="008C23B8">
                        <w:rPr>
                          <w:rFonts w:ascii="Arial" w:hAnsi="Arial" w:cs="Arial"/>
                          <w:iCs/>
                          <w:sz w:val="22"/>
                          <w:szCs w:val="22"/>
                        </w:rPr>
                        <w:t xml:space="preserve">to complete a questionnaire about yourself </w:t>
                      </w:r>
                      <w:r w:rsidRPr="0034460F">
                        <w:rPr>
                          <w:rFonts w:ascii="Arial" w:hAnsi="Arial" w:cs="Arial"/>
                          <w:iCs/>
                          <w:sz w:val="22"/>
                          <w:szCs w:val="22"/>
                        </w:rPr>
                        <w:t>(age, gender, employment, living situation, diagnosis and current symptoms</w:t>
                      </w:r>
                      <w:r w:rsidR="00FB6D79">
                        <w:rPr>
                          <w:rFonts w:ascii="Arial" w:hAnsi="Arial" w:cs="Arial"/>
                          <w:iCs/>
                          <w:sz w:val="22"/>
                          <w:szCs w:val="22"/>
                        </w:rPr>
                        <w:t xml:space="preserve"> and emotions</w:t>
                      </w:r>
                      <w:r w:rsidRPr="0034460F">
                        <w:rPr>
                          <w:rFonts w:ascii="Arial" w:hAnsi="Arial" w:cs="Arial"/>
                          <w:iCs/>
                          <w:sz w:val="22"/>
                          <w:szCs w:val="22"/>
                        </w:rPr>
                        <w:t xml:space="preserve">). </w:t>
                      </w:r>
                      <w:r w:rsidR="008C23B8">
                        <w:rPr>
                          <w:rFonts w:ascii="Arial" w:hAnsi="Arial" w:cs="Arial"/>
                          <w:iCs/>
                          <w:sz w:val="22"/>
                          <w:szCs w:val="22"/>
                        </w:rPr>
                        <w:br/>
                      </w:r>
                      <w:r w:rsidR="008C23B8">
                        <w:rPr>
                          <w:rFonts w:ascii="Arial" w:hAnsi="Arial" w:cs="Arial"/>
                          <w:iCs/>
                          <w:sz w:val="22"/>
                          <w:szCs w:val="22"/>
                        </w:rPr>
                        <w:br/>
                      </w:r>
                      <w:r w:rsidRPr="0034460F">
                        <w:rPr>
                          <w:rFonts w:ascii="Arial" w:hAnsi="Arial" w:cs="Arial"/>
                          <w:iCs/>
                          <w:sz w:val="22"/>
                          <w:szCs w:val="22"/>
                        </w:rPr>
                        <w:t xml:space="preserve">We will then </w:t>
                      </w:r>
                      <w:r w:rsidR="00FB6D79">
                        <w:rPr>
                          <w:rFonts w:ascii="Arial" w:hAnsi="Arial" w:cs="Arial"/>
                          <w:iCs/>
                          <w:sz w:val="22"/>
                          <w:szCs w:val="22"/>
                        </w:rPr>
                        <w:t xml:space="preserve">ask </w:t>
                      </w:r>
                      <w:r w:rsidRPr="0034460F">
                        <w:rPr>
                          <w:rFonts w:ascii="Arial" w:hAnsi="Arial" w:cs="Arial"/>
                          <w:iCs/>
                          <w:sz w:val="22"/>
                          <w:szCs w:val="22"/>
                        </w:rPr>
                        <w:t xml:space="preserve">you </w:t>
                      </w:r>
                      <w:r w:rsidR="00FB6D79">
                        <w:rPr>
                          <w:rFonts w:ascii="Arial" w:hAnsi="Arial" w:cs="Arial"/>
                          <w:iCs/>
                          <w:sz w:val="22"/>
                          <w:szCs w:val="22"/>
                        </w:rPr>
                        <w:t xml:space="preserve">look at the </w:t>
                      </w:r>
                      <w:r w:rsidR="00117F82">
                        <w:rPr>
                          <w:rFonts w:ascii="Arial" w:hAnsi="Arial" w:cs="Arial"/>
                          <w:iCs/>
                          <w:sz w:val="22"/>
                          <w:szCs w:val="22"/>
                        </w:rPr>
                        <w:t>website</w:t>
                      </w:r>
                      <w:r w:rsidR="00FB6D79">
                        <w:rPr>
                          <w:rFonts w:ascii="Arial" w:hAnsi="Arial" w:cs="Arial"/>
                          <w:iCs/>
                          <w:sz w:val="22"/>
                          <w:szCs w:val="22"/>
                        </w:rPr>
                        <w:t xml:space="preserve"> during the interview</w:t>
                      </w:r>
                      <w:r w:rsidRPr="0034460F">
                        <w:rPr>
                          <w:rFonts w:ascii="Arial" w:hAnsi="Arial" w:cs="Arial"/>
                          <w:iCs/>
                          <w:sz w:val="22"/>
                          <w:szCs w:val="22"/>
                        </w:rPr>
                        <w:t xml:space="preserve"> </w:t>
                      </w:r>
                      <w:r w:rsidR="00FB6D79">
                        <w:rPr>
                          <w:rFonts w:ascii="Arial" w:hAnsi="Arial" w:cs="Arial"/>
                          <w:iCs/>
                          <w:sz w:val="22"/>
                          <w:szCs w:val="22"/>
                        </w:rPr>
                        <w:t xml:space="preserve">and </w:t>
                      </w:r>
                      <w:r w:rsidR="008C23B8">
                        <w:rPr>
                          <w:rFonts w:ascii="Arial" w:hAnsi="Arial" w:cs="Arial"/>
                          <w:iCs/>
                          <w:sz w:val="22"/>
                          <w:szCs w:val="22"/>
                        </w:rPr>
                        <w:t xml:space="preserve">ask you questions about what you think about it. </w:t>
                      </w:r>
                      <w:r w:rsidR="00117F82">
                        <w:rPr>
                          <w:rFonts w:ascii="Arial" w:hAnsi="Arial" w:cs="Arial"/>
                          <w:iCs/>
                          <w:sz w:val="22"/>
                          <w:szCs w:val="22"/>
                        </w:rPr>
                        <w:t xml:space="preserve"> </w:t>
                      </w:r>
                    </w:p>
                  </w:txbxContent>
                </v:textbox>
                <w10:wrap type="square" anchorx="margin"/>
              </v:shape>
            </w:pict>
          </mc:Fallback>
        </mc:AlternateContent>
      </w:r>
      <w:r w:rsidRPr="004B77A8">
        <w:rPr>
          <w:rFonts w:ascii="Arial" w:hAnsi="Arial" w:cs="Arial"/>
          <w:b/>
          <w:sz w:val="22"/>
          <w:szCs w:val="22"/>
        </w:rPr>
        <w:t>What data will be collected?</w:t>
      </w:r>
    </w:p>
    <w:p w14:paraId="55D3959E" w14:textId="77777777" w:rsidR="006D6BF0" w:rsidRPr="004B77A8" w:rsidRDefault="006D6BF0" w:rsidP="006D6BF0">
      <w:pPr>
        <w:spacing w:before="120"/>
        <w:jc w:val="center"/>
        <w:rPr>
          <w:rFonts w:ascii="Arial" w:hAnsi="Arial" w:cs="Arial"/>
          <w:b/>
          <w:iCs/>
          <w:sz w:val="22"/>
          <w:szCs w:val="22"/>
        </w:rPr>
      </w:pPr>
      <w:r w:rsidRPr="004B77A8">
        <w:rPr>
          <w:rFonts w:ascii="Arial" w:hAnsi="Arial" w:cs="Arial"/>
          <w:b/>
          <w:iCs/>
          <w:sz w:val="22"/>
          <w:szCs w:val="22"/>
        </w:rPr>
        <w:t>What will happen to the results of the research?</w:t>
      </w:r>
    </w:p>
    <w:p w14:paraId="311FA9BD" w14:textId="77777777" w:rsidR="006D6BF0" w:rsidRPr="004B77A8" w:rsidRDefault="006D6BF0" w:rsidP="006D6BF0">
      <w:pPr>
        <w:rPr>
          <w:rFonts w:ascii="Arial" w:hAnsi="Arial" w:cs="Arial"/>
          <w:b/>
          <w:sz w:val="22"/>
          <w:szCs w:val="22"/>
        </w:rPr>
      </w:pPr>
      <w:r>
        <w:rPr>
          <w:rFonts w:ascii="Arial" w:hAnsi="Arial" w:cs="Arial"/>
          <w:b/>
          <w:iCs/>
          <w:noProof/>
          <w:sz w:val="22"/>
          <w:szCs w:val="22"/>
          <w:lang w:eastAsia="en-GB"/>
        </w:rPr>
        <mc:AlternateContent>
          <mc:Choice Requires="wps">
            <w:drawing>
              <wp:anchor distT="0" distB="0" distL="114300" distR="114300" simplePos="0" relativeHeight="251697152" behindDoc="0" locked="0" layoutInCell="1" allowOverlap="1" wp14:anchorId="26BF7B3F" wp14:editId="04F6B0F3">
                <wp:simplePos x="0" y="0"/>
                <wp:positionH relativeFrom="margin">
                  <wp:align>left</wp:align>
                </wp:positionH>
                <wp:positionV relativeFrom="paragraph">
                  <wp:posOffset>85090</wp:posOffset>
                </wp:positionV>
                <wp:extent cx="6070600" cy="10858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6070600" cy="1085850"/>
                        </a:xfrm>
                        <a:prstGeom prst="rect">
                          <a:avLst/>
                        </a:prstGeom>
                        <a:solidFill>
                          <a:schemeClr val="accent1">
                            <a:lumMod val="20000"/>
                            <a:lumOff val="80000"/>
                          </a:schemeClr>
                        </a:solidFill>
                        <a:ln w="6350">
                          <a:solidFill>
                            <a:prstClr val="black"/>
                          </a:solidFill>
                        </a:ln>
                      </wps:spPr>
                      <wps:txbx>
                        <w:txbxContent>
                          <w:p w14:paraId="009EDC93" w14:textId="73F543DC" w:rsidR="008C23B8" w:rsidRDefault="0034460F" w:rsidP="0034460F">
                            <w:pPr>
                              <w:spacing w:line="276" w:lineRule="auto"/>
                              <w:rPr>
                                <w:rFonts w:ascii="Arial" w:hAnsi="Arial" w:cs="Arial"/>
                                <w:iCs/>
                                <w:sz w:val="22"/>
                                <w:szCs w:val="22"/>
                              </w:rPr>
                            </w:pPr>
                            <w:r w:rsidRPr="0034460F">
                              <w:rPr>
                                <w:rFonts w:ascii="Arial" w:hAnsi="Arial" w:cs="Arial"/>
                                <w:iCs/>
                                <w:sz w:val="22"/>
                                <w:szCs w:val="22"/>
                              </w:rPr>
                              <w:t xml:space="preserve">The study findings will be used to </w:t>
                            </w:r>
                            <w:r w:rsidR="00FB6D79">
                              <w:rPr>
                                <w:rFonts w:ascii="Arial" w:hAnsi="Arial" w:cs="Arial"/>
                                <w:iCs/>
                                <w:sz w:val="22"/>
                                <w:szCs w:val="22"/>
                              </w:rPr>
                              <w:t>improve</w:t>
                            </w:r>
                            <w:r w:rsidRPr="0034460F">
                              <w:rPr>
                                <w:rFonts w:ascii="Arial" w:hAnsi="Arial" w:cs="Arial"/>
                                <w:iCs/>
                                <w:sz w:val="22"/>
                                <w:szCs w:val="22"/>
                              </w:rPr>
                              <w:t xml:space="preserve"> the </w:t>
                            </w:r>
                            <w:r w:rsidR="00117F82">
                              <w:rPr>
                                <w:rFonts w:ascii="Arial" w:hAnsi="Arial" w:cs="Arial"/>
                                <w:iCs/>
                                <w:sz w:val="22"/>
                                <w:szCs w:val="22"/>
                              </w:rPr>
                              <w:t>website</w:t>
                            </w:r>
                            <w:r w:rsidR="003D4656">
                              <w:rPr>
                                <w:rFonts w:ascii="Arial" w:hAnsi="Arial" w:cs="Arial"/>
                                <w:iCs/>
                                <w:sz w:val="22"/>
                                <w:szCs w:val="22"/>
                              </w:rPr>
                              <w:t>.</w:t>
                            </w:r>
                          </w:p>
                          <w:p w14:paraId="0763B95B" w14:textId="77777777" w:rsidR="008C23B8" w:rsidRDefault="008C23B8" w:rsidP="0034460F">
                            <w:pPr>
                              <w:spacing w:line="276" w:lineRule="auto"/>
                              <w:rPr>
                                <w:rFonts w:ascii="Arial" w:hAnsi="Arial" w:cs="Arial"/>
                                <w:iCs/>
                                <w:sz w:val="22"/>
                                <w:szCs w:val="22"/>
                              </w:rPr>
                            </w:pPr>
                          </w:p>
                          <w:p w14:paraId="1755E8E0" w14:textId="7590AEE7" w:rsidR="006D6BF0" w:rsidRPr="00766A51" w:rsidRDefault="0034460F" w:rsidP="0034460F">
                            <w:pPr>
                              <w:spacing w:line="276" w:lineRule="auto"/>
                              <w:rPr>
                                <w:rFonts w:ascii="Arial" w:hAnsi="Arial" w:cs="Arial"/>
                                <w:iCs/>
                                <w:sz w:val="22"/>
                                <w:szCs w:val="22"/>
                              </w:rPr>
                            </w:pPr>
                            <w:r w:rsidRPr="0034460F">
                              <w:rPr>
                                <w:rFonts w:ascii="Arial" w:hAnsi="Arial" w:cs="Arial"/>
                                <w:iCs/>
                                <w:sz w:val="22"/>
                                <w:szCs w:val="22"/>
                              </w:rPr>
                              <w:t>Findings will also be presented at conferences and seminars and be published in academic journals</w:t>
                            </w:r>
                            <w:r w:rsidR="00CE36DA">
                              <w:rPr>
                                <w:rFonts w:ascii="Arial" w:hAnsi="Arial" w:cs="Arial"/>
                                <w:iCs/>
                                <w:sz w:val="22"/>
                                <w:szCs w:val="22"/>
                              </w:rPr>
                              <w:t xml:space="preserve"> and written up in a PhD thesis</w:t>
                            </w:r>
                            <w:r w:rsidRPr="0034460F">
                              <w:rPr>
                                <w:rFonts w:ascii="Arial" w:hAnsi="Arial" w:cs="Arial"/>
                                <w:iCs/>
                                <w:sz w:val="22"/>
                                <w:szCs w:val="22"/>
                              </w:rPr>
                              <w:t xml:space="preserve">. </w:t>
                            </w:r>
                            <w:r w:rsidR="00CE36DA">
                              <w:rPr>
                                <w:rFonts w:ascii="Arial" w:hAnsi="Arial" w:cs="Arial"/>
                                <w:iCs/>
                                <w:sz w:val="22"/>
                                <w:szCs w:val="22"/>
                              </w:rPr>
                              <w:t>We</w:t>
                            </w:r>
                            <w:r w:rsidRPr="0034460F">
                              <w:rPr>
                                <w:rFonts w:ascii="Arial" w:hAnsi="Arial" w:cs="Arial"/>
                                <w:iCs/>
                                <w:sz w:val="22"/>
                                <w:szCs w:val="22"/>
                              </w:rPr>
                              <w:t xml:space="preserve"> will not include information that can directly identify you</w:t>
                            </w:r>
                            <w:r w:rsidR="00CE36DA">
                              <w:rPr>
                                <w:rFonts w:ascii="Arial" w:hAnsi="Arial" w:cs="Arial"/>
                                <w:iCs/>
                                <w:sz w:val="22"/>
                                <w:szCs w:val="22"/>
                              </w:rPr>
                              <w:t xml:space="preserve"> (e</w:t>
                            </w:r>
                            <w:r w:rsidR="00DA7CE7">
                              <w:rPr>
                                <w:rFonts w:ascii="Arial" w:hAnsi="Arial" w:cs="Arial"/>
                                <w:iCs/>
                                <w:sz w:val="22"/>
                                <w:szCs w:val="22"/>
                              </w:rPr>
                              <w:t>.</w:t>
                            </w:r>
                            <w:r w:rsidR="00CE36DA">
                              <w:rPr>
                                <w:rFonts w:ascii="Arial" w:hAnsi="Arial" w:cs="Arial"/>
                                <w:iCs/>
                                <w:sz w:val="22"/>
                                <w:szCs w:val="22"/>
                              </w:rPr>
                              <w:t>g</w:t>
                            </w:r>
                            <w:r w:rsidR="00DA7CE7">
                              <w:rPr>
                                <w:rFonts w:ascii="Arial" w:hAnsi="Arial" w:cs="Arial"/>
                                <w:iCs/>
                                <w:sz w:val="22"/>
                                <w:szCs w:val="22"/>
                              </w:rPr>
                              <w:t>.</w:t>
                            </w:r>
                            <w:r w:rsidR="00CE36DA">
                              <w:rPr>
                                <w:rFonts w:ascii="Arial" w:hAnsi="Arial" w:cs="Arial"/>
                                <w:iCs/>
                                <w:sz w:val="22"/>
                                <w:szCs w:val="22"/>
                              </w:rPr>
                              <w:t xml:space="preserve"> your name or where you live)</w:t>
                            </w:r>
                            <w:r w:rsidRPr="0034460F">
                              <w:rPr>
                                <w:rFonts w:ascii="Arial" w:hAnsi="Arial" w:cs="Arial"/>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F7B3F" id="_x0000_t202" coordsize="21600,21600" o:spt="202" path="m,l,21600r21600,l21600,xe">
                <v:stroke joinstyle="miter"/>
                <v:path gradientshapeok="t" o:connecttype="rect"/>
              </v:shapetype>
              <v:shape id="Text Box 13" o:spid="_x0000_s1036" type="#_x0000_t202" style="position:absolute;margin-left:0;margin-top:6.7pt;width:478pt;height:8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" fillcolor="#deeaf6 [660]" strokeweight=".5pt">
                <v:textbox>
                  <w:txbxContent>
                    <w:p w14:paraId="009EDC93" w14:textId="73F543DC" w:rsidR="008C23B8" w:rsidRDefault="0034460F" w:rsidP="0034460F">
                      <w:pPr>
                        <w:spacing w:line="276" w:lineRule="auto"/>
                        <w:rPr>
                          <w:rFonts w:ascii="Arial" w:hAnsi="Arial" w:cs="Arial"/>
                          <w:iCs/>
                          <w:sz w:val="22"/>
                          <w:szCs w:val="22"/>
                        </w:rPr>
                      </w:pPr>
                      <w:r w:rsidRPr="0034460F">
                        <w:rPr>
                          <w:rFonts w:ascii="Arial" w:hAnsi="Arial" w:cs="Arial"/>
                          <w:iCs/>
                          <w:sz w:val="22"/>
                          <w:szCs w:val="22"/>
                        </w:rPr>
                        <w:t xml:space="preserve">The study findings will be used to </w:t>
                      </w:r>
                      <w:r w:rsidR="00FB6D79">
                        <w:rPr>
                          <w:rFonts w:ascii="Arial" w:hAnsi="Arial" w:cs="Arial"/>
                          <w:iCs/>
                          <w:sz w:val="22"/>
                          <w:szCs w:val="22"/>
                        </w:rPr>
                        <w:t>improve</w:t>
                      </w:r>
                      <w:r w:rsidRPr="0034460F">
                        <w:rPr>
                          <w:rFonts w:ascii="Arial" w:hAnsi="Arial" w:cs="Arial"/>
                          <w:iCs/>
                          <w:sz w:val="22"/>
                          <w:szCs w:val="22"/>
                        </w:rPr>
                        <w:t xml:space="preserve"> the </w:t>
                      </w:r>
                      <w:r w:rsidR="00117F82">
                        <w:rPr>
                          <w:rFonts w:ascii="Arial" w:hAnsi="Arial" w:cs="Arial"/>
                          <w:iCs/>
                          <w:sz w:val="22"/>
                          <w:szCs w:val="22"/>
                        </w:rPr>
                        <w:t>website</w:t>
                      </w:r>
                      <w:r w:rsidR="003D4656">
                        <w:rPr>
                          <w:rFonts w:ascii="Arial" w:hAnsi="Arial" w:cs="Arial"/>
                          <w:iCs/>
                          <w:sz w:val="22"/>
                          <w:szCs w:val="22"/>
                        </w:rPr>
                        <w:t>.</w:t>
                      </w:r>
                    </w:p>
                    <w:p w14:paraId="0763B95B" w14:textId="77777777" w:rsidR="008C23B8" w:rsidRDefault="008C23B8" w:rsidP="0034460F">
                      <w:pPr>
                        <w:spacing w:line="276" w:lineRule="auto"/>
                        <w:rPr>
                          <w:rFonts w:ascii="Arial" w:hAnsi="Arial" w:cs="Arial"/>
                          <w:iCs/>
                          <w:sz w:val="22"/>
                          <w:szCs w:val="22"/>
                        </w:rPr>
                      </w:pPr>
                    </w:p>
                    <w:p w14:paraId="1755E8E0" w14:textId="7590AEE7" w:rsidR="006D6BF0" w:rsidRPr="00766A51" w:rsidRDefault="0034460F" w:rsidP="0034460F">
                      <w:pPr>
                        <w:spacing w:line="276" w:lineRule="auto"/>
                        <w:rPr>
                          <w:rFonts w:ascii="Arial" w:hAnsi="Arial" w:cs="Arial"/>
                          <w:iCs/>
                          <w:sz w:val="22"/>
                          <w:szCs w:val="22"/>
                        </w:rPr>
                      </w:pPr>
                      <w:r w:rsidRPr="0034460F">
                        <w:rPr>
                          <w:rFonts w:ascii="Arial" w:hAnsi="Arial" w:cs="Arial"/>
                          <w:iCs/>
                          <w:sz w:val="22"/>
                          <w:szCs w:val="22"/>
                        </w:rPr>
                        <w:t>Findings will also be presented at conferences and seminars and be published in academic journals</w:t>
                      </w:r>
                      <w:r w:rsidR="00CE36DA">
                        <w:rPr>
                          <w:rFonts w:ascii="Arial" w:hAnsi="Arial" w:cs="Arial"/>
                          <w:iCs/>
                          <w:sz w:val="22"/>
                          <w:szCs w:val="22"/>
                        </w:rPr>
                        <w:t xml:space="preserve"> and written up in a PhD thesis</w:t>
                      </w:r>
                      <w:r w:rsidRPr="0034460F">
                        <w:rPr>
                          <w:rFonts w:ascii="Arial" w:hAnsi="Arial" w:cs="Arial"/>
                          <w:iCs/>
                          <w:sz w:val="22"/>
                          <w:szCs w:val="22"/>
                        </w:rPr>
                        <w:t xml:space="preserve">. </w:t>
                      </w:r>
                      <w:r w:rsidR="00CE36DA">
                        <w:rPr>
                          <w:rFonts w:ascii="Arial" w:hAnsi="Arial" w:cs="Arial"/>
                          <w:iCs/>
                          <w:sz w:val="22"/>
                          <w:szCs w:val="22"/>
                        </w:rPr>
                        <w:t>We</w:t>
                      </w:r>
                      <w:r w:rsidRPr="0034460F">
                        <w:rPr>
                          <w:rFonts w:ascii="Arial" w:hAnsi="Arial" w:cs="Arial"/>
                          <w:iCs/>
                          <w:sz w:val="22"/>
                          <w:szCs w:val="22"/>
                        </w:rPr>
                        <w:t xml:space="preserve"> will not include information that can directly identify you</w:t>
                      </w:r>
                      <w:r w:rsidR="00CE36DA">
                        <w:rPr>
                          <w:rFonts w:ascii="Arial" w:hAnsi="Arial" w:cs="Arial"/>
                          <w:iCs/>
                          <w:sz w:val="22"/>
                          <w:szCs w:val="22"/>
                        </w:rPr>
                        <w:t xml:space="preserve"> (e</w:t>
                      </w:r>
                      <w:r w:rsidR="00DA7CE7">
                        <w:rPr>
                          <w:rFonts w:ascii="Arial" w:hAnsi="Arial" w:cs="Arial"/>
                          <w:iCs/>
                          <w:sz w:val="22"/>
                          <w:szCs w:val="22"/>
                        </w:rPr>
                        <w:t>.</w:t>
                      </w:r>
                      <w:r w:rsidR="00CE36DA">
                        <w:rPr>
                          <w:rFonts w:ascii="Arial" w:hAnsi="Arial" w:cs="Arial"/>
                          <w:iCs/>
                          <w:sz w:val="22"/>
                          <w:szCs w:val="22"/>
                        </w:rPr>
                        <w:t>g</w:t>
                      </w:r>
                      <w:r w:rsidR="00DA7CE7">
                        <w:rPr>
                          <w:rFonts w:ascii="Arial" w:hAnsi="Arial" w:cs="Arial"/>
                          <w:iCs/>
                          <w:sz w:val="22"/>
                          <w:szCs w:val="22"/>
                        </w:rPr>
                        <w:t>.</w:t>
                      </w:r>
                      <w:bookmarkStart w:id="1" w:name="_GoBack"/>
                      <w:bookmarkEnd w:id="1"/>
                      <w:r w:rsidR="00CE36DA">
                        <w:rPr>
                          <w:rFonts w:ascii="Arial" w:hAnsi="Arial" w:cs="Arial"/>
                          <w:iCs/>
                          <w:sz w:val="22"/>
                          <w:szCs w:val="22"/>
                        </w:rPr>
                        <w:t xml:space="preserve"> your name or where you live)</w:t>
                      </w:r>
                      <w:r w:rsidRPr="0034460F">
                        <w:rPr>
                          <w:rFonts w:ascii="Arial" w:hAnsi="Arial" w:cs="Arial"/>
                          <w:iCs/>
                          <w:sz w:val="22"/>
                          <w:szCs w:val="22"/>
                        </w:rPr>
                        <w:t>.</w:t>
                      </w:r>
                    </w:p>
                  </w:txbxContent>
                </v:textbox>
                <w10:wrap anchorx="margin"/>
              </v:shape>
            </w:pict>
          </mc:Fallback>
        </mc:AlternateContent>
      </w:r>
    </w:p>
    <w:p w14:paraId="2DD8621C" w14:textId="77777777" w:rsidR="006D6BF0" w:rsidRDefault="006D6BF0" w:rsidP="006D6BF0">
      <w:pPr>
        <w:jc w:val="center"/>
        <w:rPr>
          <w:rFonts w:ascii="Arial" w:hAnsi="Arial" w:cs="Arial"/>
          <w:b/>
          <w:sz w:val="22"/>
          <w:szCs w:val="22"/>
        </w:rPr>
      </w:pPr>
    </w:p>
    <w:p w14:paraId="5082C998" w14:textId="77777777" w:rsidR="006D6BF0" w:rsidRDefault="006D6BF0" w:rsidP="006D6BF0">
      <w:pPr>
        <w:jc w:val="center"/>
        <w:rPr>
          <w:rFonts w:ascii="Arial" w:hAnsi="Arial" w:cs="Arial"/>
          <w:b/>
          <w:sz w:val="22"/>
          <w:szCs w:val="22"/>
        </w:rPr>
      </w:pPr>
    </w:p>
    <w:p w14:paraId="000EFBB1" w14:textId="77777777" w:rsidR="006D6BF0" w:rsidRDefault="006D6BF0" w:rsidP="006D6BF0">
      <w:pPr>
        <w:jc w:val="center"/>
        <w:rPr>
          <w:rFonts w:ascii="Arial" w:hAnsi="Arial" w:cs="Arial"/>
          <w:b/>
          <w:sz w:val="22"/>
          <w:szCs w:val="22"/>
        </w:rPr>
      </w:pPr>
    </w:p>
    <w:p w14:paraId="28630974" w14:textId="77777777" w:rsidR="006D6BF0" w:rsidRDefault="006D6BF0" w:rsidP="006D6BF0">
      <w:pPr>
        <w:jc w:val="center"/>
        <w:rPr>
          <w:rFonts w:ascii="Arial" w:hAnsi="Arial" w:cs="Arial"/>
          <w:b/>
          <w:sz w:val="22"/>
          <w:szCs w:val="22"/>
        </w:rPr>
      </w:pPr>
    </w:p>
    <w:p w14:paraId="02D7A667" w14:textId="77777777" w:rsidR="00CE36DA" w:rsidRDefault="00CE36DA" w:rsidP="002F22B2">
      <w:pPr>
        <w:spacing w:before="120"/>
        <w:jc w:val="center"/>
        <w:rPr>
          <w:rFonts w:ascii="Arial" w:hAnsi="Arial" w:cs="Arial"/>
          <w:b/>
          <w:iCs/>
          <w:sz w:val="22"/>
          <w:szCs w:val="22"/>
        </w:rPr>
      </w:pPr>
    </w:p>
    <w:p w14:paraId="2EED3B43" w14:textId="77777777" w:rsidR="00CE36DA" w:rsidRDefault="00CE36DA" w:rsidP="002F22B2">
      <w:pPr>
        <w:spacing w:before="120"/>
        <w:jc w:val="center"/>
        <w:rPr>
          <w:rFonts w:ascii="Arial" w:hAnsi="Arial" w:cs="Arial"/>
          <w:b/>
          <w:iCs/>
          <w:sz w:val="22"/>
          <w:szCs w:val="22"/>
        </w:rPr>
      </w:pPr>
    </w:p>
    <w:p w14:paraId="192FE4A1" w14:textId="77777777" w:rsidR="003D4656" w:rsidRPr="00EA4A81" w:rsidRDefault="003D4656" w:rsidP="003D4656">
      <w:pPr>
        <w:spacing w:before="120"/>
        <w:jc w:val="center"/>
        <w:rPr>
          <w:rFonts w:ascii="Arial" w:hAnsi="Arial" w:cs="Arial"/>
          <w:b/>
          <w:sz w:val="22"/>
          <w:szCs w:val="22"/>
        </w:rPr>
      </w:pPr>
      <w:r w:rsidRPr="004B77A8">
        <w:rPr>
          <w:rFonts w:ascii="Arial" w:hAnsi="Arial" w:cs="Arial"/>
          <w:b/>
          <w:sz w:val="22"/>
          <w:szCs w:val="22"/>
        </w:rPr>
        <w:t>Do I have to take part?</w:t>
      </w:r>
    </w:p>
    <w:p w14:paraId="5D62A50A" w14:textId="77777777" w:rsidR="003D4656" w:rsidRDefault="003D4656" w:rsidP="003D4656">
      <w:pPr>
        <w:rPr>
          <w:rFonts w:ascii="Arial" w:hAnsi="Arial" w:cs="Arial"/>
          <w:b/>
          <w:iCs/>
          <w:sz w:val="22"/>
          <w:szCs w:val="22"/>
        </w:rPr>
      </w:pPr>
      <w:r>
        <w:rPr>
          <w:rFonts w:ascii="Arial" w:hAnsi="Arial" w:cs="Arial"/>
          <w:b/>
          <w:iCs/>
          <w:noProof/>
          <w:sz w:val="22"/>
          <w:szCs w:val="22"/>
          <w:lang w:eastAsia="en-GB"/>
        </w:rPr>
        <mc:AlternateContent>
          <mc:Choice Requires="wps">
            <w:drawing>
              <wp:anchor distT="0" distB="0" distL="114300" distR="114300" simplePos="0" relativeHeight="251715584" behindDoc="0" locked="0" layoutInCell="1" allowOverlap="1" wp14:anchorId="14D9C424" wp14:editId="01464C2F">
                <wp:simplePos x="0" y="0"/>
                <wp:positionH relativeFrom="column">
                  <wp:posOffset>9525</wp:posOffset>
                </wp:positionH>
                <wp:positionV relativeFrom="paragraph">
                  <wp:posOffset>67945</wp:posOffset>
                </wp:positionV>
                <wp:extent cx="6064250" cy="66675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6064250" cy="666750"/>
                        </a:xfrm>
                        <a:prstGeom prst="rect">
                          <a:avLst/>
                        </a:prstGeom>
                        <a:solidFill>
                          <a:schemeClr val="accent1">
                            <a:lumMod val="20000"/>
                            <a:lumOff val="80000"/>
                          </a:schemeClr>
                        </a:solidFill>
                        <a:ln w="6350">
                          <a:solidFill>
                            <a:prstClr val="black"/>
                          </a:solidFill>
                        </a:ln>
                      </wps:spPr>
                      <wps:txbx>
                        <w:txbxContent>
                          <w:p w14:paraId="4098447F" w14:textId="77777777" w:rsidR="003D4656" w:rsidRPr="004B77A8" w:rsidRDefault="003D4656" w:rsidP="003D4656">
                            <w:pPr>
                              <w:spacing w:line="276" w:lineRule="auto"/>
                              <w:rPr>
                                <w:rFonts w:ascii="Arial" w:hAnsi="Arial" w:cs="Arial"/>
                                <w:sz w:val="22"/>
                                <w:szCs w:val="22"/>
                              </w:rPr>
                            </w:pPr>
                            <w:r w:rsidRPr="004B77A8">
                              <w:rPr>
                                <w:rFonts w:ascii="Arial" w:hAnsi="Arial" w:cs="Arial"/>
                                <w:sz w:val="22"/>
                                <w:szCs w:val="22"/>
                              </w:rPr>
                              <w:t>No, it is entirely up to you to decide whether or not to take part</w:t>
                            </w:r>
                            <w:r>
                              <w:rPr>
                                <w:rFonts w:ascii="Arial" w:hAnsi="Arial" w:cs="Arial"/>
                                <w:sz w:val="22"/>
                                <w:szCs w:val="22"/>
                              </w:rPr>
                              <w:t xml:space="preserve"> and we encourage you to take some time to think about it and to ask us any questions you have</w:t>
                            </w:r>
                            <w:r w:rsidRPr="004B77A8">
                              <w:rPr>
                                <w:rFonts w:ascii="Arial" w:hAnsi="Arial" w:cs="Arial"/>
                                <w:sz w:val="22"/>
                                <w:szCs w:val="22"/>
                              </w:rPr>
                              <w:t xml:space="preserve">. If you decide you want to take part, you will need to sign a consent form to show you have agreed to take part. </w:t>
                            </w:r>
                          </w:p>
                          <w:p w14:paraId="2C88A184" w14:textId="77777777" w:rsidR="003D4656" w:rsidRDefault="003D4656" w:rsidP="003D4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C424" id="Text Box 11" o:spid="_x0000_s1037" type="#_x0000_t202" style="position:absolute;margin-left:.75pt;margin-top:5.35pt;width:477.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" fillcolor="#deeaf6 [660]" strokeweight=".5pt">
                <v:textbox>
                  <w:txbxContent>
                    <w:p w14:paraId="4098447F" w14:textId="77777777" w:rsidR="003D4656" w:rsidRPr="004B77A8" w:rsidRDefault="003D4656" w:rsidP="003D4656">
                      <w:pPr>
                        <w:spacing w:line="276" w:lineRule="auto"/>
                        <w:rPr>
                          <w:rFonts w:ascii="Arial" w:hAnsi="Arial" w:cs="Arial"/>
                          <w:sz w:val="22"/>
                          <w:szCs w:val="22"/>
                        </w:rPr>
                      </w:pPr>
                      <w:r w:rsidRPr="004B77A8">
                        <w:rPr>
                          <w:rFonts w:ascii="Arial" w:hAnsi="Arial" w:cs="Arial"/>
                          <w:sz w:val="22"/>
                          <w:szCs w:val="22"/>
                        </w:rPr>
                        <w:t>No, it is entirely up to you to decide whether or not to take part</w:t>
                      </w:r>
                      <w:r>
                        <w:rPr>
                          <w:rFonts w:ascii="Arial" w:hAnsi="Arial" w:cs="Arial"/>
                          <w:sz w:val="22"/>
                          <w:szCs w:val="22"/>
                        </w:rPr>
                        <w:t xml:space="preserve"> and we encourage you to take some time to think about it and to ask us any questions you have</w:t>
                      </w:r>
                      <w:r w:rsidRPr="004B77A8">
                        <w:rPr>
                          <w:rFonts w:ascii="Arial" w:hAnsi="Arial" w:cs="Arial"/>
                          <w:sz w:val="22"/>
                          <w:szCs w:val="22"/>
                        </w:rPr>
                        <w:t xml:space="preserve">. If you decide you want to take part, you will need to sign a consent form to show you have agreed to take part. </w:t>
                      </w:r>
                    </w:p>
                    <w:p w14:paraId="2C88A184" w14:textId="77777777" w:rsidR="003D4656" w:rsidRDefault="003D4656" w:rsidP="003D4656"/>
                  </w:txbxContent>
                </v:textbox>
              </v:shape>
            </w:pict>
          </mc:Fallback>
        </mc:AlternateContent>
      </w:r>
    </w:p>
    <w:p w14:paraId="2C626573" w14:textId="77777777" w:rsidR="003D4656" w:rsidRDefault="003D4656" w:rsidP="003D4656">
      <w:pPr>
        <w:jc w:val="center"/>
        <w:rPr>
          <w:rFonts w:ascii="Arial" w:hAnsi="Arial" w:cs="Arial"/>
          <w:b/>
          <w:sz w:val="22"/>
          <w:szCs w:val="22"/>
        </w:rPr>
      </w:pPr>
    </w:p>
    <w:p w14:paraId="55DAA712" w14:textId="77777777" w:rsidR="003D4656" w:rsidRDefault="003D4656" w:rsidP="003D4656">
      <w:pPr>
        <w:jc w:val="center"/>
        <w:rPr>
          <w:rFonts w:ascii="Arial" w:hAnsi="Arial" w:cs="Arial"/>
          <w:b/>
          <w:sz w:val="22"/>
          <w:szCs w:val="22"/>
        </w:rPr>
      </w:pPr>
    </w:p>
    <w:p w14:paraId="40484384" w14:textId="77777777" w:rsidR="003D4656" w:rsidRDefault="003D4656" w:rsidP="003D4656">
      <w:pPr>
        <w:jc w:val="center"/>
        <w:rPr>
          <w:rFonts w:ascii="Arial" w:hAnsi="Arial" w:cs="Arial"/>
          <w:b/>
          <w:sz w:val="22"/>
          <w:szCs w:val="22"/>
        </w:rPr>
      </w:pPr>
    </w:p>
    <w:p w14:paraId="2F5300F6" w14:textId="77777777" w:rsidR="003D4656" w:rsidRDefault="003D4656" w:rsidP="003D4656">
      <w:pPr>
        <w:jc w:val="center"/>
        <w:rPr>
          <w:rFonts w:ascii="Arial" w:hAnsi="Arial" w:cs="Arial"/>
          <w:b/>
          <w:sz w:val="22"/>
          <w:szCs w:val="22"/>
        </w:rPr>
      </w:pPr>
    </w:p>
    <w:p w14:paraId="1E58A753" w14:textId="77777777" w:rsidR="003D4656" w:rsidRPr="004B77A8" w:rsidRDefault="003D4656" w:rsidP="003D4656">
      <w:pPr>
        <w:spacing w:before="120"/>
        <w:jc w:val="center"/>
        <w:rPr>
          <w:rFonts w:ascii="Arial" w:hAnsi="Arial" w:cs="Arial"/>
          <w:b/>
          <w:sz w:val="22"/>
          <w:szCs w:val="22"/>
        </w:rPr>
      </w:pPr>
      <w:r w:rsidRPr="004B77A8">
        <w:rPr>
          <w:rFonts w:ascii="Arial" w:hAnsi="Arial" w:cs="Arial"/>
          <w:b/>
          <w:sz w:val="22"/>
          <w:szCs w:val="22"/>
        </w:rPr>
        <w:t>What happens if I change my mind?</w:t>
      </w:r>
    </w:p>
    <w:p w14:paraId="4A17D958" w14:textId="77777777" w:rsidR="003D4656" w:rsidRDefault="003D4656" w:rsidP="003D4656">
      <w:pPr>
        <w:rPr>
          <w:rFonts w:ascii="Arial" w:hAnsi="Arial" w:cs="Arial"/>
          <w:b/>
          <w:iCs/>
          <w:sz w:val="22"/>
          <w:szCs w:val="22"/>
        </w:rPr>
      </w:pPr>
      <w:r>
        <w:rPr>
          <w:rFonts w:ascii="Arial" w:hAnsi="Arial" w:cs="Arial"/>
          <w:b/>
          <w:iCs/>
          <w:noProof/>
          <w:sz w:val="22"/>
          <w:szCs w:val="22"/>
          <w:lang w:eastAsia="en-GB"/>
        </w:rPr>
        <mc:AlternateContent>
          <mc:Choice Requires="wps">
            <w:drawing>
              <wp:anchor distT="0" distB="0" distL="114300" distR="114300" simplePos="0" relativeHeight="251713536" behindDoc="0" locked="0" layoutInCell="1" allowOverlap="1" wp14:anchorId="00E555E9" wp14:editId="71E884A5">
                <wp:simplePos x="0" y="0"/>
                <wp:positionH relativeFrom="margin">
                  <wp:align>left</wp:align>
                </wp:positionH>
                <wp:positionV relativeFrom="paragraph">
                  <wp:posOffset>89535</wp:posOffset>
                </wp:positionV>
                <wp:extent cx="6096000" cy="1295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096000" cy="1295400"/>
                        </a:xfrm>
                        <a:prstGeom prst="rect">
                          <a:avLst/>
                        </a:prstGeom>
                        <a:solidFill>
                          <a:schemeClr val="accent1">
                            <a:lumMod val="20000"/>
                            <a:lumOff val="80000"/>
                          </a:schemeClr>
                        </a:solidFill>
                        <a:ln w="6350">
                          <a:solidFill>
                            <a:prstClr val="black"/>
                          </a:solidFill>
                        </a:ln>
                      </wps:spPr>
                      <wps:txbx>
                        <w:txbxContent>
                          <w:p w14:paraId="10A91594" w14:textId="66FAFF67" w:rsidR="003D4656" w:rsidRPr="007648A3" w:rsidRDefault="003D4656" w:rsidP="003D4656">
                            <w:pPr>
                              <w:spacing w:line="276" w:lineRule="auto"/>
                              <w:rPr>
                                <w:rFonts w:ascii="Arial" w:hAnsi="Arial" w:cs="Arial"/>
                                <w:sz w:val="22"/>
                                <w:szCs w:val="22"/>
                              </w:rPr>
                            </w:pPr>
                            <w:r w:rsidRPr="007648A3">
                              <w:rPr>
                                <w:rFonts w:ascii="Arial" w:hAnsi="Arial" w:cs="Arial"/>
                                <w:sz w:val="22"/>
                                <w:szCs w:val="22"/>
                              </w:rPr>
                              <w:t>You have the right to change your mind and withdraw at any time until the data has been analysed (</w:t>
                            </w:r>
                            <w:r w:rsidR="00134B54">
                              <w:rPr>
                                <w:rFonts w:ascii="Arial" w:hAnsi="Arial" w:cs="Arial"/>
                                <w:sz w:val="22"/>
                                <w:szCs w:val="22"/>
                              </w:rPr>
                              <w:t>July</w:t>
                            </w:r>
                            <w:r w:rsidRPr="007648A3">
                              <w:rPr>
                                <w:rFonts w:ascii="Arial" w:hAnsi="Arial" w:cs="Arial"/>
                                <w:sz w:val="22"/>
                                <w:szCs w:val="22"/>
                              </w:rPr>
                              <w:t xml:space="preserve">, 2021) by contacting the researcher and letting her know. </w:t>
                            </w:r>
                            <w:ins w:id="0" w:author="Cathryn Pinto" w:date="2020-10-12T12:25:00Z">
                              <w:r w:rsidR="00E46C1D">
                                <w:rPr>
                                  <w:rFonts w:ascii="Arial" w:hAnsi="Arial" w:cs="Arial"/>
                                  <w:sz w:val="22"/>
                                  <w:szCs w:val="22"/>
                                </w:rPr>
                                <w:t>If you withdraw from the study before July 2021, your data will be destroyed and not used</w:t>
                              </w:r>
                            </w:ins>
                            <w:ins w:id="1" w:author="Cathryn Pinto" w:date="2020-10-12T12:26:00Z">
                              <w:r w:rsidR="00E46C1D">
                                <w:rPr>
                                  <w:rFonts w:ascii="Arial" w:hAnsi="Arial" w:cs="Arial"/>
                                  <w:sz w:val="22"/>
                                  <w:szCs w:val="22"/>
                                </w:rPr>
                                <w:t xml:space="preserve"> for the purpose of this research. </w:t>
                              </w:r>
                            </w:ins>
                            <w:r w:rsidRPr="007648A3">
                              <w:rPr>
                                <w:rFonts w:ascii="Arial" w:hAnsi="Arial" w:cs="Arial"/>
                                <w:sz w:val="22"/>
                                <w:szCs w:val="22"/>
                              </w:rPr>
                              <w:t xml:space="preserve">You don’t have to give a reason </w:t>
                            </w:r>
                            <w:ins w:id="2" w:author="Cathryn Pinto" w:date="2020-10-12T12:27:00Z">
                              <w:r w:rsidR="00E46C1D">
                                <w:rPr>
                                  <w:rFonts w:ascii="Arial" w:hAnsi="Arial" w:cs="Arial"/>
                                  <w:sz w:val="22"/>
                                  <w:szCs w:val="22"/>
                                </w:rPr>
                                <w:t xml:space="preserve">for your withdrawal </w:t>
                              </w:r>
                            </w:ins>
                            <w:r w:rsidRPr="007648A3">
                              <w:rPr>
                                <w:rFonts w:ascii="Arial" w:hAnsi="Arial" w:cs="Arial"/>
                                <w:sz w:val="22"/>
                                <w:szCs w:val="22"/>
                              </w:rPr>
                              <w:t>and your medical care and legal rights will not be affected.</w:t>
                            </w:r>
                            <w:r>
                              <w:rPr>
                                <w:rFonts w:ascii="Arial" w:hAnsi="Arial" w:cs="Arial"/>
                                <w:sz w:val="22"/>
                                <w:szCs w:val="22"/>
                              </w:rPr>
                              <w:t xml:space="preserve"> </w:t>
                            </w:r>
                            <w:r w:rsidRPr="007648A3">
                              <w:rPr>
                                <w:rFonts w:ascii="Arial" w:hAnsi="Arial" w:cs="Arial"/>
                                <w:sz w:val="22"/>
                                <w:szCs w:val="22"/>
                              </w:rPr>
                              <w:t>After the data has been analysed</w:t>
                            </w:r>
                            <w:ins w:id="3" w:author="Cathryn Pinto" w:date="2020-10-12T12:27:00Z">
                              <w:r w:rsidR="00E46C1D">
                                <w:rPr>
                                  <w:rFonts w:ascii="Arial" w:hAnsi="Arial" w:cs="Arial"/>
                                  <w:sz w:val="22"/>
                                  <w:szCs w:val="22"/>
                                </w:rPr>
                                <w:t xml:space="preserve"> (July 2021)</w:t>
                              </w:r>
                            </w:ins>
                            <w:r w:rsidRPr="007648A3">
                              <w:rPr>
                                <w:rFonts w:ascii="Arial" w:hAnsi="Arial" w:cs="Arial"/>
                                <w:sz w:val="22"/>
                                <w:szCs w:val="22"/>
                              </w:rPr>
                              <w:t xml:space="preserve"> it will be difficult to separate your data from that of other participants.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555E9" id="_x0000_t202" coordsize="21600,21600" o:spt="202" path="m,l,21600r21600,l21600,xe">
                <v:stroke joinstyle="miter"/>
                <v:path gradientshapeok="t" o:connecttype="rect"/>
              </v:shapetype>
              <v:shape id="Text Box 12" o:spid="_x0000_s1038" type="#_x0000_t202" style="position:absolute;margin-left:0;margin-top:7.05pt;width:480pt;height:102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" fillcolor="#deeaf6 [660]" strokeweight=".5pt">
                <v:textbox>
                  <w:txbxContent>
                    <w:p w14:paraId="10A91594" w14:textId="66FAFF67" w:rsidR="003D4656" w:rsidRPr="007648A3" w:rsidRDefault="003D4656" w:rsidP="003D4656">
                      <w:pPr>
                        <w:spacing w:line="276" w:lineRule="auto"/>
                        <w:rPr>
                          <w:rFonts w:ascii="Arial" w:hAnsi="Arial" w:cs="Arial"/>
                          <w:sz w:val="22"/>
                          <w:szCs w:val="22"/>
                        </w:rPr>
                      </w:pPr>
                      <w:r w:rsidRPr="007648A3">
                        <w:rPr>
                          <w:rFonts w:ascii="Arial" w:hAnsi="Arial" w:cs="Arial"/>
                          <w:sz w:val="22"/>
                          <w:szCs w:val="22"/>
                        </w:rPr>
                        <w:t>You have the right to change your mind and withdraw at any time until the data has been analysed (</w:t>
                      </w:r>
                      <w:r w:rsidR="00134B54">
                        <w:rPr>
                          <w:rFonts w:ascii="Arial" w:hAnsi="Arial" w:cs="Arial"/>
                          <w:sz w:val="22"/>
                          <w:szCs w:val="22"/>
                        </w:rPr>
                        <w:t>July</w:t>
                      </w:r>
                      <w:r w:rsidRPr="007648A3">
                        <w:rPr>
                          <w:rFonts w:ascii="Arial" w:hAnsi="Arial" w:cs="Arial"/>
                          <w:sz w:val="22"/>
                          <w:szCs w:val="22"/>
                        </w:rPr>
                        <w:t xml:space="preserve">, 2021) by contacting the researcher and letting her know. </w:t>
                      </w:r>
                      <w:ins w:id="4" w:author="Cathryn Pinto" w:date="2020-10-12T12:25:00Z">
                        <w:r w:rsidR="00E46C1D">
                          <w:rPr>
                            <w:rFonts w:ascii="Arial" w:hAnsi="Arial" w:cs="Arial"/>
                            <w:sz w:val="22"/>
                            <w:szCs w:val="22"/>
                          </w:rPr>
                          <w:t>If you withdraw from the study before July 2021, your data will be destroyed and not used</w:t>
                        </w:r>
                      </w:ins>
                      <w:ins w:id="5" w:author="Cathryn Pinto" w:date="2020-10-12T12:26:00Z">
                        <w:r w:rsidR="00E46C1D">
                          <w:rPr>
                            <w:rFonts w:ascii="Arial" w:hAnsi="Arial" w:cs="Arial"/>
                            <w:sz w:val="22"/>
                            <w:szCs w:val="22"/>
                          </w:rPr>
                          <w:t xml:space="preserve"> for the purpose of this research. </w:t>
                        </w:r>
                      </w:ins>
                      <w:r w:rsidRPr="007648A3">
                        <w:rPr>
                          <w:rFonts w:ascii="Arial" w:hAnsi="Arial" w:cs="Arial"/>
                          <w:sz w:val="22"/>
                          <w:szCs w:val="22"/>
                        </w:rPr>
                        <w:t xml:space="preserve">You don’t have to give a reason </w:t>
                      </w:r>
                      <w:ins w:id="6" w:author="Cathryn Pinto" w:date="2020-10-12T12:27:00Z">
                        <w:r w:rsidR="00E46C1D">
                          <w:rPr>
                            <w:rFonts w:ascii="Arial" w:hAnsi="Arial" w:cs="Arial"/>
                            <w:sz w:val="22"/>
                            <w:szCs w:val="22"/>
                          </w:rPr>
                          <w:t xml:space="preserve">for your withdrawal </w:t>
                        </w:r>
                      </w:ins>
                      <w:r w:rsidRPr="007648A3">
                        <w:rPr>
                          <w:rFonts w:ascii="Arial" w:hAnsi="Arial" w:cs="Arial"/>
                          <w:sz w:val="22"/>
                          <w:szCs w:val="22"/>
                        </w:rPr>
                        <w:t>and your medical care and legal rights will not be affected.</w:t>
                      </w:r>
                      <w:r>
                        <w:rPr>
                          <w:rFonts w:ascii="Arial" w:hAnsi="Arial" w:cs="Arial"/>
                          <w:sz w:val="22"/>
                          <w:szCs w:val="22"/>
                        </w:rPr>
                        <w:t xml:space="preserve"> </w:t>
                      </w:r>
                      <w:r w:rsidRPr="007648A3">
                        <w:rPr>
                          <w:rFonts w:ascii="Arial" w:hAnsi="Arial" w:cs="Arial"/>
                          <w:sz w:val="22"/>
                          <w:szCs w:val="22"/>
                        </w:rPr>
                        <w:t>After the data has been analysed</w:t>
                      </w:r>
                      <w:ins w:id="7" w:author="Cathryn Pinto" w:date="2020-10-12T12:27:00Z">
                        <w:r w:rsidR="00E46C1D">
                          <w:rPr>
                            <w:rFonts w:ascii="Arial" w:hAnsi="Arial" w:cs="Arial"/>
                            <w:sz w:val="22"/>
                            <w:szCs w:val="22"/>
                          </w:rPr>
                          <w:t xml:space="preserve"> (July 2021)</w:t>
                        </w:r>
                      </w:ins>
                      <w:r w:rsidRPr="007648A3">
                        <w:rPr>
                          <w:rFonts w:ascii="Arial" w:hAnsi="Arial" w:cs="Arial"/>
                          <w:sz w:val="22"/>
                          <w:szCs w:val="22"/>
                        </w:rPr>
                        <w:t xml:space="preserve"> it will be difficult to separate your data from that of other participants. </w:t>
                      </w:r>
                    </w:p>
                  </w:txbxContent>
                </v:textbox>
                <w10:wrap anchorx="margin"/>
              </v:shape>
            </w:pict>
          </mc:Fallback>
        </mc:AlternateContent>
      </w:r>
    </w:p>
    <w:p w14:paraId="0FF9D5AB" w14:textId="77777777" w:rsidR="003D4656" w:rsidRPr="004B77A8" w:rsidRDefault="003D4656" w:rsidP="003D4656">
      <w:pPr>
        <w:rPr>
          <w:rFonts w:ascii="Arial" w:hAnsi="Arial" w:cs="Arial"/>
          <w:i/>
          <w:sz w:val="22"/>
          <w:szCs w:val="22"/>
        </w:rPr>
      </w:pPr>
    </w:p>
    <w:p w14:paraId="7E86CCA5" w14:textId="77777777" w:rsidR="003D4656" w:rsidRPr="004B77A8" w:rsidRDefault="003D4656" w:rsidP="003D4656">
      <w:pPr>
        <w:rPr>
          <w:rFonts w:ascii="Arial" w:hAnsi="Arial" w:cs="Arial"/>
          <w:i/>
          <w:color w:val="C00000"/>
          <w:sz w:val="22"/>
          <w:szCs w:val="22"/>
        </w:rPr>
      </w:pPr>
    </w:p>
    <w:p w14:paraId="1465D9BE" w14:textId="77777777" w:rsidR="003D4656" w:rsidRPr="004B77A8" w:rsidRDefault="003D4656" w:rsidP="003D4656">
      <w:pPr>
        <w:rPr>
          <w:rFonts w:ascii="Arial" w:hAnsi="Arial" w:cs="Arial"/>
          <w:i/>
          <w:sz w:val="22"/>
          <w:szCs w:val="22"/>
        </w:rPr>
      </w:pPr>
    </w:p>
    <w:p w14:paraId="225F14FC" w14:textId="77777777" w:rsidR="003D4656" w:rsidRPr="004B77A8" w:rsidRDefault="003D4656" w:rsidP="003D4656">
      <w:pPr>
        <w:rPr>
          <w:rFonts w:ascii="Arial" w:hAnsi="Arial" w:cs="Arial"/>
          <w:sz w:val="22"/>
          <w:szCs w:val="22"/>
        </w:rPr>
      </w:pPr>
    </w:p>
    <w:p w14:paraId="34B4BB8C" w14:textId="77777777" w:rsidR="003D4656" w:rsidRDefault="003D4656" w:rsidP="003D4656">
      <w:pPr>
        <w:spacing w:before="120"/>
        <w:rPr>
          <w:rFonts w:ascii="Arial" w:hAnsi="Arial" w:cs="Arial"/>
          <w:b/>
          <w:sz w:val="22"/>
          <w:szCs w:val="22"/>
        </w:rPr>
      </w:pPr>
    </w:p>
    <w:p w14:paraId="1A576025" w14:textId="77777777" w:rsidR="008C23B8" w:rsidRDefault="008C23B8" w:rsidP="002F22B2">
      <w:pPr>
        <w:spacing w:before="120"/>
        <w:jc w:val="center"/>
        <w:rPr>
          <w:rFonts w:ascii="Arial" w:hAnsi="Arial" w:cs="Arial"/>
          <w:b/>
          <w:iCs/>
          <w:sz w:val="22"/>
          <w:szCs w:val="22"/>
        </w:rPr>
      </w:pPr>
      <w:bookmarkStart w:id="8" w:name="_GoBack"/>
      <w:bookmarkEnd w:id="8"/>
    </w:p>
    <w:p w14:paraId="7A8C37C5" w14:textId="0E2ACE08" w:rsidR="006D6BF0" w:rsidRPr="006D6BF0" w:rsidRDefault="006D6BF0" w:rsidP="006D6BF0">
      <w:pPr>
        <w:spacing w:before="120"/>
        <w:jc w:val="center"/>
        <w:rPr>
          <w:rFonts w:ascii="Arial" w:hAnsi="Arial" w:cs="Arial"/>
          <w:b/>
          <w:iCs/>
          <w:sz w:val="22"/>
          <w:szCs w:val="22"/>
        </w:rPr>
      </w:pPr>
      <w:r w:rsidRPr="00C01D85">
        <w:rPr>
          <w:rFonts w:ascii="Arial" w:hAnsi="Arial" w:cs="Arial"/>
          <w:b/>
          <w:noProof/>
          <w:sz w:val="22"/>
          <w:szCs w:val="22"/>
          <w:lang w:eastAsia="en-GB"/>
        </w:rPr>
        <w:lastRenderedPageBreak/>
        <mc:AlternateContent>
          <mc:Choice Requires="wps">
            <w:drawing>
              <wp:anchor distT="45720" distB="45720" distL="114300" distR="114300" simplePos="0" relativeHeight="251701248" behindDoc="0" locked="0" layoutInCell="1" allowOverlap="1" wp14:anchorId="75BB0C36" wp14:editId="1C705FA3">
                <wp:simplePos x="0" y="0"/>
                <wp:positionH relativeFrom="margin">
                  <wp:align>left</wp:align>
                </wp:positionH>
                <wp:positionV relativeFrom="paragraph">
                  <wp:posOffset>325120</wp:posOffset>
                </wp:positionV>
                <wp:extent cx="6115050" cy="45910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591050"/>
                        </a:xfrm>
                        <a:prstGeom prst="rect">
                          <a:avLst/>
                        </a:prstGeom>
                        <a:solidFill>
                          <a:schemeClr val="accent1">
                            <a:lumMod val="20000"/>
                            <a:lumOff val="80000"/>
                          </a:schemeClr>
                        </a:solidFill>
                        <a:ln w="9525">
                          <a:solidFill>
                            <a:srgbClr val="000000"/>
                          </a:solidFill>
                          <a:miter lim="800000"/>
                          <a:headEnd/>
                          <a:tailEnd/>
                        </a:ln>
                      </wps:spPr>
                      <wps:txbx>
                        <w:txbxContent>
                          <w:p w14:paraId="77B3D48D" w14:textId="25608D8D" w:rsidR="0034460F" w:rsidRPr="0034460F" w:rsidRDefault="0034460F" w:rsidP="0034460F">
                            <w:pPr>
                              <w:spacing w:line="276" w:lineRule="auto"/>
                              <w:rPr>
                                <w:rFonts w:ascii="Arial" w:hAnsi="Arial" w:cs="Arial"/>
                                <w:iCs/>
                                <w:sz w:val="22"/>
                                <w:szCs w:val="22"/>
                              </w:rPr>
                            </w:pPr>
                            <w:r w:rsidRPr="0034460F">
                              <w:rPr>
                                <w:rFonts w:ascii="Arial" w:hAnsi="Arial" w:cs="Arial"/>
                                <w:iCs/>
                                <w:sz w:val="22"/>
                                <w:szCs w:val="22"/>
                              </w:rPr>
                              <w:t>Your participation and the information we collect about you during the course of the research will be kept strictly confidential. Your interviews will be anonymised and any identifiable details will be removed in accordance with the Data Protection Act (2018) and research governance. You and your data will not be identifiable in any report or publication.</w:t>
                            </w:r>
                          </w:p>
                          <w:p w14:paraId="71FF2546" w14:textId="77777777" w:rsidR="0034460F" w:rsidRPr="0034460F" w:rsidRDefault="0034460F" w:rsidP="0034460F">
                            <w:pPr>
                              <w:spacing w:line="276" w:lineRule="auto"/>
                              <w:rPr>
                                <w:rFonts w:ascii="Arial" w:hAnsi="Arial" w:cs="Arial"/>
                                <w:iCs/>
                                <w:sz w:val="22"/>
                                <w:szCs w:val="22"/>
                              </w:rPr>
                            </w:pPr>
                          </w:p>
                          <w:p w14:paraId="6445EB42" w14:textId="3C565868" w:rsidR="0034460F" w:rsidRPr="0034460F" w:rsidRDefault="0034460F" w:rsidP="0034460F">
                            <w:pPr>
                              <w:spacing w:line="276" w:lineRule="auto"/>
                              <w:rPr>
                                <w:rFonts w:ascii="Arial" w:hAnsi="Arial" w:cs="Arial"/>
                                <w:iCs/>
                                <w:sz w:val="22"/>
                                <w:szCs w:val="22"/>
                              </w:rPr>
                            </w:pPr>
                            <w:bookmarkStart w:id="9" w:name="_Hlk48814170"/>
                            <w:bookmarkStart w:id="10" w:name="_Hlk48814171"/>
                            <w:r w:rsidRPr="0034460F">
                              <w:rPr>
                                <w:rFonts w:ascii="Arial" w:hAnsi="Arial" w:cs="Arial"/>
                                <w:iCs/>
                                <w:sz w:val="22"/>
                                <w:szCs w:val="22"/>
                              </w:rPr>
                              <w:t xml:space="preserve">All </w:t>
                            </w:r>
                            <w:r w:rsidR="00ED52F0">
                              <w:rPr>
                                <w:rFonts w:ascii="Arial" w:hAnsi="Arial" w:cs="Arial"/>
                                <w:iCs/>
                                <w:sz w:val="22"/>
                                <w:szCs w:val="22"/>
                              </w:rPr>
                              <w:t>e</w:t>
                            </w:r>
                            <w:r>
                              <w:rPr>
                                <w:rFonts w:ascii="Arial" w:hAnsi="Arial" w:cs="Arial"/>
                                <w:iCs/>
                                <w:sz w:val="22"/>
                                <w:szCs w:val="22"/>
                              </w:rPr>
                              <w:t>mail</w:t>
                            </w:r>
                            <w:r w:rsidR="00ED52F0">
                              <w:rPr>
                                <w:rFonts w:ascii="Arial" w:hAnsi="Arial" w:cs="Arial"/>
                                <w:iCs/>
                                <w:sz w:val="22"/>
                                <w:szCs w:val="22"/>
                              </w:rPr>
                              <w:t>s to you</w:t>
                            </w:r>
                            <w:r w:rsidRPr="0034460F">
                              <w:rPr>
                                <w:rFonts w:ascii="Arial" w:hAnsi="Arial" w:cs="Arial"/>
                                <w:iCs/>
                                <w:sz w:val="22"/>
                                <w:szCs w:val="22"/>
                              </w:rPr>
                              <w:t xml:space="preserve"> will always be sent via the researcher’s official University of Southampton email account. It is important to remember that</w:t>
                            </w:r>
                            <w:r w:rsidR="001A5D99">
                              <w:rPr>
                                <w:rFonts w:ascii="Arial" w:hAnsi="Arial" w:cs="Arial"/>
                                <w:iCs/>
                                <w:sz w:val="22"/>
                                <w:szCs w:val="22"/>
                              </w:rPr>
                              <w:t xml:space="preserve"> </w:t>
                            </w:r>
                            <w:r w:rsidR="007648A3">
                              <w:rPr>
                                <w:rFonts w:ascii="Arial" w:hAnsi="Arial" w:cs="Arial"/>
                                <w:iCs/>
                                <w:sz w:val="22"/>
                                <w:szCs w:val="22"/>
                              </w:rPr>
                              <w:t>email accounts can be compromised</w:t>
                            </w:r>
                            <w:r w:rsidRPr="0034460F">
                              <w:rPr>
                                <w:rFonts w:ascii="Arial" w:hAnsi="Arial" w:cs="Arial"/>
                                <w:iCs/>
                                <w:sz w:val="22"/>
                                <w:szCs w:val="22"/>
                              </w:rPr>
                              <w:t>. We would therefore advise you not to include any personal information in the body of your email</w:t>
                            </w:r>
                            <w:r w:rsidR="00ED52F0">
                              <w:rPr>
                                <w:rFonts w:ascii="Arial" w:hAnsi="Arial" w:cs="Arial"/>
                                <w:iCs/>
                                <w:sz w:val="22"/>
                                <w:szCs w:val="22"/>
                              </w:rPr>
                              <w:t xml:space="preserve">. </w:t>
                            </w:r>
                            <w:r w:rsidR="00FD34D5" w:rsidRPr="0034460F">
                              <w:rPr>
                                <w:rFonts w:ascii="Arial" w:hAnsi="Arial" w:cs="Arial"/>
                                <w:iCs/>
                                <w:sz w:val="22"/>
                                <w:szCs w:val="22"/>
                              </w:rPr>
                              <w:t xml:space="preserve">Once </w:t>
                            </w:r>
                            <w:r w:rsidR="00FD34D5">
                              <w:rPr>
                                <w:rFonts w:ascii="Arial" w:hAnsi="Arial" w:cs="Arial"/>
                                <w:iCs/>
                                <w:sz w:val="22"/>
                                <w:szCs w:val="22"/>
                              </w:rPr>
                              <w:t>the study is complete, you could also delete your emails with the researcher,</w:t>
                            </w:r>
                            <w:r w:rsidR="00FD34D5" w:rsidRPr="0034460F">
                              <w:rPr>
                                <w:rFonts w:ascii="Arial" w:hAnsi="Arial" w:cs="Arial"/>
                                <w:iCs/>
                                <w:sz w:val="22"/>
                                <w:szCs w:val="22"/>
                              </w:rPr>
                              <w:t xml:space="preserve"> so no one else can access this information.</w:t>
                            </w:r>
                            <w:r w:rsidR="00FD34D5">
                              <w:rPr>
                                <w:rFonts w:ascii="Arial" w:hAnsi="Arial" w:cs="Arial"/>
                                <w:iCs/>
                                <w:sz w:val="22"/>
                                <w:szCs w:val="22"/>
                              </w:rPr>
                              <w:t xml:space="preserve"> </w:t>
                            </w:r>
                            <w:r w:rsidR="00ED52F0">
                              <w:rPr>
                                <w:rFonts w:ascii="Arial" w:hAnsi="Arial" w:cs="Arial"/>
                                <w:iCs/>
                                <w:sz w:val="22"/>
                                <w:szCs w:val="22"/>
                              </w:rPr>
                              <w:t>The forms and questionnaires you fill are created on secure platforms and it is safe to include personal information in these forms.</w:t>
                            </w:r>
                            <w:r w:rsidRPr="0034460F">
                              <w:rPr>
                                <w:rFonts w:ascii="Arial" w:hAnsi="Arial" w:cs="Arial"/>
                                <w:iCs/>
                                <w:sz w:val="22"/>
                                <w:szCs w:val="22"/>
                              </w:rPr>
                              <w:t xml:space="preserve"> </w:t>
                            </w:r>
                            <w:r w:rsidR="00ED52F0">
                              <w:rPr>
                                <w:rFonts w:ascii="Arial" w:hAnsi="Arial" w:cs="Arial"/>
                                <w:iCs/>
                                <w:sz w:val="22"/>
                                <w:szCs w:val="22"/>
                              </w:rPr>
                              <w:t>The information from the forms</w:t>
                            </w:r>
                            <w:r w:rsidR="00FD34D5">
                              <w:rPr>
                                <w:rFonts w:ascii="Arial" w:hAnsi="Arial" w:cs="Arial"/>
                                <w:iCs/>
                                <w:sz w:val="22"/>
                                <w:szCs w:val="22"/>
                              </w:rPr>
                              <w:t xml:space="preserve"> and questionnaires</w:t>
                            </w:r>
                            <w:r w:rsidR="00ED52F0">
                              <w:rPr>
                                <w:rFonts w:ascii="Arial" w:hAnsi="Arial" w:cs="Arial"/>
                                <w:iCs/>
                                <w:sz w:val="22"/>
                                <w:szCs w:val="22"/>
                              </w:rPr>
                              <w:t xml:space="preserve"> will be stored in password protected documents in secure folders at the University of Southampton and be accessible only to members of the research team.</w:t>
                            </w:r>
                            <w:r w:rsidRPr="0034460F">
                              <w:rPr>
                                <w:rFonts w:ascii="Arial" w:hAnsi="Arial" w:cs="Arial"/>
                                <w:iCs/>
                                <w:sz w:val="22"/>
                                <w:szCs w:val="22"/>
                              </w:rPr>
                              <w:t xml:space="preserve"> </w:t>
                            </w:r>
                          </w:p>
                          <w:p w14:paraId="695F347E" w14:textId="77777777" w:rsidR="0034460F" w:rsidRPr="0034460F" w:rsidRDefault="0034460F" w:rsidP="0034460F">
                            <w:pPr>
                              <w:spacing w:line="276" w:lineRule="auto"/>
                              <w:rPr>
                                <w:rFonts w:ascii="Arial" w:hAnsi="Arial" w:cs="Arial"/>
                                <w:iCs/>
                                <w:sz w:val="22"/>
                                <w:szCs w:val="22"/>
                              </w:rPr>
                            </w:pPr>
                          </w:p>
                          <w:p w14:paraId="7DA22F6B" w14:textId="30E6450A" w:rsidR="0034460F" w:rsidRPr="0034460F" w:rsidRDefault="007648A3" w:rsidP="0034460F">
                            <w:pPr>
                              <w:spacing w:line="276" w:lineRule="auto"/>
                              <w:rPr>
                                <w:rFonts w:ascii="Arial" w:hAnsi="Arial" w:cs="Arial"/>
                                <w:iCs/>
                                <w:sz w:val="22"/>
                                <w:szCs w:val="22"/>
                              </w:rPr>
                            </w:pPr>
                            <w:r w:rsidRPr="0034460F">
                              <w:rPr>
                                <w:rFonts w:ascii="Arial" w:hAnsi="Arial" w:cs="Arial"/>
                                <w:iCs/>
                                <w:sz w:val="22"/>
                                <w:szCs w:val="22"/>
                              </w:rPr>
                              <w:t xml:space="preserve">The audio recordings will be deleted once they have been </w:t>
                            </w:r>
                            <w:r w:rsidR="001A5D99">
                              <w:rPr>
                                <w:rFonts w:ascii="Arial" w:hAnsi="Arial" w:cs="Arial"/>
                                <w:iCs/>
                                <w:sz w:val="22"/>
                                <w:szCs w:val="22"/>
                              </w:rPr>
                              <w:t>typed up</w:t>
                            </w:r>
                            <w:r w:rsidRPr="0034460F">
                              <w:rPr>
                                <w:rFonts w:ascii="Arial" w:hAnsi="Arial" w:cs="Arial"/>
                                <w:iCs/>
                                <w:sz w:val="22"/>
                                <w:szCs w:val="22"/>
                              </w:rPr>
                              <w:t xml:space="preserve"> and </w:t>
                            </w:r>
                            <w:r w:rsidR="001A5D99">
                              <w:rPr>
                                <w:rFonts w:ascii="Arial" w:hAnsi="Arial" w:cs="Arial"/>
                                <w:iCs/>
                                <w:sz w:val="22"/>
                                <w:szCs w:val="22"/>
                              </w:rPr>
                              <w:t>all identifying details have been removed</w:t>
                            </w:r>
                            <w:r w:rsidRPr="0034460F">
                              <w:rPr>
                                <w:rFonts w:ascii="Arial" w:hAnsi="Arial" w:cs="Arial"/>
                                <w:iCs/>
                                <w:sz w:val="22"/>
                                <w:szCs w:val="22"/>
                              </w:rPr>
                              <w:t>.</w:t>
                            </w:r>
                            <w:r w:rsidR="001A5D99">
                              <w:rPr>
                                <w:rFonts w:ascii="Arial" w:hAnsi="Arial" w:cs="Arial"/>
                                <w:iCs/>
                                <w:sz w:val="22"/>
                                <w:szCs w:val="22"/>
                              </w:rPr>
                              <w:t xml:space="preserve"> </w:t>
                            </w:r>
                            <w:r w:rsidR="0034460F" w:rsidRPr="0034460F">
                              <w:rPr>
                                <w:rFonts w:ascii="Arial" w:hAnsi="Arial" w:cs="Arial"/>
                                <w:iCs/>
                                <w:sz w:val="22"/>
                                <w:szCs w:val="22"/>
                              </w:rPr>
                              <w:t xml:space="preserve">Personal </w:t>
                            </w:r>
                            <w:r>
                              <w:rPr>
                                <w:rFonts w:ascii="Arial" w:hAnsi="Arial" w:cs="Arial"/>
                                <w:iCs/>
                                <w:sz w:val="22"/>
                                <w:szCs w:val="22"/>
                              </w:rPr>
                              <w:t xml:space="preserve">and anonymised </w:t>
                            </w:r>
                            <w:r w:rsidR="0034460F" w:rsidRPr="0034460F">
                              <w:rPr>
                                <w:rFonts w:ascii="Arial" w:hAnsi="Arial" w:cs="Arial"/>
                                <w:iCs/>
                                <w:sz w:val="22"/>
                                <w:szCs w:val="22"/>
                              </w:rPr>
                              <w:t>data will be stored or accessed by the research team for 2 years and the data will be securely archived at the University of Southampton for 10 years after the study has ended.</w:t>
                            </w:r>
                          </w:p>
                          <w:p w14:paraId="7F2B24E6" w14:textId="77777777" w:rsidR="0034460F" w:rsidRDefault="0034460F" w:rsidP="0034460F">
                            <w:pPr>
                              <w:spacing w:line="276" w:lineRule="auto"/>
                              <w:rPr>
                                <w:rFonts w:ascii="Arial" w:hAnsi="Arial" w:cs="Arial"/>
                                <w:iCs/>
                                <w:sz w:val="22"/>
                                <w:szCs w:val="22"/>
                              </w:rPr>
                            </w:pPr>
                          </w:p>
                          <w:p w14:paraId="6378D0EB" w14:textId="3948639F" w:rsidR="006D6BF0" w:rsidRPr="001A5D99" w:rsidRDefault="0034460F" w:rsidP="001A5D99">
                            <w:pPr>
                              <w:spacing w:line="276" w:lineRule="auto"/>
                              <w:rPr>
                                <w:rFonts w:ascii="Arial" w:hAnsi="Arial" w:cs="Arial"/>
                                <w:iCs/>
                                <w:sz w:val="22"/>
                                <w:szCs w:val="22"/>
                              </w:rPr>
                            </w:pPr>
                            <w:r w:rsidRPr="0034460F">
                              <w:rPr>
                                <w:rFonts w:ascii="Arial" w:hAnsi="Arial" w:cs="Arial"/>
                                <w:iCs/>
                                <w:sz w:val="22"/>
                                <w:szCs w:val="22"/>
                              </w:rPr>
                              <w:t xml:space="preserve">Only members of the research team and responsible members of the University of Southampton may be given access to data about you for monitoring </w:t>
                            </w:r>
                            <w:r w:rsidR="001A5D99">
                              <w:rPr>
                                <w:rFonts w:ascii="Arial" w:hAnsi="Arial" w:cs="Arial"/>
                                <w:iCs/>
                                <w:sz w:val="22"/>
                                <w:szCs w:val="22"/>
                              </w:rPr>
                              <w:t xml:space="preserve">or audit </w:t>
                            </w:r>
                            <w:r w:rsidRPr="0034460F">
                              <w:rPr>
                                <w:rFonts w:ascii="Arial" w:hAnsi="Arial" w:cs="Arial"/>
                                <w:iCs/>
                                <w:sz w:val="22"/>
                                <w:szCs w:val="22"/>
                              </w:rPr>
                              <w:t>purposes Individuals from regulatory authorities (people who check that we are carrying out the study correctly) may require access to your data. All of these people have a duty to keep your information, as a research participant, strictly confidential.</w:t>
                            </w:r>
                            <w:bookmarkEnd w:id="9"/>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B0C36" id="_x0000_s1039" type="#_x0000_t202" style="position:absolute;left:0;text-align:left;margin-left:0;margin-top:25.6pt;width:481.5pt;height:361.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" fillcolor="#deeaf6 [660]">
                <v:textbox>
                  <w:txbxContent>
                    <w:p w14:paraId="77B3D48D" w14:textId="25608D8D" w:rsidR="0034460F" w:rsidRPr="0034460F" w:rsidRDefault="0034460F" w:rsidP="0034460F">
                      <w:pPr>
                        <w:spacing w:line="276" w:lineRule="auto"/>
                        <w:rPr>
                          <w:rFonts w:ascii="Arial" w:hAnsi="Arial" w:cs="Arial"/>
                          <w:iCs/>
                          <w:sz w:val="22"/>
                          <w:szCs w:val="22"/>
                        </w:rPr>
                      </w:pPr>
                      <w:r w:rsidRPr="0034460F">
                        <w:rPr>
                          <w:rFonts w:ascii="Arial" w:hAnsi="Arial" w:cs="Arial"/>
                          <w:iCs/>
                          <w:sz w:val="22"/>
                          <w:szCs w:val="22"/>
                        </w:rPr>
                        <w:t>Your participation and the information we collect about you during the course of the research will be kept strictly confidential. Your interviews will be anonymised and any identifiable details will be removed in accordance with the Data Protection Act (2018) and research governance. You and your data will not be identifiable in any report or publication.</w:t>
                      </w:r>
                    </w:p>
                    <w:p w14:paraId="71FF2546" w14:textId="77777777" w:rsidR="0034460F" w:rsidRPr="0034460F" w:rsidRDefault="0034460F" w:rsidP="0034460F">
                      <w:pPr>
                        <w:spacing w:line="276" w:lineRule="auto"/>
                        <w:rPr>
                          <w:rFonts w:ascii="Arial" w:hAnsi="Arial" w:cs="Arial"/>
                          <w:iCs/>
                          <w:sz w:val="22"/>
                          <w:szCs w:val="22"/>
                        </w:rPr>
                      </w:pPr>
                    </w:p>
                    <w:p w14:paraId="6445EB42" w14:textId="3C565868" w:rsidR="0034460F" w:rsidRPr="0034460F" w:rsidRDefault="0034460F" w:rsidP="0034460F">
                      <w:pPr>
                        <w:spacing w:line="276" w:lineRule="auto"/>
                        <w:rPr>
                          <w:rFonts w:ascii="Arial" w:hAnsi="Arial" w:cs="Arial"/>
                          <w:iCs/>
                          <w:sz w:val="22"/>
                          <w:szCs w:val="22"/>
                        </w:rPr>
                      </w:pPr>
                      <w:bookmarkStart w:id="2" w:name="_Hlk48814170"/>
                      <w:bookmarkStart w:id="3" w:name="_Hlk48814171"/>
                      <w:r w:rsidRPr="0034460F">
                        <w:rPr>
                          <w:rFonts w:ascii="Arial" w:hAnsi="Arial" w:cs="Arial"/>
                          <w:iCs/>
                          <w:sz w:val="22"/>
                          <w:szCs w:val="22"/>
                        </w:rPr>
                        <w:t xml:space="preserve">All </w:t>
                      </w:r>
                      <w:r w:rsidR="00ED52F0">
                        <w:rPr>
                          <w:rFonts w:ascii="Arial" w:hAnsi="Arial" w:cs="Arial"/>
                          <w:iCs/>
                          <w:sz w:val="22"/>
                          <w:szCs w:val="22"/>
                        </w:rPr>
                        <w:t>e</w:t>
                      </w:r>
                      <w:r>
                        <w:rPr>
                          <w:rFonts w:ascii="Arial" w:hAnsi="Arial" w:cs="Arial"/>
                          <w:iCs/>
                          <w:sz w:val="22"/>
                          <w:szCs w:val="22"/>
                        </w:rPr>
                        <w:t>mail</w:t>
                      </w:r>
                      <w:r w:rsidR="00ED52F0">
                        <w:rPr>
                          <w:rFonts w:ascii="Arial" w:hAnsi="Arial" w:cs="Arial"/>
                          <w:iCs/>
                          <w:sz w:val="22"/>
                          <w:szCs w:val="22"/>
                        </w:rPr>
                        <w:t>s to you</w:t>
                      </w:r>
                      <w:r w:rsidRPr="0034460F">
                        <w:rPr>
                          <w:rFonts w:ascii="Arial" w:hAnsi="Arial" w:cs="Arial"/>
                          <w:iCs/>
                          <w:sz w:val="22"/>
                          <w:szCs w:val="22"/>
                        </w:rPr>
                        <w:t xml:space="preserve"> will always be sent via the researcher’s official University of Southampton email account. It is important to remember that</w:t>
                      </w:r>
                      <w:r w:rsidR="001A5D99">
                        <w:rPr>
                          <w:rFonts w:ascii="Arial" w:hAnsi="Arial" w:cs="Arial"/>
                          <w:iCs/>
                          <w:sz w:val="22"/>
                          <w:szCs w:val="22"/>
                        </w:rPr>
                        <w:t xml:space="preserve"> </w:t>
                      </w:r>
                      <w:r w:rsidR="007648A3">
                        <w:rPr>
                          <w:rFonts w:ascii="Arial" w:hAnsi="Arial" w:cs="Arial"/>
                          <w:iCs/>
                          <w:sz w:val="22"/>
                          <w:szCs w:val="22"/>
                        </w:rPr>
                        <w:t>email accounts can be compromised</w:t>
                      </w:r>
                      <w:r w:rsidRPr="0034460F">
                        <w:rPr>
                          <w:rFonts w:ascii="Arial" w:hAnsi="Arial" w:cs="Arial"/>
                          <w:iCs/>
                          <w:sz w:val="22"/>
                          <w:szCs w:val="22"/>
                        </w:rPr>
                        <w:t>. We would therefore advise you not to include any personal information in the body of your email</w:t>
                      </w:r>
                      <w:r w:rsidR="00ED52F0">
                        <w:rPr>
                          <w:rFonts w:ascii="Arial" w:hAnsi="Arial" w:cs="Arial"/>
                          <w:iCs/>
                          <w:sz w:val="22"/>
                          <w:szCs w:val="22"/>
                        </w:rPr>
                        <w:t xml:space="preserve">. </w:t>
                      </w:r>
                      <w:r w:rsidR="00FD34D5" w:rsidRPr="0034460F">
                        <w:rPr>
                          <w:rFonts w:ascii="Arial" w:hAnsi="Arial" w:cs="Arial"/>
                          <w:iCs/>
                          <w:sz w:val="22"/>
                          <w:szCs w:val="22"/>
                        </w:rPr>
                        <w:t xml:space="preserve">Once </w:t>
                      </w:r>
                      <w:r w:rsidR="00FD34D5">
                        <w:rPr>
                          <w:rFonts w:ascii="Arial" w:hAnsi="Arial" w:cs="Arial"/>
                          <w:iCs/>
                          <w:sz w:val="22"/>
                          <w:szCs w:val="22"/>
                        </w:rPr>
                        <w:t>the study is complete, you could also delete your emails with the researcher,</w:t>
                      </w:r>
                      <w:r w:rsidR="00FD34D5" w:rsidRPr="0034460F">
                        <w:rPr>
                          <w:rFonts w:ascii="Arial" w:hAnsi="Arial" w:cs="Arial"/>
                          <w:iCs/>
                          <w:sz w:val="22"/>
                          <w:szCs w:val="22"/>
                        </w:rPr>
                        <w:t xml:space="preserve"> so no one else can access this information.</w:t>
                      </w:r>
                      <w:r w:rsidR="00FD34D5">
                        <w:rPr>
                          <w:rFonts w:ascii="Arial" w:hAnsi="Arial" w:cs="Arial"/>
                          <w:iCs/>
                          <w:sz w:val="22"/>
                          <w:szCs w:val="22"/>
                        </w:rPr>
                        <w:t xml:space="preserve"> </w:t>
                      </w:r>
                      <w:r w:rsidR="00ED52F0">
                        <w:rPr>
                          <w:rFonts w:ascii="Arial" w:hAnsi="Arial" w:cs="Arial"/>
                          <w:iCs/>
                          <w:sz w:val="22"/>
                          <w:szCs w:val="22"/>
                        </w:rPr>
                        <w:t>The forms and questionnaires you fill are created on secure platforms and it is safe to include personal information in these forms.</w:t>
                      </w:r>
                      <w:r w:rsidRPr="0034460F">
                        <w:rPr>
                          <w:rFonts w:ascii="Arial" w:hAnsi="Arial" w:cs="Arial"/>
                          <w:iCs/>
                          <w:sz w:val="22"/>
                          <w:szCs w:val="22"/>
                        </w:rPr>
                        <w:t xml:space="preserve"> </w:t>
                      </w:r>
                      <w:r w:rsidR="00ED52F0">
                        <w:rPr>
                          <w:rFonts w:ascii="Arial" w:hAnsi="Arial" w:cs="Arial"/>
                          <w:iCs/>
                          <w:sz w:val="22"/>
                          <w:szCs w:val="22"/>
                        </w:rPr>
                        <w:t>The information from the forms</w:t>
                      </w:r>
                      <w:r w:rsidR="00FD34D5">
                        <w:rPr>
                          <w:rFonts w:ascii="Arial" w:hAnsi="Arial" w:cs="Arial"/>
                          <w:iCs/>
                          <w:sz w:val="22"/>
                          <w:szCs w:val="22"/>
                        </w:rPr>
                        <w:t xml:space="preserve"> and questionnaires</w:t>
                      </w:r>
                      <w:r w:rsidR="00ED52F0">
                        <w:rPr>
                          <w:rFonts w:ascii="Arial" w:hAnsi="Arial" w:cs="Arial"/>
                          <w:iCs/>
                          <w:sz w:val="22"/>
                          <w:szCs w:val="22"/>
                        </w:rPr>
                        <w:t xml:space="preserve"> will be stored in password protected documents in secure folders at the University of Southampton and be accessible only to members of the research team.</w:t>
                      </w:r>
                      <w:r w:rsidRPr="0034460F">
                        <w:rPr>
                          <w:rFonts w:ascii="Arial" w:hAnsi="Arial" w:cs="Arial"/>
                          <w:iCs/>
                          <w:sz w:val="22"/>
                          <w:szCs w:val="22"/>
                        </w:rPr>
                        <w:t xml:space="preserve"> </w:t>
                      </w:r>
                    </w:p>
                    <w:p w14:paraId="695F347E" w14:textId="77777777" w:rsidR="0034460F" w:rsidRPr="0034460F" w:rsidRDefault="0034460F" w:rsidP="0034460F">
                      <w:pPr>
                        <w:spacing w:line="276" w:lineRule="auto"/>
                        <w:rPr>
                          <w:rFonts w:ascii="Arial" w:hAnsi="Arial" w:cs="Arial"/>
                          <w:iCs/>
                          <w:sz w:val="22"/>
                          <w:szCs w:val="22"/>
                        </w:rPr>
                      </w:pPr>
                    </w:p>
                    <w:p w14:paraId="7DA22F6B" w14:textId="30E6450A" w:rsidR="0034460F" w:rsidRPr="0034460F" w:rsidRDefault="007648A3" w:rsidP="0034460F">
                      <w:pPr>
                        <w:spacing w:line="276" w:lineRule="auto"/>
                        <w:rPr>
                          <w:rFonts w:ascii="Arial" w:hAnsi="Arial" w:cs="Arial"/>
                          <w:iCs/>
                          <w:sz w:val="22"/>
                          <w:szCs w:val="22"/>
                        </w:rPr>
                      </w:pPr>
                      <w:r w:rsidRPr="0034460F">
                        <w:rPr>
                          <w:rFonts w:ascii="Arial" w:hAnsi="Arial" w:cs="Arial"/>
                          <w:iCs/>
                          <w:sz w:val="22"/>
                          <w:szCs w:val="22"/>
                        </w:rPr>
                        <w:t xml:space="preserve">The audio recordings will be deleted once they have been </w:t>
                      </w:r>
                      <w:r w:rsidR="001A5D99">
                        <w:rPr>
                          <w:rFonts w:ascii="Arial" w:hAnsi="Arial" w:cs="Arial"/>
                          <w:iCs/>
                          <w:sz w:val="22"/>
                          <w:szCs w:val="22"/>
                        </w:rPr>
                        <w:t>typed up</w:t>
                      </w:r>
                      <w:r w:rsidRPr="0034460F">
                        <w:rPr>
                          <w:rFonts w:ascii="Arial" w:hAnsi="Arial" w:cs="Arial"/>
                          <w:iCs/>
                          <w:sz w:val="22"/>
                          <w:szCs w:val="22"/>
                        </w:rPr>
                        <w:t xml:space="preserve"> and </w:t>
                      </w:r>
                      <w:r w:rsidR="001A5D99">
                        <w:rPr>
                          <w:rFonts w:ascii="Arial" w:hAnsi="Arial" w:cs="Arial"/>
                          <w:iCs/>
                          <w:sz w:val="22"/>
                          <w:szCs w:val="22"/>
                        </w:rPr>
                        <w:t>all identifying details have been removed</w:t>
                      </w:r>
                      <w:r w:rsidRPr="0034460F">
                        <w:rPr>
                          <w:rFonts w:ascii="Arial" w:hAnsi="Arial" w:cs="Arial"/>
                          <w:iCs/>
                          <w:sz w:val="22"/>
                          <w:szCs w:val="22"/>
                        </w:rPr>
                        <w:t>.</w:t>
                      </w:r>
                      <w:r w:rsidR="001A5D99">
                        <w:rPr>
                          <w:rFonts w:ascii="Arial" w:hAnsi="Arial" w:cs="Arial"/>
                          <w:iCs/>
                          <w:sz w:val="22"/>
                          <w:szCs w:val="22"/>
                        </w:rPr>
                        <w:t xml:space="preserve"> </w:t>
                      </w:r>
                      <w:r w:rsidR="0034460F" w:rsidRPr="0034460F">
                        <w:rPr>
                          <w:rFonts w:ascii="Arial" w:hAnsi="Arial" w:cs="Arial"/>
                          <w:iCs/>
                          <w:sz w:val="22"/>
                          <w:szCs w:val="22"/>
                        </w:rPr>
                        <w:t xml:space="preserve">Personal </w:t>
                      </w:r>
                      <w:r>
                        <w:rPr>
                          <w:rFonts w:ascii="Arial" w:hAnsi="Arial" w:cs="Arial"/>
                          <w:iCs/>
                          <w:sz w:val="22"/>
                          <w:szCs w:val="22"/>
                        </w:rPr>
                        <w:t xml:space="preserve">and anonymised </w:t>
                      </w:r>
                      <w:r w:rsidR="0034460F" w:rsidRPr="0034460F">
                        <w:rPr>
                          <w:rFonts w:ascii="Arial" w:hAnsi="Arial" w:cs="Arial"/>
                          <w:iCs/>
                          <w:sz w:val="22"/>
                          <w:szCs w:val="22"/>
                        </w:rPr>
                        <w:t>data will be stored or accessed by the research team for 2 years and the data will be securely archived at the University of Southampton for 10 years after the study has ended.</w:t>
                      </w:r>
                    </w:p>
                    <w:p w14:paraId="7F2B24E6" w14:textId="77777777" w:rsidR="0034460F" w:rsidRDefault="0034460F" w:rsidP="0034460F">
                      <w:pPr>
                        <w:spacing w:line="276" w:lineRule="auto"/>
                        <w:rPr>
                          <w:rFonts w:ascii="Arial" w:hAnsi="Arial" w:cs="Arial"/>
                          <w:iCs/>
                          <w:sz w:val="22"/>
                          <w:szCs w:val="22"/>
                        </w:rPr>
                      </w:pPr>
                    </w:p>
                    <w:p w14:paraId="6378D0EB" w14:textId="3948639F" w:rsidR="006D6BF0" w:rsidRPr="001A5D99" w:rsidRDefault="0034460F" w:rsidP="001A5D99">
                      <w:pPr>
                        <w:spacing w:line="276" w:lineRule="auto"/>
                        <w:rPr>
                          <w:rFonts w:ascii="Arial" w:hAnsi="Arial" w:cs="Arial"/>
                          <w:iCs/>
                          <w:sz w:val="22"/>
                          <w:szCs w:val="22"/>
                        </w:rPr>
                      </w:pPr>
                      <w:r w:rsidRPr="0034460F">
                        <w:rPr>
                          <w:rFonts w:ascii="Arial" w:hAnsi="Arial" w:cs="Arial"/>
                          <w:iCs/>
                          <w:sz w:val="22"/>
                          <w:szCs w:val="22"/>
                        </w:rPr>
                        <w:t xml:space="preserve">Only members of the research team and responsible members of the University of Southampton may be given access to data about you for monitoring </w:t>
                      </w:r>
                      <w:r w:rsidR="001A5D99">
                        <w:rPr>
                          <w:rFonts w:ascii="Arial" w:hAnsi="Arial" w:cs="Arial"/>
                          <w:iCs/>
                          <w:sz w:val="22"/>
                          <w:szCs w:val="22"/>
                        </w:rPr>
                        <w:t xml:space="preserve">or audit </w:t>
                      </w:r>
                      <w:r w:rsidRPr="0034460F">
                        <w:rPr>
                          <w:rFonts w:ascii="Arial" w:hAnsi="Arial" w:cs="Arial"/>
                          <w:iCs/>
                          <w:sz w:val="22"/>
                          <w:szCs w:val="22"/>
                        </w:rPr>
                        <w:t>purposes Individuals from regulatory authorities (people who check that we are carrying out the study correctly) may require access to your data. All of these people have a duty to keep your information, as a research participant, strictly confidential.</w:t>
                      </w:r>
                      <w:bookmarkEnd w:id="2"/>
                      <w:bookmarkEnd w:id="3"/>
                    </w:p>
                  </w:txbxContent>
                </v:textbox>
                <w10:wrap type="square" anchorx="margin"/>
              </v:shape>
            </w:pict>
          </mc:Fallback>
        </mc:AlternateContent>
      </w:r>
      <w:r w:rsidRPr="004B77A8">
        <w:rPr>
          <w:rFonts w:ascii="Arial" w:hAnsi="Arial" w:cs="Arial"/>
          <w:b/>
          <w:sz w:val="22"/>
          <w:szCs w:val="22"/>
        </w:rPr>
        <w:t>Will my participation be confidential</w:t>
      </w:r>
      <w:r>
        <w:rPr>
          <w:rFonts w:ascii="Arial" w:hAnsi="Arial" w:cs="Arial"/>
          <w:b/>
          <w:sz w:val="22"/>
          <w:szCs w:val="22"/>
        </w:rPr>
        <w:t>?</w:t>
      </w:r>
      <w:r w:rsidRPr="00C01D85">
        <w:rPr>
          <w:rFonts w:ascii="Arial" w:hAnsi="Arial" w:cs="Arial"/>
          <w:b/>
          <w:noProof/>
          <w:sz w:val="22"/>
          <w:szCs w:val="22"/>
          <w:lang w:eastAsia="en-GB"/>
        </w:rPr>
        <w:t xml:space="preserve"> </w:t>
      </w:r>
    </w:p>
    <w:p w14:paraId="72407485" w14:textId="4C025F23" w:rsidR="001E6345" w:rsidRPr="004B77A8" w:rsidRDefault="001E6345" w:rsidP="00EC7244">
      <w:pPr>
        <w:rPr>
          <w:rFonts w:ascii="Arial" w:hAnsi="Arial" w:cs="Arial"/>
          <w:i/>
          <w:iCs/>
          <w:color w:val="C00000"/>
          <w:sz w:val="22"/>
          <w:szCs w:val="22"/>
        </w:rPr>
      </w:pPr>
    </w:p>
    <w:p w14:paraId="40B6277E" w14:textId="77777777" w:rsidR="0059557D" w:rsidRDefault="0059557D" w:rsidP="0059557D">
      <w:pPr>
        <w:spacing w:before="120"/>
        <w:jc w:val="center"/>
        <w:rPr>
          <w:rFonts w:ascii="Arial" w:hAnsi="Arial" w:cs="Arial"/>
          <w:i/>
          <w:iCs/>
          <w:color w:val="7F7F7F" w:themeColor="text1" w:themeTint="80"/>
          <w:sz w:val="22"/>
          <w:szCs w:val="22"/>
        </w:rPr>
      </w:pPr>
      <w:r w:rsidRPr="004B77A8">
        <w:rPr>
          <w:rFonts w:ascii="Arial" w:hAnsi="Arial" w:cs="Arial"/>
          <w:b/>
          <w:sz w:val="22"/>
          <w:szCs w:val="22"/>
        </w:rPr>
        <w:t>What happens if there is a problem?</w:t>
      </w:r>
    </w:p>
    <w:p w14:paraId="2715DA40" w14:textId="77777777" w:rsidR="0059557D" w:rsidRDefault="0059557D" w:rsidP="0059557D">
      <w:pPr>
        <w:rPr>
          <w:rFonts w:ascii="Arial" w:hAnsi="Arial" w:cs="Arial"/>
          <w:i/>
          <w:iCs/>
          <w:color w:val="7F7F7F" w:themeColor="text1" w:themeTint="80"/>
          <w:sz w:val="22"/>
          <w:szCs w:val="22"/>
        </w:rPr>
      </w:pPr>
      <w:r>
        <w:rPr>
          <w:rFonts w:ascii="Arial" w:hAnsi="Arial" w:cs="Arial"/>
          <w:b/>
          <w:iCs/>
          <w:noProof/>
          <w:sz w:val="22"/>
          <w:szCs w:val="22"/>
          <w:lang w:eastAsia="en-GB"/>
        </w:rPr>
        <mc:AlternateContent>
          <mc:Choice Requires="wps">
            <w:drawing>
              <wp:anchor distT="0" distB="0" distL="114300" distR="114300" simplePos="0" relativeHeight="251717632" behindDoc="0" locked="0" layoutInCell="1" allowOverlap="1" wp14:anchorId="0C629C0D" wp14:editId="5C2E6A0A">
                <wp:simplePos x="0" y="0"/>
                <wp:positionH relativeFrom="margin">
                  <wp:posOffset>-9525</wp:posOffset>
                </wp:positionH>
                <wp:positionV relativeFrom="paragraph">
                  <wp:posOffset>86994</wp:posOffset>
                </wp:positionV>
                <wp:extent cx="6115050" cy="962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115050" cy="962025"/>
                        </a:xfrm>
                        <a:prstGeom prst="rect">
                          <a:avLst/>
                        </a:prstGeom>
                        <a:solidFill>
                          <a:schemeClr val="accent1">
                            <a:lumMod val="20000"/>
                            <a:lumOff val="80000"/>
                          </a:schemeClr>
                        </a:solidFill>
                        <a:ln w="6350">
                          <a:solidFill>
                            <a:prstClr val="black"/>
                          </a:solidFill>
                        </a:ln>
                      </wps:spPr>
                      <wps:txbx>
                        <w:txbxContent>
                          <w:p w14:paraId="11543610" w14:textId="77777777" w:rsidR="0059557D" w:rsidRPr="00EE1AA4" w:rsidRDefault="0059557D" w:rsidP="0059557D">
                            <w:pPr>
                              <w:spacing w:line="276" w:lineRule="auto"/>
                              <w:rPr>
                                <w:rFonts w:ascii="Arial" w:hAnsi="Arial" w:cs="Arial"/>
                                <w:i/>
                                <w:iCs/>
                                <w:color w:val="7F7F7F" w:themeColor="text1" w:themeTint="80"/>
                                <w:sz w:val="22"/>
                                <w:szCs w:val="22"/>
                              </w:rPr>
                            </w:pPr>
                            <w:r w:rsidRPr="004B77A8">
                              <w:rPr>
                                <w:rFonts w:ascii="Arial" w:hAnsi="Arial" w:cs="Arial"/>
                                <w:iCs/>
                                <w:color w:val="000000" w:themeColor="text1"/>
                                <w:sz w:val="22"/>
                                <w:szCs w:val="22"/>
                              </w:rPr>
                              <w:t xml:space="preserve">If you have a concern about any aspect of this study, you should speak to the researchers who will do their best to answer your questions. If you remain unhappy or have a complaint about any aspect of this study, please contact the University of Southampton Research Integrity and Governance Manager (023 8059 5058, </w:t>
                            </w:r>
                            <w:hyperlink r:id="rId11" w:history="1">
                              <w:r w:rsidRPr="004B77A8">
                                <w:rPr>
                                  <w:rStyle w:val="Hyperlink"/>
                                  <w:rFonts w:ascii="Arial" w:hAnsi="Arial" w:cs="Arial"/>
                                  <w:iCs/>
                                  <w:color w:val="000000" w:themeColor="text1"/>
                                  <w:sz w:val="22"/>
                                  <w:szCs w:val="22"/>
                                </w:rPr>
                                <w:t>rgoinfo@soton.ac.uk</w:t>
                              </w:r>
                            </w:hyperlink>
                            <w:r w:rsidRPr="004B77A8">
                              <w:rPr>
                                <w:rFonts w:ascii="Arial" w:hAnsi="Arial" w:cs="Arial"/>
                                <w:iCs/>
                                <w:color w:val="000000" w:themeColor="text1"/>
                                <w:sz w:val="22"/>
                                <w:szCs w:val="22"/>
                              </w:rPr>
                              <w:t>).</w:t>
                            </w:r>
                          </w:p>
                          <w:p w14:paraId="66AAC78C" w14:textId="77777777" w:rsidR="0059557D" w:rsidRDefault="0059557D" w:rsidP="00595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9C0D" id="Text Box 14" o:spid="_x0000_s1040" type="#_x0000_t202" style="position:absolute;margin-left:-.75pt;margin-top:6.85pt;width:481.5pt;height:75.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" fillcolor="#deeaf6 [660]" strokeweight=".5pt">
                <v:textbox>
                  <w:txbxContent>
                    <w:p w14:paraId="11543610" w14:textId="77777777" w:rsidR="0059557D" w:rsidRPr="00EE1AA4" w:rsidRDefault="0059557D" w:rsidP="0059557D">
                      <w:pPr>
                        <w:spacing w:line="276" w:lineRule="auto"/>
                        <w:rPr>
                          <w:rFonts w:ascii="Arial" w:hAnsi="Arial" w:cs="Arial"/>
                          <w:i/>
                          <w:iCs/>
                          <w:color w:val="7F7F7F" w:themeColor="text1" w:themeTint="80"/>
                          <w:sz w:val="22"/>
                          <w:szCs w:val="22"/>
                        </w:rPr>
                      </w:pPr>
                      <w:r w:rsidRPr="004B77A8">
                        <w:rPr>
                          <w:rFonts w:ascii="Arial" w:hAnsi="Arial" w:cs="Arial"/>
                          <w:iCs/>
                          <w:color w:val="000000" w:themeColor="text1"/>
                          <w:sz w:val="22"/>
                          <w:szCs w:val="22"/>
                        </w:rPr>
                        <w:t xml:space="preserve">If you have a concern about any aspect of this study, you should speak to the researchers who will do their best to answer your questions. If you remain unhappy or have a complaint about any aspect of this study, please contact the University of Southampton Research Integrity and Governance Manager (023 8059 5058, </w:t>
                      </w:r>
                      <w:hyperlink r:id="rId12" w:history="1">
                        <w:r w:rsidRPr="004B77A8">
                          <w:rPr>
                            <w:rStyle w:val="Hyperlink"/>
                            <w:rFonts w:ascii="Arial" w:hAnsi="Arial" w:cs="Arial"/>
                            <w:iCs/>
                            <w:color w:val="000000" w:themeColor="text1"/>
                            <w:sz w:val="22"/>
                            <w:szCs w:val="22"/>
                          </w:rPr>
                          <w:t>rgoinfo@soton.ac.uk</w:t>
                        </w:r>
                      </w:hyperlink>
                      <w:r w:rsidRPr="004B77A8">
                        <w:rPr>
                          <w:rFonts w:ascii="Arial" w:hAnsi="Arial" w:cs="Arial"/>
                          <w:iCs/>
                          <w:color w:val="000000" w:themeColor="text1"/>
                          <w:sz w:val="22"/>
                          <w:szCs w:val="22"/>
                        </w:rPr>
                        <w:t>).</w:t>
                      </w:r>
                    </w:p>
                    <w:p w14:paraId="66AAC78C" w14:textId="77777777" w:rsidR="0059557D" w:rsidRDefault="0059557D" w:rsidP="0059557D"/>
                  </w:txbxContent>
                </v:textbox>
                <w10:wrap anchorx="margin"/>
              </v:shape>
            </w:pict>
          </mc:Fallback>
        </mc:AlternateContent>
      </w:r>
    </w:p>
    <w:p w14:paraId="29DC0795" w14:textId="01990D40" w:rsidR="00EA4A81" w:rsidRDefault="00EA4A81">
      <w:pPr>
        <w:spacing w:after="160" w:line="259" w:lineRule="auto"/>
        <w:rPr>
          <w:rFonts w:ascii="Arial" w:hAnsi="Arial" w:cs="Arial"/>
          <w:b/>
          <w:iCs/>
          <w:sz w:val="22"/>
          <w:szCs w:val="22"/>
        </w:rPr>
      </w:pPr>
    </w:p>
    <w:p w14:paraId="37F37174" w14:textId="77777777" w:rsidR="0059557D" w:rsidRDefault="0059557D">
      <w:pPr>
        <w:spacing w:after="160" w:line="259" w:lineRule="auto"/>
        <w:rPr>
          <w:rFonts w:ascii="Arial" w:hAnsi="Arial" w:cs="Arial"/>
          <w:b/>
          <w:iCs/>
          <w:sz w:val="22"/>
          <w:szCs w:val="22"/>
        </w:rPr>
      </w:pPr>
      <w:r>
        <w:rPr>
          <w:rFonts w:ascii="Arial" w:hAnsi="Arial" w:cs="Arial"/>
          <w:b/>
          <w:iCs/>
          <w:sz w:val="22"/>
          <w:szCs w:val="22"/>
        </w:rPr>
        <w:br w:type="page"/>
      </w:r>
    </w:p>
    <w:p w14:paraId="25A54C55" w14:textId="2B8C144C" w:rsidR="00494E27" w:rsidRPr="004B77A8" w:rsidRDefault="00494E27" w:rsidP="005D25AD">
      <w:pPr>
        <w:spacing w:line="276" w:lineRule="auto"/>
        <w:jc w:val="center"/>
        <w:rPr>
          <w:rFonts w:ascii="Arial" w:hAnsi="Arial" w:cs="Arial"/>
          <w:b/>
          <w:iCs/>
          <w:sz w:val="22"/>
          <w:szCs w:val="22"/>
        </w:rPr>
      </w:pPr>
      <w:r w:rsidRPr="004B77A8">
        <w:rPr>
          <w:rFonts w:ascii="Arial" w:hAnsi="Arial" w:cs="Arial"/>
          <w:b/>
          <w:iCs/>
          <w:sz w:val="22"/>
          <w:szCs w:val="22"/>
        </w:rPr>
        <w:lastRenderedPageBreak/>
        <w:t>Data Protection Privacy Notice</w:t>
      </w:r>
    </w:p>
    <w:p w14:paraId="516E0C81" w14:textId="77777777"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3" w:history="1">
        <w:r w:rsidRPr="004B77A8">
          <w:rPr>
            <w:rStyle w:val="Hyperlink"/>
            <w:rFonts w:ascii="Arial" w:hAnsi="Arial" w:cs="Arial"/>
            <w:iCs/>
            <w:sz w:val="22"/>
            <w:szCs w:val="22"/>
          </w:rPr>
          <w:t>https://www.southampton.ac.uk/legalservices/what-we-do/data-protection-and-foi.page</w:t>
        </w:r>
      </w:hyperlink>
      <w:r w:rsidRPr="004B77A8">
        <w:rPr>
          <w:rFonts w:ascii="Arial" w:hAnsi="Arial" w:cs="Arial"/>
          <w:iCs/>
          <w:sz w:val="22"/>
          <w:szCs w:val="22"/>
        </w:rPr>
        <w:t xml:space="preserve">). </w:t>
      </w:r>
    </w:p>
    <w:p w14:paraId="05E2907A" w14:textId="77777777" w:rsidR="00494E27" w:rsidRPr="004B77A8" w:rsidRDefault="00494E27" w:rsidP="00EE1AA4">
      <w:pPr>
        <w:spacing w:line="276" w:lineRule="auto"/>
        <w:rPr>
          <w:rFonts w:ascii="Arial" w:hAnsi="Arial" w:cs="Arial"/>
          <w:iCs/>
          <w:sz w:val="22"/>
          <w:szCs w:val="22"/>
        </w:rPr>
      </w:pPr>
    </w:p>
    <w:p w14:paraId="3046B0BB" w14:textId="4CADEF73"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 xml:space="preserve">This Participant Information Sheet tells you what data will be collected for this project and whether this includes any personal data. Please ask the research team if you have any questions or are unclear what data is being collected about you. Our privacy notice for research participants provides more information on how the University of Southampton collects and uses your personal data when you take part in one of our research projects and can be found at </w:t>
      </w:r>
      <w:hyperlink r:id="rId14" w:history="1">
        <w:r w:rsidRPr="004B77A8">
          <w:rPr>
            <w:rStyle w:val="Hyperlink"/>
            <w:rFonts w:ascii="Arial" w:hAnsi="Arial" w:cs="Arial"/>
            <w:iCs/>
            <w:sz w:val="22"/>
            <w:szCs w:val="22"/>
          </w:rPr>
          <w:t>http://www.southampton.ac.uk/assets/sharepoint/intranet/ls/Public/Research%20and%20Integrity%20Privacy%20Notice/Privacy%20Notice%20for%20Research%20Participants.pdf</w:t>
        </w:r>
      </w:hyperlink>
      <w:r w:rsidRPr="004B77A8">
        <w:rPr>
          <w:rFonts w:ascii="Arial" w:hAnsi="Arial" w:cs="Arial"/>
          <w:iCs/>
          <w:sz w:val="22"/>
          <w:szCs w:val="22"/>
        </w:rPr>
        <w:t xml:space="preserve"> </w:t>
      </w:r>
    </w:p>
    <w:p w14:paraId="22F6BF11" w14:textId="77777777" w:rsidR="00494E27" w:rsidRPr="004B77A8" w:rsidRDefault="00494E27" w:rsidP="00EE1AA4">
      <w:pPr>
        <w:spacing w:line="276" w:lineRule="auto"/>
        <w:rPr>
          <w:rFonts w:ascii="Arial" w:hAnsi="Arial" w:cs="Arial"/>
          <w:iCs/>
          <w:sz w:val="22"/>
          <w:szCs w:val="22"/>
        </w:rPr>
      </w:pPr>
    </w:p>
    <w:p w14:paraId="000A1D68" w14:textId="5C4039FF" w:rsidR="00494E27" w:rsidRPr="005D25AD" w:rsidRDefault="00494E27" w:rsidP="00EE1AA4">
      <w:pPr>
        <w:spacing w:line="276" w:lineRule="auto"/>
        <w:rPr>
          <w:rFonts w:ascii="Arial" w:hAnsi="Arial" w:cs="Arial"/>
          <w:iCs/>
          <w:sz w:val="22"/>
          <w:szCs w:val="22"/>
          <w:highlight w:val="yellow"/>
        </w:rPr>
      </w:pPr>
      <w:r w:rsidRPr="004B77A8">
        <w:rPr>
          <w:rFonts w:ascii="Arial" w:hAnsi="Arial" w:cs="Arial"/>
          <w:iCs/>
          <w:sz w:val="22"/>
          <w:szCs w:val="22"/>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4B77A8" w:rsidRDefault="00494E27" w:rsidP="00EE1AA4">
      <w:pPr>
        <w:spacing w:line="276" w:lineRule="auto"/>
        <w:rPr>
          <w:rFonts w:ascii="Arial" w:hAnsi="Arial" w:cs="Arial"/>
          <w:iCs/>
          <w:sz w:val="22"/>
          <w:szCs w:val="22"/>
          <w:highlight w:val="yellow"/>
        </w:rPr>
      </w:pPr>
    </w:p>
    <w:p w14:paraId="27F28800" w14:textId="537FDE44"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5D25AD" w:rsidRPr="005D25AD">
        <w:rPr>
          <w:rFonts w:ascii="Arial" w:hAnsi="Arial" w:cs="Arial"/>
          <w:iCs/>
          <w:sz w:val="22"/>
          <w:szCs w:val="22"/>
        </w:rPr>
        <w:t xml:space="preserve">10 years </w:t>
      </w:r>
      <w:r w:rsidRPr="004B77A8">
        <w:rPr>
          <w:rFonts w:ascii="Arial" w:hAnsi="Arial" w:cs="Arial"/>
          <w:iCs/>
          <w:sz w:val="22"/>
          <w:szCs w:val="22"/>
        </w:rPr>
        <w:t>after the study has finished after which time any link between you and your information will be removed.</w:t>
      </w:r>
      <w:r w:rsidR="005D25AD">
        <w:rPr>
          <w:rFonts w:ascii="Arial" w:hAnsi="Arial" w:cs="Arial"/>
          <w:iCs/>
          <w:sz w:val="22"/>
          <w:szCs w:val="22"/>
        </w:rPr>
        <w:t xml:space="preserve"> </w:t>
      </w:r>
      <w:r w:rsidRPr="004B77A8">
        <w:rPr>
          <w:rFonts w:ascii="Arial" w:hAnsi="Arial" w:cs="Arial"/>
          <w:iCs/>
          <w:sz w:val="22"/>
          <w:szCs w:val="22"/>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1E5820F3" w14:textId="77777777" w:rsidR="00494E27" w:rsidRPr="004B77A8" w:rsidRDefault="00494E27" w:rsidP="00EE1AA4">
      <w:pPr>
        <w:spacing w:line="276" w:lineRule="auto"/>
        <w:rPr>
          <w:rFonts w:ascii="Arial" w:hAnsi="Arial" w:cs="Arial"/>
          <w:iCs/>
          <w:sz w:val="22"/>
          <w:szCs w:val="22"/>
          <w:highlight w:val="yellow"/>
        </w:rPr>
      </w:pPr>
    </w:p>
    <w:p w14:paraId="35F4BF8D" w14:textId="77777777"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5" w:history="1">
        <w:r w:rsidRPr="004B77A8">
          <w:rPr>
            <w:rStyle w:val="Hyperlink"/>
            <w:rFonts w:ascii="Arial" w:hAnsi="Arial" w:cs="Arial"/>
            <w:iCs/>
            <w:sz w:val="22"/>
            <w:szCs w:val="22"/>
          </w:rPr>
          <w:t>data.protection@soton.ac.uk</w:t>
        </w:r>
      </w:hyperlink>
      <w:r w:rsidRPr="004B77A8">
        <w:rPr>
          <w:rFonts w:ascii="Arial" w:hAnsi="Arial" w:cs="Arial"/>
          <w:iCs/>
          <w:sz w:val="22"/>
          <w:szCs w:val="22"/>
        </w:rPr>
        <w:t>).</w:t>
      </w:r>
    </w:p>
    <w:p w14:paraId="0688B067" w14:textId="10989664" w:rsidR="00A1106B" w:rsidRPr="004B77A8" w:rsidRDefault="00A1106B" w:rsidP="00EE1AA4">
      <w:pPr>
        <w:spacing w:after="160" w:line="276" w:lineRule="auto"/>
        <w:rPr>
          <w:rFonts w:ascii="Arial" w:hAnsi="Arial" w:cs="Arial"/>
          <w:b/>
          <w:bCs/>
          <w:color w:val="7F7F7F" w:themeColor="text1" w:themeTint="80"/>
          <w:sz w:val="22"/>
          <w:szCs w:val="22"/>
        </w:rPr>
      </w:pPr>
    </w:p>
    <w:sectPr w:rsidR="00A1106B" w:rsidRPr="004B77A8" w:rsidSect="009D641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D088" w14:textId="77777777" w:rsidR="00065161" w:rsidRDefault="00065161" w:rsidP="009D641C">
      <w:r>
        <w:separator/>
      </w:r>
    </w:p>
  </w:endnote>
  <w:endnote w:type="continuationSeparator" w:id="0">
    <w:p w14:paraId="279EE1B2" w14:textId="77777777" w:rsidR="00065161" w:rsidRDefault="00065161"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C42" w14:textId="77777777" w:rsidR="00600F97" w:rsidRDefault="00600F97" w:rsidP="009D641C">
    <w:pPr>
      <w:pStyle w:val="Footer"/>
    </w:pPr>
  </w:p>
  <w:p w14:paraId="753E6C49" w14:textId="49A04074" w:rsidR="00600F97" w:rsidRPr="00AB2DEE" w:rsidRDefault="001A5D99" w:rsidP="009D641C">
    <w:pPr>
      <w:pStyle w:val="Footer"/>
      <w:rPr>
        <w:rFonts w:ascii="Lucida Sans" w:hAnsi="Lucida Sans"/>
        <w:sz w:val="20"/>
        <w:szCs w:val="20"/>
      </w:rPr>
    </w:pPr>
    <w:r>
      <w:rPr>
        <w:rFonts w:ascii="Lucida Sans" w:hAnsi="Lucida Sans"/>
        <w:sz w:val="20"/>
        <w:szCs w:val="20"/>
      </w:rPr>
      <w:t xml:space="preserve">Phase </w:t>
    </w:r>
    <w:r w:rsidR="00E46C1D">
      <w:rPr>
        <w:rFonts w:ascii="Lucida Sans" w:hAnsi="Lucida Sans"/>
        <w:sz w:val="20"/>
        <w:szCs w:val="20"/>
      </w:rPr>
      <w:t>1</w:t>
    </w:r>
    <w:r>
      <w:rPr>
        <w:rFonts w:ascii="Lucida Sans" w:hAnsi="Lucida Sans"/>
        <w:sz w:val="20"/>
        <w:szCs w:val="20"/>
      </w:rPr>
      <w:t xml:space="preserve"> </w:t>
    </w:r>
    <w:r w:rsidR="00E46C1D">
      <w:rPr>
        <w:rFonts w:ascii="Lucida Sans" w:hAnsi="Lucida Sans"/>
        <w:sz w:val="20"/>
        <w:szCs w:val="20"/>
      </w:rPr>
      <w:t>12</w:t>
    </w:r>
    <w:r w:rsidR="005D25AD">
      <w:rPr>
        <w:rFonts w:ascii="Lucida Sans" w:hAnsi="Lucida Sans"/>
        <w:sz w:val="20"/>
        <w:szCs w:val="20"/>
      </w:rPr>
      <w:t>-</w:t>
    </w:r>
    <w:r w:rsidR="00E46C1D">
      <w:rPr>
        <w:rFonts w:ascii="Lucida Sans" w:hAnsi="Lucida Sans"/>
        <w:sz w:val="20"/>
        <w:szCs w:val="20"/>
      </w:rPr>
      <w:t>10</w:t>
    </w:r>
    <w:r w:rsidR="005D25AD">
      <w:rPr>
        <w:rFonts w:ascii="Lucida Sans" w:hAnsi="Lucida Sans"/>
        <w:sz w:val="20"/>
        <w:szCs w:val="20"/>
      </w:rPr>
      <w:t>-20</w:t>
    </w:r>
    <w:r>
      <w:rPr>
        <w:rFonts w:ascii="Lucida Sans" w:hAnsi="Lucida Sans"/>
        <w:sz w:val="20"/>
        <w:szCs w:val="20"/>
      </w:rPr>
      <w:t>20</w:t>
    </w:r>
    <w:r w:rsidR="005D25AD">
      <w:rPr>
        <w:rFonts w:ascii="Lucida Sans" w:hAnsi="Lucida Sans"/>
        <w:sz w:val="20"/>
        <w:szCs w:val="20"/>
      </w:rPr>
      <w:t xml:space="preserve"> version </w:t>
    </w:r>
    <w:r w:rsidR="00E46C1D">
      <w:rPr>
        <w:rFonts w:ascii="Lucida Sans" w:hAnsi="Lucida Sans"/>
        <w:sz w:val="20"/>
        <w:szCs w:val="20"/>
      </w:rPr>
      <w:t>3</w:t>
    </w:r>
    <w:r w:rsidR="005D25AD">
      <w:rPr>
        <w:rFonts w:ascii="Lucida Sans" w:hAnsi="Lucida Sans"/>
        <w:sz w:val="20"/>
        <w:szCs w:val="20"/>
      </w:rPr>
      <w:tab/>
    </w:r>
    <w:r w:rsidR="005D25AD">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A69A" w14:textId="77777777" w:rsidR="00065161" w:rsidRDefault="00065161" w:rsidP="009D641C">
      <w:r>
        <w:separator/>
      </w:r>
    </w:p>
  </w:footnote>
  <w:footnote w:type="continuationSeparator" w:id="0">
    <w:p w14:paraId="3372089E" w14:textId="77777777" w:rsidR="00065161" w:rsidRDefault="00065161"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8027" w14:textId="2B922562" w:rsidR="00600F97" w:rsidRDefault="00355702" w:rsidP="00355702">
    <w:pPr>
      <w:pStyle w:val="Header"/>
      <w:jc w:val="right"/>
    </w:pPr>
    <w:r>
      <w:rPr>
        <w:noProof/>
        <w:lang w:eastAsia="en-GB"/>
      </w:rPr>
      <w:drawing>
        <wp:inline distT="0" distB="0" distL="0" distR="0" wp14:anchorId="73A1FC34" wp14:editId="767A8C30">
          <wp:extent cx="170815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DA.jpg"/>
                  <pic:cNvPicPr/>
                </pic:nvPicPr>
                <pic:blipFill>
                  <a:blip r:embed="rId1">
                    <a:extLst>
                      <a:ext uri="{28A0092B-C50C-407E-A947-70E740481C1C}">
                        <a14:useLocalDpi xmlns:a14="http://schemas.microsoft.com/office/drawing/2010/main" val="0"/>
                      </a:ext>
                    </a:extLst>
                  </a:blip>
                  <a:stretch>
                    <a:fillRect/>
                  </a:stretch>
                </pic:blipFill>
                <pic:spPr>
                  <a:xfrm>
                    <a:off x="0" y="0"/>
                    <a:ext cx="1708150" cy="1155700"/>
                  </a:xfrm>
                  <a:prstGeom prst="rect">
                    <a:avLst/>
                  </a:prstGeom>
                </pic:spPr>
              </pic:pic>
            </a:graphicData>
          </a:graphic>
        </wp:inline>
      </w:drawing>
    </w:r>
    <w:r>
      <w:tab/>
    </w:r>
    <w:r>
      <w:tab/>
      <w:t xml:space="preserve">          </w:t>
    </w:r>
    <w:r w:rsidR="00600F97">
      <w:rPr>
        <w:noProof/>
        <w:lang w:eastAsia="en-GB"/>
      </w:rPr>
      <w:drawing>
        <wp:inline distT="0" distB="0" distL="0" distR="0" wp14:anchorId="7880D643" wp14:editId="1BA27AC1">
          <wp:extent cx="2482850" cy="552450"/>
          <wp:effectExtent l="0" t="0" r="0" b="0"/>
          <wp:docPr id="4" name="Picture 4"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70C56"/>
    <w:multiLevelType w:val="hybridMultilevel"/>
    <w:tmpl w:val="B30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ryn Pinto">
    <w15:presenceInfo w15:providerId="Windows Live" w15:userId="8edc0ff72990d5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6AF"/>
    <w:rsid w:val="00005780"/>
    <w:rsid w:val="000070BD"/>
    <w:rsid w:val="00034760"/>
    <w:rsid w:val="00034BB3"/>
    <w:rsid w:val="00061D0C"/>
    <w:rsid w:val="00062599"/>
    <w:rsid w:val="00065161"/>
    <w:rsid w:val="000775B6"/>
    <w:rsid w:val="00085483"/>
    <w:rsid w:val="00085B83"/>
    <w:rsid w:val="000949D6"/>
    <w:rsid w:val="000A52AF"/>
    <w:rsid w:val="000C1A93"/>
    <w:rsid w:val="000E766A"/>
    <w:rsid w:val="00103FE0"/>
    <w:rsid w:val="00104C34"/>
    <w:rsid w:val="001122DC"/>
    <w:rsid w:val="00117F82"/>
    <w:rsid w:val="00122216"/>
    <w:rsid w:val="00122ECA"/>
    <w:rsid w:val="00126D2F"/>
    <w:rsid w:val="00134B54"/>
    <w:rsid w:val="00134D89"/>
    <w:rsid w:val="00136AFD"/>
    <w:rsid w:val="00143440"/>
    <w:rsid w:val="0015307F"/>
    <w:rsid w:val="00157ED0"/>
    <w:rsid w:val="001605CC"/>
    <w:rsid w:val="00164295"/>
    <w:rsid w:val="00181285"/>
    <w:rsid w:val="00181BF9"/>
    <w:rsid w:val="00183D95"/>
    <w:rsid w:val="00192229"/>
    <w:rsid w:val="001949B8"/>
    <w:rsid w:val="001A1696"/>
    <w:rsid w:val="001A5D99"/>
    <w:rsid w:val="001C2AE5"/>
    <w:rsid w:val="001D46B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F22B2"/>
    <w:rsid w:val="002F5BE9"/>
    <w:rsid w:val="00300BF0"/>
    <w:rsid w:val="003073C0"/>
    <w:rsid w:val="00311A8E"/>
    <w:rsid w:val="003255C6"/>
    <w:rsid w:val="00335204"/>
    <w:rsid w:val="0034460F"/>
    <w:rsid w:val="003517CF"/>
    <w:rsid w:val="00355702"/>
    <w:rsid w:val="00371777"/>
    <w:rsid w:val="003836A0"/>
    <w:rsid w:val="0039319B"/>
    <w:rsid w:val="00393CFF"/>
    <w:rsid w:val="003A1081"/>
    <w:rsid w:val="003A4995"/>
    <w:rsid w:val="003B29E1"/>
    <w:rsid w:val="003B50D2"/>
    <w:rsid w:val="003C5AD6"/>
    <w:rsid w:val="003D22F6"/>
    <w:rsid w:val="003D4656"/>
    <w:rsid w:val="004337AF"/>
    <w:rsid w:val="00433BA1"/>
    <w:rsid w:val="00455766"/>
    <w:rsid w:val="00466914"/>
    <w:rsid w:val="00473127"/>
    <w:rsid w:val="00473A31"/>
    <w:rsid w:val="00485AB0"/>
    <w:rsid w:val="00487021"/>
    <w:rsid w:val="00494E27"/>
    <w:rsid w:val="004B628F"/>
    <w:rsid w:val="004B77A8"/>
    <w:rsid w:val="004C2C91"/>
    <w:rsid w:val="004E4BAA"/>
    <w:rsid w:val="004F3166"/>
    <w:rsid w:val="00505594"/>
    <w:rsid w:val="00522AF6"/>
    <w:rsid w:val="005342DC"/>
    <w:rsid w:val="005407BB"/>
    <w:rsid w:val="00560AE5"/>
    <w:rsid w:val="00562598"/>
    <w:rsid w:val="0059508A"/>
    <w:rsid w:val="0059557D"/>
    <w:rsid w:val="005A28DE"/>
    <w:rsid w:val="005A6AE9"/>
    <w:rsid w:val="005C074B"/>
    <w:rsid w:val="005C3DDA"/>
    <w:rsid w:val="005D0D9E"/>
    <w:rsid w:val="005D25AD"/>
    <w:rsid w:val="005D2D62"/>
    <w:rsid w:val="005E0EF7"/>
    <w:rsid w:val="005F410C"/>
    <w:rsid w:val="00600639"/>
    <w:rsid w:val="00600F97"/>
    <w:rsid w:val="00601341"/>
    <w:rsid w:val="00606BAE"/>
    <w:rsid w:val="00614487"/>
    <w:rsid w:val="00615D22"/>
    <w:rsid w:val="00634359"/>
    <w:rsid w:val="00643AB9"/>
    <w:rsid w:val="00652A7C"/>
    <w:rsid w:val="0065562B"/>
    <w:rsid w:val="0068038F"/>
    <w:rsid w:val="006968E8"/>
    <w:rsid w:val="006A22D0"/>
    <w:rsid w:val="006A236A"/>
    <w:rsid w:val="006A5D68"/>
    <w:rsid w:val="006A6C0A"/>
    <w:rsid w:val="006D6BF0"/>
    <w:rsid w:val="006E2CB6"/>
    <w:rsid w:val="00701C1B"/>
    <w:rsid w:val="00701C77"/>
    <w:rsid w:val="00704E4B"/>
    <w:rsid w:val="00707F98"/>
    <w:rsid w:val="00712166"/>
    <w:rsid w:val="00712C08"/>
    <w:rsid w:val="007230D9"/>
    <w:rsid w:val="00741A1E"/>
    <w:rsid w:val="00747734"/>
    <w:rsid w:val="00752DB8"/>
    <w:rsid w:val="00755948"/>
    <w:rsid w:val="00764592"/>
    <w:rsid w:val="007648A3"/>
    <w:rsid w:val="007662C0"/>
    <w:rsid w:val="00766A51"/>
    <w:rsid w:val="0077431F"/>
    <w:rsid w:val="00783450"/>
    <w:rsid w:val="00793758"/>
    <w:rsid w:val="00796FCB"/>
    <w:rsid w:val="007A1BA6"/>
    <w:rsid w:val="007A4D71"/>
    <w:rsid w:val="007B0390"/>
    <w:rsid w:val="007C0BCA"/>
    <w:rsid w:val="007C4DFE"/>
    <w:rsid w:val="0080218C"/>
    <w:rsid w:val="008133AA"/>
    <w:rsid w:val="008157A5"/>
    <w:rsid w:val="00817007"/>
    <w:rsid w:val="008235B5"/>
    <w:rsid w:val="00830BB5"/>
    <w:rsid w:val="008466BC"/>
    <w:rsid w:val="00850140"/>
    <w:rsid w:val="00877D8C"/>
    <w:rsid w:val="00881CD5"/>
    <w:rsid w:val="008913A0"/>
    <w:rsid w:val="008951DB"/>
    <w:rsid w:val="008A4FB2"/>
    <w:rsid w:val="008C0291"/>
    <w:rsid w:val="008C23B8"/>
    <w:rsid w:val="008D4529"/>
    <w:rsid w:val="008E3546"/>
    <w:rsid w:val="009132DA"/>
    <w:rsid w:val="0092788B"/>
    <w:rsid w:val="00940AF6"/>
    <w:rsid w:val="00941BF4"/>
    <w:rsid w:val="00947BBD"/>
    <w:rsid w:val="00951B4B"/>
    <w:rsid w:val="009530E8"/>
    <w:rsid w:val="00967B54"/>
    <w:rsid w:val="00976388"/>
    <w:rsid w:val="00976C4E"/>
    <w:rsid w:val="009923E2"/>
    <w:rsid w:val="009A09DA"/>
    <w:rsid w:val="009B3C91"/>
    <w:rsid w:val="009C111F"/>
    <w:rsid w:val="009C4AD9"/>
    <w:rsid w:val="009D641C"/>
    <w:rsid w:val="009D6A1E"/>
    <w:rsid w:val="009E68A6"/>
    <w:rsid w:val="009F6A6D"/>
    <w:rsid w:val="00A01E75"/>
    <w:rsid w:val="00A0488C"/>
    <w:rsid w:val="00A1106B"/>
    <w:rsid w:val="00A20C10"/>
    <w:rsid w:val="00A35CBB"/>
    <w:rsid w:val="00A41D75"/>
    <w:rsid w:val="00A44C99"/>
    <w:rsid w:val="00A46734"/>
    <w:rsid w:val="00A5351D"/>
    <w:rsid w:val="00A80F8A"/>
    <w:rsid w:val="00AA6ABE"/>
    <w:rsid w:val="00AA6C06"/>
    <w:rsid w:val="00AB2DEE"/>
    <w:rsid w:val="00AD01F0"/>
    <w:rsid w:val="00AD63F6"/>
    <w:rsid w:val="00B0068F"/>
    <w:rsid w:val="00B0196D"/>
    <w:rsid w:val="00B0213A"/>
    <w:rsid w:val="00B21A5B"/>
    <w:rsid w:val="00B23335"/>
    <w:rsid w:val="00B23C14"/>
    <w:rsid w:val="00B26F60"/>
    <w:rsid w:val="00B3368F"/>
    <w:rsid w:val="00B43404"/>
    <w:rsid w:val="00B44339"/>
    <w:rsid w:val="00B556B0"/>
    <w:rsid w:val="00B637EB"/>
    <w:rsid w:val="00BA0743"/>
    <w:rsid w:val="00BA66B8"/>
    <w:rsid w:val="00BB4019"/>
    <w:rsid w:val="00BB5F76"/>
    <w:rsid w:val="00BC5C52"/>
    <w:rsid w:val="00BD2936"/>
    <w:rsid w:val="00BD68CE"/>
    <w:rsid w:val="00BD722F"/>
    <w:rsid w:val="00BE02A6"/>
    <w:rsid w:val="00BE05B2"/>
    <w:rsid w:val="00BE104D"/>
    <w:rsid w:val="00C01D85"/>
    <w:rsid w:val="00C02BBF"/>
    <w:rsid w:val="00C24FAF"/>
    <w:rsid w:val="00C30DA7"/>
    <w:rsid w:val="00C32C3F"/>
    <w:rsid w:val="00C473A6"/>
    <w:rsid w:val="00C51FF3"/>
    <w:rsid w:val="00C62C09"/>
    <w:rsid w:val="00CA2AE2"/>
    <w:rsid w:val="00CA47B3"/>
    <w:rsid w:val="00CB0DC0"/>
    <w:rsid w:val="00CB1962"/>
    <w:rsid w:val="00CB3ABA"/>
    <w:rsid w:val="00CC233D"/>
    <w:rsid w:val="00CC2CEF"/>
    <w:rsid w:val="00CD4DBB"/>
    <w:rsid w:val="00CD7F35"/>
    <w:rsid w:val="00CE0A42"/>
    <w:rsid w:val="00CE36DA"/>
    <w:rsid w:val="00D03D2C"/>
    <w:rsid w:val="00D164DF"/>
    <w:rsid w:val="00D206F2"/>
    <w:rsid w:val="00D26E78"/>
    <w:rsid w:val="00D44C0C"/>
    <w:rsid w:val="00D4643D"/>
    <w:rsid w:val="00D501DB"/>
    <w:rsid w:val="00D97C9E"/>
    <w:rsid w:val="00DA0F32"/>
    <w:rsid w:val="00DA6790"/>
    <w:rsid w:val="00DA705B"/>
    <w:rsid w:val="00DA7684"/>
    <w:rsid w:val="00DA7CE7"/>
    <w:rsid w:val="00DC3AB0"/>
    <w:rsid w:val="00E06BE9"/>
    <w:rsid w:val="00E10FB3"/>
    <w:rsid w:val="00E26EFE"/>
    <w:rsid w:val="00E32A66"/>
    <w:rsid w:val="00E3501E"/>
    <w:rsid w:val="00E42A8F"/>
    <w:rsid w:val="00E46C1D"/>
    <w:rsid w:val="00E56374"/>
    <w:rsid w:val="00E56B3B"/>
    <w:rsid w:val="00E631B0"/>
    <w:rsid w:val="00E64AE9"/>
    <w:rsid w:val="00E64B0F"/>
    <w:rsid w:val="00E67FB7"/>
    <w:rsid w:val="00E81217"/>
    <w:rsid w:val="00E90189"/>
    <w:rsid w:val="00E90B26"/>
    <w:rsid w:val="00EA3254"/>
    <w:rsid w:val="00EA453C"/>
    <w:rsid w:val="00EA4A81"/>
    <w:rsid w:val="00EC7244"/>
    <w:rsid w:val="00ED02CF"/>
    <w:rsid w:val="00ED52F0"/>
    <w:rsid w:val="00EE1AA4"/>
    <w:rsid w:val="00EE2411"/>
    <w:rsid w:val="00EF470B"/>
    <w:rsid w:val="00F05580"/>
    <w:rsid w:val="00F125D4"/>
    <w:rsid w:val="00F32182"/>
    <w:rsid w:val="00F33577"/>
    <w:rsid w:val="00F52038"/>
    <w:rsid w:val="00F532AB"/>
    <w:rsid w:val="00F55ED8"/>
    <w:rsid w:val="00F56523"/>
    <w:rsid w:val="00F657D8"/>
    <w:rsid w:val="00F65C87"/>
    <w:rsid w:val="00F7284F"/>
    <w:rsid w:val="00F732DF"/>
    <w:rsid w:val="00F760F7"/>
    <w:rsid w:val="00FB6D79"/>
    <w:rsid w:val="00FB7AA7"/>
    <w:rsid w:val="00FC33A8"/>
    <w:rsid w:val="00FD0055"/>
    <w:rsid w:val="00FD34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30B19740-740B-4802-92E7-FA1459E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styleId="BodyText">
    <w:name w:val="Body Text"/>
    <w:basedOn w:val="Normal"/>
    <w:link w:val="BodyTextChar"/>
    <w:rsid w:val="00D164DF"/>
    <w:rPr>
      <w:rFonts w:eastAsia="Times New Roman"/>
      <w:b/>
      <w:bCs/>
      <w:sz w:val="28"/>
      <w:lang w:eastAsia="en-US"/>
    </w:rPr>
  </w:style>
  <w:style w:type="character" w:customStyle="1" w:styleId="BodyTextChar">
    <w:name w:val="Body Text Char"/>
    <w:basedOn w:val="DefaultParagraphFont"/>
    <w:link w:val="BodyText"/>
    <w:rsid w:val="00D164DF"/>
    <w:rPr>
      <w:rFonts w:ascii="Times New Roman" w:eastAsia="Times New Roman" w:hAnsi="Times New Roman" w:cs="Times New Roman"/>
      <w:b/>
      <w:bCs/>
      <w:sz w:val="28"/>
      <w:szCs w:val="24"/>
    </w:rPr>
  </w:style>
  <w:style w:type="character" w:customStyle="1" w:styleId="UnresolvedMention1">
    <w:name w:val="Unresolved Mention1"/>
    <w:basedOn w:val="DefaultParagraphFont"/>
    <w:uiPriority w:val="99"/>
    <w:rsid w:val="00BA0743"/>
    <w:rPr>
      <w:color w:val="808080"/>
      <w:shd w:val="clear" w:color="auto" w:fill="E6E6E6"/>
    </w:rPr>
  </w:style>
  <w:style w:type="character" w:styleId="FollowedHyperlink">
    <w:name w:val="FollowedHyperlink"/>
    <w:basedOn w:val="DefaultParagraphFont"/>
    <w:uiPriority w:val="99"/>
    <w:semiHidden/>
    <w:unhideWhenUsed/>
    <w:rsid w:val="00F657D8"/>
    <w:rPr>
      <w:color w:val="954F72" w:themeColor="followedHyperlink"/>
      <w:u w:val="single"/>
    </w:rPr>
  </w:style>
  <w:style w:type="character" w:styleId="UnresolvedMention">
    <w:name w:val="Unresolved Mention"/>
    <w:basedOn w:val="DefaultParagraphFont"/>
    <w:uiPriority w:val="99"/>
    <w:semiHidden/>
    <w:unhideWhenUsed/>
    <w:rsid w:val="00B2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0140">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528833543">
      <w:bodyDiv w:val="1"/>
      <w:marLeft w:val="0"/>
      <w:marRight w:val="0"/>
      <w:marTop w:val="0"/>
      <w:marBottom w:val="0"/>
      <w:divBdr>
        <w:top w:val="none" w:sz="0" w:space="0" w:color="auto"/>
        <w:left w:val="none" w:sz="0" w:space="0" w:color="auto"/>
        <w:bottom w:val="none" w:sz="0" w:space="0" w:color="auto"/>
        <w:right w:val="none" w:sz="0" w:space="0" w:color="auto"/>
      </w:divBdr>
    </w:div>
    <w:div w:id="19448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ampton.ac.uk/legalservices/what-we-do/data-protection-and-foi.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oinfo@sot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yperlink" Target="mailto:data.protection@soton.ac.uk" TargetMode="External"/><Relationship Id="rId10" Type="http://schemas.openxmlformats.org/officeDocument/2006/relationships/hyperlink" Target="mailto:C.L.Pinto@soton.ac.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L.Pinto@soton.ac.uk" TargetMode="External"/><Relationship Id="rId14" Type="http://schemas.openxmlformats.org/officeDocument/2006/relationships/hyperlink" Target="http://www.southampton.ac.uk/assets/sharepoint/intranet/ls/Public/Research%20and%20Integrity%20Privacy%20Notice/Privacy%20Notice%20for%20Research%20Participan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3CE7-2276-42F2-BA44-6F73096A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C.L.</dc:creator>
  <cp:keywords/>
  <dc:description/>
  <cp:lastModifiedBy>Cathryn Pinto</cp:lastModifiedBy>
  <cp:revision>3</cp:revision>
  <cp:lastPrinted>2018-06-29T12:11:00Z</cp:lastPrinted>
  <dcterms:created xsi:type="dcterms:W3CDTF">2020-10-12T10:23:00Z</dcterms:created>
  <dcterms:modified xsi:type="dcterms:W3CDTF">2020-10-12T11:28:00Z</dcterms:modified>
</cp:coreProperties>
</file>