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50C7" w14:textId="0F312059" w:rsidR="005E6B3E" w:rsidRPr="00EF6F2E" w:rsidRDefault="005E6B3E" w:rsidP="00B5043F">
      <w:pPr>
        <w:rPr>
          <w:b/>
        </w:rPr>
      </w:pPr>
      <w:r w:rsidRPr="00EF6F2E">
        <w:rPr>
          <w:b/>
        </w:rPr>
        <w:t xml:space="preserve">Exogenous </w:t>
      </w:r>
      <w:proofErr w:type="spellStart"/>
      <w:r w:rsidRPr="00EF6F2E">
        <w:rPr>
          <w:b/>
        </w:rPr>
        <w:t>tetracosahexaenoic</w:t>
      </w:r>
      <w:proofErr w:type="spellEnd"/>
      <w:r w:rsidRPr="00EF6F2E">
        <w:rPr>
          <w:b/>
        </w:rPr>
        <w:t xml:space="preserve"> acid modifies the fatty acid composition of human </w:t>
      </w:r>
      <w:r w:rsidR="004C7520" w:rsidRPr="00EF6F2E">
        <w:rPr>
          <w:b/>
        </w:rPr>
        <w:t xml:space="preserve">primary </w:t>
      </w:r>
      <w:r w:rsidRPr="00EF6F2E">
        <w:rPr>
          <w:b/>
        </w:rPr>
        <w:t>T lymphocytes and Jurkat T cell leukaemia cells contingent on cell type</w:t>
      </w:r>
    </w:p>
    <w:p w14:paraId="633650C8" w14:textId="6AB2BE56" w:rsidR="005E6B3E" w:rsidRPr="00EF6F2E" w:rsidRDefault="005E6B3E" w:rsidP="00B5043F"/>
    <w:p w14:paraId="633650C9" w14:textId="4B09C7FA" w:rsidR="005E6B3E" w:rsidRPr="00EF6F2E" w:rsidRDefault="005E6B3E" w:rsidP="00B5043F">
      <w:r w:rsidRPr="00EF6F2E">
        <w:t>Nicola A. Irvine</w:t>
      </w:r>
      <w:r w:rsidRPr="00EF6F2E">
        <w:rPr>
          <w:vertAlign w:val="superscript"/>
        </w:rPr>
        <w:t>1†</w:t>
      </w:r>
      <w:r w:rsidRPr="00EF6F2E">
        <w:t>, Annette L. West</w:t>
      </w:r>
      <w:r w:rsidRPr="00EF6F2E">
        <w:rPr>
          <w:vertAlign w:val="superscript"/>
        </w:rPr>
        <w:t>1†</w:t>
      </w:r>
      <w:r w:rsidRPr="00EF6F2E">
        <w:t xml:space="preserve">, Johanna Von </w:t>
      </w:r>
      <w:r w:rsidRPr="00EF6F2E">
        <w:rPr>
          <w:rFonts w:eastAsia="Times New Roman"/>
          <w:lang w:eastAsia="en-GB"/>
        </w:rPr>
        <w:t>Gerichten</w:t>
      </w:r>
      <w:r w:rsidRPr="00EF6F2E">
        <w:rPr>
          <w:rFonts w:eastAsia="Times New Roman"/>
          <w:vertAlign w:val="superscript"/>
          <w:lang w:eastAsia="en-GB"/>
        </w:rPr>
        <w:t>2</w:t>
      </w:r>
      <w:r w:rsidRPr="00EF6F2E">
        <w:rPr>
          <w:vertAlign w:val="superscript"/>
        </w:rPr>
        <w:t>†</w:t>
      </w:r>
      <w:r w:rsidRPr="00EF6F2E">
        <w:t>, Elizabeth A. Miles</w:t>
      </w:r>
      <w:r w:rsidRPr="00EF6F2E">
        <w:rPr>
          <w:vertAlign w:val="superscript"/>
        </w:rPr>
        <w:t>1</w:t>
      </w:r>
      <w:r w:rsidRPr="00EF6F2E">
        <w:t>, Karen A. Lillycrop</w:t>
      </w:r>
      <w:r w:rsidRPr="00EF6F2E">
        <w:rPr>
          <w:vertAlign w:val="superscript"/>
        </w:rPr>
        <w:t>3</w:t>
      </w:r>
      <w:r w:rsidRPr="00EF6F2E">
        <w:t>, Philip C. Calder</w:t>
      </w:r>
      <w:r w:rsidRPr="00EF6F2E">
        <w:rPr>
          <w:vertAlign w:val="superscript"/>
        </w:rPr>
        <w:t>1,4</w:t>
      </w:r>
      <w:r w:rsidRPr="00EF6F2E">
        <w:t>, Barbara A. Fielding</w:t>
      </w:r>
      <w:r w:rsidRPr="00EF6F2E">
        <w:rPr>
          <w:vertAlign w:val="superscript"/>
        </w:rPr>
        <w:t>2</w:t>
      </w:r>
      <w:r w:rsidRPr="00EF6F2E">
        <w:t xml:space="preserve"> and Graham C. Burdge</w:t>
      </w:r>
      <w:r w:rsidRPr="00EF6F2E">
        <w:rPr>
          <w:vertAlign w:val="superscript"/>
        </w:rPr>
        <w:t>1,4*</w:t>
      </w:r>
    </w:p>
    <w:p w14:paraId="633650CA" w14:textId="514999EF" w:rsidR="005E6B3E" w:rsidRPr="00EF6F2E" w:rsidRDefault="005E6B3E" w:rsidP="00B5043F"/>
    <w:p w14:paraId="633650CB" w14:textId="5AA9193C" w:rsidR="005E6B3E" w:rsidRPr="00EF6F2E" w:rsidRDefault="005E6B3E" w:rsidP="00B5043F">
      <w:r w:rsidRPr="00EF6F2E">
        <w:rPr>
          <w:rFonts w:eastAsia="Times New Roman"/>
          <w:vertAlign w:val="superscript"/>
          <w:lang w:eastAsia="en-GB"/>
        </w:rPr>
        <w:t>1</w:t>
      </w:r>
      <w:r w:rsidRPr="00EF6F2E">
        <w:t>School of Human Development and Health, Faculty of Medicine, University of Southampton, Southampton, Hampshire, United Kingdom,</w:t>
      </w:r>
    </w:p>
    <w:p w14:paraId="633650CC" w14:textId="631A9009" w:rsidR="005E6B3E" w:rsidRPr="00EF6F2E" w:rsidRDefault="005E6B3E" w:rsidP="00B5043F">
      <w:pPr>
        <w:rPr>
          <w:rFonts w:eastAsia="Times New Roman"/>
          <w:lang w:eastAsia="en-GB"/>
        </w:rPr>
      </w:pPr>
      <w:r w:rsidRPr="00EF6F2E">
        <w:rPr>
          <w:vertAlign w:val="superscript"/>
        </w:rPr>
        <w:t>2</w:t>
      </w:r>
      <w:r w:rsidRPr="00EF6F2E">
        <w:t>Department of Nutritional Sciences, Faculty of Health and Medical Sciences, University of Surrey, Guildford, Surrey, United Kingdom,</w:t>
      </w:r>
    </w:p>
    <w:p w14:paraId="633650CD" w14:textId="48508F03" w:rsidR="005E6B3E" w:rsidRPr="00EF6F2E" w:rsidRDefault="005E6B3E" w:rsidP="00B5043F">
      <w:r w:rsidRPr="00EF6F2E">
        <w:rPr>
          <w:vertAlign w:val="superscript"/>
        </w:rPr>
        <w:t>3</w:t>
      </w:r>
      <w:r w:rsidRPr="00EF6F2E">
        <w:t>Centre for Biological Sciences, Faculty of Natural and Environmental Sciences, University of Southampton, Southampton, Hampshire, United Kingdom</w:t>
      </w:r>
    </w:p>
    <w:p w14:paraId="633650CE" w14:textId="26872590" w:rsidR="005E6B3E" w:rsidRPr="00EF6F2E" w:rsidRDefault="005E6B3E" w:rsidP="00B5043F">
      <w:r w:rsidRPr="00EF6F2E">
        <w:rPr>
          <w:vertAlign w:val="superscript"/>
        </w:rPr>
        <w:t>4</w:t>
      </w:r>
      <w:r w:rsidRPr="00EF6F2E">
        <w:t>National Institute of Health and Care Research Southampton Biomedical Research Centre, University Hospital Southampton National Health Service Foundation Trust and University of Southampton, Southampton, Hampshire, United Kingdom</w:t>
      </w:r>
    </w:p>
    <w:p w14:paraId="633650CF" w14:textId="29B8D065" w:rsidR="005E6B3E" w:rsidRPr="00EF6F2E" w:rsidDel="00506907" w:rsidRDefault="005E6B3E" w:rsidP="00B5043F">
      <w:pPr>
        <w:rPr>
          <w:del w:id="0" w:author="Graham Burdge" w:date="2023-04-04T13:52:00Z"/>
        </w:rPr>
      </w:pPr>
    </w:p>
    <w:p w14:paraId="633650D0" w14:textId="17A92691" w:rsidR="005E6B3E" w:rsidRPr="00EF6F2E" w:rsidDel="00506907" w:rsidRDefault="005E6B3E" w:rsidP="00B5043F">
      <w:pPr>
        <w:rPr>
          <w:del w:id="1" w:author="Graham Burdge" w:date="2023-04-04T13:52:00Z"/>
        </w:rPr>
      </w:pPr>
      <w:del w:id="2" w:author="Graham Burdge" w:date="2023-04-04T13:52:00Z">
        <w:r w:rsidRPr="00EF6F2E" w:rsidDel="00506907">
          <w:rPr>
            <w:vertAlign w:val="superscript"/>
          </w:rPr>
          <w:delText>†</w:delText>
        </w:r>
        <w:r w:rsidRPr="00EF6F2E" w:rsidDel="00506907">
          <w:delText>Contributed equally to this</w:delText>
        </w:r>
        <w:r w:rsidRPr="00EF6F2E" w:rsidDel="00506907">
          <w:rPr>
            <w:vertAlign w:val="superscript"/>
          </w:rPr>
          <w:delText xml:space="preserve"> </w:delText>
        </w:r>
        <w:r w:rsidRPr="00EF6F2E" w:rsidDel="00506907">
          <w:delText>work.</w:delText>
        </w:r>
      </w:del>
    </w:p>
    <w:p w14:paraId="633650D1" w14:textId="4F394179" w:rsidR="005E6B3E" w:rsidRPr="00EF6F2E" w:rsidDel="00506907" w:rsidRDefault="005E6B3E" w:rsidP="00B5043F">
      <w:pPr>
        <w:rPr>
          <w:del w:id="3" w:author="Graham Burdge" w:date="2023-04-04T13:52:00Z"/>
        </w:rPr>
      </w:pPr>
    </w:p>
    <w:p w14:paraId="633650D2" w14:textId="62918CA8" w:rsidR="005E6B3E" w:rsidRPr="00EF6F2E" w:rsidDel="00506907" w:rsidRDefault="005E6B3E" w:rsidP="00B5043F">
      <w:pPr>
        <w:rPr>
          <w:del w:id="4" w:author="Graham Burdge" w:date="2023-04-04T13:52:00Z"/>
          <w:rFonts w:eastAsia="Times New Roman"/>
          <w:lang w:eastAsia="en-GB"/>
        </w:rPr>
      </w:pPr>
    </w:p>
    <w:p w14:paraId="633650D3" w14:textId="4BDAB6DE" w:rsidR="005E6B3E" w:rsidRPr="00EF6F2E" w:rsidRDefault="005E6B3E" w:rsidP="00B5043F">
      <w:pPr>
        <w:rPr>
          <w:rFonts w:eastAsia="Times New Roman"/>
          <w:lang w:eastAsia="en-GB"/>
        </w:rPr>
      </w:pPr>
      <w:r w:rsidRPr="00EF6F2E">
        <w:rPr>
          <w:rFonts w:eastAsia="Times New Roman"/>
          <w:lang w:eastAsia="en-GB"/>
        </w:rPr>
        <w:t xml:space="preserve">*Correspondence to:  Professor G.C. Burdge, </w:t>
      </w:r>
      <w:r w:rsidRPr="00EF6F2E">
        <w:t>School of Human Development and Health, Faculty of Medicine, University of Southampton, Southampton, Hampshire, SO16 6YD, United Kingdom</w:t>
      </w:r>
      <w:r w:rsidRPr="00EF6F2E">
        <w:rPr>
          <w:rFonts w:eastAsia="Times New Roman"/>
          <w:lang w:eastAsia="en-GB"/>
        </w:rPr>
        <w:t xml:space="preserve"> </w:t>
      </w:r>
      <w:hyperlink r:id="rId7" w:history="1">
        <w:r w:rsidRPr="00EF6F2E">
          <w:rPr>
            <w:rStyle w:val="Hyperlink"/>
            <w:rFonts w:eastAsia="Times New Roman"/>
            <w:color w:val="auto"/>
            <w:lang w:eastAsia="en-GB"/>
          </w:rPr>
          <w:t>g.c.burdge@soton.ac.uk</w:t>
        </w:r>
      </w:hyperlink>
    </w:p>
    <w:p w14:paraId="633650D4" w14:textId="20A6530B" w:rsidR="005E6B3E" w:rsidRPr="00EF6F2E" w:rsidDel="00506907" w:rsidRDefault="005E6B3E" w:rsidP="00B5043F">
      <w:pPr>
        <w:rPr>
          <w:del w:id="5" w:author="Graham Burdge" w:date="2023-04-04T13:52:00Z"/>
        </w:rPr>
      </w:pPr>
    </w:p>
    <w:p w14:paraId="633650D5" w14:textId="6E0FD51B" w:rsidR="005E6B3E" w:rsidRPr="00EF6F2E" w:rsidDel="00506907" w:rsidRDefault="005E6B3E" w:rsidP="00B5043F">
      <w:pPr>
        <w:rPr>
          <w:del w:id="6" w:author="Graham Burdge" w:date="2023-04-04T13:52:00Z"/>
        </w:rPr>
      </w:pPr>
      <w:del w:id="7" w:author="Graham Burdge" w:date="2023-04-04T13:52:00Z">
        <w:r w:rsidRPr="00EF6F2E" w:rsidDel="00506907">
          <w:br w:type="page"/>
        </w:r>
      </w:del>
    </w:p>
    <w:p w14:paraId="633650D6" w14:textId="25E34B83" w:rsidR="005E6B3E" w:rsidRPr="00EF6F2E" w:rsidRDefault="005E6B3E" w:rsidP="00544662">
      <w:pPr>
        <w:rPr>
          <w:b/>
        </w:rPr>
      </w:pPr>
      <w:del w:id="8" w:author="Graham Burdge" w:date="2023-04-04T13:52:00Z">
        <w:r w:rsidRPr="00EF6F2E" w:rsidDel="00506907">
          <w:rPr>
            <w:b/>
          </w:rPr>
          <w:lastRenderedPageBreak/>
          <w:delText>Ab</w:delText>
        </w:r>
      </w:del>
      <w:proofErr w:type="spellStart"/>
      <w:r w:rsidRPr="00EF6F2E">
        <w:rPr>
          <w:b/>
        </w:rPr>
        <w:t>stract</w:t>
      </w:r>
      <w:proofErr w:type="spellEnd"/>
    </w:p>
    <w:p w14:paraId="633650D7" w14:textId="4D1C35AA" w:rsidR="005E6B3E" w:rsidRPr="00EF6F2E" w:rsidRDefault="005E6B3E" w:rsidP="00752D69">
      <w:proofErr w:type="spellStart"/>
      <w:r w:rsidRPr="00EF6F2E">
        <w:t>Tetracosahexaenoic</w:t>
      </w:r>
      <w:proofErr w:type="spellEnd"/>
      <w:r w:rsidRPr="00EF6F2E">
        <w:t xml:space="preserve"> acid (24:6ω-3) is an intermediate in the conversion of 18:3ω-3 to 22:6ω-3 in mammals.  There is limited information about whether cells can assimilate and metabolise exogenous 24:6ω-3.  This study compared the effect of incubation with 24:6ω-3 on the fatty acid composition of two related cell types, primary CD3</w:t>
      </w:r>
      <w:r w:rsidRPr="00EF6F2E">
        <w:rPr>
          <w:vertAlign w:val="superscript"/>
        </w:rPr>
        <w:t>+</w:t>
      </w:r>
      <w:r w:rsidRPr="00EF6F2E">
        <w:t xml:space="preserve"> T lymphocytes and Jurkat T cell leukaemia, which differ in the integrity of the polyunsaturated fatty acid (PUFA) biosynthesis pathway.  24:6ω-3 was only detected in either cell type when cells were incubated with 24:6ω-3.  Incubation with 24:6ω-3 induced similar increments in the amount of 22:6ω-3 in both cell types and modified the homeoviscous adaptations fatty acid composition induced by activation of T lymphocytes.  The effect of incubation with 18:3ω-3 compared to 24:6ω-3 on the increment in 22:6ω-3 was tested in Jurkat cells because primary T cells cannot convert 18:3ω-3 to 22:6ω-3.  The increment in the 22:6ω-3 content of Jurkat cells incubated with 24:6ω-3 was 19.5-fold greater than that of cells incubated with 18:3ω-3.  Acyl-</w:t>
      </w:r>
      <w:proofErr w:type="spellStart"/>
      <w:r w:rsidRPr="00EF6F2E">
        <w:t>coA</w:t>
      </w:r>
      <w:proofErr w:type="spellEnd"/>
      <w:r w:rsidRPr="00EF6F2E">
        <w:t xml:space="preserve"> oxidase siRNA knockdown decreased the amount of 22:6ω-3 and increased the amount of 24:6ω-3 in Jurkat cells.  These findings show exogenous 24:6ω-3 can be incorporated into primary human T lymphocytes and Jurkat cells and induces changes in fatty acid composition consistent with its conversion to 22:6ω-3 via a mechanism involving peroxisomal β-oxidation that is regulated independently from the integrity of the upstream PUFA synthesis pathway.  One further implication is that consuming 24:6ω-3 may be an effective alternative means of achieving health benefits attributed to 20:5ω-3 and 22:6ω-3.   </w:t>
      </w:r>
    </w:p>
    <w:p w14:paraId="633650D8" w14:textId="4E439FE9" w:rsidR="005E6B3E" w:rsidRPr="00EF6F2E" w:rsidDel="00506907" w:rsidRDefault="005E6B3E" w:rsidP="00FD5CF4">
      <w:pPr>
        <w:jc w:val="both"/>
        <w:rPr>
          <w:del w:id="9" w:author="Graham Burdge" w:date="2023-04-04T13:52:00Z"/>
        </w:rPr>
      </w:pPr>
    </w:p>
    <w:p w14:paraId="633650D9" w14:textId="135A8FBB" w:rsidR="005E6B3E" w:rsidRPr="00EF6F2E" w:rsidDel="00506907" w:rsidRDefault="005E6B3E" w:rsidP="00FD5CF4">
      <w:pPr>
        <w:ind w:firstLine="1440"/>
        <w:jc w:val="both"/>
        <w:rPr>
          <w:del w:id="10" w:author="Graham Burdge" w:date="2023-04-04T13:52:00Z"/>
        </w:rPr>
      </w:pPr>
    </w:p>
    <w:p w14:paraId="633650DA" w14:textId="41B4F935" w:rsidR="005E6B3E" w:rsidRPr="00EF6F2E" w:rsidDel="00506907" w:rsidRDefault="005E6B3E" w:rsidP="00FD5CF4">
      <w:pPr>
        <w:ind w:firstLine="1440"/>
        <w:jc w:val="both"/>
        <w:rPr>
          <w:del w:id="11" w:author="Graham Burdge" w:date="2023-04-04T13:52:00Z"/>
        </w:rPr>
      </w:pPr>
      <w:del w:id="12" w:author="Graham Burdge" w:date="2023-04-04T13:52:00Z">
        <w:r w:rsidRPr="00EF6F2E" w:rsidDel="00506907">
          <w:delText xml:space="preserve"> </w:delText>
        </w:r>
        <w:r w:rsidRPr="00EF6F2E" w:rsidDel="00506907">
          <w:br w:type="page"/>
        </w:r>
      </w:del>
    </w:p>
    <w:p w14:paraId="633650DB" w14:textId="005C5987" w:rsidR="005E6B3E" w:rsidRPr="00EF6F2E" w:rsidRDefault="005E6B3E" w:rsidP="00544662">
      <w:pPr>
        <w:rPr>
          <w:b/>
        </w:rPr>
      </w:pPr>
      <w:r w:rsidRPr="00EF6F2E">
        <w:rPr>
          <w:b/>
        </w:rPr>
        <w:lastRenderedPageBreak/>
        <w:t>Introduction</w:t>
      </w:r>
    </w:p>
    <w:p w14:paraId="633650DC" w14:textId="38972799" w:rsidR="005E6B3E" w:rsidRPr="00EF6F2E" w:rsidDel="00506907" w:rsidRDefault="005E6B3E" w:rsidP="00536126">
      <w:pPr>
        <w:spacing w:before="240"/>
        <w:rPr>
          <w:del w:id="13" w:author="Graham Burdge" w:date="2023-04-04T13:52:00Z"/>
        </w:rPr>
      </w:pPr>
      <w:r w:rsidRPr="00EF6F2E">
        <w:t xml:space="preserve">Synthesis of longer-chain ω-3 polyunsaturated fatty acids (PUFAs) from the essential fatty acid α-linolenic acid (18:3ω-3) involves a pathway of mostly alternating desaturation and carbon chain elongation reactions that occur in the endoplasmic reticulum </w:t>
      </w:r>
      <w:r w:rsidRPr="00EF6F2E">
        <w:rPr>
          <w:noProof/>
        </w:rPr>
        <w:t>(Sprecher 2000)</w:t>
      </w:r>
      <w:r w:rsidRPr="00EF6F2E">
        <w:t xml:space="preserve">.  In rodent </w:t>
      </w:r>
      <w:r w:rsidRPr="00EF6F2E">
        <w:rPr>
          <w:noProof/>
        </w:rPr>
        <w:t>(Voss</w:t>
      </w:r>
      <w:r w:rsidRPr="00EF6F2E">
        <w:rPr>
          <w:i/>
          <w:noProof/>
        </w:rPr>
        <w:t xml:space="preserve"> et al.</w:t>
      </w:r>
      <w:r w:rsidRPr="00EF6F2E">
        <w:rPr>
          <w:noProof/>
        </w:rPr>
        <w:t xml:space="preserve"> 1991)</w:t>
      </w:r>
      <w:r w:rsidRPr="00EF6F2E">
        <w:t xml:space="preserve"> and human </w:t>
      </w:r>
      <w:r w:rsidRPr="00EF6F2E">
        <w:rPr>
          <w:noProof/>
        </w:rPr>
        <w:t>(Sibbons</w:t>
      </w:r>
      <w:r w:rsidRPr="00EF6F2E">
        <w:rPr>
          <w:i/>
          <w:noProof/>
        </w:rPr>
        <w:t xml:space="preserve"> et al.</w:t>
      </w:r>
      <w:r w:rsidRPr="00EF6F2E">
        <w:rPr>
          <w:noProof/>
        </w:rPr>
        <w:t xml:space="preserve"> 2014)</w:t>
      </w:r>
      <w:r w:rsidRPr="00EF6F2E">
        <w:t xml:space="preserve"> hepatocytes, the first, rate-limiting reaction is desaturation at the Δ6 position of 18:3ω-3, which is catalysed by the protein product of the </w:t>
      </w:r>
      <w:r w:rsidRPr="00EF6F2E">
        <w:rPr>
          <w:i/>
        </w:rPr>
        <w:t>FADS2</w:t>
      </w:r>
      <w:r w:rsidRPr="00EF6F2E">
        <w:t xml:space="preserve"> gene, namely Δ6 desaturase, followed by the addition of 2 carbon atoms by elongase-5 activity (Figure 1).  Desaturation at the Δ5 position by Δ5 desaturase, yields 20:5ω-3 which is converted by two cycles of chain elongation by elongase-5 then elongase- 2 or 5 activities to form the intermediate 24:5ω-3 which is converted to 24:6ω-3 by Δ6 desaturase.  Synthesis of 22:6ω-3 involves translocation of 24:6ω-3 from the endoplasmic reticulum to peroxisomes and removal of 2 carbon atoms by one cycle of β-oxidation </w:t>
      </w:r>
      <w:r w:rsidRPr="00EF6F2E">
        <w:rPr>
          <w:noProof/>
        </w:rPr>
        <w:t>(Voss</w:t>
      </w:r>
      <w:r w:rsidRPr="00EF6F2E">
        <w:rPr>
          <w:i/>
          <w:noProof/>
        </w:rPr>
        <w:t xml:space="preserve"> et al.</w:t>
      </w:r>
      <w:r w:rsidRPr="00EF6F2E">
        <w:rPr>
          <w:noProof/>
        </w:rPr>
        <w:t xml:space="preserve"> 1991; Moore</w:t>
      </w:r>
      <w:r w:rsidRPr="00EF6F2E">
        <w:rPr>
          <w:i/>
          <w:noProof/>
        </w:rPr>
        <w:t xml:space="preserve"> et al.</w:t>
      </w:r>
      <w:r w:rsidRPr="00EF6F2E">
        <w:rPr>
          <w:noProof/>
        </w:rPr>
        <w:t xml:space="preserve"> 1995)</w:t>
      </w:r>
      <w:r w:rsidRPr="00EF6F2E">
        <w:t xml:space="preserve"> (Figure 1).  The reactions downstream of 22:5ω-3 synthesis have been suggested to regulate 22:6ω-3 synthesis independently from the initial desaturation/elongation reactions </w:t>
      </w:r>
      <w:r w:rsidRPr="00EF6F2E">
        <w:rPr>
          <w:noProof/>
        </w:rPr>
        <w:t>(Sprecher 1999; Burdge 2004)</w:t>
      </w:r>
      <w:r w:rsidRPr="00EF6F2E">
        <w:t xml:space="preserve">.  This view is supported by the findings of </w:t>
      </w:r>
      <w:proofErr w:type="gramStart"/>
      <w:r w:rsidRPr="00EF6F2E">
        <w:t>whole body</w:t>
      </w:r>
      <w:proofErr w:type="gramEnd"/>
      <w:r w:rsidRPr="00EF6F2E">
        <w:t xml:space="preserve"> tracer studies using stable isotope labelled 18:3ω-3, which showed sexual dimorphism in 22:6ω-3 synthesis </w:t>
      </w:r>
      <w:r w:rsidRPr="00EF6F2E">
        <w:rPr>
          <w:noProof/>
        </w:rPr>
        <w:t>(Burdge</w:t>
      </w:r>
      <w:r w:rsidRPr="00EF6F2E">
        <w:rPr>
          <w:i/>
          <w:noProof/>
        </w:rPr>
        <w:t xml:space="preserve"> et al.</w:t>
      </w:r>
      <w:r w:rsidRPr="00EF6F2E">
        <w:rPr>
          <w:noProof/>
        </w:rPr>
        <w:t xml:space="preserve"> 2002; Burdge &amp; Wootton 2002; Pawlosky</w:t>
      </w:r>
      <w:r w:rsidRPr="00EF6F2E">
        <w:rPr>
          <w:i/>
          <w:noProof/>
        </w:rPr>
        <w:t xml:space="preserve"> et al.</w:t>
      </w:r>
      <w:r w:rsidRPr="00EF6F2E">
        <w:rPr>
          <w:noProof/>
        </w:rPr>
        <w:t xml:space="preserve"> 2003)</w:t>
      </w:r>
      <w:r w:rsidRPr="00EF6F2E">
        <w:t xml:space="preserve">.  Moreover, competition between exogenous 18:3ω-3 and endogenous 24:5ω-3 for Δ6 desaturase activity could modify the synthesis of the terminal product 22:6ω-3 by reducing the desaturation of 24:5ω-3 to 24:6ω-3 </w:t>
      </w:r>
      <w:r w:rsidRPr="00EF6F2E">
        <w:rPr>
          <w:noProof/>
        </w:rPr>
        <w:t>(Burdge 2022)</w:t>
      </w:r>
      <w:r w:rsidRPr="00EF6F2E">
        <w:t xml:space="preserve"> which may explain the reduction in blood or tissue 22:6ω-3 content in, at least, some 18:3ω-3 dietary supplementation trials </w:t>
      </w:r>
      <w:r w:rsidRPr="00EF6F2E">
        <w:rPr>
          <w:noProof/>
        </w:rPr>
        <w:t>(Gibson</w:t>
      </w:r>
      <w:r w:rsidRPr="00EF6F2E">
        <w:rPr>
          <w:i/>
          <w:noProof/>
        </w:rPr>
        <w:t xml:space="preserve"> et al.</w:t>
      </w:r>
      <w:r w:rsidRPr="00EF6F2E">
        <w:rPr>
          <w:noProof/>
        </w:rPr>
        <w:t xml:space="preserve"> 2013; Burdge 2022)</w:t>
      </w:r>
      <w:r w:rsidRPr="00EF6F2E">
        <w:t>.   Alternatively, direct synthesis of 22:6ω-3 by desaturation at the Δ4 position of 22:5ω-</w:t>
      </w:r>
      <w:proofErr w:type="gramStart"/>
      <w:r w:rsidRPr="00EF6F2E">
        <w:t>3  has</w:t>
      </w:r>
      <w:proofErr w:type="gramEnd"/>
      <w:r w:rsidRPr="00EF6F2E">
        <w:t xml:space="preserve"> been detected in MCF7 breast cancer cells that lack Δ6 desaturase activity </w:t>
      </w:r>
      <w:r w:rsidRPr="00EF6F2E">
        <w:rPr>
          <w:noProof/>
        </w:rPr>
        <w:t>(Grammatikos</w:t>
      </w:r>
      <w:r w:rsidRPr="00EF6F2E">
        <w:rPr>
          <w:i/>
          <w:noProof/>
        </w:rPr>
        <w:t xml:space="preserve"> et al.</w:t>
      </w:r>
      <w:r w:rsidRPr="00EF6F2E">
        <w:rPr>
          <w:noProof/>
        </w:rPr>
        <w:t xml:space="preserve"> 1994; Park</w:t>
      </w:r>
      <w:r w:rsidRPr="00EF6F2E">
        <w:rPr>
          <w:i/>
          <w:noProof/>
        </w:rPr>
        <w:t xml:space="preserve"> et al.</w:t>
      </w:r>
      <w:r w:rsidRPr="00EF6F2E">
        <w:rPr>
          <w:noProof/>
        </w:rPr>
        <w:t xml:space="preserve"> 2015)</w:t>
      </w:r>
      <w:r w:rsidRPr="00EF6F2E">
        <w:t xml:space="preserve"> and a carnitine-dependent mechanism for this reaction has also been proposed </w:t>
      </w:r>
      <w:r w:rsidRPr="00EF6F2E">
        <w:rPr>
          <w:noProof/>
        </w:rPr>
        <w:t>(Infante &amp; Huszagh 2000)</w:t>
      </w:r>
      <w:r w:rsidRPr="00EF6F2E">
        <w:t xml:space="preserve">.   One interpretation of these findings is that different cell types differ in their metabolic strategy for 22:6ω-3 synthesis.  Although 24:6ω-3 is regarded as a metabolic intermediate that does not accumulate in tissues, rodents can convert dietary </w:t>
      </w:r>
      <w:r w:rsidRPr="00EF6F2E">
        <w:rPr>
          <w:noProof/>
        </w:rPr>
        <w:t>(Gotoh</w:t>
      </w:r>
      <w:r w:rsidRPr="00EF6F2E">
        <w:rPr>
          <w:i/>
          <w:noProof/>
        </w:rPr>
        <w:t xml:space="preserve"> et al.</w:t>
      </w:r>
      <w:r w:rsidRPr="00EF6F2E">
        <w:rPr>
          <w:noProof/>
        </w:rPr>
        <w:t xml:space="preserve"> 2018)</w:t>
      </w:r>
      <w:r w:rsidRPr="00EF6F2E">
        <w:t xml:space="preserve"> or infused </w:t>
      </w:r>
      <w:r w:rsidRPr="00EF6F2E">
        <w:rPr>
          <w:noProof/>
        </w:rPr>
        <w:t>(Metherel</w:t>
      </w:r>
      <w:r w:rsidRPr="00EF6F2E">
        <w:rPr>
          <w:i/>
          <w:noProof/>
        </w:rPr>
        <w:t xml:space="preserve"> et al.</w:t>
      </w:r>
      <w:r w:rsidRPr="00EF6F2E">
        <w:rPr>
          <w:noProof/>
        </w:rPr>
        <w:t xml:space="preserve"> 2019)</w:t>
      </w:r>
      <w:r w:rsidRPr="00EF6F2E">
        <w:t xml:space="preserve"> 24:6ω-3 into 22:6ω-3 </w:t>
      </w:r>
      <w:r w:rsidRPr="00EF6F2E">
        <w:rPr>
          <w:i/>
        </w:rPr>
        <w:t>in vivo</w:t>
      </w:r>
      <w:r w:rsidRPr="00EF6F2E">
        <w:t xml:space="preserve"> and human skin fibroblasts can synthesise 22:6ω-3 from radiolabelled 24:6ω-3 </w:t>
      </w:r>
      <w:r w:rsidRPr="00EF6F2E">
        <w:rPr>
          <w:i/>
        </w:rPr>
        <w:t>in vitro</w:t>
      </w:r>
      <w:r w:rsidRPr="00EF6F2E">
        <w:t xml:space="preserve"> </w:t>
      </w:r>
      <w:r w:rsidRPr="00EF6F2E">
        <w:rPr>
          <w:noProof/>
        </w:rPr>
        <w:t>(Moore</w:t>
      </w:r>
      <w:r w:rsidRPr="00EF6F2E">
        <w:rPr>
          <w:i/>
          <w:noProof/>
        </w:rPr>
        <w:t xml:space="preserve"> et al.</w:t>
      </w:r>
      <w:r w:rsidRPr="00EF6F2E">
        <w:rPr>
          <w:noProof/>
        </w:rPr>
        <w:t xml:space="preserve"> 1995)</w:t>
      </w:r>
      <w:r w:rsidRPr="00EF6F2E">
        <w:t xml:space="preserve">, which suggest that at least some cell types can use exogenous 24:6ω-3 as a substrate </w:t>
      </w:r>
    </w:p>
    <w:p w14:paraId="633650DE" w14:textId="6F3BB990" w:rsidR="005E6B3E" w:rsidRPr="00EF6F2E" w:rsidRDefault="005E6B3E" w:rsidP="000C3A36">
      <w:del w:id="14" w:author="Graham Burdge" w:date="2023-04-04T13:52:00Z">
        <w:r w:rsidRPr="00EF6F2E" w:rsidDel="00506907">
          <w:tab/>
        </w:r>
      </w:del>
      <w:r w:rsidRPr="00EF6F2E">
        <w:t xml:space="preserve">Induction of proliferation of T lymphocytes involves homeoviscous adaptations in membrane fatty acid composition </w:t>
      </w:r>
      <w:r w:rsidRPr="00EF6F2E">
        <w:rPr>
          <w:noProof/>
        </w:rPr>
        <w:t>(Shires</w:t>
      </w:r>
      <w:r w:rsidRPr="00EF6F2E">
        <w:rPr>
          <w:i/>
          <w:noProof/>
        </w:rPr>
        <w:t xml:space="preserve"> et al.</w:t>
      </w:r>
      <w:r w:rsidRPr="00EF6F2E">
        <w:rPr>
          <w:noProof/>
        </w:rPr>
        <w:t xml:space="preserve"> 1989; Anel</w:t>
      </w:r>
      <w:r w:rsidRPr="00EF6F2E">
        <w:rPr>
          <w:i/>
          <w:noProof/>
        </w:rPr>
        <w:t xml:space="preserve"> et al.</w:t>
      </w:r>
      <w:r w:rsidRPr="00EF6F2E">
        <w:rPr>
          <w:noProof/>
        </w:rPr>
        <w:t xml:space="preserve"> 1990; Calder</w:t>
      </w:r>
      <w:r w:rsidRPr="00EF6F2E">
        <w:rPr>
          <w:i/>
          <w:noProof/>
        </w:rPr>
        <w:t xml:space="preserve"> et al.</w:t>
      </w:r>
      <w:r w:rsidRPr="00EF6F2E">
        <w:rPr>
          <w:noProof/>
        </w:rPr>
        <w:t xml:space="preserve"> 1994; von Gerichten</w:t>
      </w:r>
      <w:r w:rsidRPr="00EF6F2E">
        <w:rPr>
          <w:i/>
          <w:noProof/>
        </w:rPr>
        <w:t xml:space="preserve"> et al.</w:t>
      </w:r>
      <w:r w:rsidRPr="00EF6F2E">
        <w:rPr>
          <w:noProof/>
        </w:rPr>
        <w:t xml:space="preserve"> 2021)</w:t>
      </w:r>
      <w:r w:rsidRPr="00EF6F2E">
        <w:t xml:space="preserve"> and in the relative proportions of phospholipid classes and individual molecular species </w:t>
      </w:r>
      <w:r w:rsidRPr="00EF6F2E">
        <w:rPr>
          <w:noProof/>
        </w:rPr>
        <w:t>(Ferber</w:t>
      </w:r>
      <w:r w:rsidRPr="00EF6F2E">
        <w:rPr>
          <w:i/>
          <w:noProof/>
        </w:rPr>
        <w:t xml:space="preserve"> et al.</w:t>
      </w:r>
      <w:r w:rsidRPr="00EF6F2E">
        <w:rPr>
          <w:noProof/>
        </w:rPr>
        <w:t xml:space="preserve"> 1975; Lonnberg</w:t>
      </w:r>
      <w:r w:rsidRPr="00EF6F2E">
        <w:rPr>
          <w:i/>
          <w:noProof/>
        </w:rPr>
        <w:t xml:space="preserve"> et al.</w:t>
      </w:r>
      <w:r w:rsidRPr="00EF6F2E">
        <w:rPr>
          <w:noProof/>
        </w:rPr>
        <w:t xml:space="preserve"> 2013)</w:t>
      </w:r>
      <w:r w:rsidRPr="00EF6F2E">
        <w:t xml:space="preserve"> that are disrupted by incubation with ω-3 PUFAs </w:t>
      </w:r>
      <w:r w:rsidRPr="00EF6F2E">
        <w:rPr>
          <w:noProof/>
        </w:rPr>
        <w:t>(Calder</w:t>
      </w:r>
      <w:r w:rsidRPr="00EF6F2E">
        <w:rPr>
          <w:i/>
          <w:noProof/>
        </w:rPr>
        <w:t xml:space="preserve"> et al.</w:t>
      </w:r>
      <w:r w:rsidRPr="00EF6F2E">
        <w:rPr>
          <w:noProof/>
        </w:rPr>
        <w:t xml:space="preserve"> 1994)</w:t>
      </w:r>
      <w:r w:rsidRPr="00EF6F2E">
        <w:t>. Therefore, we investigated the effect of incubating purified quiescent or mitogen-stimulated purified human CD3</w:t>
      </w:r>
      <w:r w:rsidRPr="00EF6F2E">
        <w:rPr>
          <w:vertAlign w:val="superscript"/>
        </w:rPr>
        <w:t>+</w:t>
      </w:r>
      <w:r w:rsidRPr="00EF6F2E">
        <w:t xml:space="preserve"> T lymphocytes with 24:6ω-3 on their fatty acid composition as a proxy measure of 24:6ω-3 conversion to 22:6ω-3.  </w:t>
      </w:r>
    </w:p>
    <w:p w14:paraId="633650DF" w14:textId="07283D72" w:rsidR="005E6B3E" w:rsidRPr="00EF6F2E" w:rsidDel="00506907" w:rsidRDefault="005E6B3E" w:rsidP="000C3A36">
      <w:pPr>
        <w:rPr>
          <w:del w:id="15" w:author="Graham Burdge" w:date="2023-04-04T13:52:00Z"/>
        </w:rPr>
      </w:pPr>
      <w:r w:rsidRPr="00EF6F2E">
        <w:t xml:space="preserve"> </w:t>
      </w:r>
      <w:r w:rsidRPr="00EF6F2E">
        <w:tab/>
        <w:t xml:space="preserve">The widely studied Jurkat T lymphocyte model cell line </w:t>
      </w:r>
      <w:r w:rsidRPr="00EF6F2E">
        <w:rPr>
          <w:noProof/>
        </w:rPr>
        <w:t>(Abraham &amp; Weiss 2004)</w:t>
      </w:r>
      <w:r w:rsidRPr="00EF6F2E">
        <w:t xml:space="preserve"> expresses </w:t>
      </w:r>
      <w:r w:rsidRPr="00EF6F2E">
        <w:rPr>
          <w:i/>
        </w:rPr>
        <w:t>ELOVL2</w:t>
      </w:r>
      <w:r w:rsidRPr="00EF6F2E">
        <w:t xml:space="preserve"> and can synthesise 22:6ω-3 from 18:3ω-3 </w:t>
      </w:r>
      <w:r w:rsidRPr="00EF6F2E">
        <w:rPr>
          <w:noProof/>
        </w:rPr>
        <w:t>(Sibbons</w:t>
      </w:r>
      <w:r w:rsidRPr="00EF6F2E">
        <w:rPr>
          <w:i/>
          <w:noProof/>
        </w:rPr>
        <w:t xml:space="preserve"> et al.</w:t>
      </w:r>
      <w:r w:rsidRPr="00EF6F2E">
        <w:rPr>
          <w:noProof/>
        </w:rPr>
        <w:t xml:space="preserve"> 2018)</w:t>
      </w:r>
      <w:r w:rsidRPr="00EF6F2E">
        <w:t>.  We used Jurkat cells to compare the effects of exogenous 18:3ω-3 and 24:6ω-3 on fatty acid composition as a proxy measure to assess the relative effectiveness of 18:3ω-3 and 24:6ω-3 as substrates for 22:6ω-3 synthesis.  We also investigated whether peroxisomal and mitochondrial fatty acid β-oxidation are involved in any 24:6ω-3-induced changes in Jurkat</w:t>
      </w:r>
      <w:r w:rsidR="00F551C4" w:rsidRPr="00EF6F2E">
        <w:t xml:space="preserve"> fatty </w:t>
      </w:r>
      <w:proofErr w:type="spellStart"/>
      <w:r w:rsidR="00F551C4" w:rsidRPr="00EF6F2E">
        <w:t>scid</w:t>
      </w:r>
      <w:proofErr w:type="spellEnd"/>
      <w:r w:rsidR="00F551C4" w:rsidRPr="00EF6F2E">
        <w:t xml:space="preserve"> composition.</w:t>
      </w:r>
      <w:r w:rsidRPr="00EF6F2E">
        <w:t xml:space="preserve"> </w:t>
      </w:r>
      <w:del w:id="16" w:author="Graham Burdge" w:date="2023-04-04T13:52:00Z">
        <w:r w:rsidRPr="00EF6F2E" w:rsidDel="00506907">
          <w:delText xml:space="preserve"> </w:delText>
        </w:r>
      </w:del>
    </w:p>
    <w:p w14:paraId="633650E0" w14:textId="7C69EF52" w:rsidR="005E6B3E" w:rsidRPr="00EF6F2E" w:rsidDel="00506907" w:rsidRDefault="005E6B3E" w:rsidP="00544662">
      <w:pPr>
        <w:rPr>
          <w:del w:id="17" w:author="Graham Burdge" w:date="2023-04-04T13:52:00Z"/>
        </w:rPr>
      </w:pPr>
    </w:p>
    <w:p w14:paraId="633650E1" w14:textId="6AAFA465" w:rsidR="005E6B3E" w:rsidRPr="00EF6F2E" w:rsidRDefault="005E6B3E" w:rsidP="00544662">
      <w:pPr>
        <w:rPr>
          <w:b/>
        </w:rPr>
      </w:pPr>
      <w:r w:rsidRPr="00EF6F2E">
        <w:rPr>
          <w:b/>
        </w:rPr>
        <w:t>Materials and Methods</w:t>
      </w:r>
    </w:p>
    <w:p w14:paraId="633650E2" w14:textId="69618F8C" w:rsidR="005E6B3E" w:rsidRPr="00EF6F2E" w:rsidRDefault="005E6B3E" w:rsidP="00544662">
      <w:pPr>
        <w:rPr>
          <w:rFonts w:eastAsia="Times New Roman"/>
          <w:i/>
          <w:iCs/>
          <w:lang w:eastAsia="en-GB"/>
        </w:rPr>
      </w:pPr>
      <w:r w:rsidRPr="00EF6F2E">
        <w:rPr>
          <w:rFonts w:eastAsia="Times New Roman"/>
          <w:i/>
          <w:iCs/>
          <w:lang w:eastAsia="en-GB"/>
        </w:rPr>
        <w:t>Ethics statement</w:t>
      </w:r>
    </w:p>
    <w:p w14:paraId="633650E3" w14:textId="52F84F38" w:rsidR="005E6B3E" w:rsidRPr="00EF6F2E" w:rsidRDefault="005E6B3E" w:rsidP="00543956">
      <w:pPr>
        <w:rPr>
          <w:rFonts w:eastAsia="Times New Roman"/>
          <w:lang w:eastAsia="en-GB"/>
        </w:rPr>
      </w:pPr>
      <w:r w:rsidRPr="00EF6F2E">
        <w:rPr>
          <w:rFonts w:eastAsia="Times New Roman"/>
          <w:lang w:eastAsia="en-GB"/>
        </w:rPr>
        <w:t>The study was reviewed and approved by</w:t>
      </w:r>
      <w:r w:rsidRPr="00EF6F2E">
        <w:t xml:space="preserve"> the </w:t>
      </w:r>
      <w:r w:rsidRPr="00EF6F2E">
        <w:rPr>
          <w:rFonts w:eastAsia="Times New Roman"/>
          <w:lang w:eastAsia="en-GB"/>
        </w:rPr>
        <w:t>East of England - Cambridge Central Research Ethics Committee (approval number 19/EE/0096) and all participants gave written informed consent.  The purchase and use of primary T cells from StemCell Technologies UK Ltd. was reviewed and approved by the University of Southampton Faculty of Medicine Ethics Review Committee (submission I.D. 49658 and 58050.A1).</w:t>
      </w:r>
    </w:p>
    <w:p w14:paraId="633650E4" w14:textId="1B040710" w:rsidR="005E6B3E" w:rsidRPr="00EF6F2E" w:rsidRDefault="005E6B3E" w:rsidP="00544662">
      <w:pPr>
        <w:rPr>
          <w:rFonts w:eastAsia="Times New Roman"/>
          <w:lang w:eastAsia="en-GB"/>
        </w:rPr>
      </w:pPr>
    </w:p>
    <w:p w14:paraId="633650E5" w14:textId="796BC6D0" w:rsidR="005E6B3E" w:rsidRPr="00EF6F2E" w:rsidRDefault="005E6B3E" w:rsidP="00544662">
      <w:pPr>
        <w:rPr>
          <w:rFonts w:eastAsia="Times New Roman"/>
          <w:i/>
          <w:iCs/>
          <w:lang w:eastAsia="en-GB"/>
        </w:rPr>
      </w:pPr>
      <w:r w:rsidRPr="00EF6F2E">
        <w:rPr>
          <w:rFonts w:eastAsia="Times New Roman"/>
          <w:i/>
          <w:iCs/>
          <w:lang w:eastAsia="en-GB"/>
        </w:rPr>
        <w:t xml:space="preserve">Participants and collection of blood samples </w:t>
      </w:r>
    </w:p>
    <w:p w14:paraId="633650E6" w14:textId="607ADBBA" w:rsidR="005E6B3E" w:rsidRPr="00EF6F2E" w:rsidDel="00506907" w:rsidRDefault="005E6B3E" w:rsidP="00544662">
      <w:pPr>
        <w:rPr>
          <w:del w:id="18" w:author="Graham Burdge" w:date="2023-04-04T13:52:00Z"/>
          <w:rFonts w:eastAsia="Times New Roman"/>
          <w:lang w:eastAsia="en-GB"/>
        </w:rPr>
      </w:pPr>
      <w:r w:rsidRPr="00EF6F2E">
        <w:rPr>
          <w:rFonts w:eastAsia="Times New Roman"/>
          <w:lang w:eastAsia="en-GB"/>
        </w:rPr>
        <w:t xml:space="preserve">The inclusion and exclusion criteria used to select participants in the study were described previously </w:t>
      </w:r>
      <w:r w:rsidRPr="00EF6F2E">
        <w:rPr>
          <w:rFonts w:eastAsia="Times New Roman"/>
          <w:noProof/>
          <w:lang w:eastAsia="en-GB"/>
        </w:rPr>
        <w:t>(von Gerichten</w:t>
      </w:r>
      <w:r w:rsidRPr="00EF6F2E">
        <w:rPr>
          <w:rFonts w:eastAsia="Times New Roman"/>
          <w:i/>
          <w:noProof/>
          <w:lang w:eastAsia="en-GB"/>
        </w:rPr>
        <w:t xml:space="preserve"> et al.</w:t>
      </w:r>
      <w:r w:rsidRPr="00EF6F2E">
        <w:rPr>
          <w:rFonts w:eastAsia="Times New Roman"/>
          <w:noProof/>
          <w:lang w:eastAsia="en-GB"/>
        </w:rPr>
        <w:t xml:space="preserve"> 2021)</w:t>
      </w:r>
      <w:r w:rsidRPr="00EF6F2E">
        <w:rPr>
          <w:rFonts w:eastAsia="Times New Roman"/>
          <w:lang w:eastAsia="en-GB"/>
        </w:rPr>
        <w:t xml:space="preserve">.  Briefly, donors were healthy men and women with </w:t>
      </w:r>
      <w:proofErr w:type="spellStart"/>
      <w:r w:rsidRPr="00EF6F2E">
        <w:rPr>
          <w:rFonts w:eastAsia="Times New Roman"/>
          <w:lang w:eastAsia="en-GB"/>
        </w:rPr>
        <w:t>a</w:t>
      </w:r>
      <w:proofErr w:type="spellEnd"/>
      <w:r w:rsidRPr="00EF6F2E">
        <w:rPr>
          <w:rFonts w:eastAsia="Times New Roman"/>
          <w:lang w:eastAsia="en-GB"/>
        </w:rPr>
        <w:t xml:space="preserve"> </w:t>
      </w:r>
      <w:del w:id="19" w:author="Graham Burdge" w:date="2023-04-04T13:52:00Z">
        <w:r w:rsidRPr="00EF6F2E" w:rsidDel="00506907">
          <w:rPr>
            <w:rFonts w:eastAsia="Times New Roman"/>
            <w:lang w:eastAsia="en-GB"/>
          </w:rPr>
          <w:delText xml:space="preserve">median </w:delText>
        </w:r>
      </w:del>
      <w:r w:rsidRPr="00EF6F2E">
        <w:rPr>
          <w:rFonts w:eastAsia="Times New Roman"/>
          <w:lang w:eastAsia="en-GB"/>
        </w:rPr>
        <w:t xml:space="preserve">age of 41 (range 21 – 48) years (n = 10 (4 women)) and median </w:t>
      </w:r>
      <w:r w:rsidRPr="00EF6F2E">
        <w:t>body mass index 25.6 (24.1 – 26.5) kg/m</w:t>
      </w:r>
      <w:r w:rsidRPr="00EF6F2E">
        <w:rPr>
          <w:vertAlign w:val="superscript"/>
        </w:rPr>
        <w:t>2</w:t>
      </w:r>
      <w:r w:rsidRPr="00EF6F2E">
        <w:t xml:space="preserve">, blood pressure within age-adjusted normal ranges, non-fasting total cholesterol concentration &lt; 7.5 mmol/L, </w:t>
      </w:r>
      <w:r w:rsidRPr="00EF6F2E">
        <w:rPr>
          <w:bCs/>
        </w:rPr>
        <w:t>HbA1c</w:t>
      </w:r>
      <w:r w:rsidRPr="00EF6F2E">
        <w:t xml:space="preserve"> concentration &lt; 42 mmol/mol, and C-reactive protein concentration &lt; 3 mg/L.  Participants did not habitually consume fish oil, or</w:t>
      </w:r>
      <w:r w:rsidR="00E364B3" w:rsidRPr="00EF6F2E">
        <w:t xml:space="preserve"> </w:t>
      </w:r>
      <w:r w:rsidRPr="00EF6F2E">
        <w:t>dietary oil supplements, smoke tobacco</w:t>
      </w:r>
      <w:r w:rsidR="00E364B3" w:rsidRPr="00EF6F2E">
        <w:t>,</w:t>
      </w:r>
      <w:r w:rsidRPr="00EF6F2E">
        <w:t xml:space="preserve"> or report any chronic disease</w:t>
      </w:r>
      <w:r w:rsidRPr="00EF6F2E">
        <w:rPr>
          <w:lang w:eastAsia="es-ES"/>
        </w:rPr>
        <w:t xml:space="preserve">.  </w:t>
      </w:r>
      <w:r w:rsidRPr="00EF6F2E">
        <w:rPr>
          <w:rFonts w:eastAsia="Times New Roman"/>
          <w:lang w:eastAsia="en-GB"/>
        </w:rPr>
        <w:t>Volunteers were excluded if they did not meet the inclusion criteria, were p</w:t>
      </w:r>
      <w:r w:rsidRPr="00EF6F2E">
        <w:rPr>
          <w:iCs/>
        </w:rPr>
        <w:t xml:space="preserve">regnant or intending to become pregnant during the </w:t>
      </w:r>
      <w:proofErr w:type="gramStart"/>
      <w:r w:rsidRPr="00EF6F2E">
        <w:rPr>
          <w:iCs/>
        </w:rPr>
        <w:t>study, or</w:t>
      </w:r>
      <w:proofErr w:type="gramEnd"/>
      <w:r w:rsidRPr="00EF6F2E">
        <w:rPr>
          <w:iCs/>
        </w:rPr>
        <w:t xml:space="preserve"> were already participating in a clinical study.</w:t>
      </w:r>
      <w:r w:rsidRPr="00EF6F2E">
        <w:rPr>
          <w:rFonts w:eastAsia="Times New Roman"/>
          <w:lang w:eastAsia="en-GB"/>
        </w:rPr>
        <w:t xml:space="preserve">  Non-fasting venous blood samples (100 mL) were collected into tubes containing lithium heparin </w:t>
      </w:r>
      <w:del w:id="20" w:author="Graham Burdge" w:date="2023-04-04T13:52:00Z">
        <w:r w:rsidRPr="00EF6F2E" w:rsidDel="00506907">
          <w:rPr>
            <w:rFonts w:eastAsia="Times New Roman"/>
            <w:lang w:eastAsia="en-GB"/>
          </w:rPr>
          <w:delText>anticoagulant.</w:delText>
        </w:r>
      </w:del>
    </w:p>
    <w:p w14:paraId="633650E7" w14:textId="62905BBD" w:rsidR="005E6B3E" w:rsidRPr="00EF6F2E" w:rsidRDefault="005E6B3E" w:rsidP="00544662">
      <w:pPr>
        <w:rPr>
          <w:rFonts w:eastAsia="Times New Roman"/>
          <w:lang w:eastAsia="en-GB"/>
        </w:rPr>
      </w:pPr>
    </w:p>
    <w:p w14:paraId="633650E8" w14:textId="6069AFCB" w:rsidR="005E6B3E" w:rsidRPr="00EF6F2E" w:rsidRDefault="005E6B3E" w:rsidP="00544662">
      <w:pPr>
        <w:rPr>
          <w:rFonts w:eastAsia="Times New Roman"/>
          <w:i/>
          <w:iCs/>
          <w:lang w:eastAsia="en-GB"/>
        </w:rPr>
      </w:pPr>
      <w:r w:rsidRPr="00EF6F2E">
        <w:rPr>
          <w:rFonts w:eastAsia="Times New Roman"/>
          <w:i/>
          <w:iCs/>
          <w:lang w:eastAsia="en-GB"/>
        </w:rPr>
        <w:t>Isolation and culture of CD3</w:t>
      </w:r>
      <w:r w:rsidRPr="00EF6F2E">
        <w:rPr>
          <w:rFonts w:eastAsia="Times New Roman"/>
          <w:i/>
          <w:iCs/>
          <w:vertAlign w:val="superscript"/>
          <w:lang w:eastAsia="en-GB"/>
        </w:rPr>
        <w:t>+</w:t>
      </w:r>
      <w:r w:rsidRPr="00EF6F2E">
        <w:rPr>
          <w:rFonts w:eastAsia="Times New Roman"/>
          <w:i/>
          <w:iCs/>
          <w:lang w:eastAsia="en-GB"/>
        </w:rPr>
        <w:t xml:space="preserve"> T cells from whole blood</w:t>
      </w:r>
    </w:p>
    <w:p w14:paraId="633650E9" w14:textId="79BF0A23" w:rsidR="005E6B3E" w:rsidRPr="00EF6F2E" w:rsidRDefault="005E6B3E" w:rsidP="00544662">
      <w:pPr>
        <w:rPr>
          <w:rFonts w:eastAsia="Times New Roman"/>
          <w:lang w:eastAsia="en-GB"/>
        </w:rPr>
      </w:pPr>
      <w:r w:rsidRPr="00EF6F2E">
        <w:rPr>
          <w:rFonts w:eastAsia="Times New Roman"/>
          <w:lang w:eastAsia="en-GB"/>
        </w:rPr>
        <w:t xml:space="preserve">Peripheral blood mononuclear cells (PBMCs) were prepared from whole blood using a </w:t>
      </w:r>
      <w:proofErr w:type="spellStart"/>
      <w:r w:rsidRPr="00EF6F2E">
        <w:rPr>
          <w:rFonts w:eastAsia="Times New Roman"/>
          <w:lang w:eastAsia="en-GB"/>
        </w:rPr>
        <w:t>histopaque</w:t>
      </w:r>
      <w:proofErr w:type="spellEnd"/>
      <w:r w:rsidRPr="00EF6F2E">
        <w:rPr>
          <w:rFonts w:eastAsia="Times New Roman"/>
          <w:lang w:eastAsia="en-GB"/>
        </w:rPr>
        <w:t xml:space="preserve"> density cushion and centrifugation at </w:t>
      </w:r>
      <w:r w:rsidRPr="00EF6F2E">
        <w:t xml:space="preserve">845 x g for 15 minutes at room temperature </w:t>
      </w:r>
      <w:r w:rsidRPr="00EF6F2E">
        <w:rPr>
          <w:noProof/>
        </w:rPr>
        <w:t>(von Gerichten</w:t>
      </w:r>
      <w:r w:rsidRPr="00EF6F2E">
        <w:rPr>
          <w:i/>
          <w:noProof/>
        </w:rPr>
        <w:t xml:space="preserve"> et al.</w:t>
      </w:r>
      <w:r w:rsidRPr="00EF6F2E">
        <w:rPr>
          <w:noProof/>
        </w:rPr>
        <w:t xml:space="preserve"> 2021)</w:t>
      </w:r>
      <w:r w:rsidRPr="00EF6F2E">
        <w:t xml:space="preserve">. PBMCs were collected into RPMI1640 medium containing 10% (v/v) </w:t>
      </w:r>
      <w:r w:rsidRPr="00EF6F2E">
        <w:rPr>
          <w:rFonts w:eastAsia="Times New Roman"/>
          <w:lang w:eastAsia="en-GB"/>
        </w:rPr>
        <w:t>heat-inactivated homologous pooled serum (Sigma-Aldrich, Poole, UK) (Complete medium; Table 1)</w:t>
      </w:r>
      <w:r w:rsidRPr="00EF6F2E">
        <w:t>. CD3</w:t>
      </w:r>
      <w:r w:rsidRPr="00EF6F2E">
        <w:rPr>
          <w:vertAlign w:val="superscript"/>
        </w:rPr>
        <w:t>+</w:t>
      </w:r>
      <w:r w:rsidRPr="00EF6F2E">
        <w:t xml:space="preserve"> T cells were isolated by negative selection using the T cell </w:t>
      </w:r>
      <w:proofErr w:type="spellStart"/>
      <w:r w:rsidRPr="00EF6F2E">
        <w:t>EasySep</w:t>
      </w:r>
      <w:proofErr w:type="spellEnd"/>
      <w:r w:rsidRPr="00EF6F2E">
        <w:t xml:space="preserve"> kit (StemCell Technologies, </w:t>
      </w:r>
      <w:r w:rsidRPr="00EF6F2E">
        <w:rPr>
          <w:rFonts w:eastAsia="Times New Roman"/>
          <w:lang w:eastAsia="en-GB"/>
        </w:rPr>
        <w:t xml:space="preserve">UK Ltd., Cambridge, UK) according to the manufacturer’s instructions. Isolated T cells were washed with 10 mL RPMI1640 </w:t>
      </w:r>
      <w:r w:rsidR="0019404E" w:rsidRPr="00EF6F2E">
        <w:rPr>
          <w:rFonts w:eastAsia="Times New Roman"/>
          <w:lang w:eastAsia="en-GB"/>
        </w:rPr>
        <w:tab/>
      </w:r>
      <w:r w:rsidRPr="00EF6F2E">
        <w:rPr>
          <w:rFonts w:eastAsia="Times New Roman"/>
          <w:lang w:eastAsia="en-GB"/>
        </w:rPr>
        <w:t>and collected by centrifugation at 300 x g for 10 minutes at room temperature. CD3</w:t>
      </w:r>
      <w:r w:rsidRPr="00EF6F2E">
        <w:rPr>
          <w:rFonts w:eastAsia="Times New Roman"/>
          <w:vertAlign w:val="superscript"/>
          <w:lang w:eastAsia="en-GB"/>
        </w:rPr>
        <w:t>+</w:t>
      </w:r>
      <w:r w:rsidRPr="00EF6F2E">
        <w:rPr>
          <w:rFonts w:eastAsia="Times New Roman"/>
          <w:lang w:eastAsia="en-GB"/>
        </w:rPr>
        <w:t xml:space="preserve"> T lymphocytes were cryopreserved as described</w:t>
      </w:r>
      <w:r w:rsidRPr="00EF6F2E">
        <w:rPr>
          <w:rFonts w:eastAsia="Times New Roman"/>
          <w:noProof/>
          <w:lang w:eastAsia="en-GB"/>
        </w:rPr>
        <w:t xml:space="preserve"> (Prescott</w:t>
      </w:r>
      <w:r w:rsidRPr="00EF6F2E">
        <w:rPr>
          <w:rFonts w:eastAsia="Times New Roman"/>
          <w:i/>
          <w:noProof/>
          <w:lang w:eastAsia="en-GB"/>
        </w:rPr>
        <w:t xml:space="preserve"> et al.</w:t>
      </w:r>
      <w:r w:rsidRPr="00EF6F2E">
        <w:rPr>
          <w:rFonts w:eastAsia="Times New Roman"/>
          <w:noProof/>
          <w:lang w:eastAsia="en-GB"/>
        </w:rPr>
        <w:t xml:space="preserve"> 1999; Noakes</w:t>
      </w:r>
      <w:r w:rsidRPr="00EF6F2E">
        <w:rPr>
          <w:rFonts w:eastAsia="Times New Roman"/>
          <w:i/>
          <w:noProof/>
          <w:lang w:eastAsia="en-GB"/>
        </w:rPr>
        <w:t xml:space="preserve"> et al.</w:t>
      </w:r>
      <w:r w:rsidRPr="00EF6F2E">
        <w:rPr>
          <w:rFonts w:eastAsia="Times New Roman"/>
          <w:noProof/>
          <w:lang w:eastAsia="en-GB"/>
        </w:rPr>
        <w:t xml:space="preserve"> 2012) </w:t>
      </w:r>
      <w:r w:rsidRPr="00EF6F2E">
        <w:rPr>
          <w:rFonts w:eastAsia="Times New Roman"/>
          <w:lang w:eastAsia="en-GB"/>
        </w:rPr>
        <w:t xml:space="preserve">and stored in </w:t>
      </w:r>
      <w:r w:rsidRPr="00EF6F2E">
        <w:t xml:space="preserve">liquid nitrogen.  </w:t>
      </w:r>
      <w:r w:rsidRPr="00EF6F2E">
        <w:rPr>
          <w:rFonts w:eastAsia="Times New Roman"/>
          <w:lang w:eastAsia="en-GB"/>
        </w:rPr>
        <w:t xml:space="preserve">Blood donations by participants were suspended during the United Kingdom national restrictions to mitigate the SARS-CoV-2 pandemic.  Consequently, </w:t>
      </w:r>
      <w:r w:rsidRPr="00EF6F2E">
        <w:t xml:space="preserve">to increase the sample number, purified </w:t>
      </w:r>
      <w:r w:rsidRPr="00EF6F2E">
        <w:rPr>
          <w:rFonts w:eastAsia="Times New Roman"/>
          <w:lang w:eastAsia="en-GB"/>
        </w:rPr>
        <w:t>CD3</w:t>
      </w:r>
      <w:r w:rsidRPr="00EF6F2E">
        <w:rPr>
          <w:rFonts w:eastAsia="Times New Roman"/>
          <w:vertAlign w:val="superscript"/>
          <w:lang w:eastAsia="en-GB"/>
        </w:rPr>
        <w:t>+</w:t>
      </w:r>
      <w:r w:rsidRPr="00EF6F2E">
        <w:rPr>
          <w:rFonts w:eastAsia="Times New Roman"/>
          <w:lang w:eastAsia="en-GB"/>
        </w:rPr>
        <w:t xml:space="preserve"> T lymphocytes were purchased from StemCell Technologies UK Ltd (Cambridge, UK) (</w:t>
      </w:r>
      <w:proofErr w:type="spellStart"/>
      <w:r w:rsidRPr="00EF6F2E">
        <w:rPr>
          <w:rFonts w:eastAsia="Times New Roman"/>
          <w:lang w:eastAsia="en-GB"/>
        </w:rPr>
        <w:t>Catalog</w:t>
      </w:r>
      <w:proofErr w:type="spellEnd"/>
      <w:r w:rsidRPr="00EF6F2E">
        <w:rPr>
          <w:rFonts w:eastAsia="Times New Roman"/>
          <w:lang w:eastAsia="en-GB"/>
        </w:rPr>
        <w:t xml:space="preserve"> number 70024.1); these cells were collected from anonymous donors whose characteristics met the inclusion criteria for the study.</w:t>
      </w:r>
    </w:p>
    <w:p w14:paraId="633650EA" w14:textId="59127DC5" w:rsidR="005E6B3E" w:rsidRPr="00EF6F2E" w:rsidRDefault="005E6B3E" w:rsidP="004B0942">
      <w:pPr>
        <w:ind w:left="720" w:hanging="720"/>
      </w:pPr>
      <w:r w:rsidRPr="00EF6F2E">
        <w:rPr>
          <w:rFonts w:eastAsia="Times New Roman"/>
          <w:lang w:eastAsia="en-GB"/>
        </w:rPr>
        <w:tab/>
        <w:t xml:space="preserve">T lymphocyte culture was carried out as described </w:t>
      </w:r>
      <w:r w:rsidRPr="00EF6F2E">
        <w:rPr>
          <w:rFonts w:eastAsia="Times New Roman"/>
          <w:noProof/>
          <w:lang w:eastAsia="en-GB"/>
        </w:rPr>
        <w:t>(von Gerichten</w:t>
      </w:r>
      <w:r w:rsidRPr="00EF6F2E">
        <w:rPr>
          <w:rFonts w:eastAsia="Times New Roman"/>
          <w:i/>
          <w:noProof/>
          <w:lang w:eastAsia="en-GB"/>
        </w:rPr>
        <w:t xml:space="preserve"> et al.</w:t>
      </w:r>
      <w:r w:rsidRPr="00EF6F2E">
        <w:rPr>
          <w:rFonts w:eastAsia="Times New Roman"/>
          <w:noProof/>
          <w:lang w:eastAsia="en-GB"/>
        </w:rPr>
        <w:t xml:space="preserve"> 2021)</w:t>
      </w:r>
      <w:r w:rsidRPr="00EF6F2E">
        <w:rPr>
          <w:rFonts w:eastAsia="Times New Roman"/>
          <w:lang w:eastAsia="en-GB"/>
        </w:rPr>
        <w:t xml:space="preserve">. </w:t>
      </w:r>
      <w:r w:rsidRPr="00EF6F2E">
        <w:t>Cryopreserved cells were thawed, adjusted to a density of 1 × 10</w:t>
      </w:r>
      <w:r w:rsidRPr="00EF6F2E">
        <w:rPr>
          <w:vertAlign w:val="superscript"/>
        </w:rPr>
        <w:t>6</w:t>
      </w:r>
      <w:r w:rsidRPr="00EF6F2E">
        <w:t xml:space="preserve"> cells/mL and incubated in RPMI1640 containing</w:t>
      </w:r>
      <w:r w:rsidRPr="00EF6F2E">
        <w:rPr>
          <w:rFonts w:eastAsia="Times New Roman"/>
        </w:rPr>
        <w:t xml:space="preserve"> 2 mM L-glutamine, 100 units/mL penicillin and 100 µg/mL streptomycin and </w:t>
      </w:r>
      <w:r w:rsidRPr="00EF6F2E">
        <w:t xml:space="preserve">10% (v/v) </w:t>
      </w:r>
      <w:r w:rsidRPr="00EF6F2E">
        <w:rPr>
          <w:rFonts w:eastAsia="Times New Roman"/>
        </w:rPr>
        <w:t>heat-inactivated pooled human serum (Sigma-Aldrich)</w:t>
      </w:r>
      <w:r w:rsidRPr="00EF6F2E">
        <w:t xml:space="preserve"> for </w:t>
      </w:r>
      <w:r w:rsidRPr="00EF6F2E">
        <w:rPr>
          <w:rFonts w:eastAsia="Times New Roman"/>
        </w:rPr>
        <w:t xml:space="preserve">96 hours with or without concanavalin A (10 μg/mL)  (Con. A; Sigma-Aldrich),  and either with or without </w:t>
      </w:r>
      <w:r w:rsidRPr="00EF6F2E">
        <w:rPr>
          <w:rFonts w:cstheme="minorHAnsi"/>
        </w:rPr>
        <w:t xml:space="preserve">6(z), 9(z), 12(z), 15(z), 18(z), 21(z)-24:6ω-3 (30 μM) (Cambridge Bioscience, UK) </w:t>
      </w:r>
      <w:r w:rsidRPr="00EF6F2E">
        <w:rPr>
          <w:rFonts w:eastAsia="Times New Roman"/>
        </w:rPr>
        <w:t>in a humidified incubator at 37</w:t>
      </w:r>
      <w:r w:rsidRPr="00EF6F2E">
        <w:rPr>
          <w:rFonts w:eastAsia="Times New Roman"/>
          <w:vertAlign w:val="superscript"/>
        </w:rPr>
        <w:t>o</w:t>
      </w:r>
      <w:r w:rsidRPr="00EF6F2E">
        <w:rPr>
          <w:rFonts w:eastAsia="Times New Roman"/>
        </w:rPr>
        <w:t>C in an atmosphere containing 5% (v/v) CO</w:t>
      </w:r>
      <w:r w:rsidRPr="00EF6F2E">
        <w:rPr>
          <w:rFonts w:eastAsia="Times New Roman"/>
          <w:vertAlign w:val="subscript"/>
        </w:rPr>
        <w:t>2</w:t>
      </w:r>
      <w:r w:rsidRPr="00EF6F2E">
        <w:t xml:space="preserve">. Jurkat cells were obtained from local stocks and maintained under the same conditions as T cells, without Con. A </w:t>
      </w:r>
      <w:r w:rsidRPr="00EF6F2E">
        <w:rPr>
          <w:noProof/>
        </w:rPr>
        <w:t>(Sibbons</w:t>
      </w:r>
      <w:r w:rsidRPr="00EF6F2E">
        <w:rPr>
          <w:i/>
          <w:noProof/>
        </w:rPr>
        <w:t xml:space="preserve"> et al.</w:t>
      </w:r>
      <w:r w:rsidRPr="00EF6F2E">
        <w:rPr>
          <w:noProof/>
        </w:rPr>
        <w:t xml:space="preserve"> 2018)</w:t>
      </w:r>
      <w:r w:rsidRPr="00EF6F2E">
        <w:t xml:space="preserve"> for 96 hours either with or without 24:6ω-3(30 </w:t>
      </w:r>
      <w:r w:rsidRPr="00EF6F2E">
        <w:rPr>
          <w:rFonts w:eastAsia="Times New Roman"/>
        </w:rPr>
        <w:t>µM)</w:t>
      </w:r>
      <w:r w:rsidRPr="00EF6F2E">
        <w:t xml:space="preserve"> </w:t>
      </w:r>
      <w:ins w:id="21" w:author="Graham Burdge" w:date="2023-04-04T13:59:00Z">
        <w:r w:rsidR="00C6726F" w:rsidRPr="00EF6F2E">
          <w:t xml:space="preserve">(Cambridge </w:t>
        </w:r>
        <w:proofErr w:type="spellStart"/>
        <w:proofErr w:type="gramStart"/>
        <w:r w:rsidR="00C6726F" w:rsidRPr="00EF6F2E">
          <w:t>bioscience</w:t>
        </w:r>
        <w:r w:rsidR="00134D6E" w:rsidRPr="00EF6F2E">
          <w:t>,</w:t>
        </w:r>
      </w:ins>
      <w:ins w:id="22" w:author="Graham Burdge" w:date="2023-04-04T14:00:00Z">
        <w:r w:rsidR="00134D6E" w:rsidRPr="00EF6F2E">
          <w:t>UK</w:t>
        </w:r>
        <w:proofErr w:type="spellEnd"/>
        <w:proofErr w:type="gramEnd"/>
        <w:r w:rsidR="00134D6E" w:rsidRPr="00EF6F2E">
          <w:t>)</w:t>
        </w:r>
      </w:ins>
      <w:ins w:id="23" w:author="Graham Burdge" w:date="2023-04-04T13:59:00Z">
        <w:r w:rsidR="00134D6E" w:rsidRPr="00EF6F2E">
          <w:t xml:space="preserve"> </w:t>
        </w:r>
      </w:ins>
      <w:r w:rsidRPr="00EF6F2E">
        <w:t>or 18:3ω-3 (</w:t>
      </w:r>
      <w:r w:rsidRPr="00EF6F2E">
        <w:rPr>
          <w:rFonts w:eastAsia="Times New Roman"/>
        </w:rPr>
        <w:t>39µM)</w:t>
      </w:r>
      <w:ins w:id="24" w:author="Graham Burdge" w:date="2023-04-04T13:58:00Z">
        <w:r w:rsidR="00D11D71" w:rsidRPr="00EF6F2E">
          <w:rPr>
            <w:rFonts w:eastAsia="Times New Roman"/>
          </w:rPr>
          <w:t xml:space="preserve"> </w:t>
        </w:r>
        <w:r w:rsidR="00C6726F" w:rsidRPr="00EF6F2E">
          <w:rPr>
            <w:rFonts w:eastAsia="Times New Roman"/>
          </w:rPr>
          <w:t xml:space="preserve">(Sigma </w:t>
        </w:r>
      </w:ins>
      <w:ins w:id="25" w:author="Graham Burdge" w:date="2023-04-04T14:01:00Z">
        <w:r w:rsidR="00F76592" w:rsidRPr="00EF6F2E">
          <w:rPr>
            <w:rFonts w:eastAsia="Times New Roman"/>
          </w:rPr>
          <w:t>Al</w:t>
        </w:r>
      </w:ins>
      <w:ins w:id="26" w:author="Graham Burdge" w:date="2023-04-04T14:00:00Z">
        <w:r w:rsidR="00134D6E" w:rsidRPr="00EF6F2E">
          <w:rPr>
            <w:rFonts w:eastAsia="Times New Roman"/>
          </w:rPr>
          <w:t>drich</w:t>
        </w:r>
      </w:ins>
      <w:ins w:id="27" w:author="Graham Burdge" w:date="2023-04-04T13:58:00Z">
        <w:r w:rsidR="00C6726F" w:rsidRPr="00EF6F2E">
          <w:rPr>
            <w:rFonts w:eastAsia="Times New Roman"/>
          </w:rPr>
          <w:t>)</w:t>
        </w:r>
      </w:ins>
      <w:r w:rsidRPr="00EF6F2E">
        <w:t>. Jurkat and T cells were collected by centrifugation, washed with</w:t>
      </w:r>
      <w:r w:rsidR="00F36450" w:rsidRPr="00EF6F2E">
        <w:t xml:space="preserve"> </w:t>
      </w:r>
      <w:proofErr w:type="spellStart"/>
      <w:r w:rsidR="00F36450" w:rsidRPr="00EF6F2E">
        <w:t>unsupplemented</w:t>
      </w:r>
      <w:proofErr w:type="spellEnd"/>
      <w:r w:rsidRPr="00EF6F2E">
        <w:t xml:space="preserve"> RPMI1640 as before, and then snap-frozen and stored at -80°C for fatty acid analysis.</w:t>
      </w:r>
      <w:r w:rsidR="004B0942" w:rsidRPr="00EF6F2E">
        <w:t xml:space="preserve"> T</w:t>
      </w:r>
      <w:r w:rsidR="009642FA" w:rsidRPr="00EF6F2E">
        <w:t xml:space="preserve">he purity of </w:t>
      </w:r>
      <w:r w:rsidR="004767A8" w:rsidRPr="00EF6F2E">
        <w:t>both</w:t>
      </w:r>
      <w:r w:rsidR="00F76592" w:rsidRPr="00EF6F2E">
        <w:t xml:space="preserve">18:3ω-3 </w:t>
      </w:r>
      <w:r w:rsidR="00275022" w:rsidRPr="00EF6F2E">
        <w:t>and 24:6ω-3</w:t>
      </w:r>
      <w:r w:rsidR="00C81D47" w:rsidRPr="00EF6F2E">
        <w:t xml:space="preserve"> was greater than 95%.  </w:t>
      </w:r>
      <w:r w:rsidR="00134D6E" w:rsidRPr="00EF6F2E">
        <w:rPr>
          <w:b/>
          <w:bCs/>
        </w:rPr>
        <w:t xml:space="preserve"> </w:t>
      </w:r>
    </w:p>
    <w:p w14:paraId="633650EB" w14:textId="5F7F785B" w:rsidR="005E6B3E" w:rsidRPr="00EF6F2E" w:rsidRDefault="005E6B3E" w:rsidP="009F60BC">
      <w:r w:rsidRPr="00EF6F2E">
        <w:tab/>
        <w:t>In some experiments, Jurkat cells were treated with the carnitine palmitoyl transferase-1 inhibitor Etomoxir (5 µM</w:t>
      </w:r>
      <w:proofErr w:type="gramStart"/>
      <w:r w:rsidRPr="00EF6F2E">
        <w:t>)  (</w:t>
      </w:r>
      <w:proofErr w:type="gramEnd"/>
      <w:r w:rsidRPr="00EF6F2E">
        <w:t>Sigma-</w:t>
      </w:r>
      <w:proofErr w:type="spellStart"/>
      <w:r w:rsidRPr="00EF6F2E">
        <w:t>Aldritch</w:t>
      </w:r>
      <w:proofErr w:type="spellEnd"/>
      <w:r w:rsidRPr="00EF6F2E">
        <w:t>) together with 24:6ω-3 (30 µM) for 48 hours.   Cells were collected by centrifugation and washed and processed for fatty acid analysis as before.</w:t>
      </w:r>
    </w:p>
    <w:p w14:paraId="633650EC" w14:textId="3839272E" w:rsidR="005E6B3E" w:rsidRPr="00EF6F2E" w:rsidRDefault="005E6B3E" w:rsidP="009F60BC"/>
    <w:p w14:paraId="633650ED" w14:textId="7128E725" w:rsidR="005E6B3E" w:rsidRPr="00EF6F2E" w:rsidRDefault="005E6B3E" w:rsidP="00D748AF">
      <w:r w:rsidRPr="00EF6F2E">
        <w:rPr>
          <w:i/>
        </w:rPr>
        <w:t>siRNA knockdown of acyl-CoA oxidase-1 (ACOX1) in Jurkat cells and RTPCR analysis</w:t>
      </w:r>
    </w:p>
    <w:p w14:paraId="633650EE" w14:textId="46432BE0" w:rsidR="005E6B3E" w:rsidRPr="00EF6F2E" w:rsidRDefault="005E6B3E" w:rsidP="00D748AF">
      <w:pPr>
        <w:pStyle w:val="Default"/>
        <w:spacing w:line="360" w:lineRule="auto"/>
        <w:rPr>
          <w:color w:val="auto"/>
          <w:sz w:val="23"/>
          <w:szCs w:val="23"/>
        </w:rPr>
      </w:pPr>
      <w:r w:rsidRPr="00EF6F2E">
        <w:rPr>
          <w:color w:val="auto"/>
        </w:rPr>
        <w:tab/>
        <w:t xml:space="preserve">Jurkat cells were suspended in serum-free </w:t>
      </w:r>
      <w:proofErr w:type="spellStart"/>
      <w:r w:rsidRPr="00EF6F2E">
        <w:rPr>
          <w:color w:val="auto"/>
        </w:rPr>
        <w:t>Accell</w:t>
      </w:r>
      <w:proofErr w:type="spellEnd"/>
      <w:r w:rsidRPr="00EF6F2E">
        <w:rPr>
          <w:color w:val="auto"/>
        </w:rPr>
        <w:t xml:space="preserve"> siRNA delivery media (Horizon Discovery Biosciences Ltd., Cambridge, UK) containing glutamine at the density of 1 × 10</w:t>
      </w:r>
      <w:r w:rsidRPr="00EF6F2E">
        <w:rPr>
          <w:color w:val="auto"/>
          <w:vertAlign w:val="superscript"/>
        </w:rPr>
        <w:t>6</w:t>
      </w:r>
      <w:r w:rsidRPr="00EF6F2E">
        <w:rPr>
          <w:color w:val="auto"/>
        </w:rPr>
        <w:t xml:space="preserve"> cells /mL and treated with either </w:t>
      </w:r>
      <w:proofErr w:type="spellStart"/>
      <w:r w:rsidRPr="00EF6F2E">
        <w:rPr>
          <w:color w:val="auto"/>
        </w:rPr>
        <w:t>Accell</w:t>
      </w:r>
      <w:proofErr w:type="spellEnd"/>
      <w:r w:rsidRPr="00EF6F2E">
        <w:rPr>
          <w:color w:val="auto"/>
        </w:rPr>
        <w:t xml:space="preserve"> human </w:t>
      </w:r>
      <w:r w:rsidRPr="00EF6F2E">
        <w:rPr>
          <w:i/>
          <w:color w:val="auto"/>
        </w:rPr>
        <w:t>ACOX1</w:t>
      </w:r>
      <w:r w:rsidRPr="00EF6F2E">
        <w:rPr>
          <w:color w:val="auto"/>
        </w:rPr>
        <w:t xml:space="preserve"> </w:t>
      </w:r>
      <w:proofErr w:type="spellStart"/>
      <w:r w:rsidRPr="00EF6F2E">
        <w:rPr>
          <w:color w:val="auto"/>
        </w:rPr>
        <w:t>SMARTPool</w:t>
      </w:r>
      <w:proofErr w:type="spellEnd"/>
      <w:r w:rsidRPr="00EF6F2E">
        <w:rPr>
          <w:color w:val="auto"/>
        </w:rPr>
        <w:t xml:space="preserve"> siRNA (1 µM) (Horizon Discovery Biosciences Ltd.) or non-targeted human pool siRNA (1 µM) (Horizon Discovery Biosciences Ltd.) and incubated for 72 hours at 37°C, in an atmosphere containing 5% (v/v) CO</w:t>
      </w:r>
      <w:r w:rsidRPr="00EF6F2E">
        <w:rPr>
          <w:color w:val="auto"/>
          <w:vertAlign w:val="subscript"/>
        </w:rPr>
        <w:t>2</w:t>
      </w:r>
      <w:r w:rsidRPr="00EF6F2E">
        <w:rPr>
          <w:color w:val="auto"/>
        </w:rPr>
        <w:t xml:space="preserve">. After 72 hours, the plates were centrifuged at 300 x g for 10 minutes, the supernatant was removed and replaced with RPMI containing 10% human serum and 30 µM of 24:6n-3. The cells were then incubated for a further 96 hours. At the end of the incubation, the cells were collected, washed twice in </w:t>
      </w:r>
      <w:proofErr w:type="gramStart"/>
      <w:r w:rsidRPr="00EF6F2E">
        <w:rPr>
          <w:color w:val="auto"/>
        </w:rPr>
        <w:t>PBS</w:t>
      </w:r>
      <w:proofErr w:type="gramEnd"/>
      <w:r w:rsidRPr="00EF6F2E">
        <w:rPr>
          <w:color w:val="auto"/>
        </w:rPr>
        <w:t xml:space="preserve"> and pelleted for fatty acid composition analysis and to verify </w:t>
      </w:r>
      <w:r w:rsidRPr="00EF6F2E">
        <w:rPr>
          <w:i/>
          <w:color w:val="auto"/>
        </w:rPr>
        <w:t>ACOX1</w:t>
      </w:r>
      <w:r w:rsidRPr="00EF6F2E">
        <w:rPr>
          <w:color w:val="auto"/>
        </w:rPr>
        <w:t xml:space="preserve"> knockdown.  RNA extraction and qRTPCR were carried out essentially as described </w:t>
      </w:r>
      <w:r w:rsidRPr="00EF6F2E">
        <w:rPr>
          <w:noProof/>
          <w:color w:val="auto"/>
        </w:rPr>
        <w:t>(von Gerichten</w:t>
      </w:r>
      <w:r w:rsidRPr="00EF6F2E">
        <w:rPr>
          <w:i/>
          <w:noProof/>
          <w:color w:val="auto"/>
        </w:rPr>
        <w:t xml:space="preserve"> et al.</w:t>
      </w:r>
      <w:r w:rsidRPr="00EF6F2E">
        <w:rPr>
          <w:noProof/>
          <w:color w:val="auto"/>
        </w:rPr>
        <w:t xml:space="preserve"> 2021)</w:t>
      </w:r>
      <w:r w:rsidRPr="00EF6F2E">
        <w:rPr>
          <w:color w:val="auto"/>
        </w:rPr>
        <w:t xml:space="preserve">.  Briefly, RNA was extracted using the RNeasy Mini kit (Qiagen) with on-column </w:t>
      </w:r>
      <w:proofErr w:type="spellStart"/>
      <w:r w:rsidRPr="00EF6F2E">
        <w:rPr>
          <w:color w:val="auto"/>
        </w:rPr>
        <w:t>DNAse</w:t>
      </w:r>
      <w:proofErr w:type="spellEnd"/>
      <w:r w:rsidRPr="00EF6F2E">
        <w:rPr>
          <w:color w:val="auto"/>
        </w:rPr>
        <w:t xml:space="preserve"> activity.  RNA was eluted in RNase-free water (30 μl).   RNA concentration was </w:t>
      </w:r>
      <w:proofErr w:type="gramStart"/>
      <w:r w:rsidRPr="00EF6F2E">
        <w:rPr>
          <w:color w:val="auto"/>
        </w:rPr>
        <w:t>measured</w:t>
      </w:r>
      <w:proofErr w:type="gramEnd"/>
      <w:r w:rsidRPr="00EF6F2E">
        <w:rPr>
          <w:color w:val="auto"/>
        </w:rPr>
        <w:t xml:space="preserve"> and purity </w:t>
      </w:r>
      <w:r w:rsidR="00A02FAF" w:rsidRPr="00EF6F2E">
        <w:rPr>
          <w:color w:val="auto"/>
        </w:rPr>
        <w:t xml:space="preserve">was </w:t>
      </w:r>
      <w:r w:rsidRPr="00EF6F2E">
        <w:rPr>
          <w:color w:val="auto"/>
        </w:rPr>
        <w:t xml:space="preserve">assessed using a NanoDrop1000 spectrophotometer. cDNA was synthesised by reverse transcription.  The level of the ACOX1 transcript was measured by qRTPCR using </w:t>
      </w:r>
      <w:proofErr w:type="spellStart"/>
      <w:r w:rsidRPr="00EF6F2E">
        <w:rPr>
          <w:color w:val="auto"/>
        </w:rPr>
        <w:t>QuantiTect</w:t>
      </w:r>
      <w:proofErr w:type="spellEnd"/>
      <w:r w:rsidRPr="00EF6F2E">
        <w:rPr>
          <w:color w:val="auto"/>
        </w:rPr>
        <w:t xml:space="preserve"> assay Hs_ACOX1_1_SG (QT00078960) (Qiagen) with </w:t>
      </w:r>
      <w:proofErr w:type="spellStart"/>
      <w:r w:rsidRPr="00EF6F2E">
        <w:rPr>
          <w:color w:val="auto"/>
        </w:rPr>
        <w:t>QuantiTect</w:t>
      </w:r>
      <w:proofErr w:type="spellEnd"/>
      <w:r w:rsidRPr="00EF6F2E">
        <w:rPr>
          <w:color w:val="auto"/>
        </w:rPr>
        <w:t xml:space="preserve"> </w:t>
      </w:r>
      <w:proofErr w:type="spellStart"/>
      <w:r w:rsidRPr="00EF6F2E">
        <w:rPr>
          <w:color w:val="auto"/>
        </w:rPr>
        <w:t>Sybr</w:t>
      </w:r>
      <w:proofErr w:type="spellEnd"/>
      <w:r w:rsidRPr="00EF6F2E">
        <w:rPr>
          <w:color w:val="auto"/>
        </w:rPr>
        <w:t xml:space="preserve"> Green PCR kit (Qiagen). Amplified transcripts were quantified using the standard curve </w:t>
      </w:r>
      <w:proofErr w:type="gramStart"/>
      <w:r w:rsidRPr="00EF6F2E">
        <w:rPr>
          <w:color w:val="auto"/>
        </w:rPr>
        <w:t>method</w:t>
      </w:r>
      <w:r w:rsidRPr="00EF6F2E">
        <w:rPr>
          <w:noProof/>
          <w:color w:val="auto"/>
        </w:rPr>
        <w:t>(</w:t>
      </w:r>
      <w:proofErr w:type="spellStart"/>
      <w:proofErr w:type="gramEnd"/>
      <w:r w:rsidRPr="00EF6F2E">
        <w:rPr>
          <w:noProof/>
          <w:color w:val="auto"/>
        </w:rPr>
        <w:t>Cikos</w:t>
      </w:r>
      <w:proofErr w:type="spellEnd"/>
      <w:r w:rsidRPr="00EF6F2E">
        <w:rPr>
          <w:i/>
          <w:noProof/>
          <w:color w:val="auto"/>
        </w:rPr>
        <w:t xml:space="preserve"> et al.</w:t>
      </w:r>
      <w:r w:rsidRPr="00EF6F2E">
        <w:rPr>
          <w:noProof/>
          <w:color w:val="auto"/>
        </w:rPr>
        <w:t xml:space="preserve"> 2007)</w:t>
      </w:r>
      <w:r w:rsidRPr="00EF6F2E">
        <w:rPr>
          <w:color w:val="auto"/>
        </w:rPr>
        <w:t xml:space="preserve"> and normalised to the geometric mean of the reference genes 60S ribosomal protein L13-A (RPL13A, </w:t>
      </w:r>
      <w:proofErr w:type="spellStart"/>
      <w:r w:rsidRPr="00EF6F2E">
        <w:rPr>
          <w:color w:val="auto"/>
        </w:rPr>
        <w:t>Quantitect</w:t>
      </w:r>
      <w:proofErr w:type="spellEnd"/>
      <w:r w:rsidRPr="00EF6F2E">
        <w:rPr>
          <w:color w:val="auto"/>
        </w:rPr>
        <w:t xml:space="preserve"> Primer Assay Hs_RPL13A</w:t>
      </w:r>
      <w:r w:rsidR="000113B3" w:rsidRPr="00EF6F2E">
        <w:rPr>
          <w:color w:val="auto"/>
        </w:rPr>
        <w:t xml:space="preserve"> </w:t>
      </w:r>
      <w:r w:rsidR="000113B3" w:rsidRPr="00EF6F2E">
        <w:rPr>
          <w:color w:val="auto"/>
          <w:sz w:val="23"/>
          <w:szCs w:val="23"/>
        </w:rPr>
        <w:t xml:space="preserve">Primer design reference gene assay (HK-SY-hu) </w:t>
      </w:r>
      <w:r w:rsidRPr="00EF6F2E">
        <w:rPr>
          <w:color w:val="auto"/>
        </w:rPr>
        <w:t xml:space="preserve">)  and succinate dehydrogenase complex, subunit A, flavoprotein variant (SDHA), </w:t>
      </w:r>
      <w:proofErr w:type="spellStart"/>
      <w:r w:rsidRPr="00EF6F2E">
        <w:rPr>
          <w:color w:val="auto"/>
        </w:rPr>
        <w:t>Quantitect</w:t>
      </w:r>
      <w:proofErr w:type="spellEnd"/>
      <w:r w:rsidRPr="00EF6F2E">
        <w:rPr>
          <w:color w:val="auto"/>
        </w:rPr>
        <w:t xml:space="preserve"> Primer Assay Hs_SDHA_1_SG (QT00059486).  These reference genes have been shown to be stable in CD3</w:t>
      </w:r>
      <w:r w:rsidRPr="00EF6F2E">
        <w:rPr>
          <w:color w:val="auto"/>
          <w:vertAlign w:val="superscript"/>
        </w:rPr>
        <w:t>+</w:t>
      </w:r>
      <w:r w:rsidRPr="00EF6F2E">
        <w:rPr>
          <w:color w:val="auto"/>
        </w:rPr>
        <w:t xml:space="preserve"> T lymphocytes and Jurkat cells </w:t>
      </w:r>
      <w:r w:rsidRPr="00EF6F2E">
        <w:rPr>
          <w:noProof/>
          <w:color w:val="auto"/>
        </w:rPr>
        <w:t>(Sibbons</w:t>
      </w:r>
      <w:r w:rsidRPr="00EF6F2E">
        <w:rPr>
          <w:i/>
          <w:noProof/>
          <w:color w:val="auto"/>
        </w:rPr>
        <w:t xml:space="preserve"> et al.</w:t>
      </w:r>
      <w:r w:rsidRPr="00EF6F2E">
        <w:rPr>
          <w:noProof/>
          <w:color w:val="auto"/>
        </w:rPr>
        <w:t xml:space="preserve"> 2018)</w:t>
      </w:r>
      <w:r w:rsidRPr="00EF6F2E">
        <w:rPr>
          <w:color w:val="auto"/>
        </w:rPr>
        <w:t xml:space="preserve"> by the GeNorm method </w:t>
      </w:r>
      <w:r w:rsidRPr="00EF6F2E">
        <w:rPr>
          <w:noProof/>
          <w:color w:val="auto"/>
        </w:rPr>
        <w:t>(Vandesompele</w:t>
      </w:r>
      <w:r w:rsidRPr="00EF6F2E">
        <w:rPr>
          <w:i/>
          <w:noProof/>
          <w:color w:val="auto"/>
        </w:rPr>
        <w:t xml:space="preserve"> et al.</w:t>
      </w:r>
      <w:r w:rsidRPr="00EF6F2E">
        <w:rPr>
          <w:noProof/>
          <w:color w:val="auto"/>
        </w:rPr>
        <w:t xml:space="preserve"> 2002)</w:t>
      </w:r>
      <w:r w:rsidRPr="00EF6F2E">
        <w:rPr>
          <w:color w:val="auto"/>
        </w:rPr>
        <w:t xml:space="preserve">.   The qRTPCR conditions were those specified by the manufacturer. </w:t>
      </w:r>
    </w:p>
    <w:p w14:paraId="633650EF" w14:textId="68A870D7" w:rsidR="005E6B3E" w:rsidRPr="00EF6F2E" w:rsidDel="00506907" w:rsidRDefault="005E6B3E" w:rsidP="00544662">
      <w:pPr>
        <w:rPr>
          <w:del w:id="28" w:author="Graham Burdge" w:date="2023-04-04T13:52:00Z"/>
          <w:rFonts w:eastAsia="Times New Roman"/>
          <w:lang w:eastAsia="en-GB"/>
        </w:rPr>
      </w:pPr>
    </w:p>
    <w:p w14:paraId="633650F0" w14:textId="4495951A" w:rsidR="005E6B3E" w:rsidRPr="00EF6F2E" w:rsidRDefault="005E6B3E" w:rsidP="00544662">
      <w:pPr>
        <w:rPr>
          <w:rFonts w:eastAsia="Times New Roman"/>
          <w:i/>
          <w:iCs/>
          <w:lang w:eastAsia="en-GB"/>
        </w:rPr>
      </w:pPr>
      <w:r w:rsidRPr="00EF6F2E">
        <w:rPr>
          <w:rFonts w:eastAsia="Times New Roman"/>
          <w:i/>
          <w:iCs/>
          <w:lang w:eastAsia="en-GB"/>
        </w:rPr>
        <w:t>Analysis of fatty acid composition by gas chromatography</w:t>
      </w:r>
    </w:p>
    <w:p w14:paraId="633650F1" w14:textId="06D72F56" w:rsidR="005E6B3E" w:rsidRPr="00EF6F2E" w:rsidRDefault="005E6B3E" w:rsidP="009E7CDE">
      <w:pPr>
        <w:autoSpaceDE w:val="0"/>
        <w:autoSpaceDN w:val="0"/>
        <w:adjustRightInd w:val="0"/>
      </w:pPr>
      <w:r w:rsidRPr="00EF6F2E">
        <w:rPr>
          <w:rFonts w:eastAsia="Times New Roman"/>
          <w:lang w:eastAsia="en-GB"/>
        </w:rPr>
        <w:t>CD3</w:t>
      </w:r>
      <w:r w:rsidRPr="00EF6F2E">
        <w:rPr>
          <w:rFonts w:eastAsia="Times New Roman"/>
          <w:vertAlign w:val="superscript"/>
          <w:lang w:eastAsia="en-GB"/>
        </w:rPr>
        <w:t>+</w:t>
      </w:r>
      <w:r w:rsidRPr="00EF6F2E">
        <w:rPr>
          <w:rFonts w:eastAsia="Times New Roman"/>
          <w:lang w:eastAsia="en-GB"/>
        </w:rPr>
        <w:t xml:space="preserve"> T lymphocytes and Jurkat cells were thawed and suspended in 0.9% (</w:t>
      </w:r>
      <w:proofErr w:type="spellStart"/>
      <w:r w:rsidRPr="00EF6F2E">
        <w:rPr>
          <w:rFonts w:eastAsia="Times New Roman"/>
          <w:lang w:eastAsia="en-GB"/>
        </w:rPr>
        <w:t>wt</w:t>
      </w:r>
      <w:proofErr w:type="spellEnd"/>
      <w:r w:rsidRPr="00EF6F2E">
        <w:rPr>
          <w:rFonts w:eastAsia="Times New Roman"/>
          <w:lang w:eastAsia="en-GB"/>
        </w:rPr>
        <w:t>/v) NaCl and the internal standard 17:0 (3 μg) was added. Cell lipids were extracted with chloroform/methanol (2:1</w:t>
      </w:r>
      <w:proofErr w:type="gramStart"/>
      <w:r w:rsidRPr="00EF6F2E">
        <w:rPr>
          <w:rFonts w:eastAsia="Times New Roman"/>
          <w:lang w:eastAsia="en-GB"/>
        </w:rPr>
        <w:t>,  v</w:t>
      </w:r>
      <w:proofErr w:type="gramEnd"/>
      <w:r w:rsidRPr="00EF6F2E">
        <w:rPr>
          <w:rFonts w:eastAsia="Times New Roman"/>
          <w:lang w:eastAsia="en-GB"/>
        </w:rPr>
        <w:t xml:space="preserve">/v) </w:t>
      </w:r>
      <w:r w:rsidRPr="00EF6F2E">
        <w:rPr>
          <w:rFonts w:eastAsia="Times New Roman"/>
          <w:noProof/>
          <w:lang w:eastAsia="en-GB"/>
        </w:rPr>
        <w:t>(Bligh &amp; Dyer 1959)</w:t>
      </w:r>
      <w:r w:rsidRPr="00EF6F2E">
        <w:rPr>
          <w:rFonts w:eastAsia="Times New Roman"/>
          <w:lang w:eastAsia="en-GB"/>
        </w:rPr>
        <w:t>, dried, dissolved in toluene</w:t>
      </w:r>
      <w:r w:rsidRPr="00EF6F2E">
        <w:rPr>
          <w:rFonts w:eastAsia="Times New Roman"/>
          <w:noProof/>
          <w:lang w:eastAsia="en-GB"/>
        </w:rPr>
        <w:t xml:space="preserve"> and converted to </w:t>
      </w:r>
      <w:r w:rsidRPr="00EF6F2E">
        <w:rPr>
          <w:rFonts w:eastAsia="Times New Roman"/>
          <w:lang w:eastAsia="en-GB"/>
        </w:rPr>
        <w:t xml:space="preserve">fatty acid methyl esters (FAMEs) by incubation with acidified methanol containing 2% (v/v) sulphuric acid at </w:t>
      </w:r>
      <w:r w:rsidRPr="00EF6F2E">
        <w:t>50°C for 2 hours</w:t>
      </w:r>
      <w:r w:rsidRPr="00EF6F2E">
        <w:rPr>
          <w:noProof/>
        </w:rPr>
        <w:t xml:space="preserve"> (Burdge</w:t>
      </w:r>
      <w:r w:rsidRPr="00EF6F2E">
        <w:rPr>
          <w:i/>
          <w:noProof/>
        </w:rPr>
        <w:t xml:space="preserve"> et al.</w:t>
      </w:r>
      <w:r w:rsidRPr="00EF6F2E">
        <w:rPr>
          <w:noProof/>
        </w:rPr>
        <w:t xml:space="preserve"> 2000)</w:t>
      </w:r>
      <w:r w:rsidRPr="00EF6F2E">
        <w:t>. The reaction mixture was cooled to room temperature and neutralised with KHCO</w:t>
      </w:r>
      <w:r w:rsidRPr="00EF6F2E">
        <w:rPr>
          <w:vertAlign w:val="subscript"/>
        </w:rPr>
        <w:t>3</w:t>
      </w:r>
      <w:r w:rsidRPr="00EF6F2E">
        <w:t xml:space="preserve"> (0.25 M) and K</w:t>
      </w:r>
      <w:r w:rsidRPr="00EF6F2E">
        <w:rPr>
          <w:vertAlign w:val="subscript"/>
        </w:rPr>
        <w:t>2</w:t>
      </w:r>
      <w:r w:rsidRPr="00EF6F2E">
        <w:t>CO</w:t>
      </w:r>
      <w:r w:rsidRPr="00EF6F2E">
        <w:rPr>
          <w:vertAlign w:val="subscript"/>
        </w:rPr>
        <w:t>3</w:t>
      </w:r>
      <w:r w:rsidRPr="00EF6F2E">
        <w:t xml:space="preserve"> (0.5 M).  FAMEs were collected by hexane extraction </w:t>
      </w:r>
      <w:r w:rsidRPr="00EF6F2E">
        <w:rPr>
          <w:noProof/>
        </w:rPr>
        <w:t>(Burdge</w:t>
      </w:r>
      <w:r w:rsidRPr="00EF6F2E">
        <w:rPr>
          <w:i/>
          <w:noProof/>
        </w:rPr>
        <w:t xml:space="preserve"> et al.</w:t>
      </w:r>
      <w:r w:rsidRPr="00EF6F2E">
        <w:rPr>
          <w:noProof/>
        </w:rPr>
        <w:t xml:space="preserve"> 2000)</w:t>
      </w:r>
      <w:r w:rsidRPr="00EF6F2E">
        <w:t>.</w:t>
      </w:r>
      <w:r w:rsidRPr="00EF6F2E">
        <w:rPr>
          <w:rFonts w:eastAsia="Times New Roman"/>
          <w:noProof/>
          <w:lang w:eastAsia="en-GB"/>
        </w:rPr>
        <w:t xml:space="preserve">  </w:t>
      </w:r>
      <w:r w:rsidRPr="00EF6F2E">
        <w:t xml:space="preserve">FAMEs were separated on a BPX-70 fused silica capillary column (30 m × 0.25 mm × 25 </w:t>
      </w:r>
      <w:proofErr w:type="spellStart"/>
      <w:r w:rsidRPr="00EF6F2E">
        <w:t>μm</w:t>
      </w:r>
      <w:proofErr w:type="spellEnd"/>
      <w:r w:rsidRPr="00EF6F2E">
        <w:t xml:space="preserve">) (Trajan, Scientific Europe, Milton Keynes, </w:t>
      </w:r>
      <w:proofErr w:type="gramStart"/>
      <w:r w:rsidRPr="00EF6F2E">
        <w:t>UK)  using</w:t>
      </w:r>
      <w:proofErr w:type="gramEnd"/>
      <w:r w:rsidRPr="00EF6F2E">
        <w:t xml:space="preserve"> an Agilent 6890 gas chromatograph (GC) equipped with flame ionisation detection </w:t>
      </w:r>
      <w:r w:rsidRPr="00EF6F2E">
        <w:rPr>
          <w:noProof/>
        </w:rPr>
        <w:t>as described (West</w:t>
      </w:r>
      <w:r w:rsidRPr="00EF6F2E">
        <w:rPr>
          <w:i/>
          <w:noProof/>
        </w:rPr>
        <w:t xml:space="preserve"> et al.</w:t>
      </w:r>
      <w:r w:rsidRPr="00EF6F2E">
        <w:rPr>
          <w:noProof/>
        </w:rPr>
        <w:t xml:space="preserve"> 2016).  </w:t>
      </w:r>
      <w:r w:rsidRPr="00EF6F2E">
        <w:t xml:space="preserve">Chromatograms were integrated manually by a single operator using </w:t>
      </w:r>
      <w:proofErr w:type="spellStart"/>
      <w:r w:rsidRPr="00EF6F2E">
        <w:t>OpenLAB</w:t>
      </w:r>
      <w:proofErr w:type="spellEnd"/>
      <w:r w:rsidRPr="00EF6F2E">
        <w:t xml:space="preserve"> CDS </w:t>
      </w:r>
      <w:proofErr w:type="spellStart"/>
      <w:r w:rsidRPr="00EF6F2E">
        <w:t>ChemStation</w:t>
      </w:r>
      <w:proofErr w:type="spellEnd"/>
      <w:r w:rsidRPr="00EF6F2E">
        <w:t xml:space="preserve"> software (version BC.0301.001) (Agilent Technologies, UK).</w:t>
      </w:r>
      <w:r w:rsidRPr="00EF6F2E">
        <w:rPr>
          <w:rFonts w:eastAsia="Times New Roman"/>
          <w:lang w:eastAsia="en-GB"/>
        </w:rPr>
        <w:t xml:space="preserve"> The amounts of </w:t>
      </w:r>
      <w:r w:rsidRPr="00EF6F2E">
        <w:t xml:space="preserve">individual fatty acids are expressed as mass per million cells at the end of the culture period.  Fatty acids were identified by their retention times relative to standards (37 FAMES, Sigma-Aldrich) and confirmed by GC–mass spectrometry (Figure 2) using a </w:t>
      </w:r>
      <w:proofErr w:type="gramStart"/>
      <w:r w:rsidRPr="00EF6F2E">
        <w:t>6890 gas</w:t>
      </w:r>
      <w:proofErr w:type="gramEnd"/>
      <w:r w:rsidRPr="00EF6F2E">
        <w:t xml:space="preserve"> chromatograph (Agilent, UK) equipped with an Agilent 5975 mass selective detector set to a mass scan range of m/z 50–550 as described </w:t>
      </w:r>
      <w:r w:rsidRPr="00EF6F2E">
        <w:rPr>
          <w:noProof/>
        </w:rPr>
        <w:t>(von Gerichten</w:t>
      </w:r>
      <w:r w:rsidRPr="00EF6F2E">
        <w:rPr>
          <w:i/>
          <w:noProof/>
        </w:rPr>
        <w:t xml:space="preserve"> et al.</w:t>
      </w:r>
      <w:r w:rsidRPr="00EF6F2E">
        <w:rPr>
          <w:noProof/>
        </w:rPr>
        <w:t xml:space="preserve"> 2021)</w:t>
      </w:r>
      <w:r w:rsidRPr="00EF6F2E">
        <w:t>.</w:t>
      </w:r>
    </w:p>
    <w:p w14:paraId="633650F2" w14:textId="083FB87C" w:rsidR="005E6B3E" w:rsidRPr="00EF6F2E" w:rsidRDefault="005E6B3E" w:rsidP="009E7CDE">
      <w:pPr>
        <w:autoSpaceDE w:val="0"/>
        <w:autoSpaceDN w:val="0"/>
        <w:adjustRightInd w:val="0"/>
      </w:pPr>
    </w:p>
    <w:p w14:paraId="633650F3" w14:textId="649522CD" w:rsidR="005E6B3E" w:rsidRPr="00EF6F2E" w:rsidRDefault="005E6B3E" w:rsidP="009E7CDE">
      <w:pPr>
        <w:autoSpaceDE w:val="0"/>
        <w:autoSpaceDN w:val="0"/>
        <w:adjustRightInd w:val="0"/>
        <w:rPr>
          <w:i/>
          <w:iCs/>
        </w:rPr>
      </w:pPr>
      <w:r w:rsidRPr="00EF6F2E">
        <w:rPr>
          <w:i/>
          <w:iCs/>
        </w:rPr>
        <w:t>Statistics</w:t>
      </w:r>
    </w:p>
    <w:p w14:paraId="633650F4" w14:textId="49D847CC" w:rsidR="005E6B3E" w:rsidRPr="00EF6F2E" w:rsidRDefault="005E6B3E" w:rsidP="00CA2A8C">
      <w:pPr>
        <w:rPr>
          <w:rFonts w:eastAsia="Times New Roman"/>
          <w:lang w:eastAsia="en-GB"/>
        </w:rPr>
      </w:pPr>
      <w:r w:rsidRPr="00EF6F2E">
        <w:rPr>
          <w:rFonts w:eastAsia="Times New Roman"/>
          <w:lang w:eastAsia="en-GB"/>
        </w:rPr>
        <w:t>Statistical analyses were carried out using IBM SPSS Statistics for Windows, Version 27.0.</w:t>
      </w:r>
    </w:p>
    <w:p w14:paraId="633650F5" w14:textId="0F620474" w:rsidR="005E6B3E" w:rsidRPr="00EF6F2E" w:rsidRDefault="005E6B3E" w:rsidP="00CA2A8C">
      <w:pPr>
        <w:rPr>
          <w:rFonts w:eastAsia="Times New Roman"/>
          <w:lang w:eastAsia="en-GB"/>
        </w:rPr>
      </w:pPr>
      <w:r w:rsidRPr="00EF6F2E">
        <w:rPr>
          <w:rFonts w:eastAsia="Times New Roman"/>
          <w:lang w:eastAsia="en-GB"/>
        </w:rPr>
        <w:t xml:space="preserve"> (Armonk, NY: IBM Corp). The data were assessed for normality using the Kolmogorov Smirnov test. Normally distributed data are shown as mean ± SEM, while data that did not follow a normal distribution are reported as median (range).  Pairwise comparisons for normally distributed data were made using Student’s t test, or the </w:t>
      </w:r>
      <w:r w:rsidRPr="00EF6F2E">
        <w:t xml:space="preserve">Mann-Whitney U test for </w:t>
      </w:r>
      <w:r w:rsidRPr="00EF6F2E">
        <w:rPr>
          <w:rFonts w:eastAsia="Times New Roman"/>
          <w:lang w:eastAsia="en-GB"/>
        </w:rPr>
        <w:t>data that were not normally distributed</w:t>
      </w:r>
      <w:r w:rsidRPr="00EF6F2E">
        <w:t xml:space="preserve">. Statistical testing of the interaction between age and T cell activation status (activation state*life stage) was by 2-way ANOVA with Tukey’s </w:t>
      </w:r>
      <w:r w:rsidRPr="00EF6F2E">
        <w:rPr>
          <w:i/>
          <w:iCs/>
        </w:rPr>
        <w:t>post hoc</w:t>
      </w:r>
      <w:r w:rsidRPr="00EF6F2E">
        <w:t xml:space="preserve"> correction for multiple comparisons. A sample size of n = 6 cultures or participants was calculated to provide 87% power to detect a significant difference in the amount of 22:6ω-3 between treatments of 0.4 nmol/10</w:t>
      </w:r>
      <w:r w:rsidRPr="00EF6F2E">
        <w:rPr>
          <w:vertAlign w:val="superscript"/>
        </w:rPr>
        <w:t xml:space="preserve">6 </w:t>
      </w:r>
      <w:r w:rsidRPr="00EF6F2E">
        <w:t xml:space="preserve">cells with α &lt;0.05. </w:t>
      </w:r>
      <w:ins w:id="29" w:author="Graham Burdge" w:date="2023-04-04T14:07:00Z">
        <w:r w:rsidR="004E1CD2" w:rsidRPr="00EF6F2E">
          <w:t xml:space="preserve">Effect sizes are reported either as Cohen’s d, or </w:t>
        </w:r>
        <w:r w:rsidR="00B725DA" w:rsidRPr="00EF6F2E">
          <w:t>pa</w:t>
        </w:r>
      </w:ins>
      <w:ins w:id="30" w:author="Graham Burdge" w:date="2023-04-04T14:08:00Z">
        <w:r w:rsidR="00B725DA" w:rsidRPr="00EF6F2E">
          <w:t>rtial eta squared.</w:t>
        </w:r>
      </w:ins>
    </w:p>
    <w:p w14:paraId="633650F6" w14:textId="1A6CB759" w:rsidR="005E6B3E" w:rsidRPr="00EF6F2E" w:rsidRDefault="005E6B3E" w:rsidP="00EA3E29">
      <w:pPr>
        <w:jc w:val="center"/>
      </w:pPr>
    </w:p>
    <w:p w14:paraId="633650F7" w14:textId="5E5F147F" w:rsidR="005E6B3E" w:rsidRPr="00EF6F2E" w:rsidRDefault="005E6B3E" w:rsidP="00126A41">
      <w:pPr>
        <w:rPr>
          <w:b/>
        </w:rPr>
      </w:pPr>
      <w:r w:rsidRPr="00EF6F2E">
        <w:rPr>
          <w:b/>
        </w:rPr>
        <w:t>Results</w:t>
      </w:r>
    </w:p>
    <w:p w14:paraId="633650F8" w14:textId="4453008D" w:rsidR="005E6B3E" w:rsidRPr="00EF6F2E" w:rsidRDefault="005E6B3E" w:rsidP="00544662">
      <w:r w:rsidRPr="00EF6F2E">
        <w:rPr>
          <w:i/>
        </w:rPr>
        <w:t xml:space="preserve">The effect of incubation with 24:6ω-3 on the fatty acid composition of T lymphocytes </w:t>
      </w:r>
    </w:p>
    <w:p w14:paraId="633650F9" w14:textId="7E8CB0CB" w:rsidR="005E6B3E" w:rsidRPr="00EF6F2E" w:rsidRDefault="005E6B3E" w:rsidP="0065621C">
      <w:r w:rsidRPr="00EF6F2E">
        <w:t>There was a significant treatment x activation interaction effect on the amount of 24:0, but not on the amounts of any of the other SFAs or the MUFAs measured in T lymphocytes (Table 2).</w:t>
      </w:r>
    </w:p>
    <w:p w14:paraId="633650FA" w14:textId="79C118F5" w:rsidR="005E6B3E" w:rsidRPr="00EF6F2E" w:rsidRDefault="005E6B3E" w:rsidP="009E7CDE">
      <w:r w:rsidRPr="00EF6F2E">
        <w:tab/>
        <w:t xml:space="preserve">Mitogen stimulation significantly increased the amounts of 18:2ω-6 (2.4-fold) and 20:4ω-6 (1.3-fold) and there was a significant treatment x activation interaction effect on the amount of 20:4ω-6, but the amounts of the other ω-6 PUFAs that were measured in T cells were not altered (Table 2).   Specifically, the mitogen-induced increment in 20:4ω-6 was greater in T lymphocytes incubated with 24:6ω-3 than in untreated cells.  The activation-induced change in the amount of 24:1ω-9 was blunted in T cells incubated with 24:6ω-3 compared to untreated T lymphocytes.  </w:t>
      </w:r>
    </w:p>
    <w:p w14:paraId="633650FB" w14:textId="5300D658" w:rsidR="005E6B3E" w:rsidRPr="00EF6F2E" w:rsidDel="00506907" w:rsidRDefault="005E6B3E" w:rsidP="00856FF3">
      <w:pPr>
        <w:rPr>
          <w:del w:id="31" w:author="Graham Burdge" w:date="2023-04-04T13:52:00Z"/>
        </w:rPr>
      </w:pPr>
      <w:r w:rsidRPr="00EF6F2E">
        <w:t xml:space="preserve">  </w:t>
      </w:r>
      <w:r w:rsidRPr="00EF6F2E">
        <w:tab/>
        <w:t>The identities of 24:6ω-3 and 22:6ω-3 were confirmed by comparison of the mass spectra of authentic standards with those of the peaks with the corresponding retention times in T lymphocytes (Figure 2). 24:6ω-3 was not detected in quiescent or activated CD3</w:t>
      </w:r>
      <w:r w:rsidRPr="00EF6F2E">
        <w:rPr>
          <w:vertAlign w:val="superscript"/>
        </w:rPr>
        <w:t>+</w:t>
      </w:r>
      <w:r w:rsidRPr="00EF6F2E">
        <w:t xml:space="preserve"> T cells that were maintained in medium lacking this fatty acid (Table 2, Figure 2), but was significantly incorporated into 24:6ω-3-treated T lymphocytes irrespective of activation status (Table 2).  Incubation with 24:6ω-3 increased the amount of 22:6ω-3 in quiescent (5-fold) and activated (7-fold) T cells compared to untreated cells (Table 2).  Mitogen stimulation increased the amount of 20:3ω-3 in T cells that were not incubated with 24:6ω-3.  However, the magnitude of mitogen-induced change in 20:3ω-3 content was less in cells incubated with 24:6ω-3 than in untreated T cells.  There was no single factor effect of 24:6ω-3 on the amounts of 20:5ω-3 or 22:5ω-3, but there was a significant treatment x activation effect on the amounts of these ω-3 PUFAs (Table 2).</w:t>
      </w:r>
    </w:p>
    <w:p w14:paraId="633650FC" w14:textId="622BDB83" w:rsidR="005E6B3E" w:rsidRPr="00EF6F2E" w:rsidDel="00506907" w:rsidRDefault="005E6B3E" w:rsidP="001E3ED9">
      <w:pPr>
        <w:rPr>
          <w:del w:id="32" w:author="Graham Burdge" w:date="2023-04-04T13:52:00Z"/>
        </w:rPr>
      </w:pPr>
    </w:p>
    <w:p w14:paraId="633650FD" w14:textId="094E2429" w:rsidR="005E6B3E" w:rsidRPr="00EF6F2E" w:rsidRDefault="005E6B3E" w:rsidP="001E3ED9">
      <w:r w:rsidRPr="00EF6F2E">
        <w:rPr>
          <w:i/>
        </w:rPr>
        <w:t>The effect of incubation with 24:6ω-3 or 18:3ω-3 on the fatty acid composition of Jurkat cells</w:t>
      </w:r>
    </w:p>
    <w:p w14:paraId="633650FE" w14:textId="22D86651" w:rsidR="005E6B3E" w:rsidRPr="00EF6F2E" w:rsidDel="00506907" w:rsidRDefault="005E6B3E" w:rsidP="00034D1E">
      <w:pPr>
        <w:jc w:val="both"/>
        <w:rPr>
          <w:del w:id="33" w:author="Graham Burdge" w:date="2023-04-04T13:52:00Z"/>
        </w:rPr>
      </w:pPr>
      <w:r w:rsidRPr="00EF6F2E">
        <w:t>Neither 24:6ω-3 nor 18:3ω-3 significantly altered the SFA or MUFA contents of Jurkat cells (Table 2</w:t>
      </w:r>
      <w:ins w:id="34" w:author="Annette Holland" w:date="2023-01-05T10:43:00Z">
        <w:r w:rsidRPr="00EF6F2E">
          <w:t>3</w:t>
        </w:r>
      </w:ins>
      <w:r w:rsidRPr="00EF6F2E">
        <w:t>).  Incubation with 24:6ω-3 significantly decreased the amounts of 20:3ω-6 (30%) and 20:4ω-6 (51%), but there was no significant effect of incubation with 24:6ω-3 on the 18:2ω-6 and 20:2ω-</w:t>
      </w:r>
      <w:proofErr w:type="gramStart"/>
      <w:r w:rsidRPr="00EF6F2E">
        <w:t>6  contents</w:t>
      </w:r>
      <w:proofErr w:type="gramEnd"/>
      <w:r w:rsidRPr="00EF6F2E">
        <w:t xml:space="preserve"> of Jurkat cells (Table 3). In contrast, incubation with 24:6ω-3 increased the amounts of 20:5ω-3 (68%), 22:5ω-3 (19%), 24:6ω-3 (0 to 9 nmol / million cells) and 22:6ω-3 (6.9-fold) in Jurkat cells.  Incubating Jurkat cells with 18:3ω-3 significantly increased the amounts of 18:3ω-3 (37-fold), 20:3ω-3 (16.6-fold), 20:5ω-3 (13-fold), and 22:5ω-3 (6.5-fold), while the increment in 22:6ω-3 (5%) did not reach statistical significance (Table 3).  The increment in the amount of 22:6ω-3 induced in Jurkat cells by incubation with 24:6ω-3 was 19.5-fold greater than the increase due to incubation with 18:3ω-3.  20:4ω-3 was not detected in Jurkat cells after adjustment for the final concentrations of these substrates.  </w:t>
      </w:r>
    </w:p>
    <w:p w14:paraId="633650FF" w14:textId="62D9ECFE" w:rsidR="005E6B3E" w:rsidRPr="00EF6F2E" w:rsidDel="00506907" w:rsidRDefault="005E6B3E" w:rsidP="00783D51">
      <w:pPr>
        <w:rPr>
          <w:del w:id="35" w:author="Graham Burdge" w:date="2023-04-04T13:52:00Z"/>
        </w:rPr>
      </w:pPr>
    </w:p>
    <w:p w14:paraId="63365100" w14:textId="655384D0" w:rsidR="005E6B3E" w:rsidRPr="00EF6F2E" w:rsidRDefault="005E6B3E" w:rsidP="00783D51">
      <w:pPr>
        <w:rPr>
          <w:i/>
        </w:rPr>
      </w:pPr>
      <w:del w:id="36" w:author="Graham Burdge" w:date="2023-04-04T13:52:00Z">
        <w:r w:rsidRPr="00EF6F2E" w:rsidDel="00506907">
          <w:rPr>
            <w:i/>
          </w:rPr>
          <w:delText xml:space="preserve">The </w:delText>
        </w:r>
      </w:del>
      <w:r w:rsidRPr="00EF6F2E">
        <w:rPr>
          <w:i/>
        </w:rPr>
        <w:t>effect of acyl-CoA oxidase-1 siRNA knockdown on the fatty acid composition of Jurkat cells incubated with 24:6ω-3</w:t>
      </w:r>
    </w:p>
    <w:p w14:paraId="63365101" w14:textId="50641BDB" w:rsidR="005E6B3E" w:rsidRPr="00EF6F2E" w:rsidRDefault="005E6B3E" w:rsidP="002E31D1">
      <w:r w:rsidRPr="00EF6F2E">
        <w:tab/>
        <w:t>Incubation of Jurkat cells with ACOX1 siRNA reduced the median level of the ACOX1 mRNA transcript by 65% (p = 0.0006; Mann Whitney U-test) compared to cells incubated with the non-targeted control siRNA (Figure 3).  ACOX1 siRNA knockdown in Jurkat cells incubated with 24:6ω-3 increased the amount of 20:0 by 1.5-fold compared to cells treated with NT siRNA, but there were no statistically significant differences in the amounts of any of the other SFAs measured (Table 4).  Jurkat cells treated with ACOX1 siRNA plus 24:6ω-3 contained 68% more 18:1ω-7 than cells treated with NT siRNA, while there were no significant differences between treatments in the amounts of the other MUFAs measured (Table 4).  Treatment of Jurkat cells with ACOX1 siRNA plus 24:6ω-3 significantly increased the amount of 20:2ω-6 (43%), 20:3ω-6 and 24:6ω-3 compared to cells treated with NT siRNA plus 24:6ω-3 (Table 4).  Jurkat cells incubated with ACOX1 siRNA plus 24:6ω-3 contained 24% less 20:3ω-3, 23% less 22:5ω-3, and 36% less 22:6ω-3, but 2-fold more 20:5ω-3 than cells treated with NT siRNA plus 24:6ω-3.</w:t>
      </w:r>
    </w:p>
    <w:p w14:paraId="63365102" w14:textId="2B8D8A6F" w:rsidR="005E6B3E" w:rsidRPr="00EF6F2E" w:rsidRDefault="005E6B3E" w:rsidP="002E31D1"/>
    <w:p w14:paraId="63365103" w14:textId="45700195" w:rsidR="005E6B3E" w:rsidRPr="00EF6F2E" w:rsidRDefault="005E6B3E" w:rsidP="00061DE1">
      <w:pPr>
        <w:rPr>
          <w:i/>
        </w:rPr>
      </w:pPr>
      <w:r w:rsidRPr="00EF6F2E">
        <w:rPr>
          <w:i/>
        </w:rPr>
        <w:t>The effect of treatment with Etomoxir on the fatty acid composition of Jurkat cells incubated with 24:6ω-3</w:t>
      </w:r>
    </w:p>
    <w:p w14:paraId="63365104" w14:textId="4D5CEE84" w:rsidR="005E6B3E" w:rsidRPr="00EF6F2E" w:rsidRDefault="005E6B3E" w:rsidP="00142DCC">
      <w:pPr>
        <w:jc w:val="both"/>
      </w:pPr>
      <w:r w:rsidRPr="00EF6F2E">
        <w:tab/>
        <w:t>There was no significant effect of Etomoxir treatment on the amounts of SFAs, while the amount of 18:1ω-7 was greater (1.4-fold) in Jurkat cells treated with Etomoxir plus 24:6ω-3 than Jurkat cells incubated with 24:6ω-3 alone (Table 3</w:t>
      </w:r>
      <w:ins w:id="37" w:author="Annette Holland" w:date="2023-01-05T10:43:00Z">
        <w:r w:rsidRPr="00EF6F2E">
          <w:t>4</w:t>
        </w:r>
      </w:ins>
      <w:r w:rsidRPr="00EF6F2E">
        <w:t>).  Treatment of Jurkat cells with Etomoxir plus 24:6ω-3 reduced the amount of 20:4ω-6 by 6%, while there was no significant effect on the amounts of the other ω-6 PUFAs measured.  Treatment of Jurkat cells with Etomoxir plus 24:6ω-3 reduced the amounts of 22:6ω-3, 24:6ω-3, and 22:5ω-3 by 46%, 38%, and 45%, respectively.  There were no statistically significant effects of treatment with Etomoxir plus 24:6ω-3 on the amounts of the other ω-3 PUFAs measured (Table 3</w:t>
      </w:r>
      <w:ins w:id="38" w:author="Annette Holland" w:date="2023-01-05T10:43:00Z">
        <w:r w:rsidRPr="00EF6F2E">
          <w:t>4</w:t>
        </w:r>
      </w:ins>
      <w:r w:rsidRPr="00EF6F2E">
        <w:t xml:space="preserve">). </w:t>
      </w:r>
    </w:p>
    <w:p w14:paraId="63365105" w14:textId="3B534481" w:rsidR="005E6B3E" w:rsidRPr="00EF6F2E" w:rsidRDefault="005E6B3E" w:rsidP="00142DCC">
      <w:pPr>
        <w:jc w:val="both"/>
      </w:pPr>
      <w:r w:rsidRPr="00EF6F2E">
        <w:t xml:space="preserve">    </w:t>
      </w:r>
    </w:p>
    <w:p w14:paraId="63365106" w14:textId="03109542" w:rsidR="005E6B3E" w:rsidRPr="00EF6F2E" w:rsidRDefault="005E6B3E" w:rsidP="0004474A">
      <w:pPr>
        <w:rPr>
          <w:b/>
        </w:rPr>
      </w:pPr>
      <w:r w:rsidRPr="00EF6F2E">
        <w:rPr>
          <w:b/>
        </w:rPr>
        <w:t>Discussion</w:t>
      </w:r>
    </w:p>
    <w:p w14:paraId="2165FEA9" w14:textId="68F5C5E9" w:rsidR="00C17A77" w:rsidRPr="00EF6F2E" w:rsidRDefault="005E6B3E" w:rsidP="00FE693D">
      <w:pPr>
        <w:tabs>
          <w:tab w:val="left" w:pos="574"/>
        </w:tabs>
      </w:pPr>
      <w:del w:id="39" w:author="Graham Burdge" w:date="2023-04-04T14:31:00Z">
        <w:r w:rsidRPr="00EF6F2E" w:rsidDel="007E76FF">
          <w:tab/>
        </w:r>
        <w:r w:rsidRPr="00EF6F2E" w:rsidDel="007E76FF">
          <w:tab/>
        </w:r>
      </w:del>
      <w:r w:rsidR="00C17A77" w:rsidRPr="00EF6F2E">
        <w:t xml:space="preserve">Overall, </w:t>
      </w:r>
      <w:r w:rsidR="00C50A9A" w:rsidRPr="00EF6F2E">
        <w:t>t</w:t>
      </w:r>
      <w:r w:rsidR="00C17A77" w:rsidRPr="00EF6F2E">
        <w:t xml:space="preserve">hese findings show that </w:t>
      </w:r>
      <w:r w:rsidR="00C50A9A" w:rsidRPr="00EF6F2E">
        <w:t>a</w:t>
      </w:r>
      <w:r w:rsidR="00C17A77" w:rsidRPr="00EF6F2E">
        <w:t xml:space="preserve">lthough 24:6ω-3 has been regarded as a poor substrate for phospholipid biosynthesis  (Voss et al. 1991), both primary CD3+ T lymphocytes and Jurkat cells accumulated 24:6ω-3 when incubated with exogenous 24:6ω-3, which was greater in activated T cells than unstimulated cells, </w:t>
      </w:r>
      <w:r w:rsidR="00487FA1" w:rsidRPr="00EF6F2E">
        <w:t>which is</w:t>
      </w:r>
      <w:r w:rsidR="00C17A77" w:rsidRPr="00EF6F2E">
        <w:t xml:space="preserve"> consistent with the general increase in the uptake of exogenous fatty acids by mitogen-stimulated T cells (Rode et al. 1982).</w:t>
      </w:r>
    </w:p>
    <w:p w14:paraId="63365109" w14:textId="1AB6A4F8" w:rsidR="005E6B3E" w:rsidRPr="00EF6F2E" w:rsidRDefault="00C17A77" w:rsidP="00C17A77">
      <w:pPr>
        <w:tabs>
          <w:tab w:val="left" w:pos="574"/>
          <w:tab w:val="left" w:pos="2189"/>
        </w:tabs>
        <w:jc w:val="both"/>
      </w:pPr>
      <w:r w:rsidRPr="00EF6F2E">
        <w:t xml:space="preserve"> exogenous 24:6ω-3 can be incorporated into primary human T lymphocytes and Jurkat cells The cell type-related changes in fatty acid composition induced by treatment with </w:t>
      </w:r>
      <w:r w:rsidR="00636A19" w:rsidRPr="00EF6F2E">
        <w:t>24:6</w:t>
      </w:r>
      <w:r w:rsidRPr="00EF6F2E">
        <w:t xml:space="preserve"> ω-3 and acyl</w:t>
      </w:r>
      <w:r w:rsidR="00812EF9" w:rsidRPr="00EF6F2E">
        <w:t>-</w:t>
      </w:r>
      <w:proofErr w:type="spellStart"/>
      <w:r w:rsidRPr="00EF6F2E">
        <w:t>coA</w:t>
      </w:r>
      <w:proofErr w:type="spellEnd"/>
      <w:r w:rsidRPr="00EF6F2E">
        <w:t xml:space="preserve"> oxidase knockdown are </w:t>
      </w:r>
      <w:r w:rsidR="003E55BF" w:rsidRPr="00EF6F2E">
        <w:t xml:space="preserve">which </w:t>
      </w:r>
      <w:r w:rsidR="00CC4009" w:rsidRPr="00EF6F2E">
        <w:t>suggests conversion</w:t>
      </w:r>
      <w:r w:rsidRPr="00EF6F2E">
        <w:t xml:space="preserve"> of 24:6ω-3 to 22:6ω-3 via a mechanism involving peroxisomal β-oxidation that is regulated independently fro</w:t>
      </w:r>
      <w:r w:rsidR="00503DC2" w:rsidRPr="00EF6F2E">
        <w:t xml:space="preserve">m </w:t>
      </w:r>
      <w:r w:rsidRPr="00EF6F2E">
        <w:t xml:space="preserve">the upstream reactions of the PUFA synthesis </w:t>
      </w:r>
      <w:r w:rsidR="00CC4009" w:rsidRPr="00EF6F2E">
        <w:t xml:space="preserve">pathway </w:t>
      </w:r>
      <w:r w:rsidR="00613426" w:rsidRPr="00EF6F2E">
        <w:t>(</w:t>
      </w:r>
      <w:r w:rsidR="00503DC2" w:rsidRPr="00EF6F2E">
        <w:t>figure 1)</w:t>
      </w:r>
      <w:r w:rsidRPr="00EF6F2E">
        <w:t xml:space="preserve">. In addition, </w:t>
      </w:r>
      <w:r w:rsidR="00613426" w:rsidRPr="00EF6F2E">
        <w:t>o</w:t>
      </w:r>
      <w:r w:rsidRPr="00EF6F2E">
        <w:t>ne</w:t>
      </w:r>
      <w:r w:rsidR="00613426" w:rsidRPr="00EF6F2E">
        <w:t xml:space="preserve"> </w:t>
      </w:r>
      <w:r w:rsidRPr="00EF6F2E">
        <w:t xml:space="preserve">possible explanation for increased amounts of saturated or monounsaturated fatty acids </w:t>
      </w:r>
      <w:r w:rsidR="00503DC2" w:rsidRPr="00EF6F2E">
        <w:t>i</w:t>
      </w:r>
      <w:r w:rsidRPr="00EF6F2E">
        <w:t xml:space="preserve">s that they </w:t>
      </w:r>
      <w:proofErr w:type="gramStart"/>
      <w:r w:rsidRPr="00EF6F2E">
        <w:t xml:space="preserve">represent  </w:t>
      </w:r>
      <w:proofErr w:type="spellStart"/>
      <w:r w:rsidRPr="00EF6F2E">
        <w:t>ho</w:t>
      </w:r>
      <w:r w:rsidR="00503DC2" w:rsidRPr="00EF6F2E">
        <w:t>me</w:t>
      </w:r>
      <w:r w:rsidRPr="00EF6F2E">
        <w:t>oviscotic</w:t>
      </w:r>
      <w:proofErr w:type="spellEnd"/>
      <w:proofErr w:type="gramEnd"/>
      <w:r w:rsidRPr="00EF6F2E">
        <w:t xml:space="preserve"> </w:t>
      </w:r>
      <w:r w:rsidR="00503DC2" w:rsidRPr="00EF6F2E">
        <w:t>a</w:t>
      </w:r>
      <w:r w:rsidRPr="00EF6F2E">
        <w:t xml:space="preserve">daptations induced by </w:t>
      </w:r>
      <w:r w:rsidR="00C03583" w:rsidRPr="00EF6F2E">
        <w:t xml:space="preserve">the </w:t>
      </w:r>
      <w:r w:rsidRPr="00EF6F2E">
        <w:t>accumulation of 24:6 ω-3</w:t>
      </w:r>
      <w:r w:rsidR="00503DC2" w:rsidRPr="00EF6F2E">
        <w:t xml:space="preserve">.  </w:t>
      </w:r>
      <w:r w:rsidR="005E6B3E" w:rsidRPr="00EF6F2E">
        <w:t xml:space="preserve"> </w:t>
      </w:r>
      <w:r w:rsidR="005E6B3E" w:rsidRPr="00EF6F2E">
        <w:tab/>
      </w:r>
      <w:r w:rsidR="005E6B3E" w:rsidRPr="00EF6F2E">
        <w:tab/>
      </w:r>
      <w:proofErr w:type="spellStart"/>
      <w:r w:rsidRPr="00EF6F2E">
        <w:t>Hower</w:t>
      </w:r>
      <w:proofErr w:type="spellEnd"/>
      <w:r w:rsidR="005E6B3E" w:rsidRPr="00EF6F2E">
        <w:t xml:space="preserve">, because of such </w:t>
      </w:r>
      <w:proofErr w:type="spellStart"/>
      <w:r w:rsidR="005E6B3E" w:rsidRPr="00EF6F2E">
        <w:t>homeoviscotic</w:t>
      </w:r>
      <w:proofErr w:type="spellEnd"/>
      <w:r w:rsidR="005E6B3E" w:rsidRPr="00EF6F2E">
        <w:t xml:space="preserve"> adaptations and uptake of fatty acids from the culture medium, the changes in T cell fatty acid composition induced by incubation with 24:6ω-3 cannot be assumed t</w:t>
      </w:r>
      <w:r w:rsidR="00601B9C" w:rsidRPr="00EF6F2E">
        <w:t xml:space="preserve">o </w:t>
      </w:r>
      <w:r w:rsidR="005E6B3E" w:rsidRPr="00EF6F2E">
        <w:t>reflect metabolic interconversions</w:t>
      </w:r>
      <w:r w:rsidR="00041CC5" w:rsidRPr="00EF6F2E">
        <w:t xml:space="preserve"> </w:t>
      </w:r>
      <w:r w:rsidR="00503DC2" w:rsidRPr="00EF6F2E">
        <w:t>alone</w:t>
      </w:r>
      <w:r w:rsidR="005E6B3E" w:rsidRPr="00EF6F2E">
        <w:t xml:space="preserve">.  </w:t>
      </w:r>
      <w:r w:rsidRPr="00EF6F2E">
        <w:t>Nevertheless</w:t>
      </w:r>
      <w:r w:rsidR="00EC0308" w:rsidRPr="00EF6F2E">
        <w:t>, the</w:t>
      </w:r>
      <w:r w:rsidR="005E6B3E" w:rsidRPr="00EF6F2E">
        <w:t xml:space="preserve"> results of previous studies </w:t>
      </w:r>
      <w:r w:rsidR="005E6B3E" w:rsidRPr="00EF6F2E">
        <w:rPr>
          <w:noProof/>
        </w:rPr>
        <w:t>(Moore</w:t>
      </w:r>
      <w:r w:rsidR="005E6B3E" w:rsidRPr="00EF6F2E">
        <w:rPr>
          <w:i/>
          <w:noProof/>
        </w:rPr>
        <w:t xml:space="preserve"> et al.</w:t>
      </w:r>
      <w:r w:rsidR="005E6B3E" w:rsidRPr="00EF6F2E">
        <w:rPr>
          <w:noProof/>
        </w:rPr>
        <w:t xml:space="preserve"> 1995; Metherel &amp; Bazinet 2019; Metherel</w:t>
      </w:r>
      <w:r w:rsidR="005E6B3E" w:rsidRPr="00EF6F2E">
        <w:rPr>
          <w:i/>
          <w:noProof/>
        </w:rPr>
        <w:t xml:space="preserve"> et al.</w:t>
      </w:r>
      <w:r w:rsidR="005E6B3E" w:rsidRPr="00EF6F2E">
        <w:rPr>
          <w:noProof/>
        </w:rPr>
        <w:t xml:space="preserve"> 2019)</w:t>
      </w:r>
      <w:r w:rsidR="005E6B3E" w:rsidRPr="00EF6F2E">
        <w:t xml:space="preserve"> support the interpretation of the present findings as showing that both CD3</w:t>
      </w:r>
      <w:r w:rsidR="005E6B3E" w:rsidRPr="00EF6F2E">
        <w:rPr>
          <w:vertAlign w:val="superscript"/>
        </w:rPr>
        <w:t>+</w:t>
      </w:r>
      <w:r w:rsidR="005E6B3E" w:rsidRPr="00EF6F2E">
        <w:t xml:space="preserve"> T </w:t>
      </w:r>
      <w:r w:rsidR="00872A95" w:rsidRPr="00EF6F2E">
        <w:t>lymphocytes</w:t>
      </w:r>
      <w:r w:rsidR="005E6B3E" w:rsidRPr="00EF6F2E">
        <w:t xml:space="preserve"> and Jurkat cells can utilise 24:6ω-3 as a substrate for 22:6ω-3 synthesis and that such interconversion can occur irrespective of the integrity of the PUFA synthesis pathway.  One interpretation of the similarity between Jurkat cells and primary T lymphocytes in the amount of 22:6ω-3 following incubation with 24:6ω-3 is that the post-endoplasmic reticulum reactions of the PUFA synthesis pathway can be regulated independently from the preceding metabolic steps as suggested previously </w:t>
      </w:r>
      <w:r w:rsidR="005E6B3E" w:rsidRPr="00EF6F2E">
        <w:rPr>
          <w:noProof/>
        </w:rPr>
        <w:t>(Sprecher 1999; Burdge 2004)</w:t>
      </w:r>
      <w:r w:rsidR="005E6B3E" w:rsidRPr="00EF6F2E">
        <w:t xml:space="preserve">. </w:t>
      </w:r>
    </w:p>
    <w:p w14:paraId="6336510A" w14:textId="0CF6B171" w:rsidR="005E6B3E" w:rsidRPr="00EF6F2E" w:rsidRDefault="005E6B3E" w:rsidP="005A05C9">
      <w:pPr>
        <w:tabs>
          <w:tab w:val="left" w:pos="574"/>
        </w:tabs>
        <w:jc w:val="both"/>
      </w:pPr>
      <w:r w:rsidRPr="00EF6F2E">
        <w:tab/>
        <w:t xml:space="preserve">Fibroblasts from patients with Zellweger’s disease who lack peroxisomes do not synthesise 22:6ω-3 which supports the conclusion that peroxisomal fatty acid β-oxidation is required for 22:6ω-3 synthesis </w:t>
      </w:r>
      <w:r w:rsidRPr="00EF6F2E">
        <w:rPr>
          <w:noProof/>
        </w:rPr>
        <w:t>(Moore</w:t>
      </w:r>
      <w:r w:rsidRPr="00EF6F2E">
        <w:rPr>
          <w:i/>
          <w:noProof/>
        </w:rPr>
        <w:t xml:space="preserve"> et al.</w:t>
      </w:r>
      <w:r w:rsidRPr="00EF6F2E">
        <w:rPr>
          <w:noProof/>
        </w:rPr>
        <w:t xml:space="preserve"> 1995)</w:t>
      </w:r>
      <w:r w:rsidRPr="00EF6F2E">
        <w:t xml:space="preserve">.  However, despite this metabolic block, accumulation of 24:6ω-3 has not been reported in tissues or blood from patients who lack peroxisomes </w:t>
      </w:r>
      <w:r w:rsidRPr="00EF6F2E">
        <w:rPr>
          <w:noProof/>
        </w:rPr>
        <w:t>(Martinez 1995)</w:t>
      </w:r>
      <w:r w:rsidRPr="00EF6F2E">
        <w:t xml:space="preserve"> or from </w:t>
      </w:r>
      <w:r w:rsidRPr="00EF6F2E">
        <w:rPr>
          <w:i/>
        </w:rPr>
        <w:t>Pex-2/Pex-5</w:t>
      </w:r>
      <w:r w:rsidRPr="00EF6F2E">
        <w:t xml:space="preserve"> dual knockout mice that do not synthesise peroxisomes or express enzymes involved in peroxisomal fatty acid β-peroxidation </w:t>
      </w:r>
      <w:r w:rsidRPr="00EF6F2E">
        <w:rPr>
          <w:noProof/>
        </w:rPr>
        <w:t>(Baes</w:t>
      </w:r>
      <w:r w:rsidRPr="00EF6F2E">
        <w:rPr>
          <w:i/>
          <w:noProof/>
        </w:rPr>
        <w:t xml:space="preserve"> et al.</w:t>
      </w:r>
      <w:r w:rsidRPr="00EF6F2E">
        <w:rPr>
          <w:noProof/>
        </w:rPr>
        <w:t xml:space="preserve"> 1997; Faust &amp; Hatten 1997; Janssen</w:t>
      </w:r>
      <w:r w:rsidRPr="00EF6F2E">
        <w:rPr>
          <w:i/>
          <w:noProof/>
        </w:rPr>
        <w:t xml:space="preserve"> et al.</w:t>
      </w:r>
      <w:r w:rsidRPr="00EF6F2E">
        <w:rPr>
          <w:noProof/>
        </w:rPr>
        <w:t xml:space="preserve"> 2000)</w:t>
      </w:r>
      <w:r w:rsidRPr="00EF6F2E">
        <w:t xml:space="preserve">. Moreover, </w:t>
      </w:r>
      <w:r w:rsidRPr="00EF6F2E">
        <w:rPr>
          <w:i/>
        </w:rPr>
        <w:t>Pex</w:t>
      </w:r>
      <w:r w:rsidRPr="00EF6F2E">
        <w:t xml:space="preserve">-2 / </w:t>
      </w:r>
      <w:r w:rsidRPr="00EF6F2E">
        <w:rPr>
          <w:i/>
        </w:rPr>
        <w:t>Pex</w:t>
      </w:r>
      <w:r w:rsidRPr="00EF6F2E">
        <w:t xml:space="preserve">-5 null mice did not differ in liver 22:6ω-3 content from peroxisome replete mice </w:t>
      </w:r>
      <w:r w:rsidRPr="00EF6F2E">
        <w:rPr>
          <w:noProof/>
        </w:rPr>
        <w:t>(Janssen</w:t>
      </w:r>
      <w:r w:rsidRPr="00EF6F2E">
        <w:rPr>
          <w:i/>
          <w:noProof/>
        </w:rPr>
        <w:t xml:space="preserve"> et al.</w:t>
      </w:r>
      <w:r w:rsidRPr="00EF6F2E">
        <w:rPr>
          <w:noProof/>
        </w:rPr>
        <w:t xml:space="preserve"> 2000)</w:t>
      </w:r>
      <w:r w:rsidRPr="00EF6F2E">
        <w:t xml:space="preserve">.  Therefore, the role of peroxisomal fatty acid β-oxidation in 22:6ω-3 biosynthesis remains a matter for debate </w:t>
      </w:r>
      <w:r w:rsidRPr="00EF6F2E">
        <w:rPr>
          <w:noProof/>
        </w:rPr>
        <w:t>(Infante &amp; Huszagh 2001)</w:t>
      </w:r>
      <w:r w:rsidRPr="00EF6F2E">
        <w:t xml:space="preserve">.   Direct synthesis of 22:5ω-3 by Δ4 desaturation by the protein product of </w:t>
      </w:r>
      <w:r w:rsidRPr="00EF6F2E">
        <w:rPr>
          <w:i/>
        </w:rPr>
        <w:t>FADS2</w:t>
      </w:r>
      <w:r w:rsidRPr="00EF6F2E">
        <w:t xml:space="preserve"> </w:t>
      </w:r>
      <w:r w:rsidRPr="00EF6F2E">
        <w:rPr>
          <w:noProof/>
        </w:rPr>
        <w:t>(Park</w:t>
      </w:r>
      <w:r w:rsidRPr="00EF6F2E">
        <w:rPr>
          <w:i/>
          <w:noProof/>
        </w:rPr>
        <w:t xml:space="preserve"> et al.</w:t>
      </w:r>
      <w:r w:rsidRPr="00EF6F2E">
        <w:rPr>
          <w:noProof/>
        </w:rPr>
        <w:t xml:space="preserve"> 2015)</w:t>
      </w:r>
      <w:r w:rsidRPr="00EF6F2E">
        <w:t xml:space="preserve"> or by a carnitine plus α-tocopherol-dependent mitochondrial pathway </w:t>
      </w:r>
      <w:r w:rsidRPr="00EF6F2E">
        <w:rPr>
          <w:noProof/>
        </w:rPr>
        <w:t>(Infante &amp; Huszagh 2000)</w:t>
      </w:r>
      <w:r w:rsidRPr="00EF6F2E">
        <w:t xml:space="preserve"> have been suggested as alternative mechanisms.  Jurkat cells were treated with </w:t>
      </w:r>
      <w:r w:rsidRPr="00EF6F2E">
        <w:rPr>
          <w:i/>
        </w:rPr>
        <w:t>ACOX1</w:t>
      </w:r>
      <w:r w:rsidRPr="00EF6F2E">
        <w:t xml:space="preserve"> siRNA </w:t>
      </w:r>
      <w:proofErr w:type="spellStart"/>
      <w:ins w:id="40" w:author="Nicola Irvine" w:date="2022-12-14T19:12:00Z">
        <w:r w:rsidRPr="00EF6F2E">
          <w:t>i</w:t>
        </w:r>
      </w:ins>
      <w:r w:rsidRPr="00EF6F2E">
        <w:t>In</w:t>
      </w:r>
      <w:proofErr w:type="spellEnd"/>
      <w:r w:rsidRPr="00EF6F2E">
        <w:t xml:space="preserve"> order to investigate whether peroxisomal fatty acid β-oxidation was involved in, at least, some of the changes in fatty acid composition induced by incubation with 24:6ω-3,  The present findings show that 64% reduction in </w:t>
      </w:r>
      <w:r w:rsidRPr="00EF6F2E">
        <w:rPr>
          <w:i/>
        </w:rPr>
        <w:t>ACOX1</w:t>
      </w:r>
      <w:r w:rsidRPr="00EF6F2E">
        <w:t xml:space="preserve"> mRNA expression by transfection of Jurkat cells with </w:t>
      </w:r>
      <w:r w:rsidRPr="00EF6F2E">
        <w:rPr>
          <w:i/>
        </w:rPr>
        <w:t>ACOX1</w:t>
      </w:r>
      <w:r w:rsidRPr="00EF6F2E">
        <w:t xml:space="preserve"> siRNA was accompanied by lower amounts of 22:6ω-3, 22:5ω-3, 20:5ω-3 and 20:3ω-3, and more 24:6ω-3 when cells were incubated with 24:6ω-3 alone. This finding suggests that peroxisomal fatty acid β-oxidation is involved in the synthesis of other ω-3 PUFAs as well as 22:6ω-3</w:t>
      </w:r>
      <w:ins w:id="41" w:author="Nicola Irvine" w:date="2022-12-14T19:12:00Z">
        <w:r w:rsidRPr="00EF6F2E">
          <w:t>,</w:t>
        </w:r>
      </w:ins>
      <w:r w:rsidRPr="00EF6F2E">
        <w:t xml:space="preserve"> at least in Jurkat leukaemia cells, although this interpretation requires more rigorous testing by more direct methods. To the best of our knowledge the mechanism by which 24:6ω-3 could be converted to 20:5ω-3 has not been described, although it is possible that this may occur via the recycling of carbon atoms from peroxisomal fatty acid β-oxidation and utilised in the conversion of 18:3ω-3 to 20:3ω-3, although such recycling of carbon atoms from ω-3 PUFAs has only been reported for labelled 18:3ω-3 which can be utilised in cholesterol synthesis in rodent brain  </w:t>
      </w:r>
      <w:r w:rsidRPr="00EF6F2E">
        <w:rPr>
          <w:noProof/>
        </w:rPr>
        <w:t>(Cunnane</w:t>
      </w:r>
      <w:r w:rsidRPr="00EF6F2E">
        <w:rPr>
          <w:i/>
          <w:noProof/>
        </w:rPr>
        <w:t xml:space="preserve"> et al.</w:t>
      </w:r>
      <w:r w:rsidRPr="00EF6F2E">
        <w:rPr>
          <w:noProof/>
        </w:rPr>
        <w:t xml:space="preserve"> 1994)</w:t>
      </w:r>
      <w:r w:rsidRPr="00EF6F2E">
        <w:t xml:space="preserve"> and whole body SFA and MUFA synthesis in humans </w:t>
      </w:r>
      <w:r w:rsidRPr="00EF6F2E">
        <w:rPr>
          <w:noProof/>
        </w:rPr>
        <w:t>(Burdge &amp; Wootton 2003)</w:t>
      </w:r>
      <w:r w:rsidRPr="00EF6F2E">
        <w:t xml:space="preserve"> and rhesus macaques </w:t>
      </w:r>
      <w:r w:rsidRPr="00EF6F2E">
        <w:rPr>
          <w:noProof/>
        </w:rPr>
        <w:t>(Sheaff Greiner</w:t>
      </w:r>
      <w:r w:rsidRPr="00EF6F2E">
        <w:rPr>
          <w:i/>
          <w:noProof/>
        </w:rPr>
        <w:t xml:space="preserve"> et al.</w:t>
      </w:r>
      <w:r w:rsidRPr="00EF6F2E">
        <w:rPr>
          <w:noProof/>
        </w:rPr>
        <w:t xml:space="preserve"> 1996)</w:t>
      </w:r>
      <w:r w:rsidRPr="00EF6F2E">
        <w:t xml:space="preserve">.  The present findings imply that the suggestion that </w:t>
      </w:r>
      <w:del w:id="42" w:author="Graham Burdge" w:date="2023-04-04T15:34:00Z">
        <w:r w:rsidRPr="00EF6F2E" w:rsidDel="00FE2757">
          <w:delText>retro-</w:delText>
        </w:r>
      </w:del>
      <w:r w:rsidRPr="00EF6F2E">
        <w:t>conversion</w:t>
      </w:r>
      <w:ins w:id="43" w:author="Graham Burdge" w:date="2023-04-04T15:34:00Z">
        <w:r w:rsidR="00FE2757" w:rsidRPr="00EF6F2E">
          <w:t xml:space="preserve"> of </w:t>
        </w:r>
      </w:ins>
      <w:r w:rsidR="00FE2757" w:rsidRPr="00EF6F2E">
        <w:t>24:6</w:t>
      </w:r>
      <w:r w:rsidR="00DD2F26" w:rsidRPr="00EF6F2E">
        <w:t>ω-3</w:t>
      </w:r>
      <w:r w:rsidRPr="00EF6F2E">
        <w:t xml:space="preserve"> is a minor source of ω-3 PUFAs </w:t>
      </w:r>
      <w:r w:rsidRPr="00EF6F2E">
        <w:rPr>
          <w:noProof/>
        </w:rPr>
        <w:t>(Metherel &amp; Bazinet 2019)</w:t>
      </w:r>
      <w:r w:rsidRPr="00EF6F2E">
        <w:t xml:space="preserve"> may depend on cell type.    </w:t>
      </w:r>
    </w:p>
    <w:p w14:paraId="6815BECC" w14:textId="77777777" w:rsidR="002573D1" w:rsidRPr="00EF6F2E" w:rsidRDefault="005E6B3E" w:rsidP="00A62E56">
      <w:pPr>
        <w:tabs>
          <w:tab w:val="left" w:pos="574"/>
        </w:tabs>
        <w:rPr>
          <w:ins w:id="44" w:author="Graham Burdge" w:date="2023-04-04T14:13:00Z"/>
        </w:rPr>
      </w:pPr>
      <w:r w:rsidRPr="00EF6F2E">
        <w:tab/>
        <w:t xml:space="preserve">Treatment of Jurkat cells with Etomoxir differentially decreased the amounts of </w:t>
      </w:r>
    </w:p>
    <w:p w14:paraId="6336510B" w14:textId="2AB11180" w:rsidR="005E6B3E" w:rsidRPr="00EF6F2E" w:rsidRDefault="005E6B3E" w:rsidP="00C17A77">
      <w:pPr>
        <w:tabs>
          <w:tab w:val="left" w:pos="574"/>
        </w:tabs>
      </w:pPr>
      <w:r w:rsidRPr="00EF6F2E">
        <w:t xml:space="preserve">24:6ω-3, 22:5ω-3, 22:6ω-3, 18:1ω-7 and 20:4ω-6 in the cells.  One </w:t>
      </w:r>
      <w:r w:rsidR="00500634" w:rsidRPr="00EF6F2E">
        <w:t xml:space="preserve">possible </w:t>
      </w:r>
      <w:r w:rsidRPr="00EF6F2E">
        <w:t>interpretatio</w:t>
      </w:r>
      <w:r w:rsidR="00C17A77" w:rsidRPr="00EF6F2E">
        <w:t>n is</w:t>
      </w:r>
      <w:r w:rsidRPr="00EF6F2E">
        <w:t xml:space="preserve"> </w:t>
      </w:r>
      <w:r w:rsidR="00C17A77" w:rsidRPr="00EF6F2E">
        <w:t>that the synthesis</w:t>
      </w:r>
      <w:r w:rsidR="00FE30F6" w:rsidRPr="00EF6F2E">
        <w:t xml:space="preserve"> </w:t>
      </w:r>
      <w:r w:rsidRPr="00EF6F2E">
        <w:t>of these unsaturated fatty acids involves mitochondrial β-oxidation, for example by carbon recycling at least in Jurkat cells</w:t>
      </w:r>
      <w:r w:rsidR="00AC001C" w:rsidRPr="00EF6F2E">
        <w:t xml:space="preserve"> as occurs in </w:t>
      </w:r>
      <w:r w:rsidR="004011FC" w:rsidRPr="00EF6F2E">
        <w:t xml:space="preserve">T </w:t>
      </w:r>
      <w:r w:rsidR="00B353F6" w:rsidRPr="00EF6F2E">
        <w:t>lymphocytes incubated with [</w:t>
      </w:r>
      <w:r w:rsidR="00B353F6" w:rsidRPr="00EF6F2E">
        <w:rPr>
          <w:vertAlign w:val="superscript"/>
        </w:rPr>
        <w:t>13</w:t>
      </w:r>
      <w:r w:rsidR="00B353F6" w:rsidRPr="00EF6F2E">
        <w:t>C-</w:t>
      </w:r>
      <w:r w:rsidR="00F115F3" w:rsidRPr="00EF6F2E">
        <w:t>18:3</w:t>
      </w:r>
      <w:r w:rsidR="00CE0416" w:rsidRPr="00EF6F2E">
        <w:t xml:space="preserve"> ω-3</w:t>
      </w:r>
      <w:r w:rsidR="00B353F6" w:rsidRPr="00EF6F2E">
        <w:t>]</w:t>
      </w:r>
      <w:r w:rsidR="007D5FA2" w:rsidRPr="00EF6F2E">
        <w:t xml:space="preserve">(West </w:t>
      </w:r>
      <w:r w:rsidR="007D5FA2" w:rsidRPr="00EF6F2E">
        <w:rPr>
          <w:i/>
          <w:iCs/>
        </w:rPr>
        <w:t>et al</w:t>
      </w:r>
      <w:r w:rsidR="007D5FA2" w:rsidRPr="00EF6F2E">
        <w:t>.</w:t>
      </w:r>
      <w:r w:rsidR="004803C0" w:rsidRPr="00EF6F2E">
        <w:t>2022</w:t>
      </w:r>
      <w:r w:rsidR="007D5FA2" w:rsidRPr="00EF6F2E">
        <w:t>)</w:t>
      </w:r>
      <w:r w:rsidRPr="00EF6F2E">
        <w:t xml:space="preserve">  In the absence of findings from experiments using a 24:6ω-3 tracer, it is not possible to draw robust conclusions about the mechanism of 24:6ω-3 metabolism in T lymphocytes or Jurkat cells, which is an important limitation of the present study.  </w:t>
      </w:r>
    </w:p>
    <w:p w14:paraId="6336510C" w14:textId="083A572D" w:rsidR="005E6B3E" w:rsidRPr="00EF6F2E" w:rsidRDefault="005E6B3E" w:rsidP="00256AFA">
      <w:pPr>
        <w:tabs>
          <w:tab w:val="left" w:pos="574"/>
        </w:tabs>
        <w:jc w:val="both"/>
      </w:pPr>
      <w:r w:rsidRPr="00EF6F2E">
        <w:tab/>
        <w:t xml:space="preserve"> 24:6ω-3 typically accounts for less than 2% of the total fatty acids in marine fish </w:t>
      </w:r>
      <w:r w:rsidRPr="00EF6F2E">
        <w:rPr>
          <w:noProof/>
        </w:rPr>
        <w:t>(Tomita 2009)</w:t>
      </w:r>
      <w:r w:rsidRPr="00EF6F2E">
        <w:t xml:space="preserve">, but up to 13% in some species of starfish </w:t>
      </w:r>
      <w:r w:rsidRPr="00EF6F2E">
        <w:rPr>
          <w:noProof/>
        </w:rPr>
        <w:t>(Suo</w:t>
      </w:r>
      <w:r w:rsidRPr="00EF6F2E">
        <w:rPr>
          <w:i/>
          <w:noProof/>
        </w:rPr>
        <w:t xml:space="preserve"> et al.</w:t>
      </w:r>
      <w:r w:rsidRPr="00EF6F2E">
        <w:rPr>
          <w:noProof/>
        </w:rPr>
        <w:t xml:space="preserve"> 2015)</w:t>
      </w:r>
      <w:r w:rsidRPr="00EF6F2E">
        <w:t xml:space="preserve"> and jellyfish </w:t>
      </w:r>
      <w:r w:rsidRPr="00EF6F2E">
        <w:rPr>
          <w:noProof/>
        </w:rPr>
        <w:t>(Nichols</w:t>
      </w:r>
      <w:r w:rsidRPr="00EF6F2E">
        <w:rPr>
          <w:i/>
          <w:noProof/>
        </w:rPr>
        <w:t xml:space="preserve"> et al.</w:t>
      </w:r>
      <w:r w:rsidRPr="00EF6F2E">
        <w:rPr>
          <w:noProof/>
        </w:rPr>
        <w:t xml:space="preserve"> 2003)</w:t>
      </w:r>
      <w:r w:rsidRPr="00EF6F2E">
        <w:t xml:space="preserve">.  Jellyfish are consumed frequently in Asian Countries, but rarely in Europe and North America </w:t>
      </w:r>
      <w:r w:rsidRPr="00EF6F2E">
        <w:rPr>
          <w:noProof/>
        </w:rPr>
        <w:t>(Bonaccorsi</w:t>
      </w:r>
      <w:r w:rsidRPr="00EF6F2E">
        <w:rPr>
          <w:i/>
          <w:noProof/>
        </w:rPr>
        <w:t xml:space="preserve"> et al.</w:t>
      </w:r>
      <w:r w:rsidRPr="00EF6F2E">
        <w:rPr>
          <w:noProof/>
        </w:rPr>
        <w:t xml:space="preserve"> 2020)</w:t>
      </w:r>
      <w:r w:rsidRPr="00EF6F2E">
        <w:t xml:space="preserve">.  The finding that human T cells can assimilate and metabolise 24:6ω-3, possibly with greater efficiency than 18:3ω-3, suggests that consuming foods that contain 24:6ω-3 could be an alternative to oily fish for achieving the benefits associated with 20:5ω-3 and 22:6ω-3 </w:t>
      </w:r>
      <w:r w:rsidRPr="00EF6F2E">
        <w:rPr>
          <w:noProof/>
        </w:rPr>
        <w:t>(Calder 1997, 1998)</w:t>
      </w:r>
      <w:r w:rsidRPr="00EF6F2E">
        <w:t>.</w:t>
      </w:r>
    </w:p>
    <w:p w14:paraId="6336510D" w14:textId="412F0F39" w:rsidR="005E6B3E" w:rsidRPr="00EF6F2E" w:rsidRDefault="005E6B3E" w:rsidP="00256AFA">
      <w:pPr>
        <w:tabs>
          <w:tab w:val="left" w:pos="574"/>
        </w:tabs>
        <w:jc w:val="both"/>
      </w:pPr>
    </w:p>
    <w:p w14:paraId="6336510E" w14:textId="4567C830" w:rsidR="005E6B3E" w:rsidRPr="00EF6F2E" w:rsidRDefault="005E6B3E" w:rsidP="00256AFA">
      <w:pPr>
        <w:tabs>
          <w:tab w:val="left" w:pos="574"/>
        </w:tabs>
        <w:jc w:val="both"/>
      </w:pPr>
    </w:p>
    <w:p w14:paraId="6336510F" w14:textId="3977A20B" w:rsidR="005E6B3E" w:rsidRPr="00EF6F2E" w:rsidRDefault="005E6B3E" w:rsidP="00256AFA">
      <w:pPr>
        <w:tabs>
          <w:tab w:val="left" w:pos="574"/>
        </w:tabs>
        <w:jc w:val="both"/>
      </w:pPr>
    </w:p>
    <w:p w14:paraId="63365110" w14:textId="65E197C4" w:rsidR="005E6B3E" w:rsidRPr="00EF6F2E" w:rsidRDefault="005E6B3E" w:rsidP="003B1851">
      <w:pPr>
        <w:rPr>
          <w:b/>
        </w:rPr>
      </w:pPr>
      <w:r w:rsidRPr="00EF6F2E">
        <w:rPr>
          <w:b/>
        </w:rPr>
        <w:t>Declarations</w:t>
      </w:r>
    </w:p>
    <w:p w14:paraId="63365111" w14:textId="137F6EEB" w:rsidR="005E6B3E" w:rsidRPr="00EF6F2E" w:rsidRDefault="005E6B3E" w:rsidP="003B1851">
      <w:r w:rsidRPr="00EF6F2E">
        <w:t xml:space="preserve">GB has received research funding from Nestle, Abbott Nutrition, and Danone and has served as a member of the Scientific Advisory Board of BASF. PC acts as a consultant to BASF, </w:t>
      </w:r>
      <w:proofErr w:type="spellStart"/>
      <w:r w:rsidRPr="00EF6F2E">
        <w:t>Smartfish</w:t>
      </w:r>
      <w:proofErr w:type="spellEnd"/>
      <w:r w:rsidRPr="00EF6F2E">
        <w:t>, DSM, Cargill, Danone/</w:t>
      </w:r>
      <w:proofErr w:type="spellStart"/>
      <w:r w:rsidRPr="00EF6F2E">
        <w:t>Nutricia</w:t>
      </w:r>
      <w:proofErr w:type="spellEnd"/>
      <w:r w:rsidRPr="00EF6F2E">
        <w:t>, and Fresenius-</w:t>
      </w:r>
      <w:proofErr w:type="spellStart"/>
      <w:r w:rsidRPr="00EF6F2E">
        <w:t>Kabi</w:t>
      </w:r>
      <w:proofErr w:type="spellEnd"/>
      <w:r w:rsidRPr="00EF6F2E">
        <w:t>. KL has received research funding from Nestle,</w:t>
      </w:r>
      <w:ins w:id="45" w:author="Philip Calder" w:date="2022-12-28T10:35:00Z">
        <w:r w:rsidRPr="00EF6F2E">
          <w:t xml:space="preserve"> </w:t>
        </w:r>
      </w:ins>
      <w:r w:rsidRPr="00EF6F2E">
        <w:t>Abbott Nutrition, and Danone.</w:t>
      </w:r>
    </w:p>
    <w:p w14:paraId="63365112" w14:textId="08EE408C" w:rsidR="005E6B3E" w:rsidRPr="00EF6F2E" w:rsidRDefault="005E6B3E" w:rsidP="003B1851">
      <w:r w:rsidRPr="00EF6F2E">
        <w:t>The remaining authors declare that the research was conducted in the absence of any commercial or financial relationships that could be construed as a potential conflict of interest.</w:t>
      </w:r>
    </w:p>
    <w:p w14:paraId="63365113" w14:textId="372F02A4" w:rsidR="005E6B3E" w:rsidRPr="00EF6F2E" w:rsidRDefault="005E6B3E" w:rsidP="003B1851"/>
    <w:p w14:paraId="63365114" w14:textId="0C5744C5" w:rsidR="005E6B3E" w:rsidRPr="00EF6F2E" w:rsidRDefault="005E6B3E" w:rsidP="003B1851">
      <w:pPr>
        <w:rPr>
          <w:b/>
        </w:rPr>
      </w:pPr>
      <w:r w:rsidRPr="00EF6F2E">
        <w:rPr>
          <w:b/>
        </w:rPr>
        <w:t>Funding</w:t>
      </w:r>
    </w:p>
    <w:p w14:paraId="63365115" w14:textId="1EC72EB9" w:rsidR="005E6B3E" w:rsidRPr="00EF6F2E" w:rsidRDefault="005E6B3E" w:rsidP="003B1851">
      <w:r w:rsidRPr="00EF6F2E">
        <w:t>This work was supported by grants from the Biotechnology and Biological Sciences Research Council (BB/S00548X/1 and BB/S005358/1). PC and GB are supported by the National Institute for Health and Care Research through the NIHR Southampton Biomedical Research Centre. Neither funder was involved in the study design, collection, analysis, interpretation of data, the writing of this article, or the decision to submit the manuscript for publication. Publication costs were paid by the University of Southampton.</w:t>
      </w:r>
    </w:p>
    <w:p w14:paraId="63365116" w14:textId="02C71EC9" w:rsidR="005E6B3E" w:rsidRPr="00EF6F2E" w:rsidRDefault="005E6B3E" w:rsidP="003B1851">
      <w:pPr>
        <w:tabs>
          <w:tab w:val="left" w:pos="1233"/>
        </w:tabs>
      </w:pPr>
      <w:r w:rsidRPr="00EF6F2E">
        <w:tab/>
      </w:r>
    </w:p>
    <w:p w14:paraId="63365117" w14:textId="2BF4A9D0" w:rsidR="005E6B3E" w:rsidRPr="00EF6F2E" w:rsidRDefault="005E6B3E" w:rsidP="003B1851">
      <w:pPr>
        <w:tabs>
          <w:tab w:val="left" w:pos="1233"/>
        </w:tabs>
      </w:pPr>
    </w:p>
    <w:p w14:paraId="63365118" w14:textId="64234B28" w:rsidR="005E6B3E" w:rsidRPr="00EF6F2E" w:rsidRDefault="005E6B3E" w:rsidP="003B1851">
      <w:pPr>
        <w:tabs>
          <w:tab w:val="left" w:pos="1233"/>
        </w:tabs>
      </w:pPr>
    </w:p>
    <w:p w14:paraId="63365119" w14:textId="63CA1EA2" w:rsidR="005E6B3E" w:rsidRPr="00EF6F2E" w:rsidRDefault="005E6B3E" w:rsidP="003B1851">
      <w:pPr>
        <w:rPr>
          <w:b/>
        </w:rPr>
      </w:pPr>
      <w:r w:rsidRPr="00EF6F2E">
        <w:rPr>
          <w:b/>
        </w:rPr>
        <w:t>Author contributions</w:t>
      </w:r>
    </w:p>
    <w:p w14:paraId="6336511A" w14:textId="119A64A9" w:rsidR="005E6B3E" w:rsidRPr="00EF6F2E" w:rsidRDefault="005E6B3E" w:rsidP="003B1851">
      <w:r w:rsidRPr="00EF6F2E">
        <w:t xml:space="preserve">GB, BF, PC, EM, and KL conceived and designed the study. </w:t>
      </w:r>
      <w:proofErr w:type="spellStart"/>
      <w:r w:rsidRPr="00EF6F2E">
        <w:t>JvG</w:t>
      </w:r>
      <w:proofErr w:type="spellEnd"/>
      <w:r w:rsidRPr="00EF6F2E">
        <w:t>, AW, and NI conducted the experiments and analysed the data with GB. GB wrote the first draft of the manuscript. All authors contributed to drafting the manuscript and approved the submitted version.</w:t>
      </w:r>
    </w:p>
    <w:p w14:paraId="6336511B" w14:textId="6B14582C" w:rsidR="005E6B3E" w:rsidRPr="00EF6F2E" w:rsidRDefault="005E6B3E" w:rsidP="003B1851"/>
    <w:p w14:paraId="6336511C" w14:textId="06877358" w:rsidR="005E6B3E" w:rsidRPr="00EF6F2E" w:rsidRDefault="005E6B3E" w:rsidP="003B1851"/>
    <w:p w14:paraId="6336511D" w14:textId="1560A50D" w:rsidR="005E6B3E" w:rsidRPr="00EF6F2E" w:rsidRDefault="005E6B3E" w:rsidP="00256AFA">
      <w:pPr>
        <w:tabs>
          <w:tab w:val="left" w:pos="574"/>
        </w:tabs>
        <w:jc w:val="both"/>
      </w:pPr>
    </w:p>
    <w:p w14:paraId="6336511E" w14:textId="37A8B266" w:rsidR="005E6B3E" w:rsidRPr="00EF6F2E" w:rsidRDefault="005E6B3E" w:rsidP="00256AFA">
      <w:pPr>
        <w:tabs>
          <w:tab w:val="left" w:pos="574"/>
        </w:tabs>
        <w:jc w:val="both"/>
      </w:pPr>
    </w:p>
    <w:p w14:paraId="6336511F" w14:textId="2CB9113B" w:rsidR="005E6B3E" w:rsidRPr="00EF6F2E" w:rsidRDefault="005E6B3E" w:rsidP="00256AFA">
      <w:pPr>
        <w:tabs>
          <w:tab w:val="left" w:pos="574"/>
        </w:tabs>
        <w:jc w:val="both"/>
      </w:pPr>
      <w:r w:rsidRPr="00EF6F2E">
        <w:t xml:space="preserve">  </w:t>
      </w:r>
    </w:p>
    <w:p w14:paraId="63365120" w14:textId="52D6C133" w:rsidR="005E6B3E" w:rsidRPr="00EF6F2E" w:rsidRDefault="005E6B3E" w:rsidP="001E3ED9"/>
    <w:p w14:paraId="63365121" w14:textId="18F071FA" w:rsidR="005E6B3E" w:rsidRPr="00EF6F2E" w:rsidRDefault="005E6B3E" w:rsidP="001C2138">
      <w:pPr>
        <w:jc w:val="center"/>
      </w:pPr>
      <w:r w:rsidRPr="00EF6F2E">
        <w:br w:type="page"/>
      </w:r>
      <w:del w:id="46" w:author="Graham Burdge" w:date="2023-04-05T09:25:00Z">
        <w:r w:rsidRPr="00EF6F2E" w:rsidDel="00741B81">
          <w:rPr>
            <w:noProof/>
            <w:lang w:eastAsia="en-GB"/>
          </w:rPr>
          <w:drawing>
            <wp:inline distT="0" distB="0" distL="0" distR="0" wp14:anchorId="633654B8" wp14:editId="2D16FF97">
              <wp:extent cx="3704383" cy="4323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    1 mov 202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0013" cy="4341525"/>
                      </a:xfrm>
                      <a:prstGeom prst="rect">
                        <a:avLst/>
                      </a:prstGeom>
                    </pic:spPr>
                  </pic:pic>
                </a:graphicData>
              </a:graphic>
            </wp:inline>
          </w:drawing>
        </w:r>
      </w:del>
    </w:p>
    <w:p w14:paraId="63365122" w14:textId="264434C3" w:rsidR="005E6B3E" w:rsidRPr="00EF6F2E" w:rsidRDefault="005E6B3E" w:rsidP="001E3ED9"/>
    <w:p w14:paraId="63365123" w14:textId="36659E25" w:rsidR="005E6B3E" w:rsidRPr="00EF6F2E" w:rsidRDefault="005E6B3E" w:rsidP="00825EA0">
      <w:pPr>
        <w:tabs>
          <w:tab w:val="left" w:pos="142"/>
        </w:tabs>
      </w:pPr>
      <w:r w:rsidRPr="00EF6F2E">
        <w:rPr>
          <w:b/>
        </w:rPr>
        <w:t xml:space="preserve">Figure 1.  </w:t>
      </w:r>
      <w:r w:rsidRPr="00EF6F2E">
        <w:t xml:space="preserve">The ω-3 polyunsaturated fatty acid biosynthesis pathway described in rat liver </w:t>
      </w:r>
      <w:r w:rsidRPr="00EF6F2E">
        <w:rPr>
          <w:noProof/>
        </w:rPr>
        <w:t>(Sprecher 1999)</w:t>
      </w:r>
      <w:r w:rsidRPr="00EF6F2E">
        <w:t xml:space="preserve"> plus the modifications found in human primary T lymphocytes </w:t>
      </w:r>
      <w:r w:rsidRPr="00EF6F2E">
        <w:rPr>
          <w:noProof/>
        </w:rPr>
        <w:t>(Robichaud</w:t>
      </w:r>
      <w:r w:rsidRPr="00EF6F2E">
        <w:rPr>
          <w:i/>
          <w:noProof/>
        </w:rPr>
        <w:t xml:space="preserve"> et al.</w:t>
      </w:r>
      <w:r w:rsidRPr="00EF6F2E">
        <w:rPr>
          <w:noProof/>
        </w:rPr>
        <w:t xml:space="preserve"> 2018; von Gerichten</w:t>
      </w:r>
      <w:r w:rsidRPr="00EF6F2E">
        <w:rPr>
          <w:i/>
          <w:noProof/>
        </w:rPr>
        <w:t xml:space="preserve"> et al.</w:t>
      </w:r>
      <w:r w:rsidRPr="00EF6F2E">
        <w:rPr>
          <w:noProof/>
        </w:rPr>
        <w:t xml:space="preserve"> 2021)</w:t>
      </w:r>
      <w:r w:rsidRPr="00EF6F2E">
        <w:t xml:space="preserve">. [1] The first reaction in T lymphocytes is carbon chain elongation putatively by elongase-5 </w:t>
      </w:r>
      <w:r w:rsidRPr="00EF6F2E">
        <w:rPr>
          <w:noProof/>
        </w:rPr>
        <w:t>(Sibbons</w:t>
      </w:r>
      <w:r w:rsidRPr="00EF6F2E">
        <w:rPr>
          <w:i/>
          <w:noProof/>
        </w:rPr>
        <w:t xml:space="preserve"> et al.</w:t>
      </w:r>
      <w:r w:rsidRPr="00EF6F2E">
        <w:rPr>
          <w:noProof/>
        </w:rPr>
        <w:t xml:space="preserve"> 2018; von Gerichten</w:t>
      </w:r>
      <w:r w:rsidRPr="00EF6F2E">
        <w:rPr>
          <w:i/>
          <w:noProof/>
        </w:rPr>
        <w:t xml:space="preserve"> et al.</w:t>
      </w:r>
      <w:r w:rsidRPr="00EF6F2E">
        <w:rPr>
          <w:noProof/>
        </w:rPr>
        <w:t xml:space="preserve"> 2021)</w:t>
      </w:r>
      <w:r w:rsidRPr="00EF6F2E">
        <w:t xml:space="preserve"> </w:t>
      </w:r>
      <w:r w:rsidRPr="00EF6F2E">
        <w:rPr>
          <w:noProof/>
        </w:rPr>
        <w:t>(Robichaud</w:t>
      </w:r>
      <w:r w:rsidRPr="00EF6F2E">
        <w:rPr>
          <w:i/>
          <w:noProof/>
        </w:rPr>
        <w:t xml:space="preserve"> et al.</w:t>
      </w:r>
      <w:r w:rsidRPr="00EF6F2E">
        <w:rPr>
          <w:noProof/>
        </w:rPr>
        <w:t xml:space="preserve"> 2018)</w:t>
      </w:r>
      <w:r w:rsidRPr="00EF6F2E">
        <w:t xml:space="preserve">. [2] The first reaction in the hepatic pathway is Δ6 desaturation by the protein product of the </w:t>
      </w:r>
      <w:r w:rsidRPr="00EF6F2E">
        <w:rPr>
          <w:i/>
        </w:rPr>
        <w:t>FADS2</w:t>
      </w:r>
      <w:r w:rsidRPr="00EF6F2E">
        <w:t xml:space="preserve"> gene followed by chain elongation by elongase-5. [3</w:t>
      </w:r>
      <w:proofErr w:type="gramStart"/>
      <w:r w:rsidRPr="00EF6F2E">
        <w:t>]  The</w:t>
      </w:r>
      <w:proofErr w:type="gramEnd"/>
      <w:r w:rsidRPr="00EF6F2E">
        <w:t xml:space="preserve"> protein product of the </w:t>
      </w:r>
      <w:r w:rsidRPr="00EF6F2E">
        <w:rPr>
          <w:i/>
        </w:rPr>
        <w:t>FADS2</w:t>
      </w:r>
      <w:r w:rsidRPr="00EF6F2E">
        <w:t xml:space="preserve"> gene has Δ6 and Δ8 activities </w:t>
      </w:r>
      <w:r w:rsidRPr="00EF6F2E">
        <w:rPr>
          <w:noProof/>
        </w:rPr>
        <w:t>(Park</w:t>
      </w:r>
      <w:r w:rsidRPr="00EF6F2E">
        <w:rPr>
          <w:i/>
          <w:noProof/>
        </w:rPr>
        <w:t xml:space="preserve"> et al.</w:t>
      </w:r>
      <w:r w:rsidRPr="00EF6F2E">
        <w:rPr>
          <w:noProof/>
        </w:rPr>
        <w:t xml:space="preserve"> 2009)</w:t>
      </w:r>
      <w:r w:rsidRPr="00EF6F2E">
        <w:t xml:space="preserve">, which are both expressed in Jurkat cells, while the Δ8 desaturase activity is predominant in T lymphocytes </w:t>
      </w:r>
      <w:r w:rsidRPr="00EF6F2E">
        <w:rPr>
          <w:noProof/>
        </w:rPr>
        <w:t>(Sibbons</w:t>
      </w:r>
      <w:r w:rsidRPr="00EF6F2E">
        <w:rPr>
          <w:i/>
          <w:noProof/>
        </w:rPr>
        <w:t xml:space="preserve"> et al.</w:t>
      </w:r>
      <w:r w:rsidRPr="00EF6F2E">
        <w:rPr>
          <w:noProof/>
        </w:rPr>
        <w:t xml:space="preserve"> 2018)</w:t>
      </w:r>
      <w:r w:rsidRPr="00EF6F2E">
        <w:t xml:space="preserve">. [5] Elongase-2 is not expressed in T lymphocytes </w:t>
      </w:r>
      <w:r w:rsidRPr="00EF6F2E">
        <w:rPr>
          <w:noProof/>
        </w:rPr>
        <w:t>(Sibbons</w:t>
      </w:r>
      <w:r w:rsidRPr="00EF6F2E">
        <w:rPr>
          <w:i/>
          <w:noProof/>
        </w:rPr>
        <w:t xml:space="preserve"> et al.</w:t>
      </w:r>
      <w:r w:rsidRPr="00EF6F2E">
        <w:rPr>
          <w:noProof/>
        </w:rPr>
        <w:t xml:space="preserve"> 2018)</w:t>
      </w:r>
      <w:r w:rsidRPr="00EF6F2E">
        <w:t xml:space="preserve"> </w:t>
      </w:r>
      <w:r w:rsidRPr="00EF6F2E">
        <w:rPr>
          <w:noProof/>
        </w:rPr>
        <w:t>(Robichaud</w:t>
      </w:r>
      <w:r w:rsidRPr="00EF6F2E">
        <w:rPr>
          <w:i/>
          <w:noProof/>
        </w:rPr>
        <w:t xml:space="preserve"> et al.</w:t>
      </w:r>
      <w:r w:rsidRPr="00EF6F2E">
        <w:rPr>
          <w:noProof/>
        </w:rPr>
        <w:t xml:space="preserve"> 2018; von Gerichten</w:t>
      </w:r>
      <w:r w:rsidRPr="00EF6F2E">
        <w:rPr>
          <w:i/>
          <w:noProof/>
        </w:rPr>
        <w:t xml:space="preserve"> et al.</w:t>
      </w:r>
      <w:r w:rsidRPr="00EF6F2E">
        <w:rPr>
          <w:noProof/>
        </w:rPr>
        <w:t xml:space="preserve"> 2021)</w:t>
      </w:r>
      <w:r w:rsidRPr="00EF6F2E">
        <w:t xml:space="preserve">, therefore, truncating the pathway after synthesis of 22:5ω-3.  </w:t>
      </w:r>
      <w:proofErr w:type="gramStart"/>
      <w:r w:rsidRPr="00EF6F2E">
        <w:t>However,  elongase</w:t>
      </w:r>
      <w:proofErr w:type="gramEnd"/>
      <w:r w:rsidRPr="00EF6F2E">
        <w:t xml:space="preserve">-2 is </w:t>
      </w:r>
      <w:r w:rsidR="00B27A26" w:rsidRPr="00EF6F2E">
        <w:t>expressed</w:t>
      </w:r>
      <w:r w:rsidR="002E0294" w:rsidRPr="00EF6F2E">
        <w:t xml:space="preserve"> </w:t>
      </w:r>
      <w:r w:rsidRPr="00EF6F2E">
        <w:t xml:space="preserve">in Jurkat cells </w:t>
      </w:r>
      <w:r w:rsidRPr="00EF6F2E">
        <w:rPr>
          <w:noProof/>
        </w:rPr>
        <w:t>(Sibbons</w:t>
      </w:r>
      <w:r w:rsidRPr="00EF6F2E">
        <w:rPr>
          <w:i/>
          <w:noProof/>
        </w:rPr>
        <w:t xml:space="preserve"> et al.</w:t>
      </w:r>
      <w:r w:rsidRPr="00EF6F2E">
        <w:rPr>
          <w:noProof/>
        </w:rPr>
        <w:t xml:space="preserve"> 2018)</w:t>
      </w:r>
      <w:r w:rsidRPr="00EF6F2E">
        <w:t xml:space="preserve">. [6] The findings of </w:t>
      </w:r>
      <w:r w:rsidRPr="00EF6F2E">
        <w:rPr>
          <w:noProof/>
        </w:rPr>
        <w:t>(Voss</w:t>
      </w:r>
      <w:r w:rsidRPr="00EF6F2E">
        <w:rPr>
          <w:i/>
          <w:noProof/>
        </w:rPr>
        <w:t xml:space="preserve"> et al.</w:t>
      </w:r>
      <w:r w:rsidRPr="00EF6F2E">
        <w:rPr>
          <w:noProof/>
        </w:rPr>
        <w:t xml:space="preserve"> 1991; Moore</w:t>
      </w:r>
      <w:r w:rsidRPr="00EF6F2E">
        <w:rPr>
          <w:i/>
          <w:noProof/>
        </w:rPr>
        <w:t xml:space="preserve"> et al.</w:t>
      </w:r>
      <w:r w:rsidRPr="00EF6F2E">
        <w:rPr>
          <w:noProof/>
        </w:rPr>
        <w:t xml:space="preserve"> 1995)</w:t>
      </w:r>
      <w:r w:rsidRPr="00EF6F2E">
        <w:t xml:space="preserve"> summarised by </w:t>
      </w:r>
      <w:r w:rsidRPr="00EF6F2E">
        <w:rPr>
          <w:noProof/>
        </w:rPr>
        <w:t>(Sprecher 2000)</w:t>
      </w:r>
      <w:r w:rsidRPr="00EF6F2E">
        <w:t xml:space="preserve"> suggest that the conversion of 24:6ω-3 formed in the endoplasmic reticulum to 22:6ω-3 involves translocation to peroxisomes and carbon chain shortening by one cycle of β-oxidation.  </w:t>
      </w:r>
    </w:p>
    <w:p w14:paraId="63365124" w14:textId="7B4E09B8" w:rsidR="005E6B3E" w:rsidRPr="00EF6F2E" w:rsidRDefault="005E6B3E" w:rsidP="001E3ED9"/>
    <w:p w14:paraId="63365125" w14:textId="7BD7D977" w:rsidR="005E6B3E" w:rsidRPr="00EF6F2E" w:rsidRDefault="005E6B3E" w:rsidP="001E3ED9"/>
    <w:p w14:paraId="63365126" w14:textId="22BEB3BA" w:rsidR="005E6B3E" w:rsidRPr="00EF6F2E" w:rsidRDefault="005E6B3E" w:rsidP="001E3ED9"/>
    <w:p w14:paraId="63365127" w14:textId="0901A60A" w:rsidR="005E6B3E" w:rsidRPr="00EF6F2E" w:rsidRDefault="005E6B3E" w:rsidP="001E3ED9"/>
    <w:p w14:paraId="63365128" w14:textId="1F4B7B57" w:rsidR="005E6B3E" w:rsidRPr="00EF6F2E" w:rsidRDefault="005E6B3E" w:rsidP="001E3ED9"/>
    <w:p w14:paraId="63365129" w14:textId="71679816" w:rsidR="005E6B3E" w:rsidRPr="00EF6F2E" w:rsidRDefault="005E6B3E" w:rsidP="00451001">
      <w:r w:rsidRPr="00EF6F2E">
        <w:rPr>
          <w:noProof/>
          <w:lang w:eastAsia="en-GB"/>
        </w:rPr>
        <w:drawing>
          <wp:inline distT="0" distB="0" distL="0" distR="0" wp14:anchorId="633654BA" wp14:editId="633654BB">
            <wp:extent cx="5731510" cy="48056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20 OCT 202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805680"/>
                    </a:xfrm>
                    <a:prstGeom prst="rect">
                      <a:avLst/>
                    </a:prstGeom>
                  </pic:spPr>
                </pic:pic>
              </a:graphicData>
            </a:graphic>
          </wp:inline>
        </w:drawing>
      </w:r>
    </w:p>
    <w:p w14:paraId="6336512A" w14:textId="6F4A9F8D" w:rsidR="005E6B3E" w:rsidRPr="00EF6F2E" w:rsidRDefault="005E6B3E" w:rsidP="00451001">
      <w:r w:rsidRPr="00EF6F2E">
        <w:rPr>
          <w:b/>
        </w:rPr>
        <w:t>Figure 2.</w:t>
      </w:r>
      <w:r w:rsidRPr="00EF6F2E">
        <w:t xml:space="preserve"> Confirmation of 24:6ω-3 and 22:6ω-3 peak identities by gas chromatography (GC)-mass spectrometry (MS). (A) Separation of 37 FAMEs standard mixture by GC-MS, indicating the retention time of 22:6ω-3 methyl ester peak (*1).  (B) The retention time of 24:6ω-3 methyl ester (#2) standard detected by GC-MS.    (C) Mass spectrum of the 22:6ω-3 methyl ester standard peak (*1), (D) mass spectrum of the 24:6ω-3 </w:t>
      </w:r>
      <w:ins w:id="47" w:author="Graham Burdge" w:date="2023-04-04T14:38:00Z">
        <w:r w:rsidR="001A18B6" w:rsidRPr="00EF6F2E">
          <w:t xml:space="preserve">(THA) </w:t>
        </w:r>
      </w:ins>
      <w:r w:rsidRPr="00EF6F2E">
        <w:t xml:space="preserve">methyl ester standard peak (#1), (E) mass spectrum of the </w:t>
      </w:r>
      <w:del w:id="48" w:author="Graham Burdge" w:date="2023-04-04T14:39:00Z">
        <w:r w:rsidRPr="00EF6F2E" w:rsidDel="000E5C23">
          <w:delText xml:space="preserve">putative </w:delText>
        </w:r>
      </w:del>
      <w:r w:rsidRPr="00EF6F2E">
        <w:t>22:6ω-3 methyl ester peak (*2) from CD3</w:t>
      </w:r>
      <w:r w:rsidRPr="00EF6F2E">
        <w:rPr>
          <w:vertAlign w:val="superscript"/>
        </w:rPr>
        <w:t>+</w:t>
      </w:r>
      <w:r w:rsidRPr="00EF6F2E">
        <w:t xml:space="preserve"> T lymphocytes. (F) Mass spectrum of the putative 24:6ω-3 methyl ester peak (#2) from CD3</w:t>
      </w:r>
      <w:r w:rsidRPr="00EF6F2E">
        <w:rPr>
          <w:vertAlign w:val="superscript"/>
        </w:rPr>
        <w:t>+</w:t>
      </w:r>
      <w:r w:rsidRPr="00EF6F2E">
        <w:t xml:space="preserve"> T lymphocytes. </w:t>
      </w:r>
    </w:p>
    <w:p w14:paraId="6336512B" w14:textId="5F1CEB50" w:rsidR="005E6B3E" w:rsidRPr="00EF6F2E" w:rsidRDefault="005E6B3E">
      <w:pPr>
        <w:rPr>
          <w:sz w:val="20"/>
          <w:szCs w:val="20"/>
        </w:rPr>
      </w:pPr>
      <w:r w:rsidRPr="00EF6F2E">
        <w:rPr>
          <w:sz w:val="20"/>
          <w:szCs w:val="20"/>
        </w:rPr>
        <w:br w:type="page"/>
      </w:r>
    </w:p>
    <w:p w14:paraId="6336512C" w14:textId="068EF44D" w:rsidR="005E6B3E" w:rsidRPr="00EF6F2E" w:rsidRDefault="005E6B3E" w:rsidP="00083901">
      <w:pPr>
        <w:jc w:val="center"/>
      </w:pPr>
      <w:r w:rsidRPr="00EF6F2E">
        <w:rPr>
          <w:noProof/>
          <w:lang w:eastAsia="en-GB"/>
        </w:rPr>
        <w:drawing>
          <wp:inline distT="0" distB="0" distL="0" distR="0" wp14:anchorId="633654BC" wp14:editId="633654BD">
            <wp:extent cx="2264446" cy="2183707"/>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 16 Dec.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1960" cy="2190953"/>
                    </a:xfrm>
                    <a:prstGeom prst="rect">
                      <a:avLst/>
                    </a:prstGeom>
                  </pic:spPr>
                </pic:pic>
              </a:graphicData>
            </a:graphic>
          </wp:inline>
        </w:drawing>
      </w:r>
    </w:p>
    <w:p w14:paraId="6336512D" w14:textId="13F9D0CA" w:rsidR="005E6B3E" w:rsidRPr="00EF6F2E" w:rsidRDefault="005E6B3E" w:rsidP="00083901">
      <w:r w:rsidRPr="00EF6F2E">
        <w:t xml:space="preserve">Figure 3.  The effect of treatment with </w:t>
      </w:r>
      <w:r w:rsidRPr="00EF6F2E">
        <w:rPr>
          <w:i/>
        </w:rPr>
        <w:t>ACOX1</w:t>
      </w:r>
      <w:r w:rsidRPr="00EF6F2E">
        <w:t xml:space="preserve"> siRNA on </w:t>
      </w:r>
      <w:r w:rsidRPr="00EF6F2E">
        <w:rPr>
          <w:i/>
        </w:rPr>
        <w:t>ACOX1</w:t>
      </w:r>
      <w:r w:rsidRPr="00EF6F2E">
        <w:t xml:space="preserve"> mRNA expression in Jurkat cells.  Values are median (95% confidence interval, n = 6</w:t>
      </w:r>
      <w:r w:rsidR="00EE5230" w:rsidRPr="00EF6F2E">
        <w:t xml:space="preserve"> culture replicates</w:t>
      </w:r>
      <w:r w:rsidRPr="00EF6F2E">
        <w:t xml:space="preserve"> / treatment) acyl-</w:t>
      </w:r>
      <w:proofErr w:type="spellStart"/>
      <w:r w:rsidRPr="00EF6F2E">
        <w:t>coA</w:t>
      </w:r>
      <w:proofErr w:type="spellEnd"/>
      <w:r w:rsidRPr="00EF6F2E">
        <w:t xml:space="preserve"> oxidase-1 (ACOX) mRNA levels from individual Jurkat cell cultures treated for 48 hours with either ACOX siRNA or non-targeted siRNA (NT).  Statistical comparison was by the Mann-Whitney U-test. </w:t>
      </w:r>
    </w:p>
    <w:p w14:paraId="6336512E" w14:textId="71CB8AF4" w:rsidR="005E6B3E" w:rsidRPr="00EF6F2E" w:rsidRDefault="005E6B3E" w:rsidP="001E3ED9"/>
    <w:p w14:paraId="6336512F" w14:textId="289EADF9" w:rsidR="005E6B3E" w:rsidRPr="00EF6F2E" w:rsidRDefault="005E6B3E" w:rsidP="001E3ED9"/>
    <w:p w14:paraId="63365130" w14:textId="6A8502B2" w:rsidR="005E6B3E" w:rsidRPr="00EF6F2E" w:rsidRDefault="005E6B3E" w:rsidP="001E3ED9"/>
    <w:p w14:paraId="63365131" w14:textId="0BC54D52" w:rsidR="005E6B3E" w:rsidRPr="00EF6F2E" w:rsidRDefault="005E6B3E" w:rsidP="00E37DFB">
      <w:pPr>
        <w:jc w:val="center"/>
      </w:pPr>
    </w:p>
    <w:p w14:paraId="63365132" w14:textId="15B8D8CC" w:rsidR="005E6B3E" w:rsidRPr="00EF6F2E" w:rsidRDefault="005E6B3E" w:rsidP="00F07AEE">
      <w:r w:rsidRPr="00EF6F2E">
        <w:br w:type="page"/>
        <w:t>Table 1.  Fatty acid compositions of cell culture media.</w:t>
      </w:r>
    </w:p>
    <w:p w14:paraId="63365133" w14:textId="13543070" w:rsidR="005E6B3E" w:rsidRPr="00EF6F2E" w:rsidRDefault="005E6B3E" w:rsidP="00F07AEE">
      <w:pPr>
        <w:tabs>
          <w:tab w:val="left" w:pos="3946"/>
        </w:tabs>
      </w:pPr>
      <w:r w:rsidRPr="00EF6F2E">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309"/>
        <w:gridCol w:w="2309"/>
        <w:gridCol w:w="2310"/>
      </w:tblGrid>
      <w:tr w:rsidR="00EF6F2E" w:rsidRPr="00EF6F2E" w14:paraId="63365136" w14:textId="51BA4751" w:rsidTr="000D210F">
        <w:tc>
          <w:tcPr>
            <w:tcW w:w="2088" w:type="dxa"/>
            <w:tcBorders>
              <w:top w:val="single" w:sz="4" w:space="0" w:color="auto"/>
              <w:bottom w:val="single" w:sz="4" w:space="0" w:color="auto"/>
            </w:tcBorders>
          </w:tcPr>
          <w:p w14:paraId="63365134" w14:textId="1FD2F78E" w:rsidR="005E6B3E" w:rsidRPr="00EF6F2E" w:rsidRDefault="005E6B3E" w:rsidP="00CE6ED1">
            <w:pPr>
              <w:tabs>
                <w:tab w:val="left" w:pos="3946"/>
              </w:tabs>
            </w:pPr>
          </w:p>
        </w:tc>
        <w:tc>
          <w:tcPr>
            <w:tcW w:w="6928" w:type="dxa"/>
            <w:gridSpan w:val="3"/>
            <w:tcBorders>
              <w:top w:val="single" w:sz="4" w:space="0" w:color="auto"/>
              <w:bottom w:val="single" w:sz="4" w:space="0" w:color="auto"/>
            </w:tcBorders>
          </w:tcPr>
          <w:p w14:paraId="63365135" w14:textId="09EFDB3C" w:rsidR="005E6B3E" w:rsidRPr="00EF6F2E" w:rsidRDefault="005E6B3E" w:rsidP="000D210F">
            <w:pPr>
              <w:tabs>
                <w:tab w:val="left" w:pos="3946"/>
              </w:tabs>
            </w:pPr>
            <w:r w:rsidRPr="00EF6F2E">
              <w:t>Proportions of fatty acids in culture media (moles %)</w:t>
            </w:r>
          </w:p>
        </w:tc>
      </w:tr>
      <w:tr w:rsidR="00EF6F2E" w:rsidRPr="00EF6F2E" w14:paraId="6336513B" w14:textId="62D16BF9" w:rsidTr="000D210F">
        <w:tc>
          <w:tcPr>
            <w:tcW w:w="2088" w:type="dxa"/>
            <w:tcBorders>
              <w:top w:val="single" w:sz="4" w:space="0" w:color="auto"/>
            </w:tcBorders>
          </w:tcPr>
          <w:p w14:paraId="63365137" w14:textId="5299938E" w:rsidR="005E6B3E" w:rsidRPr="00EF6F2E" w:rsidRDefault="005E6B3E" w:rsidP="00CE6ED1">
            <w:pPr>
              <w:tabs>
                <w:tab w:val="left" w:pos="3946"/>
              </w:tabs>
            </w:pPr>
            <w:r w:rsidRPr="00EF6F2E">
              <w:t>Fatty acid</w:t>
            </w:r>
          </w:p>
        </w:tc>
        <w:tc>
          <w:tcPr>
            <w:tcW w:w="2309" w:type="dxa"/>
            <w:tcBorders>
              <w:top w:val="single" w:sz="4" w:space="0" w:color="auto"/>
              <w:bottom w:val="single" w:sz="4" w:space="0" w:color="auto"/>
            </w:tcBorders>
          </w:tcPr>
          <w:p w14:paraId="63365138" w14:textId="7410E666" w:rsidR="005E6B3E" w:rsidRPr="00EF6F2E" w:rsidRDefault="005E6B3E" w:rsidP="00CE6ED1">
            <w:pPr>
              <w:tabs>
                <w:tab w:val="left" w:pos="3946"/>
              </w:tabs>
            </w:pPr>
            <w:r w:rsidRPr="00EF6F2E">
              <w:t>Culture medium</w:t>
            </w:r>
          </w:p>
        </w:tc>
        <w:tc>
          <w:tcPr>
            <w:tcW w:w="2309" w:type="dxa"/>
            <w:tcBorders>
              <w:top w:val="single" w:sz="4" w:space="0" w:color="auto"/>
              <w:bottom w:val="single" w:sz="4" w:space="0" w:color="auto"/>
            </w:tcBorders>
          </w:tcPr>
          <w:p w14:paraId="63365139" w14:textId="5C850DE0" w:rsidR="005E6B3E" w:rsidRPr="00EF6F2E" w:rsidRDefault="005E6B3E" w:rsidP="00CE6ED1">
            <w:pPr>
              <w:tabs>
                <w:tab w:val="left" w:pos="3946"/>
              </w:tabs>
            </w:pPr>
            <w:r w:rsidRPr="00EF6F2E">
              <w:t>Culture medium plus 24:6ω-3</w:t>
            </w:r>
          </w:p>
        </w:tc>
        <w:tc>
          <w:tcPr>
            <w:tcW w:w="2310" w:type="dxa"/>
            <w:tcBorders>
              <w:top w:val="single" w:sz="4" w:space="0" w:color="auto"/>
              <w:bottom w:val="single" w:sz="4" w:space="0" w:color="auto"/>
            </w:tcBorders>
          </w:tcPr>
          <w:p w14:paraId="6336513A" w14:textId="75874E3D" w:rsidR="005E6B3E" w:rsidRPr="00EF6F2E" w:rsidRDefault="005E6B3E" w:rsidP="00CE6ED1">
            <w:pPr>
              <w:tabs>
                <w:tab w:val="left" w:pos="3946"/>
              </w:tabs>
            </w:pPr>
            <w:r w:rsidRPr="00EF6F2E">
              <w:t>Culture medium plus 18:3ω-3</w:t>
            </w:r>
          </w:p>
        </w:tc>
      </w:tr>
      <w:tr w:rsidR="00EF6F2E" w:rsidRPr="00EF6F2E" w14:paraId="63365140" w14:textId="07B71984" w:rsidTr="000D210F">
        <w:tc>
          <w:tcPr>
            <w:tcW w:w="2088" w:type="dxa"/>
          </w:tcPr>
          <w:p w14:paraId="6336513C" w14:textId="7B3ABDC1" w:rsidR="005E6B3E" w:rsidRPr="00EF6F2E" w:rsidRDefault="005E6B3E" w:rsidP="000D210F">
            <w:pPr>
              <w:tabs>
                <w:tab w:val="left" w:pos="3946"/>
              </w:tabs>
            </w:pPr>
            <w:r w:rsidRPr="00EF6F2E">
              <w:t>14:0</w:t>
            </w:r>
          </w:p>
        </w:tc>
        <w:tc>
          <w:tcPr>
            <w:tcW w:w="2309" w:type="dxa"/>
            <w:tcBorders>
              <w:top w:val="single" w:sz="4" w:space="0" w:color="auto"/>
            </w:tcBorders>
            <w:vAlign w:val="bottom"/>
          </w:tcPr>
          <w:p w14:paraId="6336513D" w14:textId="525F690E" w:rsidR="005E6B3E" w:rsidRPr="00EF6F2E" w:rsidRDefault="005E6B3E" w:rsidP="000D210F">
            <w:pPr>
              <w:tabs>
                <w:tab w:val="left" w:pos="3946"/>
              </w:tabs>
              <w:jc w:val="center"/>
            </w:pPr>
            <w:r w:rsidRPr="00EF6F2E">
              <w:rPr>
                <w:sz w:val="22"/>
                <w:szCs w:val="22"/>
              </w:rPr>
              <w:t>1.3</w:t>
            </w:r>
          </w:p>
        </w:tc>
        <w:tc>
          <w:tcPr>
            <w:tcW w:w="2309" w:type="dxa"/>
            <w:tcBorders>
              <w:top w:val="single" w:sz="4" w:space="0" w:color="auto"/>
            </w:tcBorders>
            <w:vAlign w:val="bottom"/>
          </w:tcPr>
          <w:p w14:paraId="6336513E" w14:textId="1B211A79" w:rsidR="005E6B3E" w:rsidRPr="00EF6F2E" w:rsidRDefault="005E6B3E" w:rsidP="000D210F">
            <w:pPr>
              <w:tabs>
                <w:tab w:val="left" w:pos="3946"/>
              </w:tabs>
              <w:jc w:val="center"/>
            </w:pPr>
            <w:r w:rsidRPr="00EF6F2E">
              <w:rPr>
                <w:sz w:val="22"/>
                <w:szCs w:val="22"/>
              </w:rPr>
              <w:t>0.9</w:t>
            </w:r>
          </w:p>
        </w:tc>
        <w:tc>
          <w:tcPr>
            <w:tcW w:w="2310" w:type="dxa"/>
            <w:tcBorders>
              <w:top w:val="single" w:sz="4" w:space="0" w:color="auto"/>
            </w:tcBorders>
          </w:tcPr>
          <w:p w14:paraId="6336513F" w14:textId="2C605C06" w:rsidR="005E6B3E" w:rsidRPr="00EF6F2E" w:rsidRDefault="005E6B3E" w:rsidP="000D210F">
            <w:pPr>
              <w:tabs>
                <w:tab w:val="left" w:pos="3946"/>
              </w:tabs>
              <w:jc w:val="center"/>
            </w:pPr>
            <w:r w:rsidRPr="00EF6F2E">
              <w:t>1.2</w:t>
            </w:r>
          </w:p>
        </w:tc>
      </w:tr>
      <w:tr w:rsidR="00EF6F2E" w:rsidRPr="00EF6F2E" w14:paraId="63365145" w14:textId="209681B1" w:rsidTr="000D210F">
        <w:tc>
          <w:tcPr>
            <w:tcW w:w="2088" w:type="dxa"/>
          </w:tcPr>
          <w:p w14:paraId="63365141" w14:textId="2AF0A2CF" w:rsidR="005E6B3E" w:rsidRPr="00EF6F2E" w:rsidRDefault="005E6B3E" w:rsidP="000D210F">
            <w:pPr>
              <w:tabs>
                <w:tab w:val="left" w:pos="3946"/>
              </w:tabs>
            </w:pPr>
            <w:r w:rsidRPr="00EF6F2E">
              <w:t>16:0</w:t>
            </w:r>
          </w:p>
        </w:tc>
        <w:tc>
          <w:tcPr>
            <w:tcW w:w="2309" w:type="dxa"/>
            <w:vAlign w:val="bottom"/>
          </w:tcPr>
          <w:p w14:paraId="63365142" w14:textId="358575A4" w:rsidR="005E6B3E" w:rsidRPr="00EF6F2E" w:rsidRDefault="005E6B3E" w:rsidP="000D210F">
            <w:pPr>
              <w:tabs>
                <w:tab w:val="left" w:pos="3946"/>
              </w:tabs>
              <w:jc w:val="center"/>
            </w:pPr>
            <w:r w:rsidRPr="00EF6F2E">
              <w:rPr>
                <w:sz w:val="22"/>
                <w:szCs w:val="22"/>
              </w:rPr>
              <w:t>27.6</w:t>
            </w:r>
          </w:p>
        </w:tc>
        <w:tc>
          <w:tcPr>
            <w:tcW w:w="2309" w:type="dxa"/>
            <w:vAlign w:val="bottom"/>
          </w:tcPr>
          <w:p w14:paraId="63365143" w14:textId="5A0DFE95" w:rsidR="005E6B3E" w:rsidRPr="00EF6F2E" w:rsidRDefault="005E6B3E" w:rsidP="000D210F">
            <w:pPr>
              <w:tabs>
                <w:tab w:val="left" w:pos="3946"/>
              </w:tabs>
              <w:jc w:val="center"/>
            </w:pPr>
            <w:r w:rsidRPr="00EF6F2E">
              <w:rPr>
                <w:sz w:val="22"/>
                <w:szCs w:val="22"/>
              </w:rPr>
              <w:t>25.4</w:t>
            </w:r>
          </w:p>
        </w:tc>
        <w:tc>
          <w:tcPr>
            <w:tcW w:w="2310" w:type="dxa"/>
          </w:tcPr>
          <w:p w14:paraId="63365144" w14:textId="3C7CF381" w:rsidR="005E6B3E" w:rsidRPr="00EF6F2E" w:rsidRDefault="005E6B3E" w:rsidP="000D210F">
            <w:pPr>
              <w:tabs>
                <w:tab w:val="left" w:pos="3946"/>
              </w:tabs>
              <w:jc w:val="center"/>
            </w:pPr>
            <w:r w:rsidRPr="00EF6F2E">
              <w:t>25.8</w:t>
            </w:r>
          </w:p>
        </w:tc>
      </w:tr>
      <w:tr w:rsidR="00EF6F2E" w:rsidRPr="00EF6F2E" w14:paraId="6336514A" w14:textId="18DE9C80" w:rsidTr="000D210F">
        <w:tc>
          <w:tcPr>
            <w:tcW w:w="2088" w:type="dxa"/>
          </w:tcPr>
          <w:p w14:paraId="63365146" w14:textId="598C6DB0" w:rsidR="005E6B3E" w:rsidRPr="00EF6F2E" w:rsidRDefault="005E6B3E" w:rsidP="000D210F">
            <w:pPr>
              <w:tabs>
                <w:tab w:val="left" w:pos="3946"/>
              </w:tabs>
            </w:pPr>
            <w:r w:rsidRPr="00EF6F2E">
              <w:t>16:1ω-7</w:t>
            </w:r>
          </w:p>
        </w:tc>
        <w:tc>
          <w:tcPr>
            <w:tcW w:w="2309" w:type="dxa"/>
            <w:vAlign w:val="bottom"/>
          </w:tcPr>
          <w:p w14:paraId="63365147" w14:textId="1DA2DF8A" w:rsidR="005E6B3E" w:rsidRPr="00EF6F2E" w:rsidRDefault="005E6B3E" w:rsidP="000D210F">
            <w:pPr>
              <w:tabs>
                <w:tab w:val="left" w:pos="3946"/>
              </w:tabs>
              <w:jc w:val="center"/>
            </w:pPr>
            <w:r w:rsidRPr="00EF6F2E">
              <w:rPr>
                <w:sz w:val="22"/>
                <w:szCs w:val="22"/>
              </w:rPr>
              <w:t>2.2</w:t>
            </w:r>
          </w:p>
        </w:tc>
        <w:tc>
          <w:tcPr>
            <w:tcW w:w="2309" w:type="dxa"/>
            <w:vAlign w:val="bottom"/>
          </w:tcPr>
          <w:p w14:paraId="63365148" w14:textId="51A12A26" w:rsidR="005E6B3E" w:rsidRPr="00EF6F2E" w:rsidRDefault="005E6B3E" w:rsidP="000D210F">
            <w:pPr>
              <w:tabs>
                <w:tab w:val="left" w:pos="3946"/>
              </w:tabs>
              <w:jc w:val="center"/>
            </w:pPr>
            <w:r w:rsidRPr="00EF6F2E">
              <w:rPr>
                <w:sz w:val="22"/>
                <w:szCs w:val="22"/>
              </w:rPr>
              <w:t>1.9</w:t>
            </w:r>
          </w:p>
        </w:tc>
        <w:tc>
          <w:tcPr>
            <w:tcW w:w="2310" w:type="dxa"/>
          </w:tcPr>
          <w:p w14:paraId="63365149" w14:textId="1E575EDA" w:rsidR="005E6B3E" w:rsidRPr="00EF6F2E" w:rsidRDefault="005E6B3E" w:rsidP="000D210F">
            <w:pPr>
              <w:tabs>
                <w:tab w:val="left" w:pos="3946"/>
              </w:tabs>
              <w:jc w:val="center"/>
            </w:pPr>
            <w:r w:rsidRPr="00EF6F2E">
              <w:t>2.0</w:t>
            </w:r>
          </w:p>
        </w:tc>
      </w:tr>
      <w:tr w:rsidR="00EF6F2E" w:rsidRPr="00EF6F2E" w14:paraId="6336514F" w14:textId="0DC3C1A8" w:rsidTr="000D210F">
        <w:tc>
          <w:tcPr>
            <w:tcW w:w="2088" w:type="dxa"/>
          </w:tcPr>
          <w:p w14:paraId="6336514B" w14:textId="78493D26" w:rsidR="005E6B3E" w:rsidRPr="00EF6F2E" w:rsidRDefault="005E6B3E" w:rsidP="000D210F">
            <w:pPr>
              <w:tabs>
                <w:tab w:val="left" w:pos="3946"/>
              </w:tabs>
            </w:pPr>
            <w:r w:rsidRPr="00EF6F2E">
              <w:t>18:0</w:t>
            </w:r>
          </w:p>
        </w:tc>
        <w:tc>
          <w:tcPr>
            <w:tcW w:w="2309" w:type="dxa"/>
            <w:vAlign w:val="bottom"/>
          </w:tcPr>
          <w:p w14:paraId="6336514C" w14:textId="3CAB5A9C" w:rsidR="005E6B3E" w:rsidRPr="00EF6F2E" w:rsidRDefault="005E6B3E" w:rsidP="000D210F">
            <w:pPr>
              <w:tabs>
                <w:tab w:val="left" w:pos="3946"/>
              </w:tabs>
              <w:jc w:val="center"/>
            </w:pPr>
            <w:r w:rsidRPr="00EF6F2E">
              <w:rPr>
                <w:sz w:val="22"/>
                <w:szCs w:val="22"/>
              </w:rPr>
              <w:t>8.8</w:t>
            </w:r>
          </w:p>
        </w:tc>
        <w:tc>
          <w:tcPr>
            <w:tcW w:w="2309" w:type="dxa"/>
            <w:vAlign w:val="bottom"/>
          </w:tcPr>
          <w:p w14:paraId="6336514D" w14:textId="230941F1" w:rsidR="005E6B3E" w:rsidRPr="00EF6F2E" w:rsidRDefault="005E6B3E" w:rsidP="000D210F">
            <w:pPr>
              <w:tabs>
                <w:tab w:val="left" w:pos="3946"/>
              </w:tabs>
              <w:jc w:val="center"/>
            </w:pPr>
            <w:r w:rsidRPr="00EF6F2E">
              <w:rPr>
                <w:sz w:val="22"/>
                <w:szCs w:val="22"/>
              </w:rPr>
              <w:t>8.7</w:t>
            </w:r>
          </w:p>
        </w:tc>
        <w:tc>
          <w:tcPr>
            <w:tcW w:w="2310" w:type="dxa"/>
          </w:tcPr>
          <w:p w14:paraId="6336514E" w14:textId="1660770C" w:rsidR="005E6B3E" w:rsidRPr="00EF6F2E" w:rsidRDefault="005E6B3E" w:rsidP="000D210F">
            <w:pPr>
              <w:tabs>
                <w:tab w:val="left" w:pos="3946"/>
              </w:tabs>
              <w:jc w:val="center"/>
            </w:pPr>
            <w:r w:rsidRPr="00EF6F2E">
              <w:t>8.6</w:t>
            </w:r>
          </w:p>
        </w:tc>
      </w:tr>
      <w:tr w:rsidR="00EF6F2E" w:rsidRPr="00EF6F2E" w14:paraId="63365154" w14:textId="4293AB26" w:rsidTr="000D210F">
        <w:tc>
          <w:tcPr>
            <w:tcW w:w="2088" w:type="dxa"/>
          </w:tcPr>
          <w:p w14:paraId="63365150" w14:textId="4E388010" w:rsidR="005E6B3E" w:rsidRPr="00EF6F2E" w:rsidRDefault="005E6B3E" w:rsidP="000D210F">
            <w:pPr>
              <w:tabs>
                <w:tab w:val="left" w:pos="3946"/>
              </w:tabs>
            </w:pPr>
            <w:r w:rsidRPr="00EF6F2E">
              <w:t>18:1 ω-9</w:t>
            </w:r>
          </w:p>
        </w:tc>
        <w:tc>
          <w:tcPr>
            <w:tcW w:w="2309" w:type="dxa"/>
            <w:vAlign w:val="bottom"/>
          </w:tcPr>
          <w:p w14:paraId="63365151" w14:textId="5392DF17" w:rsidR="005E6B3E" w:rsidRPr="00EF6F2E" w:rsidRDefault="005E6B3E" w:rsidP="000D210F">
            <w:pPr>
              <w:tabs>
                <w:tab w:val="left" w:pos="3946"/>
              </w:tabs>
              <w:jc w:val="center"/>
            </w:pPr>
            <w:r w:rsidRPr="00EF6F2E">
              <w:rPr>
                <w:sz w:val="22"/>
                <w:szCs w:val="22"/>
              </w:rPr>
              <w:t>19.9</w:t>
            </w:r>
          </w:p>
        </w:tc>
        <w:tc>
          <w:tcPr>
            <w:tcW w:w="2309" w:type="dxa"/>
            <w:vAlign w:val="bottom"/>
          </w:tcPr>
          <w:p w14:paraId="63365152" w14:textId="49D45BFB" w:rsidR="005E6B3E" w:rsidRPr="00EF6F2E" w:rsidRDefault="005E6B3E" w:rsidP="000D210F">
            <w:pPr>
              <w:tabs>
                <w:tab w:val="left" w:pos="3946"/>
              </w:tabs>
              <w:jc w:val="center"/>
            </w:pPr>
            <w:r w:rsidRPr="00EF6F2E">
              <w:rPr>
                <w:sz w:val="22"/>
                <w:szCs w:val="22"/>
              </w:rPr>
              <w:t>19.1</w:t>
            </w:r>
          </w:p>
        </w:tc>
        <w:tc>
          <w:tcPr>
            <w:tcW w:w="2310" w:type="dxa"/>
          </w:tcPr>
          <w:p w14:paraId="63365153" w14:textId="1FA97253" w:rsidR="005E6B3E" w:rsidRPr="00EF6F2E" w:rsidRDefault="005E6B3E" w:rsidP="000D210F">
            <w:pPr>
              <w:tabs>
                <w:tab w:val="left" w:pos="3946"/>
              </w:tabs>
              <w:jc w:val="center"/>
            </w:pPr>
            <w:r w:rsidRPr="00EF6F2E">
              <w:t>18.7</w:t>
            </w:r>
          </w:p>
        </w:tc>
      </w:tr>
      <w:tr w:rsidR="00EF6F2E" w:rsidRPr="00EF6F2E" w14:paraId="63365159" w14:textId="499880C6" w:rsidTr="000D210F">
        <w:tc>
          <w:tcPr>
            <w:tcW w:w="2088" w:type="dxa"/>
          </w:tcPr>
          <w:p w14:paraId="63365155" w14:textId="28F22D86" w:rsidR="005E6B3E" w:rsidRPr="00EF6F2E" w:rsidRDefault="005E6B3E" w:rsidP="000D210F">
            <w:pPr>
              <w:tabs>
                <w:tab w:val="left" w:pos="3946"/>
              </w:tabs>
            </w:pPr>
            <w:r w:rsidRPr="00EF6F2E">
              <w:t>18:1 ω-7</w:t>
            </w:r>
          </w:p>
        </w:tc>
        <w:tc>
          <w:tcPr>
            <w:tcW w:w="2309" w:type="dxa"/>
            <w:vAlign w:val="bottom"/>
          </w:tcPr>
          <w:p w14:paraId="63365156" w14:textId="5DE369D3" w:rsidR="005E6B3E" w:rsidRPr="00EF6F2E" w:rsidRDefault="005E6B3E" w:rsidP="000D210F">
            <w:pPr>
              <w:tabs>
                <w:tab w:val="left" w:pos="3946"/>
              </w:tabs>
              <w:jc w:val="center"/>
            </w:pPr>
            <w:r w:rsidRPr="00EF6F2E">
              <w:rPr>
                <w:sz w:val="22"/>
                <w:szCs w:val="22"/>
              </w:rPr>
              <w:t>1.4</w:t>
            </w:r>
          </w:p>
        </w:tc>
        <w:tc>
          <w:tcPr>
            <w:tcW w:w="2309" w:type="dxa"/>
            <w:vAlign w:val="bottom"/>
          </w:tcPr>
          <w:p w14:paraId="63365157" w14:textId="074C3AE6" w:rsidR="005E6B3E" w:rsidRPr="00EF6F2E" w:rsidRDefault="005E6B3E" w:rsidP="000D210F">
            <w:pPr>
              <w:tabs>
                <w:tab w:val="left" w:pos="3946"/>
              </w:tabs>
              <w:jc w:val="center"/>
            </w:pPr>
            <w:r w:rsidRPr="00EF6F2E">
              <w:rPr>
                <w:sz w:val="22"/>
                <w:szCs w:val="22"/>
              </w:rPr>
              <w:t>1.5</w:t>
            </w:r>
          </w:p>
        </w:tc>
        <w:tc>
          <w:tcPr>
            <w:tcW w:w="2310" w:type="dxa"/>
          </w:tcPr>
          <w:p w14:paraId="63365158" w14:textId="4189413C" w:rsidR="005E6B3E" w:rsidRPr="00EF6F2E" w:rsidRDefault="005E6B3E" w:rsidP="000D210F">
            <w:pPr>
              <w:tabs>
                <w:tab w:val="left" w:pos="3946"/>
              </w:tabs>
              <w:jc w:val="center"/>
            </w:pPr>
            <w:r w:rsidRPr="00EF6F2E">
              <w:t>1.4</w:t>
            </w:r>
          </w:p>
        </w:tc>
      </w:tr>
      <w:tr w:rsidR="00EF6F2E" w:rsidRPr="00EF6F2E" w14:paraId="6336515E" w14:textId="1C30B603" w:rsidTr="000D210F">
        <w:tc>
          <w:tcPr>
            <w:tcW w:w="2088" w:type="dxa"/>
          </w:tcPr>
          <w:p w14:paraId="6336515A" w14:textId="6C64466B" w:rsidR="005E6B3E" w:rsidRPr="00EF6F2E" w:rsidRDefault="005E6B3E" w:rsidP="000D210F">
            <w:pPr>
              <w:tabs>
                <w:tab w:val="left" w:pos="3946"/>
              </w:tabs>
            </w:pPr>
            <w:r w:rsidRPr="00EF6F2E">
              <w:t>18:2 ω-6</w:t>
            </w:r>
          </w:p>
        </w:tc>
        <w:tc>
          <w:tcPr>
            <w:tcW w:w="2309" w:type="dxa"/>
            <w:vAlign w:val="bottom"/>
          </w:tcPr>
          <w:p w14:paraId="6336515B" w14:textId="1D97C577" w:rsidR="005E6B3E" w:rsidRPr="00EF6F2E" w:rsidRDefault="005E6B3E" w:rsidP="000D210F">
            <w:pPr>
              <w:tabs>
                <w:tab w:val="left" w:pos="3946"/>
              </w:tabs>
              <w:jc w:val="center"/>
            </w:pPr>
            <w:r w:rsidRPr="00EF6F2E">
              <w:rPr>
                <w:sz w:val="22"/>
                <w:szCs w:val="22"/>
              </w:rPr>
              <w:t>30.3</w:t>
            </w:r>
          </w:p>
        </w:tc>
        <w:tc>
          <w:tcPr>
            <w:tcW w:w="2309" w:type="dxa"/>
            <w:vAlign w:val="bottom"/>
          </w:tcPr>
          <w:p w14:paraId="6336515C" w14:textId="4476BEFB" w:rsidR="005E6B3E" w:rsidRPr="00EF6F2E" w:rsidRDefault="005E6B3E" w:rsidP="000D210F">
            <w:pPr>
              <w:tabs>
                <w:tab w:val="left" w:pos="3946"/>
              </w:tabs>
              <w:jc w:val="center"/>
            </w:pPr>
            <w:r w:rsidRPr="00EF6F2E">
              <w:rPr>
                <w:sz w:val="22"/>
                <w:szCs w:val="22"/>
              </w:rPr>
              <w:t>28.0</w:t>
            </w:r>
          </w:p>
        </w:tc>
        <w:tc>
          <w:tcPr>
            <w:tcW w:w="2310" w:type="dxa"/>
          </w:tcPr>
          <w:p w14:paraId="6336515D" w14:textId="28D8B1FB" w:rsidR="005E6B3E" w:rsidRPr="00EF6F2E" w:rsidRDefault="005E6B3E" w:rsidP="000D210F">
            <w:pPr>
              <w:tabs>
                <w:tab w:val="left" w:pos="3946"/>
              </w:tabs>
              <w:jc w:val="center"/>
            </w:pPr>
            <w:r w:rsidRPr="00EF6F2E">
              <w:t>28.2</w:t>
            </w:r>
          </w:p>
        </w:tc>
      </w:tr>
      <w:tr w:rsidR="00EF6F2E" w:rsidRPr="00EF6F2E" w14:paraId="63365163" w14:textId="478C56DF" w:rsidTr="000D210F">
        <w:tc>
          <w:tcPr>
            <w:tcW w:w="2088" w:type="dxa"/>
          </w:tcPr>
          <w:p w14:paraId="6336515F" w14:textId="7F456F97" w:rsidR="005E6B3E" w:rsidRPr="00EF6F2E" w:rsidRDefault="005E6B3E" w:rsidP="000D210F">
            <w:pPr>
              <w:tabs>
                <w:tab w:val="left" w:pos="3946"/>
              </w:tabs>
            </w:pPr>
            <w:r w:rsidRPr="00EF6F2E">
              <w:t>18:3ω-6</w:t>
            </w:r>
          </w:p>
        </w:tc>
        <w:tc>
          <w:tcPr>
            <w:tcW w:w="2309" w:type="dxa"/>
            <w:vAlign w:val="bottom"/>
          </w:tcPr>
          <w:p w14:paraId="63365160" w14:textId="42D0B006" w:rsidR="005E6B3E" w:rsidRPr="00EF6F2E" w:rsidRDefault="005E6B3E" w:rsidP="000D210F">
            <w:pPr>
              <w:tabs>
                <w:tab w:val="left" w:pos="3946"/>
              </w:tabs>
              <w:jc w:val="center"/>
            </w:pPr>
            <w:r w:rsidRPr="00EF6F2E">
              <w:rPr>
                <w:sz w:val="22"/>
                <w:szCs w:val="22"/>
              </w:rPr>
              <w:t>0.4</w:t>
            </w:r>
          </w:p>
        </w:tc>
        <w:tc>
          <w:tcPr>
            <w:tcW w:w="2309" w:type="dxa"/>
            <w:vAlign w:val="bottom"/>
          </w:tcPr>
          <w:p w14:paraId="63365161" w14:textId="509BA9E5" w:rsidR="005E6B3E" w:rsidRPr="00EF6F2E" w:rsidRDefault="005E6B3E" w:rsidP="000D210F">
            <w:pPr>
              <w:tabs>
                <w:tab w:val="left" w:pos="3946"/>
              </w:tabs>
              <w:jc w:val="center"/>
            </w:pPr>
            <w:r w:rsidRPr="00EF6F2E">
              <w:rPr>
                <w:sz w:val="22"/>
                <w:szCs w:val="22"/>
              </w:rPr>
              <w:t>0.3</w:t>
            </w:r>
          </w:p>
        </w:tc>
        <w:tc>
          <w:tcPr>
            <w:tcW w:w="2310" w:type="dxa"/>
          </w:tcPr>
          <w:p w14:paraId="63365162" w14:textId="48643685" w:rsidR="005E6B3E" w:rsidRPr="00EF6F2E" w:rsidRDefault="005E6B3E" w:rsidP="000D210F">
            <w:pPr>
              <w:tabs>
                <w:tab w:val="left" w:pos="3946"/>
              </w:tabs>
              <w:jc w:val="center"/>
            </w:pPr>
            <w:r w:rsidRPr="00EF6F2E">
              <w:t>0.4</w:t>
            </w:r>
          </w:p>
        </w:tc>
      </w:tr>
      <w:tr w:rsidR="00EF6F2E" w:rsidRPr="00EF6F2E" w14:paraId="63365168" w14:textId="0B952836" w:rsidTr="000D210F">
        <w:tc>
          <w:tcPr>
            <w:tcW w:w="2088" w:type="dxa"/>
          </w:tcPr>
          <w:p w14:paraId="63365164" w14:textId="57E50DF3" w:rsidR="005E6B3E" w:rsidRPr="00EF6F2E" w:rsidRDefault="005E6B3E" w:rsidP="000D210F">
            <w:pPr>
              <w:tabs>
                <w:tab w:val="left" w:pos="3946"/>
              </w:tabs>
            </w:pPr>
            <w:r w:rsidRPr="00EF6F2E">
              <w:t>18:3ω-3</w:t>
            </w:r>
          </w:p>
        </w:tc>
        <w:tc>
          <w:tcPr>
            <w:tcW w:w="2309" w:type="dxa"/>
            <w:vAlign w:val="bottom"/>
          </w:tcPr>
          <w:p w14:paraId="63365165" w14:textId="1D14B2D9" w:rsidR="005E6B3E" w:rsidRPr="00EF6F2E" w:rsidRDefault="005E6B3E" w:rsidP="000D210F">
            <w:pPr>
              <w:tabs>
                <w:tab w:val="left" w:pos="3946"/>
              </w:tabs>
              <w:jc w:val="center"/>
            </w:pPr>
            <w:r w:rsidRPr="00EF6F2E">
              <w:rPr>
                <w:sz w:val="22"/>
                <w:szCs w:val="22"/>
              </w:rPr>
              <w:t>0.5</w:t>
            </w:r>
          </w:p>
        </w:tc>
        <w:tc>
          <w:tcPr>
            <w:tcW w:w="2309" w:type="dxa"/>
            <w:vAlign w:val="bottom"/>
          </w:tcPr>
          <w:p w14:paraId="63365166" w14:textId="1DCFE7BB" w:rsidR="005E6B3E" w:rsidRPr="00EF6F2E" w:rsidRDefault="005E6B3E" w:rsidP="000D210F">
            <w:pPr>
              <w:tabs>
                <w:tab w:val="left" w:pos="3946"/>
              </w:tabs>
              <w:jc w:val="center"/>
            </w:pPr>
            <w:r w:rsidRPr="00EF6F2E">
              <w:rPr>
                <w:sz w:val="22"/>
                <w:szCs w:val="22"/>
              </w:rPr>
              <w:t>0.4</w:t>
            </w:r>
          </w:p>
        </w:tc>
        <w:tc>
          <w:tcPr>
            <w:tcW w:w="2310" w:type="dxa"/>
          </w:tcPr>
          <w:p w14:paraId="63365167" w14:textId="4815E8EA" w:rsidR="005E6B3E" w:rsidRPr="00EF6F2E" w:rsidRDefault="005E6B3E" w:rsidP="000D210F">
            <w:pPr>
              <w:tabs>
                <w:tab w:val="left" w:pos="3946"/>
              </w:tabs>
              <w:jc w:val="center"/>
            </w:pPr>
            <w:r w:rsidRPr="00EF6F2E">
              <w:t>6.6</w:t>
            </w:r>
          </w:p>
        </w:tc>
      </w:tr>
      <w:tr w:rsidR="00EF6F2E" w:rsidRPr="00EF6F2E" w14:paraId="6336516D" w14:textId="26655548" w:rsidTr="000D210F">
        <w:tc>
          <w:tcPr>
            <w:tcW w:w="2088" w:type="dxa"/>
          </w:tcPr>
          <w:p w14:paraId="63365169" w14:textId="165BF1C8" w:rsidR="005E6B3E" w:rsidRPr="00EF6F2E" w:rsidRDefault="005E6B3E" w:rsidP="000D210F">
            <w:pPr>
              <w:tabs>
                <w:tab w:val="left" w:pos="3946"/>
              </w:tabs>
            </w:pPr>
            <w:r w:rsidRPr="00EF6F2E">
              <w:t>20:0</w:t>
            </w:r>
          </w:p>
        </w:tc>
        <w:tc>
          <w:tcPr>
            <w:tcW w:w="2309" w:type="dxa"/>
            <w:vAlign w:val="bottom"/>
          </w:tcPr>
          <w:p w14:paraId="6336516A" w14:textId="0F038A56" w:rsidR="005E6B3E" w:rsidRPr="00EF6F2E" w:rsidRDefault="005E6B3E" w:rsidP="000D210F">
            <w:pPr>
              <w:tabs>
                <w:tab w:val="left" w:pos="3946"/>
              </w:tabs>
              <w:jc w:val="center"/>
            </w:pPr>
            <w:r w:rsidRPr="00EF6F2E">
              <w:rPr>
                <w:sz w:val="22"/>
                <w:szCs w:val="22"/>
              </w:rPr>
              <w:t>&lt;0.1</w:t>
            </w:r>
          </w:p>
        </w:tc>
        <w:tc>
          <w:tcPr>
            <w:tcW w:w="2309" w:type="dxa"/>
            <w:vAlign w:val="bottom"/>
          </w:tcPr>
          <w:p w14:paraId="6336516B" w14:textId="1B3C09B6" w:rsidR="005E6B3E" w:rsidRPr="00EF6F2E" w:rsidRDefault="005E6B3E" w:rsidP="000D210F">
            <w:pPr>
              <w:tabs>
                <w:tab w:val="left" w:pos="3946"/>
              </w:tabs>
              <w:jc w:val="center"/>
            </w:pPr>
            <w:r w:rsidRPr="00EF6F2E">
              <w:rPr>
                <w:sz w:val="22"/>
                <w:szCs w:val="22"/>
              </w:rPr>
              <w:t>&lt;0.1</w:t>
            </w:r>
          </w:p>
        </w:tc>
        <w:tc>
          <w:tcPr>
            <w:tcW w:w="2310" w:type="dxa"/>
          </w:tcPr>
          <w:p w14:paraId="6336516C" w14:textId="5316A283" w:rsidR="005E6B3E" w:rsidRPr="00EF6F2E" w:rsidRDefault="005E6B3E" w:rsidP="000D210F">
            <w:pPr>
              <w:tabs>
                <w:tab w:val="left" w:pos="3946"/>
              </w:tabs>
              <w:jc w:val="center"/>
            </w:pPr>
            <w:r w:rsidRPr="00EF6F2E">
              <w:t>0.1</w:t>
            </w:r>
          </w:p>
        </w:tc>
      </w:tr>
      <w:tr w:rsidR="00EF6F2E" w:rsidRPr="00EF6F2E" w14:paraId="63365172" w14:textId="3CE1539D" w:rsidTr="000D210F">
        <w:tc>
          <w:tcPr>
            <w:tcW w:w="2088" w:type="dxa"/>
          </w:tcPr>
          <w:p w14:paraId="6336516E" w14:textId="65ECA0C3" w:rsidR="005E6B3E" w:rsidRPr="00EF6F2E" w:rsidRDefault="005E6B3E" w:rsidP="000D210F">
            <w:pPr>
              <w:tabs>
                <w:tab w:val="left" w:pos="3946"/>
              </w:tabs>
            </w:pPr>
            <w:r w:rsidRPr="00EF6F2E">
              <w:t>20:1ω-9</w:t>
            </w:r>
          </w:p>
        </w:tc>
        <w:tc>
          <w:tcPr>
            <w:tcW w:w="2309" w:type="dxa"/>
            <w:vAlign w:val="bottom"/>
          </w:tcPr>
          <w:p w14:paraId="6336516F" w14:textId="551E3FAE" w:rsidR="005E6B3E" w:rsidRPr="00EF6F2E" w:rsidRDefault="005E6B3E" w:rsidP="000D210F">
            <w:pPr>
              <w:tabs>
                <w:tab w:val="left" w:pos="3946"/>
              </w:tabs>
              <w:jc w:val="center"/>
            </w:pPr>
            <w:r w:rsidRPr="00EF6F2E">
              <w:rPr>
                <w:sz w:val="22"/>
                <w:szCs w:val="22"/>
              </w:rPr>
              <w:t>0.2</w:t>
            </w:r>
          </w:p>
        </w:tc>
        <w:tc>
          <w:tcPr>
            <w:tcW w:w="2309" w:type="dxa"/>
            <w:vAlign w:val="bottom"/>
          </w:tcPr>
          <w:p w14:paraId="63365170" w14:textId="685E8302" w:rsidR="005E6B3E" w:rsidRPr="00EF6F2E" w:rsidRDefault="005E6B3E" w:rsidP="000D210F">
            <w:pPr>
              <w:tabs>
                <w:tab w:val="left" w:pos="3946"/>
              </w:tabs>
              <w:jc w:val="center"/>
            </w:pPr>
            <w:r w:rsidRPr="00EF6F2E">
              <w:rPr>
                <w:sz w:val="22"/>
                <w:szCs w:val="22"/>
              </w:rPr>
              <w:t>0.1</w:t>
            </w:r>
          </w:p>
        </w:tc>
        <w:tc>
          <w:tcPr>
            <w:tcW w:w="2310" w:type="dxa"/>
          </w:tcPr>
          <w:p w14:paraId="63365171" w14:textId="59340CF1" w:rsidR="005E6B3E" w:rsidRPr="00EF6F2E" w:rsidRDefault="005E6B3E" w:rsidP="000D210F">
            <w:pPr>
              <w:tabs>
                <w:tab w:val="left" w:pos="3946"/>
              </w:tabs>
              <w:jc w:val="center"/>
            </w:pPr>
            <w:r w:rsidRPr="00EF6F2E">
              <w:t>0.1</w:t>
            </w:r>
          </w:p>
        </w:tc>
      </w:tr>
      <w:tr w:rsidR="00EF6F2E" w:rsidRPr="00EF6F2E" w14:paraId="63365177" w14:textId="137CD793" w:rsidTr="000D210F">
        <w:tc>
          <w:tcPr>
            <w:tcW w:w="2088" w:type="dxa"/>
          </w:tcPr>
          <w:p w14:paraId="63365173" w14:textId="0F392586" w:rsidR="005E6B3E" w:rsidRPr="00EF6F2E" w:rsidRDefault="005E6B3E" w:rsidP="000D210F">
            <w:pPr>
              <w:tabs>
                <w:tab w:val="left" w:pos="3946"/>
              </w:tabs>
            </w:pPr>
            <w:r w:rsidRPr="00EF6F2E">
              <w:t>20:2ω-6</w:t>
            </w:r>
          </w:p>
        </w:tc>
        <w:tc>
          <w:tcPr>
            <w:tcW w:w="2309" w:type="dxa"/>
            <w:vAlign w:val="bottom"/>
          </w:tcPr>
          <w:p w14:paraId="63365174" w14:textId="140E175E" w:rsidR="005E6B3E" w:rsidRPr="00EF6F2E" w:rsidRDefault="005E6B3E" w:rsidP="000D210F">
            <w:pPr>
              <w:tabs>
                <w:tab w:val="left" w:pos="3946"/>
              </w:tabs>
              <w:jc w:val="center"/>
            </w:pPr>
            <w:r w:rsidRPr="00EF6F2E">
              <w:rPr>
                <w:sz w:val="22"/>
                <w:szCs w:val="22"/>
              </w:rPr>
              <w:t>0.2</w:t>
            </w:r>
          </w:p>
        </w:tc>
        <w:tc>
          <w:tcPr>
            <w:tcW w:w="2309" w:type="dxa"/>
            <w:vAlign w:val="bottom"/>
          </w:tcPr>
          <w:p w14:paraId="63365175" w14:textId="3F981F14" w:rsidR="005E6B3E" w:rsidRPr="00EF6F2E" w:rsidRDefault="005E6B3E" w:rsidP="000D210F">
            <w:pPr>
              <w:tabs>
                <w:tab w:val="left" w:pos="3946"/>
              </w:tabs>
              <w:jc w:val="center"/>
            </w:pPr>
            <w:r w:rsidRPr="00EF6F2E">
              <w:rPr>
                <w:sz w:val="22"/>
                <w:szCs w:val="22"/>
              </w:rPr>
              <w:t>0.2</w:t>
            </w:r>
          </w:p>
        </w:tc>
        <w:tc>
          <w:tcPr>
            <w:tcW w:w="2310" w:type="dxa"/>
          </w:tcPr>
          <w:p w14:paraId="63365176" w14:textId="274815E6" w:rsidR="005E6B3E" w:rsidRPr="00EF6F2E" w:rsidRDefault="005E6B3E" w:rsidP="000D210F">
            <w:pPr>
              <w:tabs>
                <w:tab w:val="left" w:pos="3946"/>
              </w:tabs>
              <w:jc w:val="center"/>
            </w:pPr>
            <w:r w:rsidRPr="00EF6F2E">
              <w:t>0.2</w:t>
            </w:r>
          </w:p>
        </w:tc>
      </w:tr>
      <w:tr w:rsidR="00EF6F2E" w:rsidRPr="00EF6F2E" w14:paraId="6336517C" w14:textId="3E01E4AB" w:rsidTr="000D210F">
        <w:tc>
          <w:tcPr>
            <w:tcW w:w="2088" w:type="dxa"/>
          </w:tcPr>
          <w:p w14:paraId="63365178" w14:textId="010FA835" w:rsidR="005E6B3E" w:rsidRPr="00EF6F2E" w:rsidRDefault="005E6B3E" w:rsidP="000D210F">
            <w:pPr>
              <w:tabs>
                <w:tab w:val="left" w:pos="3946"/>
              </w:tabs>
            </w:pPr>
            <w:r w:rsidRPr="00EF6F2E">
              <w:t>20:3ω-6</w:t>
            </w:r>
          </w:p>
        </w:tc>
        <w:tc>
          <w:tcPr>
            <w:tcW w:w="2309" w:type="dxa"/>
            <w:vAlign w:val="bottom"/>
          </w:tcPr>
          <w:p w14:paraId="63365179" w14:textId="3FF9E099" w:rsidR="005E6B3E" w:rsidRPr="00EF6F2E" w:rsidRDefault="005E6B3E" w:rsidP="000D210F">
            <w:pPr>
              <w:tabs>
                <w:tab w:val="left" w:pos="3946"/>
              </w:tabs>
              <w:jc w:val="center"/>
            </w:pPr>
            <w:r w:rsidRPr="00EF6F2E">
              <w:rPr>
                <w:sz w:val="22"/>
                <w:szCs w:val="22"/>
              </w:rPr>
              <w:t>1.3</w:t>
            </w:r>
          </w:p>
        </w:tc>
        <w:tc>
          <w:tcPr>
            <w:tcW w:w="2309" w:type="dxa"/>
            <w:vAlign w:val="bottom"/>
          </w:tcPr>
          <w:p w14:paraId="6336517A" w14:textId="19518D46" w:rsidR="005E6B3E" w:rsidRPr="00EF6F2E" w:rsidRDefault="005E6B3E" w:rsidP="000D210F">
            <w:pPr>
              <w:tabs>
                <w:tab w:val="left" w:pos="3946"/>
              </w:tabs>
              <w:jc w:val="center"/>
            </w:pPr>
            <w:r w:rsidRPr="00EF6F2E">
              <w:rPr>
                <w:sz w:val="22"/>
                <w:szCs w:val="22"/>
              </w:rPr>
              <w:t>1.1</w:t>
            </w:r>
          </w:p>
        </w:tc>
        <w:tc>
          <w:tcPr>
            <w:tcW w:w="2310" w:type="dxa"/>
          </w:tcPr>
          <w:p w14:paraId="6336517B" w14:textId="30E78C66" w:rsidR="005E6B3E" w:rsidRPr="00EF6F2E" w:rsidRDefault="005E6B3E" w:rsidP="000D210F">
            <w:pPr>
              <w:tabs>
                <w:tab w:val="left" w:pos="3946"/>
              </w:tabs>
              <w:jc w:val="center"/>
            </w:pPr>
            <w:r w:rsidRPr="00EF6F2E">
              <w:t>1.2</w:t>
            </w:r>
          </w:p>
        </w:tc>
      </w:tr>
      <w:tr w:rsidR="00EF6F2E" w:rsidRPr="00EF6F2E" w14:paraId="63365181" w14:textId="6AB626A6" w:rsidTr="000D210F">
        <w:tc>
          <w:tcPr>
            <w:tcW w:w="2088" w:type="dxa"/>
          </w:tcPr>
          <w:p w14:paraId="6336517D" w14:textId="44BD1782" w:rsidR="005E6B3E" w:rsidRPr="00EF6F2E" w:rsidRDefault="005E6B3E" w:rsidP="000D210F">
            <w:pPr>
              <w:tabs>
                <w:tab w:val="left" w:pos="3946"/>
              </w:tabs>
            </w:pPr>
            <w:r w:rsidRPr="00EF6F2E">
              <w:t>20:4ω-6</w:t>
            </w:r>
          </w:p>
        </w:tc>
        <w:tc>
          <w:tcPr>
            <w:tcW w:w="2309" w:type="dxa"/>
            <w:vAlign w:val="bottom"/>
          </w:tcPr>
          <w:p w14:paraId="6336517E" w14:textId="7BBC266B" w:rsidR="005E6B3E" w:rsidRPr="00EF6F2E" w:rsidRDefault="005E6B3E" w:rsidP="000D210F">
            <w:pPr>
              <w:tabs>
                <w:tab w:val="left" w:pos="3946"/>
              </w:tabs>
              <w:jc w:val="center"/>
            </w:pPr>
            <w:r w:rsidRPr="00EF6F2E">
              <w:rPr>
                <w:sz w:val="22"/>
                <w:szCs w:val="22"/>
              </w:rPr>
              <w:t>4.8</w:t>
            </w:r>
          </w:p>
        </w:tc>
        <w:tc>
          <w:tcPr>
            <w:tcW w:w="2309" w:type="dxa"/>
            <w:vAlign w:val="bottom"/>
          </w:tcPr>
          <w:p w14:paraId="6336517F" w14:textId="29446D7C" w:rsidR="005E6B3E" w:rsidRPr="00EF6F2E" w:rsidRDefault="005E6B3E" w:rsidP="000D210F">
            <w:pPr>
              <w:tabs>
                <w:tab w:val="left" w:pos="3946"/>
              </w:tabs>
              <w:jc w:val="center"/>
            </w:pPr>
            <w:r w:rsidRPr="00EF6F2E">
              <w:rPr>
                <w:sz w:val="22"/>
                <w:szCs w:val="22"/>
              </w:rPr>
              <w:t>4.3</w:t>
            </w:r>
          </w:p>
        </w:tc>
        <w:tc>
          <w:tcPr>
            <w:tcW w:w="2310" w:type="dxa"/>
          </w:tcPr>
          <w:p w14:paraId="63365180" w14:textId="59DC1247" w:rsidR="005E6B3E" w:rsidRPr="00EF6F2E" w:rsidRDefault="005E6B3E" w:rsidP="000D210F">
            <w:pPr>
              <w:tabs>
                <w:tab w:val="left" w:pos="3946"/>
              </w:tabs>
              <w:jc w:val="center"/>
            </w:pPr>
            <w:r w:rsidRPr="00EF6F2E">
              <w:t>4.6</w:t>
            </w:r>
          </w:p>
        </w:tc>
      </w:tr>
      <w:tr w:rsidR="00EF6F2E" w:rsidRPr="00EF6F2E" w14:paraId="63365186" w14:textId="051C3F02" w:rsidTr="000D210F">
        <w:tc>
          <w:tcPr>
            <w:tcW w:w="2088" w:type="dxa"/>
          </w:tcPr>
          <w:p w14:paraId="63365182" w14:textId="295F02B9" w:rsidR="005E6B3E" w:rsidRPr="00EF6F2E" w:rsidRDefault="005E6B3E" w:rsidP="000D210F">
            <w:pPr>
              <w:tabs>
                <w:tab w:val="left" w:pos="3946"/>
              </w:tabs>
            </w:pPr>
            <w:r w:rsidRPr="00EF6F2E">
              <w:t>20:5ω-3</w:t>
            </w:r>
          </w:p>
        </w:tc>
        <w:tc>
          <w:tcPr>
            <w:tcW w:w="2309" w:type="dxa"/>
            <w:vAlign w:val="bottom"/>
          </w:tcPr>
          <w:p w14:paraId="63365183" w14:textId="18862704" w:rsidR="005E6B3E" w:rsidRPr="00EF6F2E" w:rsidRDefault="005E6B3E" w:rsidP="000D210F">
            <w:pPr>
              <w:tabs>
                <w:tab w:val="left" w:pos="3946"/>
              </w:tabs>
              <w:jc w:val="center"/>
            </w:pPr>
            <w:r w:rsidRPr="00EF6F2E">
              <w:rPr>
                <w:sz w:val="22"/>
                <w:szCs w:val="22"/>
              </w:rPr>
              <w:t>0.2</w:t>
            </w:r>
          </w:p>
        </w:tc>
        <w:tc>
          <w:tcPr>
            <w:tcW w:w="2309" w:type="dxa"/>
            <w:vAlign w:val="bottom"/>
          </w:tcPr>
          <w:p w14:paraId="63365184" w14:textId="4C83E19C" w:rsidR="005E6B3E" w:rsidRPr="00EF6F2E" w:rsidRDefault="005E6B3E" w:rsidP="000D210F">
            <w:pPr>
              <w:tabs>
                <w:tab w:val="left" w:pos="3946"/>
              </w:tabs>
              <w:jc w:val="center"/>
            </w:pPr>
            <w:r w:rsidRPr="00EF6F2E">
              <w:rPr>
                <w:sz w:val="22"/>
                <w:szCs w:val="22"/>
              </w:rPr>
              <w:t>0.2</w:t>
            </w:r>
          </w:p>
        </w:tc>
        <w:tc>
          <w:tcPr>
            <w:tcW w:w="2310" w:type="dxa"/>
          </w:tcPr>
          <w:p w14:paraId="63365185" w14:textId="25C802B2" w:rsidR="005E6B3E" w:rsidRPr="00EF6F2E" w:rsidRDefault="005E6B3E" w:rsidP="000D210F">
            <w:pPr>
              <w:tabs>
                <w:tab w:val="center" w:pos="1047"/>
              </w:tabs>
              <w:jc w:val="center"/>
            </w:pPr>
            <w:r w:rsidRPr="00EF6F2E">
              <w:t>0.3</w:t>
            </w:r>
          </w:p>
        </w:tc>
      </w:tr>
      <w:tr w:rsidR="00EF6F2E" w:rsidRPr="00EF6F2E" w14:paraId="6336518B" w14:textId="0AC90ECF" w:rsidTr="000D210F">
        <w:tc>
          <w:tcPr>
            <w:tcW w:w="2088" w:type="dxa"/>
          </w:tcPr>
          <w:p w14:paraId="63365187" w14:textId="0E680BA3" w:rsidR="005E6B3E" w:rsidRPr="00EF6F2E" w:rsidRDefault="005E6B3E" w:rsidP="000D210F">
            <w:pPr>
              <w:tabs>
                <w:tab w:val="left" w:pos="3946"/>
              </w:tabs>
            </w:pPr>
            <w:r w:rsidRPr="00EF6F2E">
              <w:t>22:5ω-3</w:t>
            </w:r>
          </w:p>
        </w:tc>
        <w:tc>
          <w:tcPr>
            <w:tcW w:w="2309" w:type="dxa"/>
            <w:vAlign w:val="bottom"/>
          </w:tcPr>
          <w:p w14:paraId="63365188" w14:textId="516701A0" w:rsidR="005E6B3E" w:rsidRPr="00EF6F2E" w:rsidRDefault="005E6B3E" w:rsidP="000D210F">
            <w:pPr>
              <w:tabs>
                <w:tab w:val="left" w:pos="3946"/>
              </w:tabs>
              <w:jc w:val="center"/>
            </w:pPr>
            <w:r w:rsidRPr="00EF6F2E">
              <w:rPr>
                <w:sz w:val="22"/>
                <w:szCs w:val="22"/>
              </w:rPr>
              <w:t>0.4</w:t>
            </w:r>
          </w:p>
        </w:tc>
        <w:tc>
          <w:tcPr>
            <w:tcW w:w="2309" w:type="dxa"/>
            <w:vAlign w:val="bottom"/>
          </w:tcPr>
          <w:p w14:paraId="63365189" w14:textId="231F89CD" w:rsidR="005E6B3E" w:rsidRPr="00EF6F2E" w:rsidRDefault="005E6B3E" w:rsidP="000D210F">
            <w:pPr>
              <w:tabs>
                <w:tab w:val="left" w:pos="3946"/>
              </w:tabs>
              <w:jc w:val="center"/>
            </w:pPr>
            <w:r w:rsidRPr="00EF6F2E">
              <w:rPr>
                <w:sz w:val="22"/>
                <w:szCs w:val="22"/>
              </w:rPr>
              <w:t>0.2</w:t>
            </w:r>
          </w:p>
        </w:tc>
        <w:tc>
          <w:tcPr>
            <w:tcW w:w="2310" w:type="dxa"/>
          </w:tcPr>
          <w:p w14:paraId="6336518A" w14:textId="026F8189" w:rsidR="005E6B3E" w:rsidRPr="00EF6F2E" w:rsidRDefault="005E6B3E" w:rsidP="000D210F">
            <w:pPr>
              <w:tabs>
                <w:tab w:val="left" w:pos="3946"/>
              </w:tabs>
              <w:jc w:val="center"/>
            </w:pPr>
            <w:r w:rsidRPr="00EF6F2E">
              <w:t>0.2</w:t>
            </w:r>
          </w:p>
        </w:tc>
      </w:tr>
      <w:tr w:rsidR="00EF6F2E" w:rsidRPr="00EF6F2E" w14:paraId="63365190" w14:textId="50D8C1E6" w:rsidTr="000D210F">
        <w:tc>
          <w:tcPr>
            <w:tcW w:w="2088" w:type="dxa"/>
          </w:tcPr>
          <w:p w14:paraId="6336518C" w14:textId="541F8DE2" w:rsidR="005E6B3E" w:rsidRPr="00EF6F2E" w:rsidRDefault="005E6B3E" w:rsidP="000D210F">
            <w:pPr>
              <w:tabs>
                <w:tab w:val="left" w:pos="3946"/>
              </w:tabs>
            </w:pPr>
            <w:r w:rsidRPr="00EF6F2E">
              <w:t>22:6ω-3</w:t>
            </w:r>
          </w:p>
        </w:tc>
        <w:tc>
          <w:tcPr>
            <w:tcW w:w="2309" w:type="dxa"/>
            <w:vAlign w:val="bottom"/>
          </w:tcPr>
          <w:p w14:paraId="6336518D" w14:textId="767F9038" w:rsidR="005E6B3E" w:rsidRPr="00EF6F2E" w:rsidRDefault="005E6B3E" w:rsidP="000D210F">
            <w:pPr>
              <w:tabs>
                <w:tab w:val="left" w:pos="3946"/>
              </w:tabs>
              <w:jc w:val="center"/>
            </w:pPr>
            <w:r w:rsidRPr="00EF6F2E">
              <w:rPr>
                <w:sz w:val="22"/>
                <w:szCs w:val="22"/>
              </w:rPr>
              <w:t>0.5</w:t>
            </w:r>
          </w:p>
        </w:tc>
        <w:tc>
          <w:tcPr>
            <w:tcW w:w="2309" w:type="dxa"/>
            <w:vAlign w:val="bottom"/>
          </w:tcPr>
          <w:p w14:paraId="6336518E" w14:textId="437F8FE7" w:rsidR="005E6B3E" w:rsidRPr="00EF6F2E" w:rsidRDefault="005E6B3E" w:rsidP="000D210F">
            <w:pPr>
              <w:tabs>
                <w:tab w:val="left" w:pos="3946"/>
              </w:tabs>
              <w:jc w:val="center"/>
            </w:pPr>
            <w:r w:rsidRPr="00EF6F2E">
              <w:rPr>
                <w:sz w:val="22"/>
                <w:szCs w:val="22"/>
              </w:rPr>
              <w:t>0.4</w:t>
            </w:r>
          </w:p>
        </w:tc>
        <w:tc>
          <w:tcPr>
            <w:tcW w:w="2310" w:type="dxa"/>
          </w:tcPr>
          <w:p w14:paraId="6336518F" w14:textId="64C0BB27" w:rsidR="005E6B3E" w:rsidRPr="00EF6F2E" w:rsidRDefault="005E6B3E" w:rsidP="000D210F">
            <w:pPr>
              <w:tabs>
                <w:tab w:val="left" w:pos="3946"/>
              </w:tabs>
              <w:jc w:val="center"/>
            </w:pPr>
            <w:r w:rsidRPr="00EF6F2E">
              <w:t>0.5</w:t>
            </w:r>
          </w:p>
        </w:tc>
      </w:tr>
      <w:tr w:rsidR="005E6B3E" w:rsidRPr="00EF6F2E" w14:paraId="63365195" w14:textId="674C178F" w:rsidTr="000D210F">
        <w:tc>
          <w:tcPr>
            <w:tcW w:w="2088" w:type="dxa"/>
            <w:tcBorders>
              <w:bottom w:val="single" w:sz="4" w:space="0" w:color="auto"/>
            </w:tcBorders>
          </w:tcPr>
          <w:p w14:paraId="63365191" w14:textId="04070773" w:rsidR="005E6B3E" w:rsidRPr="00EF6F2E" w:rsidRDefault="005E6B3E" w:rsidP="000D210F">
            <w:pPr>
              <w:tabs>
                <w:tab w:val="left" w:pos="3946"/>
              </w:tabs>
            </w:pPr>
            <w:r w:rsidRPr="00EF6F2E">
              <w:t>24:6ω-3</w:t>
            </w:r>
          </w:p>
        </w:tc>
        <w:tc>
          <w:tcPr>
            <w:tcW w:w="2309" w:type="dxa"/>
            <w:tcBorders>
              <w:bottom w:val="single" w:sz="4" w:space="0" w:color="auto"/>
            </w:tcBorders>
            <w:vAlign w:val="bottom"/>
          </w:tcPr>
          <w:p w14:paraId="63365192" w14:textId="7908E251" w:rsidR="005E6B3E" w:rsidRPr="00EF6F2E" w:rsidRDefault="005E6B3E" w:rsidP="000D210F">
            <w:pPr>
              <w:tabs>
                <w:tab w:val="left" w:pos="3946"/>
              </w:tabs>
              <w:jc w:val="center"/>
            </w:pPr>
            <w:r w:rsidRPr="00EF6F2E">
              <w:rPr>
                <w:sz w:val="22"/>
                <w:szCs w:val="22"/>
              </w:rPr>
              <w:t>ND</w:t>
            </w:r>
          </w:p>
        </w:tc>
        <w:tc>
          <w:tcPr>
            <w:tcW w:w="2309" w:type="dxa"/>
            <w:tcBorders>
              <w:bottom w:val="single" w:sz="4" w:space="0" w:color="auto"/>
            </w:tcBorders>
            <w:vAlign w:val="bottom"/>
          </w:tcPr>
          <w:p w14:paraId="63365193" w14:textId="626BE552" w:rsidR="005E6B3E" w:rsidRPr="00EF6F2E" w:rsidRDefault="005E6B3E" w:rsidP="000D210F">
            <w:pPr>
              <w:tabs>
                <w:tab w:val="left" w:pos="3946"/>
              </w:tabs>
              <w:jc w:val="center"/>
            </w:pPr>
            <w:r w:rsidRPr="00EF6F2E">
              <w:rPr>
                <w:sz w:val="22"/>
                <w:szCs w:val="22"/>
              </w:rPr>
              <w:t>7.1</w:t>
            </w:r>
          </w:p>
        </w:tc>
        <w:tc>
          <w:tcPr>
            <w:tcW w:w="2310" w:type="dxa"/>
            <w:tcBorders>
              <w:bottom w:val="single" w:sz="4" w:space="0" w:color="auto"/>
            </w:tcBorders>
          </w:tcPr>
          <w:p w14:paraId="63365194" w14:textId="7B6831D1" w:rsidR="005E6B3E" w:rsidRPr="00EF6F2E" w:rsidRDefault="005E6B3E" w:rsidP="000D210F">
            <w:pPr>
              <w:tabs>
                <w:tab w:val="left" w:pos="3946"/>
              </w:tabs>
              <w:jc w:val="center"/>
            </w:pPr>
            <w:r w:rsidRPr="00EF6F2E">
              <w:t>ND</w:t>
            </w:r>
          </w:p>
        </w:tc>
      </w:tr>
    </w:tbl>
    <w:p w14:paraId="63365196" w14:textId="6D30B3DF" w:rsidR="005E6B3E" w:rsidRPr="00EF6F2E" w:rsidRDefault="005E6B3E" w:rsidP="00F07AEE">
      <w:pPr>
        <w:tabs>
          <w:tab w:val="left" w:pos="3946"/>
        </w:tabs>
      </w:pPr>
    </w:p>
    <w:p w14:paraId="63365197" w14:textId="1DA0753D" w:rsidR="005E6B3E" w:rsidRPr="00EF6F2E" w:rsidRDefault="005E6B3E" w:rsidP="00F07AEE">
      <w:r w:rsidRPr="00EF6F2E">
        <w:t>The total fatty acid composition of culture media was determined by gas chromatography as described in the Material and Methods section.  24:6ω-3 was not detected (ND) in media that were not supplemented with this fatty acid.  Culture medium: RPMI1640 medium containing 10% (v/v) heat-inactivated homologous pooled serum.</w:t>
      </w:r>
    </w:p>
    <w:p w14:paraId="63365198" w14:textId="352D0D72" w:rsidR="005E6B3E" w:rsidRPr="00EF6F2E" w:rsidRDefault="005E6B3E">
      <w:r w:rsidRPr="00EF6F2E">
        <w:br w:type="page"/>
      </w:r>
    </w:p>
    <w:p w14:paraId="63365199" w14:textId="1C69ADE0" w:rsidR="005E6B3E" w:rsidRPr="00EF6F2E" w:rsidRDefault="005E6B3E" w:rsidP="00F07AEE"/>
    <w:p w14:paraId="6336519A" w14:textId="4221AAB5" w:rsidR="005E6B3E" w:rsidRPr="00EF6F2E" w:rsidRDefault="005E6B3E" w:rsidP="00F07AEE">
      <w:pPr>
        <w:sectPr w:rsidR="005E6B3E" w:rsidRPr="00EF6F2E" w:rsidSect="00A02FAF">
          <w:footerReference w:type="default" r:id="rId11"/>
          <w:pgSz w:w="11906" w:h="16838"/>
          <w:pgMar w:top="1440" w:right="1440" w:bottom="1440" w:left="1440" w:header="708" w:footer="708" w:gutter="0"/>
          <w:lnNumType w:countBy="1" w:restart="continuous"/>
          <w:cols w:space="708"/>
          <w:docGrid w:linePitch="360"/>
        </w:sectPr>
      </w:pPr>
    </w:p>
    <w:p w14:paraId="6336519B" w14:textId="509EB2F8" w:rsidR="005E6B3E" w:rsidRPr="00EF6F2E" w:rsidRDefault="005E6B3E" w:rsidP="00F07AEE">
      <w:r w:rsidRPr="00EF6F2E">
        <w:t xml:space="preserve">Table </w:t>
      </w:r>
      <w:proofErr w:type="gramStart"/>
      <w:r w:rsidRPr="00EF6F2E">
        <w:t>2  The</w:t>
      </w:r>
      <w:proofErr w:type="gramEnd"/>
      <w:r w:rsidRPr="00EF6F2E">
        <w:t xml:space="preserve"> effect of incubation with 24:6ω-3 on activation-induced changes in the fatty acid composition of CD3</w:t>
      </w:r>
      <w:r w:rsidRPr="00EF6F2E">
        <w:rPr>
          <w:vertAlign w:val="superscript"/>
        </w:rPr>
        <w:t>+</w:t>
      </w:r>
      <w:r w:rsidRPr="00EF6F2E">
        <w:t xml:space="preserve"> T lymphocytes</w:t>
      </w:r>
    </w:p>
    <w:p w14:paraId="6336519C" w14:textId="7344C023" w:rsidR="005E6B3E" w:rsidRPr="00EF6F2E" w:rsidRDefault="005E6B3E" w:rsidP="00EA3E29">
      <w:pPr>
        <w:tabs>
          <w:tab w:val="left" w:pos="2561"/>
        </w:tabs>
        <w:jc w:val="center"/>
      </w:pPr>
    </w:p>
    <w:tbl>
      <w:tblPr>
        <w:tblStyle w:val="TableGrid"/>
        <w:tblW w:w="14454" w:type="dxa"/>
        <w:tblLayout w:type="fixed"/>
        <w:tblLook w:val="04A0" w:firstRow="1" w:lastRow="0" w:firstColumn="1" w:lastColumn="0" w:noHBand="0" w:noVBand="1"/>
      </w:tblPr>
      <w:tblGrid>
        <w:gridCol w:w="1362"/>
        <w:gridCol w:w="1820"/>
        <w:gridCol w:w="1820"/>
        <w:gridCol w:w="1820"/>
        <w:gridCol w:w="1820"/>
        <w:gridCol w:w="968"/>
        <w:gridCol w:w="969"/>
        <w:gridCol w:w="969"/>
        <w:gridCol w:w="968"/>
        <w:gridCol w:w="969"/>
        <w:gridCol w:w="969"/>
      </w:tblGrid>
      <w:tr w:rsidR="00EF6F2E" w:rsidRPr="00EF6F2E" w14:paraId="633651A0" w14:textId="3CC5C631" w:rsidTr="00D76077">
        <w:tc>
          <w:tcPr>
            <w:tcW w:w="1362" w:type="dxa"/>
            <w:tcBorders>
              <w:top w:val="single" w:sz="4" w:space="0" w:color="auto"/>
              <w:left w:val="nil"/>
              <w:bottom w:val="single" w:sz="4" w:space="0" w:color="auto"/>
              <w:right w:val="nil"/>
            </w:tcBorders>
          </w:tcPr>
          <w:p w14:paraId="6336519D" w14:textId="2F8BFC12" w:rsidR="005E6B3E" w:rsidRPr="00EF6F2E" w:rsidRDefault="005E6B3E" w:rsidP="00EA3E29">
            <w:pPr>
              <w:jc w:val="center"/>
            </w:pPr>
          </w:p>
        </w:tc>
        <w:tc>
          <w:tcPr>
            <w:tcW w:w="7280" w:type="dxa"/>
            <w:gridSpan w:val="4"/>
            <w:tcBorders>
              <w:top w:val="single" w:sz="4" w:space="0" w:color="auto"/>
              <w:left w:val="nil"/>
              <w:bottom w:val="single" w:sz="4" w:space="0" w:color="auto"/>
              <w:right w:val="nil"/>
            </w:tcBorders>
          </w:tcPr>
          <w:p w14:paraId="6336519E" w14:textId="675B515B" w:rsidR="005E6B3E" w:rsidRPr="00EF6F2E" w:rsidRDefault="005E6B3E" w:rsidP="00EA3E29">
            <w:pPr>
              <w:jc w:val="center"/>
            </w:pPr>
            <w:r w:rsidRPr="00EF6F2E">
              <w:t>Amount of fatty acid (nmol/10</w:t>
            </w:r>
            <w:r w:rsidRPr="00EF6F2E">
              <w:rPr>
                <w:vertAlign w:val="superscript"/>
              </w:rPr>
              <w:t xml:space="preserve">6 </w:t>
            </w:r>
            <w:r w:rsidRPr="00EF6F2E">
              <w:t>cells)</w:t>
            </w:r>
          </w:p>
        </w:tc>
        <w:tc>
          <w:tcPr>
            <w:tcW w:w="5812" w:type="dxa"/>
            <w:gridSpan w:val="6"/>
            <w:tcBorders>
              <w:top w:val="single" w:sz="4" w:space="0" w:color="auto"/>
              <w:left w:val="nil"/>
              <w:bottom w:val="single" w:sz="4" w:space="0" w:color="auto"/>
              <w:right w:val="nil"/>
            </w:tcBorders>
          </w:tcPr>
          <w:p w14:paraId="6336519F" w14:textId="66A400F6" w:rsidR="005E6B3E" w:rsidRPr="00EF6F2E" w:rsidRDefault="005E6B3E" w:rsidP="00EA3E29">
            <w:pPr>
              <w:jc w:val="center"/>
            </w:pPr>
            <w:r w:rsidRPr="00EF6F2E">
              <w:t>ANOVA</w:t>
            </w:r>
          </w:p>
        </w:tc>
      </w:tr>
      <w:tr w:rsidR="00EF6F2E" w:rsidRPr="00EF6F2E" w14:paraId="633651AC" w14:textId="1C8818BB" w:rsidTr="00D76077">
        <w:tc>
          <w:tcPr>
            <w:tcW w:w="1362" w:type="dxa"/>
            <w:tcBorders>
              <w:top w:val="single" w:sz="4" w:space="0" w:color="auto"/>
              <w:left w:val="nil"/>
              <w:bottom w:val="single" w:sz="4" w:space="0" w:color="auto"/>
              <w:right w:val="nil"/>
            </w:tcBorders>
          </w:tcPr>
          <w:p w14:paraId="633651A1" w14:textId="0A512410" w:rsidR="00221506" w:rsidRPr="00EF6F2E" w:rsidRDefault="00221506" w:rsidP="00221506">
            <w:pPr>
              <w:jc w:val="center"/>
            </w:pPr>
          </w:p>
        </w:tc>
        <w:tc>
          <w:tcPr>
            <w:tcW w:w="3640" w:type="dxa"/>
            <w:gridSpan w:val="2"/>
            <w:tcBorders>
              <w:top w:val="single" w:sz="4" w:space="0" w:color="auto"/>
              <w:left w:val="nil"/>
              <w:bottom w:val="single" w:sz="4" w:space="0" w:color="auto"/>
              <w:right w:val="nil"/>
            </w:tcBorders>
          </w:tcPr>
          <w:p w14:paraId="633651A2" w14:textId="0D78E031" w:rsidR="00221506" w:rsidRPr="00EF6F2E" w:rsidRDefault="00221506" w:rsidP="00221506">
            <w:pPr>
              <w:jc w:val="center"/>
            </w:pPr>
            <w:r w:rsidRPr="00EF6F2E">
              <w:t>Without 24:6ω-3</w:t>
            </w:r>
          </w:p>
        </w:tc>
        <w:tc>
          <w:tcPr>
            <w:tcW w:w="3640" w:type="dxa"/>
            <w:gridSpan w:val="2"/>
            <w:tcBorders>
              <w:top w:val="single" w:sz="4" w:space="0" w:color="auto"/>
              <w:left w:val="nil"/>
              <w:bottom w:val="single" w:sz="4" w:space="0" w:color="auto"/>
              <w:right w:val="nil"/>
            </w:tcBorders>
          </w:tcPr>
          <w:p w14:paraId="633651A3" w14:textId="5DDBC25C" w:rsidR="00221506" w:rsidRPr="00EF6F2E" w:rsidRDefault="00221506" w:rsidP="00221506">
            <w:pPr>
              <w:tabs>
                <w:tab w:val="left" w:pos="2730"/>
              </w:tabs>
              <w:jc w:val="center"/>
            </w:pPr>
            <w:r w:rsidRPr="00EF6F2E">
              <w:t>With 24:6ω-3</w:t>
            </w:r>
          </w:p>
        </w:tc>
        <w:tc>
          <w:tcPr>
            <w:tcW w:w="968" w:type="dxa"/>
            <w:tcBorders>
              <w:top w:val="single" w:sz="4" w:space="0" w:color="auto"/>
              <w:left w:val="nil"/>
              <w:bottom w:val="single" w:sz="4" w:space="0" w:color="auto"/>
              <w:right w:val="nil"/>
            </w:tcBorders>
          </w:tcPr>
          <w:p w14:paraId="633651A4" w14:textId="1576681E" w:rsidR="00221506" w:rsidRPr="00EF6F2E" w:rsidRDefault="00221506" w:rsidP="00221506">
            <w:pPr>
              <w:jc w:val="center"/>
            </w:pPr>
            <w:r w:rsidRPr="00EF6F2E">
              <w:t xml:space="preserve">Tr </w:t>
            </w:r>
          </w:p>
          <w:p w14:paraId="633651A5" w14:textId="7A85101A" w:rsidR="00221506" w:rsidRPr="00EF6F2E" w:rsidRDefault="00221506" w:rsidP="00221506">
            <w:pPr>
              <w:jc w:val="center"/>
            </w:pPr>
          </w:p>
        </w:tc>
        <w:tc>
          <w:tcPr>
            <w:tcW w:w="969" w:type="dxa"/>
            <w:tcBorders>
              <w:top w:val="single" w:sz="4" w:space="0" w:color="auto"/>
              <w:left w:val="nil"/>
              <w:bottom w:val="single" w:sz="4" w:space="0" w:color="auto"/>
              <w:right w:val="nil"/>
            </w:tcBorders>
          </w:tcPr>
          <w:p w14:paraId="633651A6" w14:textId="1F12D5B5" w:rsidR="00221506" w:rsidRPr="00EF6F2E" w:rsidRDefault="00221506" w:rsidP="00221506">
            <w:pPr>
              <w:jc w:val="center"/>
            </w:pPr>
            <w:ins w:id="49" w:author="Graham Burdge" w:date="2023-04-04T15:41:00Z">
              <w:r w:rsidRPr="00EF6F2E">
                <w:t>ή</w:t>
              </w:r>
              <w:r w:rsidRPr="00EF6F2E">
                <w:rPr>
                  <w:vertAlign w:val="superscript"/>
                </w:rPr>
                <w:t>2</w:t>
              </w:r>
            </w:ins>
            <w:del w:id="50" w:author="Graham Burdge" w:date="2023-04-04T15:40:00Z">
              <w:r w:rsidRPr="00EF6F2E" w:rsidDel="002C1EE3">
                <w:delText>ή</w:delText>
              </w:r>
              <w:r w:rsidRPr="00EF6F2E" w:rsidDel="002C1EE3">
                <w:rPr>
                  <w:vertAlign w:val="superscript"/>
                </w:rPr>
                <w:delText>2</w:delText>
              </w:r>
            </w:del>
            <w:ins w:id="51" w:author="Graham Burdge" w:date="2023-04-04T15:41:00Z">
              <w:r w:rsidRPr="00EF6F2E">
                <w:rPr>
                  <w:vertAlign w:val="superscript"/>
                </w:rPr>
                <w:t>p</w:t>
              </w:r>
            </w:ins>
          </w:p>
        </w:tc>
        <w:tc>
          <w:tcPr>
            <w:tcW w:w="969" w:type="dxa"/>
            <w:tcBorders>
              <w:top w:val="single" w:sz="4" w:space="0" w:color="auto"/>
              <w:left w:val="nil"/>
              <w:bottom w:val="single" w:sz="4" w:space="0" w:color="auto"/>
              <w:right w:val="nil"/>
            </w:tcBorders>
          </w:tcPr>
          <w:p w14:paraId="633651A7" w14:textId="2F9F286A" w:rsidR="00221506" w:rsidRPr="00EF6F2E" w:rsidRDefault="00221506" w:rsidP="00221506">
            <w:pPr>
              <w:jc w:val="center"/>
            </w:pPr>
            <w:proofErr w:type="spellStart"/>
            <w:r w:rsidRPr="00EF6F2E">
              <w:t>Ast</w:t>
            </w:r>
            <w:proofErr w:type="spellEnd"/>
            <w:r w:rsidRPr="00EF6F2E">
              <w:t xml:space="preserve"> </w:t>
            </w:r>
          </w:p>
          <w:p w14:paraId="633651A8" w14:textId="07DE3AFC" w:rsidR="00221506" w:rsidRPr="00EF6F2E" w:rsidRDefault="00221506" w:rsidP="00221506">
            <w:pPr>
              <w:jc w:val="center"/>
            </w:pPr>
          </w:p>
        </w:tc>
        <w:tc>
          <w:tcPr>
            <w:tcW w:w="968" w:type="dxa"/>
            <w:tcBorders>
              <w:top w:val="single" w:sz="4" w:space="0" w:color="auto"/>
              <w:left w:val="nil"/>
              <w:bottom w:val="single" w:sz="4" w:space="0" w:color="auto"/>
              <w:right w:val="nil"/>
            </w:tcBorders>
          </w:tcPr>
          <w:p w14:paraId="633651A9" w14:textId="1BA7A6D5" w:rsidR="00221506" w:rsidRPr="00EF6F2E" w:rsidRDefault="00221506" w:rsidP="00734289">
            <w:del w:id="52" w:author="Graham Burdge" w:date="2023-04-04T15:39:00Z">
              <w:r w:rsidRPr="00EF6F2E" w:rsidDel="00A46AB2">
                <w:delText>ή</w:delText>
              </w:r>
              <w:r w:rsidRPr="00EF6F2E" w:rsidDel="00A46AB2">
                <w:rPr>
                  <w:vertAlign w:val="superscript"/>
                </w:rPr>
                <w:delText>2</w:delText>
              </w:r>
            </w:del>
            <w:ins w:id="53" w:author="Graham Burdge" w:date="2023-04-04T15:42:00Z">
              <w:r w:rsidRPr="00EF6F2E">
                <w:rPr>
                  <w:vertAlign w:val="subscript"/>
                </w:rPr>
                <w:t>p</w:t>
              </w:r>
            </w:ins>
          </w:p>
        </w:tc>
        <w:tc>
          <w:tcPr>
            <w:tcW w:w="969" w:type="dxa"/>
            <w:tcBorders>
              <w:top w:val="single" w:sz="4" w:space="0" w:color="auto"/>
              <w:left w:val="nil"/>
              <w:bottom w:val="single" w:sz="4" w:space="0" w:color="auto"/>
              <w:right w:val="nil"/>
            </w:tcBorders>
          </w:tcPr>
          <w:p w14:paraId="633651AA" w14:textId="7A1A163A" w:rsidR="00221506" w:rsidRPr="00EF6F2E" w:rsidRDefault="00221506" w:rsidP="00734289">
            <w:r w:rsidRPr="00EF6F2E">
              <w:t xml:space="preserve">Tr x </w:t>
            </w:r>
            <w:proofErr w:type="spellStart"/>
            <w:r w:rsidRPr="00EF6F2E">
              <w:t>Ast</w:t>
            </w:r>
            <w:proofErr w:type="spellEnd"/>
          </w:p>
        </w:tc>
        <w:tc>
          <w:tcPr>
            <w:tcW w:w="969" w:type="dxa"/>
            <w:tcBorders>
              <w:top w:val="single" w:sz="4" w:space="0" w:color="auto"/>
              <w:left w:val="nil"/>
              <w:bottom w:val="single" w:sz="4" w:space="0" w:color="auto"/>
              <w:right w:val="nil"/>
            </w:tcBorders>
          </w:tcPr>
          <w:p w14:paraId="633651AB" w14:textId="04956EB5" w:rsidR="00221506" w:rsidRPr="00EF6F2E" w:rsidRDefault="00221506" w:rsidP="00221506">
            <w:pPr>
              <w:jc w:val="center"/>
            </w:pPr>
            <w:r w:rsidRPr="00EF6F2E">
              <w:t>ή</w:t>
            </w:r>
            <w:r w:rsidRPr="00EF6F2E">
              <w:rPr>
                <w:vertAlign w:val="superscript"/>
              </w:rPr>
              <w:t>2</w:t>
            </w:r>
            <w:r w:rsidR="003A1AFE" w:rsidRPr="00EF6F2E">
              <w:rPr>
                <w:vertAlign w:val="subscript"/>
              </w:rPr>
              <w:t>p</w:t>
            </w:r>
          </w:p>
        </w:tc>
      </w:tr>
      <w:tr w:rsidR="00EF6F2E" w:rsidRPr="00EF6F2E" w14:paraId="633651B8" w14:textId="47212F94" w:rsidTr="00D76077">
        <w:tc>
          <w:tcPr>
            <w:tcW w:w="1362" w:type="dxa"/>
            <w:tcBorders>
              <w:top w:val="single" w:sz="4" w:space="0" w:color="auto"/>
              <w:left w:val="nil"/>
              <w:bottom w:val="single" w:sz="4" w:space="0" w:color="auto"/>
              <w:right w:val="nil"/>
            </w:tcBorders>
          </w:tcPr>
          <w:p w14:paraId="633651AD" w14:textId="4DD97057" w:rsidR="00221506" w:rsidRPr="00EF6F2E" w:rsidRDefault="00221506" w:rsidP="00221506">
            <w:pPr>
              <w:jc w:val="center"/>
            </w:pPr>
            <w:r w:rsidRPr="00EF6F2E">
              <w:t>Fatty acid</w:t>
            </w:r>
          </w:p>
        </w:tc>
        <w:tc>
          <w:tcPr>
            <w:tcW w:w="1820" w:type="dxa"/>
            <w:tcBorders>
              <w:top w:val="single" w:sz="4" w:space="0" w:color="auto"/>
              <w:left w:val="nil"/>
              <w:bottom w:val="single" w:sz="4" w:space="0" w:color="auto"/>
              <w:right w:val="nil"/>
            </w:tcBorders>
          </w:tcPr>
          <w:p w14:paraId="633651AE" w14:textId="0446DB14" w:rsidR="00221506" w:rsidRPr="00EF6F2E" w:rsidRDefault="00221506" w:rsidP="00221506">
            <w:pPr>
              <w:jc w:val="center"/>
            </w:pPr>
            <w:r w:rsidRPr="00EF6F2E">
              <w:t>Unstimulated</w:t>
            </w:r>
          </w:p>
        </w:tc>
        <w:tc>
          <w:tcPr>
            <w:tcW w:w="1820" w:type="dxa"/>
            <w:tcBorders>
              <w:top w:val="single" w:sz="4" w:space="0" w:color="auto"/>
              <w:left w:val="nil"/>
              <w:bottom w:val="single" w:sz="4" w:space="0" w:color="auto"/>
              <w:right w:val="nil"/>
            </w:tcBorders>
          </w:tcPr>
          <w:p w14:paraId="633651AF" w14:textId="55BC3AA2" w:rsidR="00221506" w:rsidRPr="00EF6F2E" w:rsidRDefault="00221506" w:rsidP="00221506">
            <w:pPr>
              <w:jc w:val="center"/>
            </w:pPr>
            <w:r w:rsidRPr="00EF6F2E">
              <w:t>Stimulated</w:t>
            </w:r>
          </w:p>
        </w:tc>
        <w:tc>
          <w:tcPr>
            <w:tcW w:w="1820" w:type="dxa"/>
            <w:tcBorders>
              <w:top w:val="single" w:sz="4" w:space="0" w:color="auto"/>
              <w:left w:val="nil"/>
              <w:bottom w:val="single" w:sz="4" w:space="0" w:color="auto"/>
              <w:right w:val="nil"/>
            </w:tcBorders>
          </w:tcPr>
          <w:p w14:paraId="633651B0" w14:textId="08CB98CB" w:rsidR="00221506" w:rsidRPr="00EF6F2E" w:rsidRDefault="00221506" w:rsidP="00221506">
            <w:pPr>
              <w:jc w:val="center"/>
            </w:pPr>
            <w:r w:rsidRPr="00EF6F2E">
              <w:t>Unstimulated</w:t>
            </w:r>
          </w:p>
        </w:tc>
        <w:tc>
          <w:tcPr>
            <w:tcW w:w="1820" w:type="dxa"/>
            <w:tcBorders>
              <w:top w:val="single" w:sz="4" w:space="0" w:color="auto"/>
              <w:left w:val="nil"/>
              <w:bottom w:val="single" w:sz="4" w:space="0" w:color="auto"/>
              <w:right w:val="nil"/>
            </w:tcBorders>
          </w:tcPr>
          <w:p w14:paraId="633651B1" w14:textId="017FBF75" w:rsidR="00221506" w:rsidRPr="00EF6F2E" w:rsidRDefault="00221506" w:rsidP="00221506">
            <w:pPr>
              <w:jc w:val="center"/>
            </w:pPr>
            <w:r w:rsidRPr="00EF6F2E">
              <w:t>Stimulated</w:t>
            </w:r>
          </w:p>
        </w:tc>
        <w:tc>
          <w:tcPr>
            <w:tcW w:w="968" w:type="dxa"/>
            <w:tcBorders>
              <w:top w:val="single" w:sz="4" w:space="0" w:color="auto"/>
              <w:left w:val="nil"/>
              <w:bottom w:val="single" w:sz="4" w:space="0" w:color="auto"/>
              <w:right w:val="nil"/>
            </w:tcBorders>
          </w:tcPr>
          <w:p w14:paraId="633651B2" w14:textId="70E96D39" w:rsidR="00221506" w:rsidRPr="00EF6F2E" w:rsidRDefault="00221506" w:rsidP="00221506">
            <w:pPr>
              <w:jc w:val="center"/>
            </w:pPr>
            <w:r w:rsidRPr="00EF6F2E">
              <w:t>p</w:t>
            </w:r>
          </w:p>
        </w:tc>
        <w:tc>
          <w:tcPr>
            <w:tcW w:w="969" w:type="dxa"/>
            <w:tcBorders>
              <w:top w:val="single" w:sz="4" w:space="0" w:color="auto"/>
              <w:left w:val="nil"/>
              <w:bottom w:val="single" w:sz="4" w:space="0" w:color="auto"/>
              <w:right w:val="nil"/>
            </w:tcBorders>
          </w:tcPr>
          <w:p w14:paraId="633651B3" w14:textId="46102200" w:rsidR="00221506" w:rsidRPr="00EF6F2E" w:rsidRDefault="00221506" w:rsidP="00221506">
            <w:pPr>
              <w:jc w:val="center"/>
            </w:pPr>
          </w:p>
        </w:tc>
        <w:tc>
          <w:tcPr>
            <w:tcW w:w="969" w:type="dxa"/>
            <w:tcBorders>
              <w:top w:val="single" w:sz="4" w:space="0" w:color="auto"/>
              <w:left w:val="nil"/>
              <w:bottom w:val="single" w:sz="4" w:space="0" w:color="auto"/>
              <w:right w:val="nil"/>
            </w:tcBorders>
          </w:tcPr>
          <w:p w14:paraId="633651B4" w14:textId="1ED8A78B" w:rsidR="00221506" w:rsidRPr="00EF6F2E" w:rsidRDefault="00221506" w:rsidP="00221506">
            <w:pPr>
              <w:jc w:val="center"/>
            </w:pPr>
            <w:r w:rsidRPr="00EF6F2E">
              <w:t>p</w:t>
            </w:r>
          </w:p>
        </w:tc>
        <w:tc>
          <w:tcPr>
            <w:tcW w:w="968" w:type="dxa"/>
            <w:tcBorders>
              <w:top w:val="single" w:sz="4" w:space="0" w:color="auto"/>
              <w:left w:val="nil"/>
              <w:bottom w:val="single" w:sz="4" w:space="0" w:color="auto"/>
              <w:right w:val="nil"/>
            </w:tcBorders>
          </w:tcPr>
          <w:p w14:paraId="633651B5" w14:textId="78A02F13" w:rsidR="00221506" w:rsidRPr="00EF6F2E" w:rsidRDefault="00221506" w:rsidP="00221506">
            <w:pPr>
              <w:jc w:val="center"/>
            </w:pPr>
          </w:p>
        </w:tc>
        <w:tc>
          <w:tcPr>
            <w:tcW w:w="969" w:type="dxa"/>
            <w:tcBorders>
              <w:top w:val="single" w:sz="4" w:space="0" w:color="auto"/>
              <w:left w:val="nil"/>
              <w:bottom w:val="single" w:sz="4" w:space="0" w:color="auto"/>
              <w:right w:val="nil"/>
            </w:tcBorders>
          </w:tcPr>
          <w:p w14:paraId="633651B6" w14:textId="4FB7E536" w:rsidR="00221506" w:rsidRPr="00EF6F2E" w:rsidRDefault="00221506" w:rsidP="00221506">
            <w:pPr>
              <w:jc w:val="center"/>
            </w:pPr>
            <w:r w:rsidRPr="00EF6F2E">
              <w:t>P</w:t>
            </w:r>
          </w:p>
        </w:tc>
        <w:tc>
          <w:tcPr>
            <w:tcW w:w="969" w:type="dxa"/>
            <w:tcBorders>
              <w:top w:val="single" w:sz="4" w:space="0" w:color="auto"/>
              <w:left w:val="nil"/>
              <w:bottom w:val="single" w:sz="4" w:space="0" w:color="auto"/>
              <w:right w:val="nil"/>
            </w:tcBorders>
          </w:tcPr>
          <w:p w14:paraId="633651B7" w14:textId="5CE137A9" w:rsidR="00221506" w:rsidRPr="00EF6F2E" w:rsidRDefault="00221506" w:rsidP="00221506">
            <w:pPr>
              <w:jc w:val="center"/>
            </w:pPr>
          </w:p>
        </w:tc>
      </w:tr>
      <w:tr w:rsidR="00EF6F2E" w:rsidRPr="00EF6F2E" w14:paraId="633651BA" w14:textId="5DEC98A4" w:rsidTr="00D76077">
        <w:tc>
          <w:tcPr>
            <w:tcW w:w="14454" w:type="dxa"/>
            <w:gridSpan w:val="11"/>
            <w:tcBorders>
              <w:top w:val="single" w:sz="4" w:space="0" w:color="auto"/>
              <w:left w:val="nil"/>
              <w:bottom w:val="nil"/>
              <w:right w:val="nil"/>
            </w:tcBorders>
          </w:tcPr>
          <w:p w14:paraId="633651B9" w14:textId="1149F945" w:rsidR="00221506" w:rsidRPr="00EF6F2E" w:rsidRDefault="00221506" w:rsidP="00221506">
            <w:pPr>
              <w:jc w:val="center"/>
            </w:pPr>
            <w:r w:rsidRPr="00EF6F2E">
              <w:t>Saturated fatty acids</w:t>
            </w:r>
          </w:p>
        </w:tc>
      </w:tr>
      <w:tr w:rsidR="00EF6F2E" w:rsidRPr="00EF6F2E" w14:paraId="633651C6" w14:textId="304CE410" w:rsidTr="00D76077">
        <w:tc>
          <w:tcPr>
            <w:tcW w:w="1362" w:type="dxa"/>
            <w:tcBorders>
              <w:top w:val="nil"/>
              <w:left w:val="nil"/>
              <w:bottom w:val="nil"/>
              <w:right w:val="nil"/>
            </w:tcBorders>
          </w:tcPr>
          <w:p w14:paraId="633651BB" w14:textId="5C87E162" w:rsidR="00221506" w:rsidRPr="00EF6F2E" w:rsidRDefault="00221506" w:rsidP="00221506">
            <w:r w:rsidRPr="00EF6F2E">
              <w:t>14:0</w:t>
            </w:r>
          </w:p>
        </w:tc>
        <w:tc>
          <w:tcPr>
            <w:tcW w:w="1820" w:type="dxa"/>
            <w:tcBorders>
              <w:top w:val="nil"/>
              <w:left w:val="nil"/>
              <w:bottom w:val="nil"/>
              <w:right w:val="nil"/>
            </w:tcBorders>
          </w:tcPr>
          <w:p w14:paraId="633651BC" w14:textId="2037EC04" w:rsidR="00221506" w:rsidRPr="00EF6F2E" w:rsidRDefault="00221506" w:rsidP="00221506">
            <w:pPr>
              <w:jc w:val="center"/>
            </w:pPr>
            <w:r w:rsidRPr="00EF6F2E">
              <w:t>0.32 ± 0.049</w:t>
            </w:r>
            <w:ins w:id="54" w:author="Graham Burdge" w:date="2023-04-04T14:48:00Z">
              <w:r w:rsidRPr="00EF6F2E">
                <w:rPr>
                  <w:vertAlign w:val="superscript"/>
                  <w:rPrChange w:id="55" w:author="Graham Burdge" w:date="2023-04-04T14:48:00Z">
                    <w:rPr/>
                  </w:rPrChange>
                </w:rPr>
                <w:t>a</w:t>
              </w:r>
            </w:ins>
          </w:p>
        </w:tc>
        <w:tc>
          <w:tcPr>
            <w:tcW w:w="1820" w:type="dxa"/>
            <w:tcBorders>
              <w:top w:val="nil"/>
              <w:left w:val="nil"/>
              <w:bottom w:val="nil"/>
              <w:right w:val="nil"/>
            </w:tcBorders>
          </w:tcPr>
          <w:p w14:paraId="633651BD" w14:textId="39144F54" w:rsidR="00221506" w:rsidRPr="00EF6F2E" w:rsidRDefault="00221506" w:rsidP="00221506">
            <w:pPr>
              <w:jc w:val="center"/>
            </w:pPr>
            <w:r w:rsidRPr="00EF6F2E">
              <w:t>0.39 ± 0.025</w:t>
            </w:r>
          </w:p>
        </w:tc>
        <w:tc>
          <w:tcPr>
            <w:tcW w:w="1820" w:type="dxa"/>
            <w:tcBorders>
              <w:top w:val="nil"/>
              <w:left w:val="nil"/>
              <w:bottom w:val="nil"/>
              <w:right w:val="nil"/>
            </w:tcBorders>
          </w:tcPr>
          <w:p w14:paraId="633651BE" w14:textId="51E018D7" w:rsidR="00221506" w:rsidRPr="00EF6F2E" w:rsidRDefault="00221506" w:rsidP="00221506">
            <w:pPr>
              <w:jc w:val="center"/>
            </w:pPr>
            <w:r w:rsidRPr="00EF6F2E">
              <w:t>0.31 ± 0.028</w:t>
            </w:r>
          </w:p>
        </w:tc>
        <w:tc>
          <w:tcPr>
            <w:tcW w:w="1820" w:type="dxa"/>
            <w:tcBorders>
              <w:top w:val="nil"/>
              <w:left w:val="nil"/>
              <w:bottom w:val="nil"/>
              <w:right w:val="nil"/>
            </w:tcBorders>
          </w:tcPr>
          <w:p w14:paraId="633651BF" w14:textId="12039499" w:rsidR="00221506" w:rsidRPr="00EF6F2E" w:rsidRDefault="00221506" w:rsidP="00221506">
            <w:pPr>
              <w:jc w:val="center"/>
            </w:pPr>
            <w:r w:rsidRPr="00EF6F2E">
              <w:t>0.44 ± 0.051</w:t>
            </w:r>
          </w:p>
        </w:tc>
        <w:tc>
          <w:tcPr>
            <w:tcW w:w="968" w:type="dxa"/>
            <w:tcBorders>
              <w:top w:val="nil"/>
              <w:left w:val="nil"/>
              <w:bottom w:val="nil"/>
              <w:right w:val="nil"/>
            </w:tcBorders>
          </w:tcPr>
          <w:p w14:paraId="633651C0" w14:textId="768DE23C" w:rsidR="00221506" w:rsidRPr="00EF6F2E" w:rsidRDefault="00221506" w:rsidP="00221506">
            <w:pPr>
              <w:jc w:val="center"/>
            </w:pPr>
            <w:r w:rsidRPr="00EF6F2E">
              <w:t>0.82</w:t>
            </w:r>
          </w:p>
        </w:tc>
        <w:tc>
          <w:tcPr>
            <w:tcW w:w="969" w:type="dxa"/>
            <w:tcBorders>
              <w:top w:val="nil"/>
              <w:left w:val="nil"/>
              <w:bottom w:val="nil"/>
              <w:right w:val="nil"/>
            </w:tcBorders>
          </w:tcPr>
          <w:p w14:paraId="633651C1" w14:textId="254CD45F" w:rsidR="00221506" w:rsidRPr="00EF6F2E" w:rsidRDefault="00221506" w:rsidP="00221506">
            <w:pPr>
              <w:jc w:val="center"/>
            </w:pPr>
            <w:r w:rsidRPr="00EF6F2E">
              <w:t>n.d.</w:t>
            </w:r>
          </w:p>
        </w:tc>
        <w:tc>
          <w:tcPr>
            <w:tcW w:w="969" w:type="dxa"/>
            <w:tcBorders>
              <w:top w:val="nil"/>
              <w:left w:val="nil"/>
              <w:bottom w:val="nil"/>
              <w:right w:val="nil"/>
            </w:tcBorders>
          </w:tcPr>
          <w:p w14:paraId="633651C2" w14:textId="254874AC" w:rsidR="00221506" w:rsidRPr="00EF6F2E" w:rsidRDefault="00221506" w:rsidP="00221506">
            <w:pPr>
              <w:jc w:val="center"/>
            </w:pPr>
            <w:r w:rsidRPr="00EF6F2E">
              <w:t>0.01</w:t>
            </w:r>
          </w:p>
        </w:tc>
        <w:tc>
          <w:tcPr>
            <w:tcW w:w="968" w:type="dxa"/>
            <w:tcBorders>
              <w:top w:val="nil"/>
              <w:left w:val="nil"/>
              <w:bottom w:val="nil"/>
              <w:right w:val="nil"/>
            </w:tcBorders>
          </w:tcPr>
          <w:p w14:paraId="633651C3" w14:textId="0290DF87" w:rsidR="00221506" w:rsidRPr="00EF6F2E" w:rsidRDefault="00221506" w:rsidP="00221506">
            <w:pPr>
              <w:jc w:val="center"/>
            </w:pPr>
            <w:r w:rsidRPr="00EF6F2E">
              <w:t>n.d.</w:t>
            </w:r>
          </w:p>
        </w:tc>
        <w:tc>
          <w:tcPr>
            <w:tcW w:w="969" w:type="dxa"/>
            <w:tcBorders>
              <w:top w:val="nil"/>
              <w:left w:val="nil"/>
              <w:bottom w:val="nil"/>
              <w:right w:val="nil"/>
            </w:tcBorders>
          </w:tcPr>
          <w:p w14:paraId="633651C4" w14:textId="330F6A04" w:rsidR="00221506" w:rsidRPr="00EF6F2E" w:rsidRDefault="00221506" w:rsidP="00221506">
            <w:pPr>
              <w:jc w:val="center"/>
            </w:pPr>
            <w:r w:rsidRPr="00EF6F2E">
              <w:t>0.7</w:t>
            </w:r>
          </w:p>
        </w:tc>
        <w:tc>
          <w:tcPr>
            <w:tcW w:w="969" w:type="dxa"/>
            <w:tcBorders>
              <w:top w:val="nil"/>
              <w:left w:val="nil"/>
              <w:bottom w:val="nil"/>
              <w:right w:val="nil"/>
            </w:tcBorders>
          </w:tcPr>
          <w:p w14:paraId="633651C5" w14:textId="7D152C2E" w:rsidR="00221506" w:rsidRPr="00EF6F2E" w:rsidRDefault="00221506" w:rsidP="00221506">
            <w:pPr>
              <w:jc w:val="center"/>
            </w:pPr>
            <w:r w:rsidRPr="00EF6F2E">
              <w:t>n.d.</w:t>
            </w:r>
          </w:p>
        </w:tc>
      </w:tr>
      <w:tr w:rsidR="00EF6F2E" w:rsidRPr="00EF6F2E" w14:paraId="633651D2" w14:textId="7227C8DD" w:rsidTr="00D76077">
        <w:tc>
          <w:tcPr>
            <w:tcW w:w="1362" w:type="dxa"/>
            <w:tcBorders>
              <w:top w:val="nil"/>
              <w:left w:val="nil"/>
              <w:bottom w:val="nil"/>
              <w:right w:val="nil"/>
            </w:tcBorders>
          </w:tcPr>
          <w:p w14:paraId="633651C7" w14:textId="7C6425E0" w:rsidR="00221506" w:rsidRPr="00EF6F2E" w:rsidRDefault="00221506" w:rsidP="00221506">
            <w:r w:rsidRPr="00EF6F2E">
              <w:t>16:0</w:t>
            </w:r>
          </w:p>
        </w:tc>
        <w:tc>
          <w:tcPr>
            <w:tcW w:w="1820" w:type="dxa"/>
            <w:tcBorders>
              <w:top w:val="nil"/>
              <w:left w:val="nil"/>
              <w:bottom w:val="nil"/>
              <w:right w:val="nil"/>
            </w:tcBorders>
          </w:tcPr>
          <w:p w14:paraId="633651C8" w14:textId="49733F44" w:rsidR="00221506" w:rsidRPr="00EF6F2E" w:rsidRDefault="00221506" w:rsidP="00221506">
            <w:pPr>
              <w:jc w:val="center"/>
            </w:pPr>
            <w:r w:rsidRPr="00EF6F2E">
              <w:t>0.97 ± 0.092</w:t>
            </w:r>
          </w:p>
        </w:tc>
        <w:tc>
          <w:tcPr>
            <w:tcW w:w="1820" w:type="dxa"/>
            <w:tcBorders>
              <w:top w:val="nil"/>
              <w:left w:val="nil"/>
              <w:bottom w:val="nil"/>
              <w:right w:val="nil"/>
            </w:tcBorders>
          </w:tcPr>
          <w:p w14:paraId="633651C9" w14:textId="1A108C12" w:rsidR="00221506" w:rsidRPr="00EF6F2E" w:rsidRDefault="00221506" w:rsidP="00221506">
            <w:pPr>
              <w:jc w:val="center"/>
            </w:pPr>
            <w:r w:rsidRPr="00EF6F2E">
              <w:t>1.72 ± 0.183</w:t>
            </w:r>
          </w:p>
        </w:tc>
        <w:tc>
          <w:tcPr>
            <w:tcW w:w="1820" w:type="dxa"/>
            <w:tcBorders>
              <w:top w:val="nil"/>
              <w:left w:val="nil"/>
              <w:bottom w:val="nil"/>
              <w:right w:val="nil"/>
            </w:tcBorders>
          </w:tcPr>
          <w:p w14:paraId="633651CA" w14:textId="462ECB17" w:rsidR="00221506" w:rsidRPr="00EF6F2E" w:rsidRDefault="00221506" w:rsidP="00221506">
            <w:pPr>
              <w:jc w:val="center"/>
            </w:pPr>
            <w:r w:rsidRPr="00EF6F2E">
              <w:t>0.76 ± 0.029</w:t>
            </w:r>
          </w:p>
        </w:tc>
        <w:tc>
          <w:tcPr>
            <w:tcW w:w="1820" w:type="dxa"/>
            <w:tcBorders>
              <w:top w:val="nil"/>
              <w:left w:val="nil"/>
              <w:bottom w:val="nil"/>
              <w:right w:val="nil"/>
            </w:tcBorders>
          </w:tcPr>
          <w:p w14:paraId="633651CB" w14:textId="081DC984" w:rsidR="00221506" w:rsidRPr="00EF6F2E" w:rsidRDefault="00221506" w:rsidP="00221506">
            <w:pPr>
              <w:jc w:val="center"/>
            </w:pPr>
            <w:r w:rsidRPr="00EF6F2E">
              <w:t>2.28 ± 0.139</w:t>
            </w:r>
          </w:p>
        </w:tc>
        <w:tc>
          <w:tcPr>
            <w:tcW w:w="968" w:type="dxa"/>
            <w:tcBorders>
              <w:top w:val="nil"/>
              <w:left w:val="nil"/>
              <w:bottom w:val="nil"/>
              <w:right w:val="nil"/>
            </w:tcBorders>
          </w:tcPr>
          <w:p w14:paraId="633651CC" w14:textId="7782DFB9" w:rsidR="00221506" w:rsidRPr="00EF6F2E" w:rsidRDefault="00221506">
            <w:pPr>
              <w:tabs>
                <w:tab w:val="center" w:pos="376"/>
              </w:tabs>
              <w:pPrChange w:id="56" w:author="Graham Burdge" w:date="2023-04-03T15:42:00Z">
                <w:pPr>
                  <w:jc w:val="center"/>
                </w:pPr>
              </w:pPrChange>
            </w:pPr>
            <w:r w:rsidRPr="00EF6F2E">
              <w:t>0.14</w:t>
            </w:r>
          </w:p>
        </w:tc>
        <w:tc>
          <w:tcPr>
            <w:tcW w:w="969" w:type="dxa"/>
            <w:tcBorders>
              <w:top w:val="nil"/>
              <w:left w:val="nil"/>
              <w:bottom w:val="nil"/>
              <w:right w:val="nil"/>
            </w:tcBorders>
          </w:tcPr>
          <w:p w14:paraId="633651CD" w14:textId="56B3FD11" w:rsidR="00221506" w:rsidRPr="00EF6F2E" w:rsidRDefault="00221506" w:rsidP="00221506">
            <w:pPr>
              <w:jc w:val="center"/>
            </w:pPr>
            <w:r w:rsidRPr="00EF6F2E">
              <w:t>n.d.</w:t>
            </w:r>
          </w:p>
        </w:tc>
        <w:tc>
          <w:tcPr>
            <w:tcW w:w="969" w:type="dxa"/>
            <w:tcBorders>
              <w:top w:val="nil"/>
              <w:left w:val="nil"/>
              <w:bottom w:val="nil"/>
              <w:right w:val="nil"/>
            </w:tcBorders>
          </w:tcPr>
          <w:p w14:paraId="633651CE" w14:textId="21674526" w:rsidR="00221506" w:rsidRPr="00EF6F2E" w:rsidRDefault="00221506" w:rsidP="00221506">
            <w:pPr>
              <w:jc w:val="center"/>
            </w:pPr>
            <w:r w:rsidRPr="00EF6F2E">
              <w:t>1.2e</w:t>
            </w:r>
            <w:r w:rsidRPr="00EF6F2E">
              <w:rPr>
                <w:vertAlign w:val="superscript"/>
              </w:rPr>
              <w:t>-9</w:t>
            </w:r>
          </w:p>
        </w:tc>
        <w:tc>
          <w:tcPr>
            <w:tcW w:w="968" w:type="dxa"/>
            <w:tcBorders>
              <w:top w:val="nil"/>
              <w:left w:val="nil"/>
              <w:bottom w:val="nil"/>
              <w:right w:val="nil"/>
            </w:tcBorders>
          </w:tcPr>
          <w:p w14:paraId="633651CF" w14:textId="228A8EA3" w:rsidR="00221506" w:rsidRPr="00EF6F2E" w:rsidRDefault="00221506" w:rsidP="00221506">
            <w:pPr>
              <w:jc w:val="center"/>
            </w:pPr>
            <w:r w:rsidRPr="00EF6F2E">
              <w:t>0.44</w:t>
            </w:r>
          </w:p>
        </w:tc>
        <w:tc>
          <w:tcPr>
            <w:tcW w:w="969" w:type="dxa"/>
            <w:tcBorders>
              <w:top w:val="nil"/>
              <w:left w:val="nil"/>
              <w:bottom w:val="nil"/>
              <w:right w:val="nil"/>
            </w:tcBorders>
          </w:tcPr>
          <w:p w14:paraId="633651D0" w14:textId="56A46EBB" w:rsidR="00221506" w:rsidRPr="00EF6F2E" w:rsidRDefault="00221506" w:rsidP="00221506">
            <w:pPr>
              <w:jc w:val="center"/>
            </w:pPr>
            <w:r w:rsidRPr="00EF6F2E">
              <w:t>0.3</w:t>
            </w:r>
          </w:p>
        </w:tc>
        <w:tc>
          <w:tcPr>
            <w:tcW w:w="969" w:type="dxa"/>
            <w:tcBorders>
              <w:top w:val="nil"/>
              <w:left w:val="nil"/>
              <w:bottom w:val="nil"/>
              <w:right w:val="nil"/>
            </w:tcBorders>
          </w:tcPr>
          <w:p w14:paraId="633651D1" w14:textId="0845A06A" w:rsidR="00221506" w:rsidRPr="00EF6F2E" w:rsidRDefault="00221506" w:rsidP="00221506">
            <w:pPr>
              <w:jc w:val="center"/>
            </w:pPr>
            <w:r w:rsidRPr="00EF6F2E">
              <w:t>n.d.</w:t>
            </w:r>
          </w:p>
        </w:tc>
      </w:tr>
      <w:tr w:rsidR="00EF6F2E" w:rsidRPr="00EF6F2E" w14:paraId="633651DE" w14:textId="63106C0F" w:rsidTr="00D76077">
        <w:tc>
          <w:tcPr>
            <w:tcW w:w="1362" w:type="dxa"/>
            <w:tcBorders>
              <w:top w:val="nil"/>
              <w:left w:val="nil"/>
              <w:bottom w:val="nil"/>
              <w:right w:val="nil"/>
            </w:tcBorders>
          </w:tcPr>
          <w:p w14:paraId="633651D3" w14:textId="08B1B855" w:rsidR="00221506" w:rsidRPr="00EF6F2E" w:rsidRDefault="00221506" w:rsidP="00221506">
            <w:r w:rsidRPr="00EF6F2E">
              <w:t>18:0</w:t>
            </w:r>
          </w:p>
        </w:tc>
        <w:tc>
          <w:tcPr>
            <w:tcW w:w="1820" w:type="dxa"/>
            <w:tcBorders>
              <w:top w:val="nil"/>
              <w:left w:val="nil"/>
              <w:bottom w:val="nil"/>
              <w:right w:val="nil"/>
            </w:tcBorders>
          </w:tcPr>
          <w:p w14:paraId="633651D4" w14:textId="253C2EC0" w:rsidR="00221506" w:rsidRPr="00EF6F2E" w:rsidRDefault="00221506" w:rsidP="00221506">
            <w:pPr>
              <w:jc w:val="center"/>
            </w:pPr>
            <w:r w:rsidRPr="00EF6F2E">
              <w:t>0.73 ± 0.072</w:t>
            </w:r>
          </w:p>
        </w:tc>
        <w:tc>
          <w:tcPr>
            <w:tcW w:w="1820" w:type="dxa"/>
            <w:tcBorders>
              <w:top w:val="nil"/>
              <w:left w:val="nil"/>
              <w:bottom w:val="nil"/>
              <w:right w:val="nil"/>
            </w:tcBorders>
          </w:tcPr>
          <w:p w14:paraId="633651D5" w14:textId="705C5FF1" w:rsidR="00221506" w:rsidRPr="00EF6F2E" w:rsidRDefault="00221506" w:rsidP="00221506">
            <w:pPr>
              <w:jc w:val="center"/>
            </w:pPr>
            <w:r w:rsidRPr="00EF6F2E">
              <w:t>0.97 ± 0.077</w:t>
            </w:r>
          </w:p>
        </w:tc>
        <w:tc>
          <w:tcPr>
            <w:tcW w:w="1820" w:type="dxa"/>
            <w:tcBorders>
              <w:top w:val="nil"/>
              <w:left w:val="nil"/>
              <w:bottom w:val="nil"/>
              <w:right w:val="nil"/>
            </w:tcBorders>
          </w:tcPr>
          <w:p w14:paraId="633651D6" w14:textId="240EB738" w:rsidR="00221506" w:rsidRPr="00EF6F2E" w:rsidRDefault="00221506" w:rsidP="00221506">
            <w:pPr>
              <w:jc w:val="center"/>
            </w:pPr>
            <w:r w:rsidRPr="00EF6F2E">
              <w:t>0.54 ± 0.028</w:t>
            </w:r>
          </w:p>
        </w:tc>
        <w:tc>
          <w:tcPr>
            <w:tcW w:w="1820" w:type="dxa"/>
            <w:tcBorders>
              <w:top w:val="nil"/>
              <w:left w:val="nil"/>
              <w:bottom w:val="nil"/>
              <w:right w:val="nil"/>
            </w:tcBorders>
          </w:tcPr>
          <w:p w14:paraId="633651D7" w14:textId="6C0FC084" w:rsidR="00221506" w:rsidRPr="00EF6F2E" w:rsidRDefault="00221506" w:rsidP="00221506">
            <w:pPr>
              <w:jc w:val="center"/>
            </w:pPr>
            <w:r w:rsidRPr="00EF6F2E">
              <w:t>1.10 ± 0.062</w:t>
            </w:r>
          </w:p>
        </w:tc>
        <w:tc>
          <w:tcPr>
            <w:tcW w:w="968" w:type="dxa"/>
            <w:tcBorders>
              <w:top w:val="nil"/>
              <w:left w:val="nil"/>
              <w:bottom w:val="nil"/>
              <w:right w:val="nil"/>
            </w:tcBorders>
          </w:tcPr>
          <w:p w14:paraId="633651D8" w14:textId="0C957A9C" w:rsidR="00221506" w:rsidRPr="00EF6F2E" w:rsidRDefault="00221506" w:rsidP="00221506">
            <w:pPr>
              <w:jc w:val="center"/>
            </w:pPr>
            <w:r w:rsidRPr="00EF6F2E">
              <w:t>0.28</w:t>
            </w:r>
          </w:p>
        </w:tc>
        <w:tc>
          <w:tcPr>
            <w:tcW w:w="969" w:type="dxa"/>
            <w:tcBorders>
              <w:top w:val="nil"/>
              <w:left w:val="nil"/>
              <w:bottom w:val="nil"/>
              <w:right w:val="nil"/>
            </w:tcBorders>
          </w:tcPr>
          <w:p w14:paraId="633651D9" w14:textId="152CEAA0" w:rsidR="00221506" w:rsidRPr="00EF6F2E" w:rsidRDefault="00221506" w:rsidP="00221506">
            <w:pPr>
              <w:jc w:val="center"/>
            </w:pPr>
            <w:r w:rsidRPr="00EF6F2E">
              <w:t>n.d.</w:t>
            </w:r>
          </w:p>
        </w:tc>
        <w:tc>
          <w:tcPr>
            <w:tcW w:w="969" w:type="dxa"/>
            <w:tcBorders>
              <w:top w:val="nil"/>
              <w:left w:val="nil"/>
              <w:bottom w:val="nil"/>
              <w:right w:val="nil"/>
            </w:tcBorders>
          </w:tcPr>
          <w:p w14:paraId="633651DA" w14:textId="2BEA945B" w:rsidR="00221506" w:rsidRPr="00EF6F2E" w:rsidRDefault="00221506" w:rsidP="00221506">
            <w:pPr>
              <w:jc w:val="center"/>
            </w:pPr>
            <w:r w:rsidRPr="00EF6F2E">
              <w:t>1.2e</w:t>
            </w:r>
            <w:r w:rsidRPr="00EF6F2E">
              <w:rPr>
                <w:vertAlign w:val="superscript"/>
              </w:rPr>
              <w:t>-14</w:t>
            </w:r>
          </w:p>
        </w:tc>
        <w:tc>
          <w:tcPr>
            <w:tcW w:w="968" w:type="dxa"/>
            <w:tcBorders>
              <w:top w:val="nil"/>
              <w:left w:val="nil"/>
              <w:bottom w:val="nil"/>
              <w:right w:val="nil"/>
            </w:tcBorders>
          </w:tcPr>
          <w:p w14:paraId="633651DB" w14:textId="74F11408" w:rsidR="00221506" w:rsidRPr="00EF6F2E" w:rsidRDefault="00221506" w:rsidP="00221506">
            <w:pPr>
              <w:jc w:val="center"/>
            </w:pPr>
            <w:r w:rsidRPr="00EF6F2E">
              <w:t>0.85</w:t>
            </w:r>
          </w:p>
        </w:tc>
        <w:tc>
          <w:tcPr>
            <w:tcW w:w="969" w:type="dxa"/>
            <w:tcBorders>
              <w:top w:val="nil"/>
              <w:left w:val="nil"/>
              <w:bottom w:val="nil"/>
              <w:right w:val="nil"/>
            </w:tcBorders>
          </w:tcPr>
          <w:p w14:paraId="633651DC" w14:textId="413A7D20" w:rsidR="00221506" w:rsidRPr="00EF6F2E" w:rsidRDefault="00221506" w:rsidP="00221506">
            <w:pPr>
              <w:jc w:val="center"/>
            </w:pPr>
            <w:r w:rsidRPr="00EF6F2E">
              <w:t>0.06</w:t>
            </w:r>
          </w:p>
        </w:tc>
        <w:tc>
          <w:tcPr>
            <w:tcW w:w="969" w:type="dxa"/>
            <w:tcBorders>
              <w:top w:val="nil"/>
              <w:left w:val="nil"/>
              <w:bottom w:val="nil"/>
              <w:right w:val="nil"/>
            </w:tcBorders>
          </w:tcPr>
          <w:p w14:paraId="633651DD" w14:textId="396B43AF" w:rsidR="00221506" w:rsidRPr="00EF6F2E" w:rsidRDefault="00221506" w:rsidP="00221506">
            <w:pPr>
              <w:jc w:val="center"/>
            </w:pPr>
            <w:r w:rsidRPr="00EF6F2E">
              <w:t>n.d.</w:t>
            </w:r>
          </w:p>
        </w:tc>
      </w:tr>
      <w:tr w:rsidR="00EF6F2E" w:rsidRPr="00EF6F2E" w14:paraId="633651EA" w14:textId="135E6A65" w:rsidTr="00D76077">
        <w:tc>
          <w:tcPr>
            <w:tcW w:w="1362" w:type="dxa"/>
            <w:tcBorders>
              <w:top w:val="nil"/>
              <w:left w:val="nil"/>
              <w:bottom w:val="nil"/>
              <w:right w:val="nil"/>
            </w:tcBorders>
          </w:tcPr>
          <w:p w14:paraId="633651DF" w14:textId="2D6B75B2" w:rsidR="00221506" w:rsidRPr="00EF6F2E" w:rsidRDefault="00221506" w:rsidP="00221506">
            <w:r w:rsidRPr="00EF6F2E">
              <w:t>20:0</w:t>
            </w:r>
          </w:p>
        </w:tc>
        <w:tc>
          <w:tcPr>
            <w:tcW w:w="1820" w:type="dxa"/>
            <w:tcBorders>
              <w:top w:val="nil"/>
              <w:left w:val="nil"/>
              <w:bottom w:val="nil"/>
              <w:right w:val="nil"/>
            </w:tcBorders>
          </w:tcPr>
          <w:p w14:paraId="633651E0" w14:textId="03BE1000" w:rsidR="00221506" w:rsidRPr="00EF6F2E" w:rsidRDefault="00221506" w:rsidP="00221506">
            <w:pPr>
              <w:jc w:val="center"/>
            </w:pPr>
            <w:r w:rsidRPr="00EF6F2E">
              <w:t>0.01 ± 0.</w:t>
            </w:r>
            <w:r w:rsidRPr="00EF6F2E">
              <w:rPr>
                <w:vertAlign w:val="superscript"/>
                <w:rPrChange w:id="57" w:author="Graham Burdge" w:date="2023-03-30T10:56:00Z">
                  <w:rPr/>
                </w:rPrChange>
              </w:rPr>
              <w:t>001</w:t>
            </w:r>
          </w:p>
        </w:tc>
        <w:tc>
          <w:tcPr>
            <w:tcW w:w="1820" w:type="dxa"/>
            <w:tcBorders>
              <w:top w:val="nil"/>
              <w:left w:val="nil"/>
              <w:bottom w:val="nil"/>
              <w:right w:val="nil"/>
            </w:tcBorders>
          </w:tcPr>
          <w:p w14:paraId="633651E1" w14:textId="5D42CCE4" w:rsidR="00221506" w:rsidRPr="00EF6F2E" w:rsidRDefault="00221506" w:rsidP="00221506">
            <w:pPr>
              <w:jc w:val="center"/>
            </w:pPr>
            <w:r w:rsidRPr="00EF6F2E">
              <w:t>0.01 ± 0.000</w:t>
            </w:r>
          </w:p>
        </w:tc>
        <w:tc>
          <w:tcPr>
            <w:tcW w:w="1820" w:type="dxa"/>
            <w:tcBorders>
              <w:top w:val="nil"/>
              <w:left w:val="nil"/>
              <w:bottom w:val="nil"/>
              <w:right w:val="nil"/>
            </w:tcBorders>
          </w:tcPr>
          <w:p w14:paraId="633651E2" w14:textId="18841D92" w:rsidR="00221506" w:rsidRPr="00EF6F2E" w:rsidRDefault="00221506" w:rsidP="00221506">
            <w:pPr>
              <w:jc w:val="center"/>
            </w:pPr>
            <w:r w:rsidRPr="00EF6F2E">
              <w:t>0.00 ± 0.000</w:t>
            </w:r>
          </w:p>
        </w:tc>
        <w:tc>
          <w:tcPr>
            <w:tcW w:w="1820" w:type="dxa"/>
            <w:tcBorders>
              <w:top w:val="nil"/>
              <w:left w:val="nil"/>
              <w:bottom w:val="nil"/>
              <w:right w:val="nil"/>
            </w:tcBorders>
          </w:tcPr>
          <w:p w14:paraId="633651E3" w14:textId="20280CE6" w:rsidR="00221506" w:rsidRPr="00EF6F2E" w:rsidRDefault="00221506" w:rsidP="00221506">
            <w:pPr>
              <w:jc w:val="center"/>
            </w:pPr>
            <w:r w:rsidRPr="00EF6F2E">
              <w:t>0.01 ± 0.001</w:t>
            </w:r>
          </w:p>
        </w:tc>
        <w:tc>
          <w:tcPr>
            <w:tcW w:w="968" w:type="dxa"/>
            <w:tcBorders>
              <w:top w:val="nil"/>
              <w:left w:val="nil"/>
              <w:bottom w:val="nil"/>
              <w:right w:val="nil"/>
            </w:tcBorders>
          </w:tcPr>
          <w:p w14:paraId="633651E4" w14:textId="40EB638D" w:rsidR="00221506" w:rsidRPr="00EF6F2E" w:rsidRDefault="00221506" w:rsidP="00221506">
            <w:pPr>
              <w:jc w:val="center"/>
            </w:pPr>
            <w:r w:rsidRPr="00EF6F2E">
              <w:t>0.55</w:t>
            </w:r>
          </w:p>
        </w:tc>
        <w:tc>
          <w:tcPr>
            <w:tcW w:w="969" w:type="dxa"/>
            <w:tcBorders>
              <w:top w:val="nil"/>
              <w:left w:val="nil"/>
              <w:bottom w:val="nil"/>
              <w:right w:val="nil"/>
            </w:tcBorders>
          </w:tcPr>
          <w:p w14:paraId="633651E5" w14:textId="1F8E419E" w:rsidR="00221506" w:rsidRPr="00EF6F2E" w:rsidRDefault="00221506" w:rsidP="00221506">
            <w:pPr>
              <w:jc w:val="center"/>
            </w:pPr>
            <w:r w:rsidRPr="00EF6F2E">
              <w:t>n.d.</w:t>
            </w:r>
          </w:p>
        </w:tc>
        <w:tc>
          <w:tcPr>
            <w:tcW w:w="969" w:type="dxa"/>
            <w:tcBorders>
              <w:top w:val="nil"/>
              <w:left w:val="nil"/>
              <w:bottom w:val="nil"/>
              <w:right w:val="nil"/>
            </w:tcBorders>
          </w:tcPr>
          <w:p w14:paraId="633651E6" w14:textId="29E025B6" w:rsidR="00221506" w:rsidRPr="00EF6F2E" w:rsidRDefault="00221506" w:rsidP="00221506">
            <w:pPr>
              <w:jc w:val="center"/>
            </w:pPr>
            <w:r w:rsidRPr="00EF6F2E">
              <w:t>0.74</w:t>
            </w:r>
          </w:p>
        </w:tc>
        <w:tc>
          <w:tcPr>
            <w:tcW w:w="968" w:type="dxa"/>
            <w:tcBorders>
              <w:top w:val="nil"/>
              <w:left w:val="nil"/>
              <w:bottom w:val="nil"/>
              <w:right w:val="nil"/>
            </w:tcBorders>
          </w:tcPr>
          <w:p w14:paraId="633651E7" w14:textId="63178AE9" w:rsidR="00221506" w:rsidRPr="00EF6F2E" w:rsidRDefault="00221506" w:rsidP="00221506">
            <w:pPr>
              <w:jc w:val="center"/>
            </w:pPr>
            <w:r w:rsidRPr="00EF6F2E">
              <w:t>n.d.</w:t>
            </w:r>
          </w:p>
        </w:tc>
        <w:tc>
          <w:tcPr>
            <w:tcW w:w="969" w:type="dxa"/>
            <w:tcBorders>
              <w:top w:val="nil"/>
              <w:left w:val="nil"/>
              <w:bottom w:val="nil"/>
              <w:right w:val="nil"/>
            </w:tcBorders>
          </w:tcPr>
          <w:p w14:paraId="633651E8" w14:textId="37B54BCC" w:rsidR="00221506" w:rsidRPr="00EF6F2E" w:rsidRDefault="00221506" w:rsidP="00221506">
            <w:pPr>
              <w:jc w:val="center"/>
            </w:pPr>
            <w:r w:rsidRPr="00EF6F2E">
              <w:t>0.4</w:t>
            </w:r>
          </w:p>
        </w:tc>
        <w:tc>
          <w:tcPr>
            <w:tcW w:w="969" w:type="dxa"/>
            <w:tcBorders>
              <w:top w:val="nil"/>
              <w:left w:val="nil"/>
              <w:bottom w:val="nil"/>
              <w:right w:val="nil"/>
            </w:tcBorders>
          </w:tcPr>
          <w:p w14:paraId="633651E9" w14:textId="74203A03" w:rsidR="00221506" w:rsidRPr="00EF6F2E" w:rsidRDefault="00221506" w:rsidP="00221506">
            <w:pPr>
              <w:jc w:val="center"/>
            </w:pPr>
            <w:r w:rsidRPr="00EF6F2E">
              <w:t>n.d.</w:t>
            </w:r>
          </w:p>
        </w:tc>
      </w:tr>
      <w:tr w:rsidR="00EF6F2E" w:rsidRPr="00EF6F2E" w14:paraId="633651F6" w14:textId="0A20A415" w:rsidTr="00D76077">
        <w:tc>
          <w:tcPr>
            <w:tcW w:w="1362" w:type="dxa"/>
            <w:tcBorders>
              <w:top w:val="nil"/>
              <w:left w:val="nil"/>
              <w:bottom w:val="nil"/>
              <w:right w:val="nil"/>
            </w:tcBorders>
          </w:tcPr>
          <w:p w14:paraId="633651EB" w14:textId="18AA1504" w:rsidR="00221506" w:rsidRPr="00EF6F2E" w:rsidRDefault="00221506" w:rsidP="00221506">
            <w:r w:rsidRPr="00EF6F2E">
              <w:t>24:0</w:t>
            </w:r>
          </w:p>
        </w:tc>
        <w:tc>
          <w:tcPr>
            <w:tcW w:w="1820" w:type="dxa"/>
            <w:tcBorders>
              <w:top w:val="nil"/>
              <w:left w:val="nil"/>
              <w:bottom w:val="nil"/>
              <w:right w:val="nil"/>
            </w:tcBorders>
          </w:tcPr>
          <w:p w14:paraId="633651EC" w14:textId="08ABCDE0" w:rsidR="00221506" w:rsidRPr="00EF6F2E" w:rsidRDefault="00221506" w:rsidP="00221506">
            <w:pPr>
              <w:jc w:val="center"/>
            </w:pPr>
            <w:r w:rsidRPr="00EF6F2E">
              <w:t>0.03 ± 0.003</w:t>
            </w:r>
            <w:r w:rsidRPr="00EF6F2E">
              <w:rPr>
                <w:vertAlign w:val="superscript"/>
                <w:rPrChange w:id="58" w:author="Graham Burdge" w:date="2023-04-04T14:58:00Z">
                  <w:rPr/>
                </w:rPrChange>
              </w:rPr>
              <w:t>a</w:t>
            </w:r>
          </w:p>
        </w:tc>
        <w:tc>
          <w:tcPr>
            <w:tcW w:w="1820" w:type="dxa"/>
            <w:tcBorders>
              <w:top w:val="nil"/>
              <w:left w:val="nil"/>
              <w:bottom w:val="nil"/>
              <w:right w:val="nil"/>
            </w:tcBorders>
          </w:tcPr>
          <w:p w14:paraId="633651ED" w14:textId="6E9F9D6F" w:rsidR="00221506" w:rsidRPr="00EF6F2E" w:rsidRDefault="00221506" w:rsidP="00221506">
            <w:pPr>
              <w:jc w:val="center"/>
            </w:pPr>
            <w:r w:rsidRPr="00EF6F2E">
              <w:t>0.08 ± 0.008</w:t>
            </w:r>
            <w:r w:rsidRPr="00EF6F2E">
              <w:rPr>
                <w:vertAlign w:val="superscript"/>
                <w:rPrChange w:id="59" w:author="Graham Burdge" w:date="2023-04-24T10:08:00Z">
                  <w:rPr/>
                </w:rPrChange>
              </w:rPr>
              <w:t>b</w:t>
            </w:r>
          </w:p>
        </w:tc>
        <w:tc>
          <w:tcPr>
            <w:tcW w:w="1820" w:type="dxa"/>
            <w:tcBorders>
              <w:top w:val="nil"/>
              <w:left w:val="nil"/>
              <w:bottom w:val="nil"/>
              <w:right w:val="nil"/>
            </w:tcBorders>
          </w:tcPr>
          <w:p w14:paraId="633651EE" w14:textId="56FF5091" w:rsidR="00221506" w:rsidRPr="00EF6F2E" w:rsidRDefault="00221506" w:rsidP="00221506">
            <w:pPr>
              <w:jc w:val="center"/>
            </w:pPr>
            <w:r w:rsidRPr="00EF6F2E">
              <w:t>0.02 ± 0.001</w:t>
            </w:r>
            <w:r w:rsidRPr="00EF6F2E">
              <w:rPr>
                <w:vertAlign w:val="superscript"/>
                <w:rPrChange w:id="60" w:author="Graham Burdge" w:date="2023-04-24T10:09:00Z">
                  <w:rPr/>
                </w:rPrChange>
              </w:rPr>
              <w:t>a</w:t>
            </w:r>
          </w:p>
        </w:tc>
        <w:tc>
          <w:tcPr>
            <w:tcW w:w="1820" w:type="dxa"/>
            <w:tcBorders>
              <w:top w:val="nil"/>
              <w:left w:val="nil"/>
              <w:bottom w:val="nil"/>
              <w:right w:val="nil"/>
            </w:tcBorders>
          </w:tcPr>
          <w:p w14:paraId="633651EF" w14:textId="502F4B1D" w:rsidR="00221506" w:rsidRPr="00EF6F2E" w:rsidRDefault="00221506" w:rsidP="00221506">
            <w:pPr>
              <w:jc w:val="center"/>
            </w:pPr>
            <w:r w:rsidRPr="00EF6F2E">
              <w:t>0.04 ± 0.004</w:t>
            </w:r>
            <w:r w:rsidRPr="00EF6F2E">
              <w:rPr>
                <w:vertAlign w:val="superscript"/>
                <w:rPrChange w:id="61" w:author="Graham Burdge" w:date="2023-04-24T10:10:00Z">
                  <w:rPr/>
                </w:rPrChange>
              </w:rPr>
              <w:t>a</w:t>
            </w:r>
          </w:p>
        </w:tc>
        <w:tc>
          <w:tcPr>
            <w:tcW w:w="968" w:type="dxa"/>
            <w:tcBorders>
              <w:top w:val="nil"/>
              <w:left w:val="nil"/>
              <w:bottom w:val="nil"/>
              <w:right w:val="nil"/>
            </w:tcBorders>
          </w:tcPr>
          <w:p w14:paraId="633651F0" w14:textId="6337E733" w:rsidR="00221506" w:rsidRPr="00EF6F2E" w:rsidRDefault="00221506" w:rsidP="00221506">
            <w:pPr>
              <w:jc w:val="center"/>
            </w:pPr>
            <w:r w:rsidRPr="00EF6F2E">
              <w:t>0.06</w:t>
            </w:r>
          </w:p>
        </w:tc>
        <w:tc>
          <w:tcPr>
            <w:tcW w:w="969" w:type="dxa"/>
            <w:tcBorders>
              <w:top w:val="nil"/>
              <w:left w:val="nil"/>
              <w:bottom w:val="nil"/>
              <w:right w:val="nil"/>
            </w:tcBorders>
          </w:tcPr>
          <w:p w14:paraId="633651F1" w14:textId="03E0939B" w:rsidR="00221506" w:rsidRPr="00EF6F2E" w:rsidRDefault="00221506" w:rsidP="00221506">
            <w:pPr>
              <w:jc w:val="center"/>
            </w:pPr>
            <w:r w:rsidRPr="00EF6F2E">
              <w:t>n.d.</w:t>
            </w:r>
          </w:p>
        </w:tc>
        <w:tc>
          <w:tcPr>
            <w:tcW w:w="969" w:type="dxa"/>
            <w:tcBorders>
              <w:top w:val="nil"/>
              <w:left w:val="nil"/>
              <w:bottom w:val="nil"/>
              <w:right w:val="nil"/>
            </w:tcBorders>
          </w:tcPr>
          <w:p w14:paraId="633651F2" w14:textId="517FB1D8" w:rsidR="00221506" w:rsidRPr="00EF6F2E" w:rsidRDefault="00221506" w:rsidP="00221506">
            <w:pPr>
              <w:jc w:val="center"/>
            </w:pPr>
            <w:r w:rsidRPr="00EF6F2E">
              <w:t>0.07</w:t>
            </w:r>
          </w:p>
        </w:tc>
        <w:tc>
          <w:tcPr>
            <w:tcW w:w="968" w:type="dxa"/>
            <w:tcBorders>
              <w:top w:val="nil"/>
              <w:left w:val="nil"/>
              <w:bottom w:val="nil"/>
              <w:right w:val="nil"/>
            </w:tcBorders>
          </w:tcPr>
          <w:p w14:paraId="633651F3" w14:textId="065CCFFE" w:rsidR="00221506" w:rsidRPr="00EF6F2E" w:rsidRDefault="00221506" w:rsidP="00221506">
            <w:pPr>
              <w:jc w:val="center"/>
            </w:pPr>
            <w:r w:rsidRPr="00EF6F2E">
              <w:t>n.d.</w:t>
            </w:r>
          </w:p>
        </w:tc>
        <w:tc>
          <w:tcPr>
            <w:tcW w:w="969" w:type="dxa"/>
            <w:tcBorders>
              <w:top w:val="nil"/>
              <w:left w:val="nil"/>
              <w:bottom w:val="nil"/>
              <w:right w:val="nil"/>
            </w:tcBorders>
          </w:tcPr>
          <w:p w14:paraId="633651F4" w14:textId="7D327CEB" w:rsidR="00221506" w:rsidRPr="00EF6F2E" w:rsidRDefault="003679A1" w:rsidP="00221506">
            <w:pPr>
              <w:jc w:val="center"/>
            </w:pPr>
            <w:r w:rsidRPr="00EF6F2E">
              <w:t>&lt;</w:t>
            </w:r>
            <w:r w:rsidR="00221506" w:rsidRPr="00EF6F2E">
              <w:t>0.00</w:t>
            </w:r>
            <w:r w:rsidR="00681014" w:rsidRPr="00EF6F2E">
              <w:t>1</w:t>
            </w:r>
          </w:p>
        </w:tc>
        <w:tc>
          <w:tcPr>
            <w:tcW w:w="969" w:type="dxa"/>
            <w:tcBorders>
              <w:top w:val="nil"/>
              <w:left w:val="nil"/>
              <w:bottom w:val="nil"/>
              <w:right w:val="nil"/>
            </w:tcBorders>
          </w:tcPr>
          <w:p w14:paraId="633651F5" w14:textId="293F9BFF" w:rsidR="00221506" w:rsidRPr="00EF6F2E" w:rsidRDefault="00221506" w:rsidP="00221506">
            <w:pPr>
              <w:jc w:val="center"/>
            </w:pPr>
            <w:r w:rsidRPr="00EF6F2E">
              <w:t>0.39</w:t>
            </w:r>
          </w:p>
        </w:tc>
      </w:tr>
      <w:tr w:rsidR="00EF6F2E" w:rsidRPr="00EF6F2E" w14:paraId="633651F8" w14:textId="18B42E67" w:rsidTr="00D76077">
        <w:tc>
          <w:tcPr>
            <w:tcW w:w="14454" w:type="dxa"/>
            <w:gridSpan w:val="11"/>
            <w:tcBorders>
              <w:top w:val="nil"/>
              <w:left w:val="nil"/>
              <w:bottom w:val="nil"/>
              <w:right w:val="nil"/>
            </w:tcBorders>
          </w:tcPr>
          <w:p w14:paraId="633651F7" w14:textId="45CE5C35" w:rsidR="00221506" w:rsidRPr="00EF6F2E" w:rsidRDefault="00221506" w:rsidP="00221506">
            <w:pPr>
              <w:jc w:val="center"/>
            </w:pPr>
            <w:r w:rsidRPr="00EF6F2E">
              <w:t>Monounsaturated fatty acids</w:t>
            </w:r>
          </w:p>
        </w:tc>
      </w:tr>
      <w:tr w:rsidR="00EF6F2E" w:rsidRPr="00EF6F2E" w14:paraId="63365204" w14:textId="00F12201" w:rsidTr="00D76077">
        <w:tc>
          <w:tcPr>
            <w:tcW w:w="1362" w:type="dxa"/>
            <w:tcBorders>
              <w:top w:val="nil"/>
              <w:left w:val="nil"/>
              <w:bottom w:val="nil"/>
              <w:right w:val="nil"/>
            </w:tcBorders>
          </w:tcPr>
          <w:p w14:paraId="633651F9" w14:textId="26F0B78D" w:rsidR="00221506" w:rsidRPr="00EF6F2E" w:rsidRDefault="00221506" w:rsidP="00221506">
            <w:r w:rsidRPr="00EF6F2E">
              <w:t>16:1ω-7</w:t>
            </w:r>
          </w:p>
        </w:tc>
        <w:tc>
          <w:tcPr>
            <w:tcW w:w="1820" w:type="dxa"/>
            <w:tcBorders>
              <w:top w:val="nil"/>
              <w:left w:val="nil"/>
              <w:bottom w:val="nil"/>
              <w:right w:val="nil"/>
            </w:tcBorders>
          </w:tcPr>
          <w:p w14:paraId="633651FA" w14:textId="4890C001" w:rsidR="00221506" w:rsidRPr="00EF6F2E" w:rsidRDefault="00221506" w:rsidP="00221506">
            <w:pPr>
              <w:jc w:val="center"/>
            </w:pPr>
            <w:r w:rsidRPr="00EF6F2E">
              <w:t>0.03 ± 0.004</w:t>
            </w:r>
          </w:p>
        </w:tc>
        <w:tc>
          <w:tcPr>
            <w:tcW w:w="1820" w:type="dxa"/>
            <w:tcBorders>
              <w:top w:val="nil"/>
              <w:left w:val="nil"/>
              <w:bottom w:val="nil"/>
              <w:right w:val="nil"/>
            </w:tcBorders>
          </w:tcPr>
          <w:p w14:paraId="633651FB" w14:textId="7D20FDF1" w:rsidR="00221506" w:rsidRPr="00EF6F2E" w:rsidRDefault="00221506" w:rsidP="00221506">
            <w:pPr>
              <w:jc w:val="center"/>
            </w:pPr>
            <w:r w:rsidRPr="00EF6F2E">
              <w:t>0.09 ± 0.007</w:t>
            </w:r>
          </w:p>
        </w:tc>
        <w:tc>
          <w:tcPr>
            <w:tcW w:w="1820" w:type="dxa"/>
            <w:tcBorders>
              <w:top w:val="nil"/>
              <w:left w:val="nil"/>
              <w:bottom w:val="nil"/>
              <w:right w:val="nil"/>
            </w:tcBorders>
          </w:tcPr>
          <w:p w14:paraId="633651FC" w14:textId="7CE41D06" w:rsidR="00221506" w:rsidRPr="00EF6F2E" w:rsidRDefault="00221506" w:rsidP="00221506">
            <w:pPr>
              <w:jc w:val="center"/>
            </w:pPr>
            <w:r w:rsidRPr="00EF6F2E">
              <w:t>0.02 ± 0.002</w:t>
            </w:r>
          </w:p>
        </w:tc>
        <w:tc>
          <w:tcPr>
            <w:tcW w:w="1820" w:type="dxa"/>
            <w:tcBorders>
              <w:top w:val="nil"/>
              <w:left w:val="nil"/>
              <w:bottom w:val="nil"/>
              <w:right w:val="nil"/>
            </w:tcBorders>
          </w:tcPr>
          <w:p w14:paraId="633651FD" w14:textId="281E876A" w:rsidR="00221506" w:rsidRPr="00EF6F2E" w:rsidRDefault="00221506" w:rsidP="00221506">
            <w:pPr>
              <w:jc w:val="center"/>
            </w:pPr>
            <w:r w:rsidRPr="00EF6F2E">
              <w:t>0.11 ± 0.010</w:t>
            </w:r>
          </w:p>
        </w:tc>
        <w:tc>
          <w:tcPr>
            <w:tcW w:w="968" w:type="dxa"/>
            <w:tcBorders>
              <w:top w:val="nil"/>
              <w:left w:val="nil"/>
              <w:bottom w:val="nil"/>
              <w:right w:val="nil"/>
            </w:tcBorders>
          </w:tcPr>
          <w:p w14:paraId="633651FE" w14:textId="79C91C3C" w:rsidR="00221506" w:rsidRPr="00EF6F2E" w:rsidRDefault="00221506" w:rsidP="00221506">
            <w:pPr>
              <w:jc w:val="center"/>
            </w:pPr>
            <w:r w:rsidRPr="00EF6F2E">
              <w:t>0.43</w:t>
            </w:r>
          </w:p>
        </w:tc>
        <w:tc>
          <w:tcPr>
            <w:tcW w:w="969" w:type="dxa"/>
            <w:tcBorders>
              <w:top w:val="nil"/>
              <w:left w:val="nil"/>
              <w:bottom w:val="nil"/>
              <w:right w:val="nil"/>
            </w:tcBorders>
          </w:tcPr>
          <w:p w14:paraId="633651FF" w14:textId="2F93B34E" w:rsidR="00221506" w:rsidRPr="00EF6F2E" w:rsidRDefault="00221506" w:rsidP="00221506">
            <w:pPr>
              <w:jc w:val="center"/>
            </w:pPr>
            <w:r w:rsidRPr="00EF6F2E">
              <w:t>n.d.</w:t>
            </w:r>
          </w:p>
        </w:tc>
        <w:tc>
          <w:tcPr>
            <w:tcW w:w="969" w:type="dxa"/>
            <w:tcBorders>
              <w:top w:val="nil"/>
              <w:left w:val="nil"/>
              <w:bottom w:val="nil"/>
              <w:right w:val="nil"/>
            </w:tcBorders>
          </w:tcPr>
          <w:p w14:paraId="63365200" w14:textId="0038A2DF" w:rsidR="00221506" w:rsidRPr="00EF6F2E" w:rsidRDefault="00221506" w:rsidP="00221506">
            <w:pPr>
              <w:jc w:val="center"/>
            </w:pPr>
            <w:r w:rsidRPr="00EF6F2E">
              <w:t>7.5e</w:t>
            </w:r>
            <w:r w:rsidRPr="00EF6F2E">
              <w:rPr>
                <w:vertAlign w:val="superscript"/>
              </w:rPr>
              <w:t>-14</w:t>
            </w:r>
          </w:p>
        </w:tc>
        <w:tc>
          <w:tcPr>
            <w:tcW w:w="968" w:type="dxa"/>
            <w:tcBorders>
              <w:top w:val="nil"/>
              <w:left w:val="nil"/>
              <w:bottom w:val="nil"/>
              <w:right w:val="nil"/>
            </w:tcBorders>
          </w:tcPr>
          <w:p w14:paraId="63365201" w14:textId="2B1B3F78" w:rsidR="00221506" w:rsidRPr="00EF6F2E" w:rsidRDefault="00221506" w:rsidP="00221506">
            <w:pPr>
              <w:jc w:val="center"/>
            </w:pPr>
            <w:r w:rsidRPr="00EF6F2E">
              <w:t>0.94</w:t>
            </w:r>
          </w:p>
        </w:tc>
        <w:tc>
          <w:tcPr>
            <w:tcW w:w="969" w:type="dxa"/>
            <w:tcBorders>
              <w:top w:val="nil"/>
              <w:left w:val="nil"/>
              <w:bottom w:val="nil"/>
              <w:right w:val="nil"/>
            </w:tcBorders>
          </w:tcPr>
          <w:p w14:paraId="63365202" w14:textId="7BAE03E5" w:rsidR="00221506" w:rsidRPr="00EF6F2E" w:rsidRDefault="00221506" w:rsidP="00221506">
            <w:pPr>
              <w:jc w:val="center"/>
            </w:pPr>
            <w:r w:rsidRPr="00EF6F2E">
              <w:t>0.12</w:t>
            </w:r>
          </w:p>
        </w:tc>
        <w:tc>
          <w:tcPr>
            <w:tcW w:w="969" w:type="dxa"/>
            <w:tcBorders>
              <w:top w:val="nil"/>
              <w:left w:val="nil"/>
              <w:bottom w:val="nil"/>
              <w:right w:val="nil"/>
            </w:tcBorders>
          </w:tcPr>
          <w:p w14:paraId="63365203" w14:textId="510D292A" w:rsidR="00221506" w:rsidRPr="00EF6F2E" w:rsidRDefault="00221506" w:rsidP="00221506">
            <w:pPr>
              <w:jc w:val="center"/>
            </w:pPr>
            <w:r w:rsidRPr="00EF6F2E">
              <w:t>n.d.</w:t>
            </w:r>
          </w:p>
        </w:tc>
      </w:tr>
      <w:tr w:rsidR="00EF6F2E" w:rsidRPr="00EF6F2E" w14:paraId="63365210" w14:textId="10BF24BF" w:rsidTr="00D76077">
        <w:tc>
          <w:tcPr>
            <w:tcW w:w="1362" w:type="dxa"/>
            <w:tcBorders>
              <w:top w:val="nil"/>
              <w:left w:val="nil"/>
              <w:bottom w:val="nil"/>
              <w:right w:val="nil"/>
            </w:tcBorders>
          </w:tcPr>
          <w:p w14:paraId="63365205" w14:textId="4578F23C" w:rsidR="00221506" w:rsidRPr="00EF6F2E" w:rsidRDefault="00221506" w:rsidP="00221506">
            <w:r w:rsidRPr="00EF6F2E">
              <w:t>18:1ω-9</w:t>
            </w:r>
          </w:p>
        </w:tc>
        <w:tc>
          <w:tcPr>
            <w:tcW w:w="1820" w:type="dxa"/>
            <w:tcBorders>
              <w:top w:val="nil"/>
              <w:left w:val="nil"/>
              <w:bottom w:val="nil"/>
              <w:right w:val="nil"/>
            </w:tcBorders>
          </w:tcPr>
          <w:p w14:paraId="63365206" w14:textId="6E87C212" w:rsidR="00221506" w:rsidRPr="00EF6F2E" w:rsidRDefault="00221506" w:rsidP="00221506">
            <w:pPr>
              <w:jc w:val="center"/>
            </w:pPr>
            <w:r w:rsidRPr="00EF6F2E">
              <w:t>0.42 ± 0.040</w:t>
            </w:r>
          </w:p>
        </w:tc>
        <w:tc>
          <w:tcPr>
            <w:tcW w:w="1820" w:type="dxa"/>
            <w:tcBorders>
              <w:top w:val="nil"/>
              <w:left w:val="nil"/>
              <w:bottom w:val="nil"/>
              <w:right w:val="nil"/>
            </w:tcBorders>
          </w:tcPr>
          <w:p w14:paraId="63365207" w14:textId="12ECBE2C" w:rsidR="00221506" w:rsidRPr="00EF6F2E" w:rsidRDefault="00221506" w:rsidP="00221506">
            <w:pPr>
              <w:jc w:val="center"/>
            </w:pPr>
            <w:r w:rsidRPr="00EF6F2E">
              <w:t>1.06 ± 0.095</w:t>
            </w:r>
          </w:p>
        </w:tc>
        <w:tc>
          <w:tcPr>
            <w:tcW w:w="1820" w:type="dxa"/>
            <w:tcBorders>
              <w:top w:val="nil"/>
              <w:left w:val="nil"/>
              <w:bottom w:val="nil"/>
              <w:right w:val="nil"/>
            </w:tcBorders>
          </w:tcPr>
          <w:p w14:paraId="63365208" w14:textId="407A2F8D" w:rsidR="00221506" w:rsidRPr="00EF6F2E" w:rsidRDefault="00221506" w:rsidP="00221506">
            <w:pPr>
              <w:jc w:val="center"/>
            </w:pPr>
            <w:r w:rsidRPr="00EF6F2E">
              <w:t>0.30 ± 0.013</w:t>
            </w:r>
          </w:p>
        </w:tc>
        <w:tc>
          <w:tcPr>
            <w:tcW w:w="1820" w:type="dxa"/>
            <w:tcBorders>
              <w:top w:val="nil"/>
              <w:left w:val="nil"/>
              <w:bottom w:val="nil"/>
              <w:right w:val="nil"/>
            </w:tcBorders>
          </w:tcPr>
          <w:p w14:paraId="63365209" w14:textId="7E9FF557" w:rsidR="00221506" w:rsidRPr="00EF6F2E" w:rsidRDefault="00221506" w:rsidP="00221506">
            <w:pPr>
              <w:jc w:val="center"/>
            </w:pPr>
            <w:r w:rsidRPr="00EF6F2E">
              <w:t>1.23 ± 0.092</w:t>
            </w:r>
          </w:p>
        </w:tc>
        <w:tc>
          <w:tcPr>
            <w:tcW w:w="968" w:type="dxa"/>
            <w:tcBorders>
              <w:top w:val="nil"/>
              <w:left w:val="nil"/>
              <w:bottom w:val="nil"/>
              <w:right w:val="nil"/>
            </w:tcBorders>
          </w:tcPr>
          <w:p w14:paraId="6336520A" w14:textId="75659410" w:rsidR="00221506" w:rsidRPr="00EF6F2E" w:rsidRDefault="00221506" w:rsidP="00221506">
            <w:pPr>
              <w:jc w:val="center"/>
            </w:pPr>
            <w:r w:rsidRPr="00EF6F2E">
              <w:t>0.06</w:t>
            </w:r>
          </w:p>
        </w:tc>
        <w:tc>
          <w:tcPr>
            <w:tcW w:w="969" w:type="dxa"/>
            <w:tcBorders>
              <w:top w:val="nil"/>
              <w:left w:val="nil"/>
              <w:bottom w:val="nil"/>
              <w:right w:val="nil"/>
            </w:tcBorders>
          </w:tcPr>
          <w:p w14:paraId="6336520B" w14:textId="50A335A0" w:rsidR="00221506" w:rsidRPr="00EF6F2E" w:rsidRDefault="00221506" w:rsidP="00221506">
            <w:pPr>
              <w:jc w:val="center"/>
            </w:pPr>
            <w:r w:rsidRPr="00EF6F2E">
              <w:t>n.d.</w:t>
            </w:r>
          </w:p>
        </w:tc>
        <w:tc>
          <w:tcPr>
            <w:tcW w:w="969" w:type="dxa"/>
            <w:tcBorders>
              <w:top w:val="nil"/>
              <w:left w:val="nil"/>
              <w:bottom w:val="nil"/>
              <w:right w:val="nil"/>
            </w:tcBorders>
          </w:tcPr>
          <w:p w14:paraId="6336520C" w14:textId="4666CDB5" w:rsidR="00221506" w:rsidRPr="00EF6F2E" w:rsidRDefault="00221506" w:rsidP="00221506">
            <w:pPr>
              <w:jc w:val="center"/>
            </w:pPr>
            <w:r w:rsidRPr="00EF6F2E">
              <w:t>0.02</w:t>
            </w:r>
          </w:p>
        </w:tc>
        <w:tc>
          <w:tcPr>
            <w:tcW w:w="968" w:type="dxa"/>
            <w:tcBorders>
              <w:top w:val="nil"/>
              <w:left w:val="nil"/>
              <w:bottom w:val="nil"/>
              <w:right w:val="nil"/>
            </w:tcBorders>
          </w:tcPr>
          <w:p w14:paraId="6336520D" w14:textId="05D76C98" w:rsidR="00221506" w:rsidRPr="00EF6F2E" w:rsidRDefault="00221506" w:rsidP="00221506">
            <w:pPr>
              <w:jc w:val="center"/>
            </w:pPr>
            <w:r w:rsidRPr="00EF6F2E">
              <w:t>0.23</w:t>
            </w:r>
          </w:p>
        </w:tc>
        <w:tc>
          <w:tcPr>
            <w:tcW w:w="969" w:type="dxa"/>
            <w:tcBorders>
              <w:top w:val="nil"/>
              <w:left w:val="nil"/>
              <w:bottom w:val="nil"/>
              <w:right w:val="nil"/>
            </w:tcBorders>
          </w:tcPr>
          <w:p w14:paraId="6336520E" w14:textId="704B993B" w:rsidR="00221506" w:rsidRPr="00EF6F2E" w:rsidRDefault="00221506" w:rsidP="00221506">
            <w:pPr>
              <w:jc w:val="center"/>
            </w:pPr>
            <w:r w:rsidRPr="00EF6F2E">
              <w:t>0.36</w:t>
            </w:r>
          </w:p>
        </w:tc>
        <w:tc>
          <w:tcPr>
            <w:tcW w:w="969" w:type="dxa"/>
            <w:tcBorders>
              <w:top w:val="nil"/>
              <w:left w:val="nil"/>
              <w:bottom w:val="nil"/>
              <w:right w:val="nil"/>
            </w:tcBorders>
          </w:tcPr>
          <w:p w14:paraId="6336520F" w14:textId="4EEA6204" w:rsidR="00221506" w:rsidRPr="00EF6F2E" w:rsidRDefault="00221506" w:rsidP="00221506">
            <w:pPr>
              <w:jc w:val="center"/>
            </w:pPr>
            <w:r w:rsidRPr="00EF6F2E">
              <w:t>n.d.</w:t>
            </w:r>
          </w:p>
        </w:tc>
      </w:tr>
      <w:tr w:rsidR="00EF6F2E" w:rsidRPr="00EF6F2E" w14:paraId="6336521C" w14:textId="1CACF63A" w:rsidTr="00D76077">
        <w:tc>
          <w:tcPr>
            <w:tcW w:w="1362" w:type="dxa"/>
            <w:tcBorders>
              <w:top w:val="nil"/>
              <w:left w:val="nil"/>
              <w:bottom w:val="nil"/>
              <w:right w:val="nil"/>
            </w:tcBorders>
          </w:tcPr>
          <w:p w14:paraId="63365211" w14:textId="6D6A2587" w:rsidR="00221506" w:rsidRPr="00EF6F2E" w:rsidRDefault="00221506" w:rsidP="00221506">
            <w:r w:rsidRPr="00EF6F2E">
              <w:t>18:1ω-7</w:t>
            </w:r>
          </w:p>
        </w:tc>
        <w:tc>
          <w:tcPr>
            <w:tcW w:w="1820" w:type="dxa"/>
            <w:tcBorders>
              <w:top w:val="nil"/>
              <w:left w:val="nil"/>
              <w:bottom w:val="nil"/>
              <w:right w:val="nil"/>
            </w:tcBorders>
          </w:tcPr>
          <w:p w14:paraId="63365212" w14:textId="51D76981" w:rsidR="00221506" w:rsidRPr="00EF6F2E" w:rsidRDefault="00221506" w:rsidP="00221506">
            <w:pPr>
              <w:jc w:val="center"/>
            </w:pPr>
            <w:r w:rsidRPr="00EF6F2E">
              <w:t>0.08 ± 0.008</w:t>
            </w:r>
            <w:ins w:id="62" w:author="Graham Burdge" w:date="2023-04-04T15:06:00Z">
              <w:r w:rsidRPr="00EF6F2E">
                <w:rPr>
                  <w:vertAlign w:val="superscript"/>
                  <w:rPrChange w:id="63" w:author="Graham Burdge" w:date="2023-04-04T15:06:00Z">
                    <w:rPr/>
                  </w:rPrChange>
                </w:rPr>
                <w:t>a</w:t>
              </w:r>
            </w:ins>
          </w:p>
        </w:tc>
        <w:tc>
          <w:tcPr>
            <w:tcW w:w="1820" w:type="dxa"/>
            <w:tcBorders>
              <w:top w:val="nil"/>
              <w:left w:val="nil"/>
              <w:bottom w:val="nil"/>
              <w:right w:val="nil"/>
            </w:tcBorders>
          </w:tcPr>
          <w:p w14:paraId="63365213" w14:textId="03EDC286" w:rsidR="00221506" w:rsidRPr="00EF6F2E" w:rsidRDefault="00221506" w:rsidP="00221506">
            <w:pPr>
              <w:jc w:val="center"/>
            </w:pPr>
            <w:r w:rsidRPr="00EF6F2E">
              <w:t>0.14 ± 0.014</w:t>
            </w:r>
          </w:p>
        </w:tc>
        <w:tc>
          <w:tcPr>
            <w:tcW w:w="1820" w:type="dxa"/>
            <w:tcBorders>
              <w:top w:val="nil"/>
              <w:left w:val="nil"/>
              <w:bottom w:val="nil"/>
              <w:right w:val="nil"/>
            </w:tcBorders>
          </w:tcPr>
          <w:p w14:paraId="63365214" w14:textId="69CBF2AD" w:rsidR="00221506" w:rsidRPr="00EF6F2E" w:rsidRDefault="00221506" w:rsidP="00221506">
            <w:pPr>
              <w:jc w:val="center"/>
            </w:pPr>
            <w:r w:rsidRPr="00EF6F2E">
              <w:t>0.05 ± 0.</w:t>
            </w:r>
            <w:r w:rsidRPr="00EF6F2E">
              <w:rPr>
                <w:vertAlign w:val="superscript"/>
                <w:rPrChange w:id="64" w:author="Graham Burdge" w:date="2023-04-04T15:09:00Z">
                  <w:rPr/>
                </w:rPrChange>
              </w:rPr>
              <w:t>003</w:t>
            </w:r>
            <w:ins w:id="65" w:author="Graham Burdge" w:date="2023-04-04T15:09:00Z">
              <w:r w:rsidRPr="00EF6F2E">
                <w:rPr>
                  <w:vertAlign w:val="superscript"/>
                  <w:rPrChange w:id="66" w:author="Graham Burdge" w:date="2023-04-04T15:09:00Z">
                    <w:rPr/>
                  </w:rPrChange>
                </w:rPr>
                <w:t>a</w:t>
              </w:r>
            </w:ins>
          </w:p>
        </w:tc>
        <w:tc>
          <w:tcPr>
            <w:tcW w:w="1820" w:type="dxa"/>
            <w:tcBorders>
              <w:top w:val="nil"/>
              <w:left w:val="nil"/>
              <w:bottom w:val="nil"/>
              <w:right w:val="nil"/>
            </w:tcBorders>
          </w:tcPr>
          <w:p w14:paraId="63365215" w14:textId="6B246017" w:rsidR="00221506" w:rsidRPr="00EF6F2E" w:rsidRDefault="00221506" w:rsidP="00221506">
            <w:pPr>
              <w:jc w:val="center"/>
            </w:pPr>
            <w:r w:rsidRPr="00EF6F2E">
              <w:t>0.14 ± 0.008</w:t>
            </w:r>
          </w:p>
        </w:tc>
        <w:tc>
          <w:tcPr>
            <w:tcW w:w="968" w:type="dxa"/>
            <w:tcBorders>
              <w:top w:val="nil"/>
              <w:left w:val="nil"/>
              <w:bottom w:val="nil"/>
              <w:right w:val="nil"/>
            </w:tcBorders>
          </w:tcPr>
          <w:p w14:paraId="63365216" w14:textId="766C63D6" w:rsidR="00221506" w:rsidRPr="00EF6F2E" w:rsidRDefault="00221506" w:rsidP="00221506">
            <w:pPr>
              <w:jc w:val="center"/>
            </w:pPr>
            <w:r w:rsidRPr="00EF6F2E">
              <w:t>0.07</w:t>
            </w:r>
          </w:p>
        </w:tc>
        <w:tc>
          <w:tcPr>
            <w:tcW w:w="969" w:type="dxa"/>
            <w:tcBorders>
              <w:top w:val="nil"/>
              <w:left w:val="nil"/>
              <w:bottom w:val="nil"/>
              <w:right w:val="nil"/>
            </w:tcBorders>
          </w:tcPr>
          <w:p w14:paraId="63365217" w14:textId="05E59915" w:rsidR="00221506" w:rsidRPr="00EF6F2E" w:rsidRDefault="00221506" w:rsidP="00221506">
            <w:pPr>
              <w:jc w:val="center"/>
            </w:pPr>
            <w:r w:rsidRPr="00EF6F2E">
              <w:t>n.d.</w:t>
            </w:r>
          </w:p>
        </w:tc>
        <w:tc>
          <w:tcPr>
            <w:tcW w:w="969" w:type="dxa"/>
            <w:tcBorders>
              <w:top w:val="nil"/>
              <w:left w:val="nil"/>
              <w:bottom w:val="nil"/>
              <w:right w:val="nil"/>
            </w:tcBorders>
          </w:tcPr>
          <w:p w14:paraId="63365218" w14:textId="64BDF03E" w:rsidR="00221506" w:rsidRPr="00EF6F2E" w:rsidRDefault="00221506" w:rsidP="00221506">
            <w:pPr>
              <w:jc w:val="center"/>
            </w:pPr>
            <w:r w:rsidRPr="00EF6F2E">
              <w:t>9.2e</w:t>
            </w:r>
            <w:r w:rsidRPr="00EF6F2E">
              <w:rPr>
                <w:vertAlign w:val="superscript"/>
              </w:rPr>
              <w:t>-17</w:t>
            </w:r>
          </w:p>
        </w:tc>
        <w:tc>
          <w:tcPr>
            <w:tcW w:w="968" w:type="dxa"/>
            <w:tcBorders>
              <w:top w:val="nil"/>
              <w:left w:val="nil"/>
              <w:bottom w:val="nil"/>
              <w:right w:val="nil"/>
            </w:tcBorders>
          </w:tcPr>
          <w:p w14:paraId="63365219" w14:textId="2130AA0B" w:rsidR="00221506" w:rsidRPr="00EF6F2E" w:rsidRDefault="00221506" w:rsidP="00221506">
            <w:pPr>
              <w:jc w:val="center"/>
            </w:pPr>
            <w:r w:rsidRPr="00EF6F2E">
              <w:t>0.97</w:t>
            </w:r>
          </w:p>
        </w:tc>
        <w:tc>
          <w:tcPr>
            <w:tcW w:w="969" w:type="dxa"/>
            <w:tcBorders>
              <w:top w:val="nil"/>
              <w:left w:val="nil"/>
              <w:bottom w:val="nil"/>
              <w:right w:val="nil"/>
            </w:tcBorders>
          </w:tcPr>
          <w:p w14:paraId="6336521A" w14:textId="647EF467" w:rsidR="00221506" w:rsidRPr="00EF6F2E" w:rsidRDefault="00221506" w:rsidP="00221506">
            <w:pPr>
              <w:jc w:val="center"/>
            </w:pPr>
            <w:r w:rsidRPr="00EF6F2E">
              <w:t>0.3</w:t>
            </w:r>
          </w:p>
        </w:tc>
        <w:tc>
          <w:tcPr>
            <w:tcW w:w="969" w:type="dxa"/>
            <w:tcBorders>
              <w:top w:val="nil"/>
              <w:left w:val="nil"/>
              <w:bottom w:val="nil"/>
              <w:right w:val="nil"/>
            </w:tcBorders>
          </w:tcPr>
          <w:p w14:paraId="6336521B" w14:textId="5601C344" w:rsidR="00221506" w:rsidRPr="00EF6F2E" w:rsidRDefault="00221506" w:rsidP="00221506">
            <w:pPr>
              <w:jc w:val="center"/>
            </w:pPr>
            <w:r w:rsidRPr="00EF6F2E">
              <w:t>n.d.</w:t>
            </w:r>
          </w:p>
        </w:tc>
      </w:tr>
      <w:tr w:rsidR="00EF6F2E" w:rsidRPr="00EF6F2E" w14:paraId="63365228" w14:textId="2C967075" w:rsidTr="00D76077">
        <w:tc>
          <w:tcPr>
            <w:tcW w:w="1362" w:type="dxa"/>
            <w:tcBorders>
              <w:top w:val="nil"/>
              <w:left w:val="nil"/>
              <w:bottom w:val="nil"/>
              <w:right w:val="nil"/>
            </w:tcBorders>
          </w:tcPr>
          <w:p w14:paraId="6336521D" w14:textId="6D99B347" w:rsidR="00221506" w:rsidRPr="00EF6F2E" w:rsidRDefault="00221506" w:rsidP="00221506">
            <w:r w:rsidRPr="00EF6F2E">
              <w:t>20:1ω-9</w:t>
            </w:r>
          </w:p>
        </w:tc>
        <w:tc>
          <w:tcPr>
            <w:tcW w:w="1820" w:type="dxa"/>
            <w:tcBorders>
              <w:top w:val="nil"/>
              <w:left w:val="nil"/>
              <w:bottom w:val="nil"/>
              <w:right w:val="nil"/>
            </w:tcBorders>
          </w:tcPr>
          <w:p w14:paraId="6336521E" w14:textId="78F1F9AA" w:rsidR="00221506" w:rsidRPr="00EF6F2E" w:rsidRDefault="00221506" w:rsidP="00221506">
            <w:pPr>
              <w:jc w:val="center"/>
            </w:pPr>
            <w:r w:rsidRPr="00EF6F2E">
              <w:t>0.02 ± 0.003</w:t>
            </w:r>
            <w:ins w:id="67" w:author="Graham Burdge" w:date="2023-04-04T15:07:00Z">
              <w:r w:rsidRPr="00EF6F2E">
                <w:rPr>
                  <w:vertAlign w:val="superscript"/>
                </w:rPr>
                <w:t>a</w:t>
              </w:r>
            </w:ins>
          </w:p>
        </w:tc>
        <w:tc>
          <w:tcPr>
            <w:tcW w:w="1820" w:type="dxa"/>
            <w:tcBorders>
              <w:top w:val="nil"/>
              <w:left w:val="nil"/>
              <w:bottom w:val="nil"/>
              <w:right w:val="nil"/>
            </w:tcBorders>
          </w:tcPr>
          <w:p w14:paraId="6336521F" w14:textId="50454821" w:rsidR="00221506" w:rsidRPr="00EF6F2E" w:rsidRDefault="00221506" w:rsidP="00221506">
            <w:pPr>
              <w:jc w:val="center"/>
            </w:pPr>
            <w:r w:rsidRPr="00EF6F2E">
              <w:t>0.04 ± 0.006</w:t>
            </w:r>
          </w:p>
        </w:tc>
        <w:tc>
          <w:tcPr>
            <w:tcW w:w="1820" w:type="dxa"/>
            <w:tcBorders>
              <w:top w:val="nil"/>
              <w:left w:val="nil"/>
              <w:bottom w:val="nil"/>
              <w:right w:val="nil"/>
            </w:tcBorders>
          </w:tcPr>
          <w:p w14:paraId="63365220" w14:textId="2F17239F" w:rsidR="00221506" w:rsidRPr="00EF6F2E" w:rsidRDefault="00221506" w:rsidP="00221506">
            <w:pPr>
              <w:jc w:val="center"/>
            </w:pPr>
            <w:r w:rsidRPr="00EF6F2E">
              <w:t>0.02 ± 0.003</w:t>
            </w:r>
            <w:ins w:id="68" w:author="Graham Burdge" w:date="2023-04-04T15:09:00Z">
              <w:r w:rsidRPr="00EF6F2E">
                <w:rPr>
                  <w:vertAlign w:val="superscript"/>
                </w:rPr>
                <w:t>a</w:t>
              </w:r>
            </w:ins>
          </w:p>
        </w:tc>
        <w:tc>
          <w:tcPr>
            <w:tcW w:w="1820" w:type="dxa"/>
            <w:tcBorders>
              <w:top w:val="nil"/>
              <w:left w:val="nil"/>
              <w:bottom w:val="nil"/>
              <w:right w:val="nil"/>
            </w:tcBorders>
          </w:tcPr>
          <w:p w14:paraId="63365221" w14:textId="4BDC85FF" w:rsidR="00221506" w:rsidRPr="00EF6F2E" w:rsidRDefault="00221506" w:rsidP="00221506">
            <w:pPr>
              <w:jc w:val="center"/>
            </w:pPr>
            <w:r w:rsidRPr="00EF6F2E">
              <w:t>0.04 ± 0.002</w:t>
            </w:r>
          </w:p>
        </w:tc>
        <w:tc>
          <w:tcPr>
            <w:tcW w:w="968" w:type="dxa"/>
            <w:tcBorders>
              <w:top w:val="nil"/>
              <w:left w:val="nil"/>
              <w:bottom w:val="nil"/>
              <w:right w:val="nil"/>
            </w:tcBorders>
          </w:tcPr>
          <w:p w14:paraId="63365222" w14:textId="29C33E1B" w:rsidR="00221506" w:rsidRPr="00EF6F2E" w:rsidRDefault="00221506" w:rsidP="00221506">
            <w:pPr>
              <w:jc w:val="center"/>
            </w:pPr>
            <w:r w:rsidRPr="00EF6F2E">
              <w:t>0.12</w:t>
            </w:r>
          </w:p>
        </w:tc>
        <w:tc>
          <w:tcPr>
            <w:tcW w:w="969" w:type="dxa"/>
            <w:tcBorders>
              <w:top w:val="nil"/>
              <w:left w:val="nil"/>
              <w:bottom w:val="nil"/>
              <w:right w:val="nil"/>
            </w:tcBorders>
          </w:tcPr>
          <w:p w14:paraId="63365223" w14:textId="22C037D5" w:rsidR="00221506" w:rsidRPr="00EF6F2E" w:rsidRDefault="00221506" w:rsidP="00221506">
            <w:pPr>
              <w:jc w:val="center"/>
            </w:pPr>
            <w:r w:rsidRPr="00EF6F2E">
              <w:t>n.d.</w:t>
            </w:r>
          </w:p>
        </w:tc>
        <w:tc>
          <w:tcPr>
            <w:tcW w:w="969" w:type="dxa"/>
            <w:tcBorders>
              <w:top w:val="nil"/>
              <w:left w:val="nil"/>
              <w:bottom w:val="nil"/>
              <w:right w:val="nil"/>
            </w:tcBorders>
          </w:tcPr>
          <w:p w14:paraId="63365224" w14:textId="6D4164A9" w:rsidR="00221506" w:rsidRPr="00EF6F2E" w:rsidRDefault="00221506" w:rsidP="00221506">
            <w:pPr>
              <w:jc w:val="center"/>
            </w:pPr>
            <w:r w:rsidRPr="00EF6F2E">
              <w:t>4.3e</w:t>
            </w:r>
            <w:r w:rsidRPr="00EF6F2E">
              <w:rPr>
                <w:vertAlign w:val="superscript"/>
              </w:rPr>
              <w:t>-5</w:t>
            </w:r>
          </w:p>
        </w:tc>
        <w:tc>
          <w:tcPr>
            <w:tcW w:w="968" w:type="dxa"/>
            <w:tcBorders>
              <w:top w:val="nil"/>
              <w:left w:val="nil"/>
              <w:bottom w:val="nil"/>
              <w:right w:val="nil"/>
            </w:tcBorders>
          </w:tcPr>
          <w:p w14:paraId="63365225" w14:textId="5428A358" w:rsidR="00221506" w:rsidRPr="00EF6F2E" w:rsidRDefault="00221506" w:rsidP="00221506">
            <w:pPr>
              <w:jc w:val="center"/>
            </w:pPr>
            <w:r w:rsidRPr="00EF6F2E">
              <w:t>0.57</w:t>
            </w:r>
          </w:p>
        </w:tc>
        <w:tc>
          <w:tcPr>
            <w:tcW w:w="969" w:type="dxa"/>
            <w:tcBorders>
              <w:top w:val="nil"/>
              <w:left w:val="nil"/>
              <w:bottom w:val="nil"/>
              <w:right w:val="nil"/>
            </w:tcBorders>
          </w:tcPr>
          <w:p w14:paraId="63365226" w14:textId="045569E5" w:rsidR="00221506" w:rsidRPr="00EF6F2E" w:rsidRDefault="00221506" w:rsidP="00221506">
            <w:pPr>
              <w:jc w:val="center"/>
            </w:pPr>
            <w:r w:rsidRPr="00EF6F2E">
              <w:t>0.53</w:t>
            </w:r>
          </w:p>
        </w:tc>
        <w:tc>
          <w:tcPr>
            <w:tcW w:w="969" w:type="dxa"/>
            <w:tcBorders>
              <w:top w:val="nil"/>
              <w:left w:val="nil"/>
              <w:bottom w:val="nil"/>
              <w:right w:val="nil"/>
            </w:tcBorders>
          </w:tcPr>
          <w:p w14:paraId="63365227" w14:textId="4524B73D" w:rsidR="00221506" w:rsidRPr="00EF6F2E" w:rsidRDefault="00221506" w:rsidP="00221506">
            <w:pPr>
              <w:jc w:val="center"/>
            </w:pPr>
            <w:r w:rsidRPr="00EF6F2E">
              <w:t>n.d.</w:t>
            </w:r>
          </w:p>
        </w:tc>
      </w:tr>
      <w:tr w:rsidR="00EF6F2E" w:rsidRPr="00EF6F2E" w14:paraId="63365234" w14:textId="5AE7F1E3" w:rsidTr="00D76077">
        <w:tc>
          <w:tcPr>
            <w:tcW w:w="1362" w:type="dxa"/>
            <w:tcBorders>
              <w:top w:val="nil"/>
              <w:left w:val="nil"/>
              <w:bottom w:val="nil"/>
              <w:right w:val="nil"/>
            </w:tcBorders>
          </w:tcPr>
          <w:p w14:paraId="63365229" w14:textId="06A9E17D" w:rsidR="00221506" w:rsidRPr="00EF6F2E" w:rsidRDefault="00221506" w:rsidP="00221506">
            <w:r w:rsidRPr="00EF6F2E">
              <w:t>24:1ω-9</w:t>
            </w:r>
          </w:p>
        </w:tc>
        <w:tc>
          <w:tcPr>
            <w:tcW w:w="1820" w:type="dxa"/>
            <w:tcBorders>
              <w:top w:val="nil"/>
              <w:left w:val="nil"/>
              <w:bottom w:val="nil"/>
              <w:right w:val="nil"/>
            </w:tcBorders>
          </w:tcPr>
          <w:p w14:paraId="6336522A" w14:textId="10581DFD" w:rsidR="00221506" w:rsidRPr="00EF6F2E" w:rsidRDefault="00221506" w:rsidP="00221506">
            <w:pPr>
              <w:jc w:val="center"/>
            </w:pPr>
            <w:r w:rsidRPr="00EF6F2E">
              <w:t>0.03 ± 0.004</w:t>
            </w:r>
            <w:ins w:id="69" w:author="Graham Burdge" w:date="2023-04-04T15:15:00Z">
              <w:r w:rsidRPr="00EF6F2E">
                <w:rPr>
                  <w:vertAlign w:val="superscript"/>
                </w:rPr>
                <w:t>b</w:t>
              </w:r>
            </w:ins>
          </w:p>
        </w:tc>
        <w:tc>
          <w:tcPr>
            <w:tcW w:w="1820" w:type="dxa"/>
            <w:tcBorders>
              <w:top w:val="nil"/>
              <w:left w:val="nil"/>
              <w:bottom w:val="nil"/>
              <w:right w:val="nil"/>
            </w:tcBorders>
          </w:tcPr>
          <w:p w14:paraId="6336522B" w14:textId="07E94F3B" w:rsidR="00221506" w:rsidRPr="00EF6F2E" w:rsidRDefault="00221506" w:rsidP="00221506">
            <w:pPr>
              <w:jc w:val="center"/>
            </w:pPr>
            <w:r w:rsidRPr="00EF6F2E">
              <w:t>0.02 ± 0.003</w:t>
            </w:r>
          </w:p>
        </w:tc>
        <w:tc>
          <w:tcPr>
            <w:tcW w:w="1820" w:type="dxa"/>
            <w:tcBorders>
              <w:top w:val="nil"/>
              <w:left w:val="nil"/>
              <w:bottom w:val="nil"/>
              <w:right w:val="nil"/>
            </w:tcBorders>
          </w:tcPr>
          <w:p w14:paraId="6336522C" w14:textId="72813B86" w:rsidR="00221506" w:rsidRPr="00EF6F2E" w:rsidRDefault="00221506" w:rsidP="00221506">
            <w:pPr>
              <w:jc w:val="center"/>
            </w:pPr>
            <w:r w:rsidRPr="00EF6F2E">
              <w:t>0.02 ± 0.001</w:t>
            </w:r>
          </w:p>
        </w:tc>
        <w:tc>
          <w:tcPr>
            <w:tcW w:w="1820" w:type="dxa"/>
            <w:tcBorders>
              <w:top w:val="nil"/>
              <w:left w:val="nil"/>
              <w:bottom w:val="nil"/>
              <w:right w:val="nil"/>
            </w:tcBorders>
          </w:tcPr>
          <w:p w14:paraId="6336522D" w14:textId="54C497F7" w:rsidR="00221506" w:rsidRPr="00EF6F2E" w:rsidRDefault="00221506" w:rsidP="00221506">
            <w:pPr>
              <w:jc w:val="center"/>
            </w:pPr>
            <w:r w:rsidRPr="00EF6F2E">
              <w:t>0.02 ± 0.001</w:t>
            </w:r>
          </w:p>
        </w:tc>
        <w:tc>
          <w:tcPr>
            <w:tcW w:w="968" w:type="dxa"/>
            <w:tcBorders>
              <w:top w:val="nil"/>
              <w:left w:val="nil"/>
              <w:bottom w:val="nil"/>
              <w:right w:val="nil"/>
            </w:tcBorders>
          </w:tcPr>
          <w:p w14:paraId="6336522E" w14:textId="0A025630" w:rsidR="00221506" w:rsidRPr="00EF6F2E" w:rsidRDefault="00221506" w:rsidP="00221506">
            <w:pPr>
              <w:jc w:val="center"/>
            </w:pPr>
            <w:r w:rsidRPr="00EF6F2E">
              <w:t>1.3e</w:t>
            </w:r>
            <w:r w:rsidRPr="00EF6F2E">
              <w:rPr>
                <w:vertAlign w:val="superscript"/>
              </w:rPr>
              <w:t>-7</w:t>
            </w:r>
          </w:p>
        </w:tc>
        <w:tc>
          <w:tcPr>
            <w:tcW w:w="969" w:type="dxa"/>
            <w:tcBorders>
              <w:top w:val="nil"/>
              <w:left w:val="nil"/>
              <w:bottom w:val="nil"/>
              <w:right w:val="nil"/>
            </w:tcBorders>
          </w:tcPr>
          <w:p w14:paraId="6336522F" w14:textId="25083782" w:rsidR="00221506" w:rsidRPr="00EF6F2E" w:rsidRDefault="00221506" w:rsidP="00221506">
            <w:pPr>
              <w:jc w:val="center"/>
            </w:pPr>
            <w:r w:rsidRPr="00EF6F2E">
              <w:t>0.76</w:t>
            </w:r>
          </w:p>
        </w:tc>
        <w:tc>
          <w:tcPr>
            <w:tcW w:w="969" w:type="dxa"/>
            <w:tcBorders>
              <w:top w:val="nil"/>
              <w:left w:val="nil"/>
              <w:bottom w:val="nil"/>
              <w:right w:val="nil"/>
            </w:tcBorders>
          </w:tcPr>
          <w:p w14:paraId="63365230" w14:textId="375F9C7F" w:rsidR="00221506" w:rsidRPr="00EF6F2E" w:rsidRDefault="00221506" w:rsidP="00221506">
            <w:pPr>
              <w:jc w:val="center"/>
            </w:pPr>
            <w:r w:rsidRPr="00EF6F2E">
              <w:t>0.6e</w:t>
            </w:r>
            <w:r w:rsidRPr="00EF6F2E">
              <w:rPr>
                <w:vertAlign w:val="superscript"/>
              </w:rPr>
              <w:t>-5</w:t>
            </w:r>
          </w:p>
        </w:tc>
        <w:tc>
          <w:tcPr>
            <w:tcW w:w="968" w:type="dxa"/>
            <w:tcBorders>
              <w:top w:val="nil"/>
              <w:left w:val="nil"/>
              <w:bottom w:val="nil"/>
              <w:right w:val="nil"/>
            </w:tcBorders>
          </w:tcPr>
          <w:p w14:paraId="63365231" w14:textId="26507726" w:rsidR="00221506" w:rsidRPr="00EF6F2E" w:rsidRDefault="00221506" w:rsidP="00221506">
            <w:pPr>
              <w:jc w:val="center"/>
            </w:pPr>
            <w:r w:rsidRPr="00EF6F2E">
              <w:t>0.65</w:t>
            </w:r>
          </w:p>
        </w:tc>
        <w:tc>
          <w:tcPr>
            <w:tcW w:w="969" w:type="dxa"/>
            <w:tcBorders>
              <w:top w:val="nil"/>
              <w:left w:val="nil"/>
              <w:bottom w:val="nil"/>
              <w:right w:val="nil"/>
            </w:tcBorders>
          </w:tcPr>
          <w:p w14:paraId="63365232" w14:textId="741161B4" w:rsidR="00221506" w:rsidRPr="00EF6F2E" w:rsidRDefault="00221506" w:rsidP="00221506">
            <w:pPr>
              <w:jc w:val="center"/>
            </w:pPr>
            <w:r w:rsidRPr="00EF6F2E">
              <w:t>0.87</w:t>
            </w:r>
          </w:p>
        </w:tc>
        <w:tc>
          <w:tcPr>
            <w:tcW w:w="969" w:type="dxa"/>
            <w:tcBorders>
              <w:top w:val="nil"/>
              <w:left w:val="nil"/>
              <w:bottom w:val="nil"/>
              <w:right w:val="nil"/>
            </w:tcBorders>
          </w:tcPr>
          <w:p w14:paraId="63365233" w14:textId="38CAE60A" w:rsidR="00221506" w:rsidRPr="00EF6F2E" w:rsidRDefault="00221506" w:rsidP="00221506">
            <w:pPr>
              <w:jc w:val="center"/>
            </w:pPr>
            <w:r w:rsidRPr="00EF6F2E">
              <w:t>n.d.</w:t>
            </w:r>
          </w:p>
        </w:tc>
      </w:tr>
      <w:tr w:rsidR="00EF6F2E" w:rsidRPr="00EF6F2E" w14:paraId="63365236" w14:textId="08B5D527" w:rsidTr="00D76077">
        <w:tc>
          <w:tcPr>
            <w:tcW w:w="14454" w:type="dxa"/>
            <w:gridSpan w:val="11"/>
            <w:tcBorders>
              <w:top w:val="nil"/>
              <w:left w:val="nil"/>
              <w:bottom w:val="nil"/>
              <w:right w:val="nil"/>
            </w:tcBorders>
          </w:tcPr>
          <w:p w14:paraId="63365235" w14:textId="5C501EAE" w:rsidR="00221506" w:rsidRPr="00EF6F2E" w:rsidRDefault="00221506" w:rsidP="00221506">
            <w:pPr>
              <w:jc w:val="center"/>
            </w:pPr>
            <w:r w:rsidRPr="00EF6F2E">
              <w:t>ω-6 Polyunsaturated fatty acids</w:t>
            </w:r>
          </w:p>
        </w:tc>
      </w:tr>
      <w:tr w:rsidR="00EF6F2E" w:rsidRPr="00EF6F2E" w14:paraId="63365242" w14:textId="6FECC295" w:rsidTr="00D76077">
        <w:tc>
          <w:tcPr>
            <w:tcW w:w="1362" w:type="dxa"/>
            <w:tcBorders>
              <w:top w:val="nil"/>
              <w:left w:val="nil"/>
              <w:bottom w:val="nil"/>
              <w:right w:val="nil"/>
            </w:tcBorders>
          </w:tcPr>
          <w:p w14:paraId="63365237" w14:textId="7AAC4887" w:rsidR="00221506" w:rsidRPr="00EF6F2E" w:rsidRDefault="00221506" w:rsidP="00221506">
            <w:r w:rsidRPr="00EF6F2E">
              <w:t>18:2ω-6</w:t>
            </w:r>
          </w:p>
        </w:tc>
        <w:tc>
          <w:tcPr>
            <w:tcW w:w="1820" w:type="dxa"/>
            <w:tcBorders>
              <w:top w:val="nil"/>
              <w:left w:val="nil"/>
              <w:bottom w:val="nil"/>
              <w:right w:val="nil"/>
            </w:tcBorders>
          </w:tcPr>
          <w:p w14:paraId="63365238" w14:textId="49035A76" w:rsidR="00221506" w:rsidRPr="00EF6F2E" w:rsidRDefault="00221506" w:rsidP="00221506">
            <w:pPr>
              <w:jc w:val="center"/>
            </w:pPr>
            <w:r w:rsidRPr="00EF6F2E">
              <w:t>0.56 ± 0.056</w:t>
            </w:r>
            <w:r w:rsidR="006A02DB" w:rsidRPr="00EF6F2E">
              <w:rPr>
                <w:vertAlign w:val="superscript"/>
              </w:rPr>
              <w:t>a</w:t>
            </w:r>
          </w:p>
        </w:tc>
        <w:tc>
          <w:tcPr>
            <w:tcW w:w="1820" w:type="dxa"/>
            <w:tcBorders>
              <w:top w:val="nil"/>
              <w:left w:val="nil"/>
              <w:bottom w:val="nil"/>
              <w:right w:val="nil"/>
            </w:tcBorders>
          </w:tcPr>
          <w:p w14:paraId="63365239" w14:textId="241ACE92" w:rsidR="00221506" w:rsidRPr="00EF6F2E" w:rsidRDefault="00221506" w:rsidP="00221506">
            <w:pPr>
              <w:jc w:val="center"/>
            </w:pPr>
            <w:r w:rsidRPr="00EF6F2E">
              <w:t>1.32 ± 0.108</w:t>
            </w:r>
            <w:r w:rsidR="00E93D47" w:rsidRPr="00EF6F2E">
              <w:rPr>
                <w:vertAlign w:val="superscript"/>
              </w:rPr>
              <w:t>a</w:t>
            </w:r>
          </w:p>
        </w:tc>
        <w:tc>
          <w:tcPr>
            <w:tcW w:w="1820" w:type="dxa"/>
            <w:tcBorders>
              <w:top w:val="nil"/>
              <w:left w:val="nil"/>
              <w:bottom w:val="nil"/>
              <w:right w:val="nil"/>
            </w:tcBorders>
          </w:tcPr>
          <w:p w14:paraId="6336523A" w14:textId="24005E19" w:rsidR="00221506" w:rsidRPr="00EF6F2E" w:rsidRDefault="00221506" w:rsidP="00221506">
            <w:pPr>
              <w:jc w:val="center"/>
            </w:pPr>
            <w:r w:rsidRPr="00EF6F2E">
              <w:t>0.42 ± 0.018</w:t>
            </w:r>
            <w:r w:rsidR="00C46B14" w:rsidRPr="00EF6F2E">
              <w:rPr>
                <w:vertAlign w:val="superscript"/>
              </w:rPr>
              <w:t>b</w:t>
            </w:r>
          </w:p>
        </w:tc>
        <w:tc>
          <w:tcPr>
            <w:tcW w:w="1820" w:type="dxa"/>
            <w:tcBorders>
              <w:top w:val="nil"/>
              <w:left w:val="nil"/>
              <w:bottom w:val="nil"/>
              <w:right w:val="nil"/>
            </w:tcBorders>
          </w:tcPr>
          <w:p w14:paraId="6336523B" w14:textId="262417CE" w:rsidR="00221506" w:rsidRPr="00EF6F2E" w:rsidRDefault="00221506" w:rsidP="00221506">
            <w:pPr>
              <w:jc w:val="center"/>
            </w:pPr>
            <w:r w:rsidRPr="00EF6F2E">
              <w:t>1.52 ± 0.110</w:t>
            </w:r>
            <w:r w:rsidR="00734289" w:rsidRPr="00EF6F2E">
              <w:rPr>
                <w:vertAlign w:val="superscript"/>
              </w:rPr>
              <w:t>b</w:t>
            </w:r>
          </w:p>
        </w:tc>
        <w:tc>
          <w:tcPr>
            <w:tcW w:w="968" w:type="dxa"/>
            <w:tcBorders>
              <w:top w:val="nil"/>
              <w:left w:val="nil"/>
              <w:bottom w:val="nil"/>
              <w:right w:val="nil"/>
            </w:tcBorders>
          </w:tcPr>
          <w:p w14:paraId="6336523C" w14:textId="15528F50" w:rsidR="00221506" w:rsidRPr="00EF6F2E" w:rsidRDefault="00221506" w:rsidP="00221506">
            <w:pPr>
              <w:tabs>
                <w:tab w:val="center" w:pos="376"/>
              </w:tabs>
              <w:jc w:val="center"/>
            </w:pPr>
            <w:r w:rsidRPr="00EF6F2E">
              <w:t>0.0003</w:t>
            </w:r>
          </w:p>
        </w:tc>
        <w:tc>
          <w:tcPr>
            <w:tcW w:w="969" w:type="dxa"/>
            <w:tcBorders>
              <w:top w:val="nil"/>
              <w:left w:val="nil"/>
              <w:bottom w:val="nil"/>
              <w:right w:val="nil"/>
            </w:tcBorders>
          </w:tcPr>
          <w:p w14:paraId="6336523D" w14:textId="016D81FD" w:rsidR="00221506" w:rsidRPr="00EF6F2E" w:rsidRDefault="00221506" w:rsidP="00221506">
            <w:pPr>
              <w:jc w:val="center"/>
            </w:pPr>
            <w:r w:rsidRPr="00EF6F2E">
              <w:t>0.49</w:t>
            </w:r>
          </w:p>
        </w:tc>
        <w:tc>
          <w:tcPr>
            <w:tcW w:w="969" w:type="dxa"/>
            <w:tcBorders>
              <w:top w:val="nil"/>
              <w:left w:val="nil"/>
              <w:bottom w:val="nil"/>
              <w:right w:val="nil"/>
            </w:tcBorders>
          </w:tcPr>
          <w:p w14:paraId="6336523E" w14:textId="1AF093EA" w:rsidR="00221506" w:rsidRPr="00EF6F2E" w:rsidRDefault="00221506" w:rsidP="00221506">
            <w:pPr>
              <w:jc w:val="center"/>
            </w:pPr>
            <w:r w:rsidRPr="00EF6F2E">
              <w:t>4.6e</w:t>
            </w:r>
            <w:r w:rsidRPr="00EF6F2E">
              <w:rPr>
                <w:vertAlign w:val="superscript"/>
              </w:rPr>
              <w:t>-7</w:t>
            </w:r>
          </w:p>
        </w:tc>
        <w:tc>
          <w:tcPr>
            <w:tcW w:w="968" w:type="dxa"/>
            <w:tcBorders>
              <w:top w:val="nil"/>
              <w:left w:val="nil"/>
              <w:bottom w:val="nil"/>
              <w:right w:val="nil"/>
            </w:tcBorders>
          </w:tcPr>
          <w:p w14:paraId="6336523F" w14:textId="067CDD5F" w:rsidR="00221506" w:rsidRPr="00EF6F2E" w:rsidRDefault="00221506" w:rsidP="00221506">
            <w:pPr>
              <w:jc w:val="center"/>
            </w:pPr>
            <w:r w:rsidRPr="00EF6F2E">
              <w:t>0.73</w:t>
            </w:r>
          </w:p>
        </w:tc>
        <w:tc>
          <w:tcPr>
            <w:tcW w:w="969" w:type="dxa"/>
            <w:tcBorders>
              <w:top w:val="nil"/>
              <w:left w:val="nil"/>
              <w:bottom w:val="nil"/>
              <w:right w:val="nil"/>
            </w:tcBorders>
          </w:tcPr>
          <w:p w14:paraId="63365240" w14:textId="12942E10" w:rsidR="00221506" w:rsidRPr="00EF6F2E" w:rsidRDefault="00221506" w:rsidP="00221506">
            <w:pPr>
              <w:jc w:val="center"/>
            </w:pPr>
            <w:r w:rsidRPr="00EF6F2E">
              <w:t>1e</w:t>
            </w:r>
            <w:r w:rsidRPr="00EF6F2E">
              <w:rPr>
                <w:vertAlign w:val="superscript"/>
              </w:rPr>
              <w:t>-5</w:t>
            </w:r>
          </w:p>
        </w:tc>
        <w:tc>
          <w:tcPr>
            <w:tcW w:w="969" w:type="dxa"/>
            <w:tcBorders>
              <w:top w:val="nil"/>
              <w:left w:val="nil"/>
              <w:bottom w:val="nil"/>
              <w:right w:val="nil"/>
            </w:tcBorders>
          </w:tcPr>
          <w:p w14:paraId="63365241" w14:textId="7BF1378B" w:rsidR="00221506" w:rsidRPr="00EF6F2E" w:rsidRDefault="00221506" w:rsidP="00221506">
            <w:pPr>
              <w:jc w:val="center"/>
            </w:pPr>
            <w:r w:rsidRPr="00EF6F2E">
              <w:t>0.53</w:t>
            </w:r>
          </w:p>
        </w:tc>
      </w:tr>
      <w:tr w:rsidR="00EF6F2E" w:rsidRPr="00EF6F2E" w14:paraId="6336524E" w14:textId="625BB059" w:rsidTr="00D76077">
        <w:tc>
          <w:tcPr>
            <w:tcW w:w="1362" w:type="dxa"/>
            <w:tcBorders>
              <w:top w:val="nil"/>
              <w:left w:val="nil"/>
              <w:bottom w:val="nil"/>
              <w:right w:val="nil"/>
            </w:tcBorders>
          </w:tcPr>
          <w:p w14:paraId="63365243" w14:textId="5B722E7B" w:rsidR="00221506" w:rsidRPr="00EF6F2E" w:rsidRDefault="00221506" w:rsidP="00221506">
            <w:r w:rsidRPr="00EF6F2E">
              <w:t>20:2ω-6</w:t>
            </w:r>
          </w:p>
        </w:tc>
        <w:tc>
          <w:tcPr>
            <w:tcW w:w="1820" w:type="dxa"/>
            <w:tcBorders>
              <w:top w:val="nil"/>
              <w:left w:val="nil"/>
              <w:bottom w:val="nil"/>
              <w:right w:val="nil"/>
            </w:tcBorders>
          </w:tcPr>
          <w:p w14:paraId="63365244" w14:textId="082E454D" w:rsidR="00221506" w:rsidRPr="00EF6F2E" w:rsidRDefault="00221506" w:rsidP="00221506">
            <w:pPr>
              <w:jc w:val="center"/>
            </w:pPr>
            <w:r w:rsidRPr="00EF6F2E">
              <w:t>0.01 ± 0.002</w:t>
            </w:r>
          </w:p>
        </w:tc>
        <w:tc>
          <w:tcPr>
            <w:tcW w:w="1820" w:type="dxa"/>
            <w:tcBorders>
              <w:top w:val="nil"/>
              <w:left w:val="nil"/>
              <w:bottom w:val="nil"/>
              <w:right w:val="nil"/>
            </w:tcBorders>
          </w:tcPr>
          <w:p w14:paraId="63365245" w14:textId="19A48175" w:rsidR="00221506" w:rsidRPr="00EF6F2E" w:rsidRDefault="00221506" w:rsidP="00221506">
            <w:pPr>
              <w:jc w:val="center"/>
            </w:pPr>
            <w:r w:rsidRPr="00EF6F2E">
              <w:t>0.06 ± 0.010</w:t>
            </w:r>
          </w:p>
        </w:tc>
        <w:tc>
          <w:tcPr>
            <w:tcW w:w="1820" w:type="dxa"/>
            <w:tcBorders>
              <w:top w:val="nil"/>
              <w:left w:val="nil"/>
              <w:bottom w:val="nil"/>
              <w:right w:val="nil"/>
            </w:tcBorders>
          </w:tcPr>
          <w:p w14:paraId="63365246" w14:textId="45D7AC8C" w:rsidR="00221506" w:rsidRPr="00EF6F2E" w:rsidRDefault="00221506" w:rsidP="00221506">
            <w:pPr>
              <w:jc w:val="center"/>
            </w:pPr>
            <w:r w:rsidRPr="00EF6F2E">
              <w:t>0.01 ± 0.004</w:t>
            </w:r>
          </w:p>
        </w:tc>
        <w:tc>
          <w:tcPr>
            <w:tcW w:w="1820" w:type="dxa"/>
            <w:tcBorders>
              <w:top w:val="nil"/>
              <w:left w:val="nil"/>
              <w:bottom w:val="nil"/>
              <w:right w:val="nil"/>
            </w:tcBorders>
          </w:tcPr>
          <w:p w14:paraId="63365247" w14:textId="5E980794" w:rsidR="00221506" w:rsidRPr="00EF6F2E" w:rsidRDefault="00221506" w:rsidP="00221506">
            <w:pPr>
              <w:jc w:val="center"/>
            </w:pPr>
            <w:r w:rsidRPr="00EF6F2E">
              <w:t>0.06 ± 0.005</w:t>
            </w:r>
          </w:p>
        </w:tc>
        <w:tc>
          <w:tcPr>
            <w:tcW w:w="968" w:type="dxa"/>
            <w:tcBorders>
              <w:top w:val="nil"/>
              <w:left w:val="nil"/>
              <w:bottom w:val="nil"/>
              <w:right w:val="nil"/>
            </w:tcBorders>
          </w:tcPr>
          <w:p w14:paraId="63365248" w14:textId="694CE97D" w:rsidR="00221506" w:rsidRPr="00EF6F2E" w:rsidRDefault="00221506" w:rsidP="00221506">
            <w:pPr>
              <w:jc w:val="center"/>
            </w:pPr>
            <w:r w:rsidRPr="00EF6F2E">
              <w:t>0.49</w:t>
            </w:r>
          </w:p>
        </w:tc>
        <w:tc>
          <w:tcPr>
            <w:tcW w:w="969" w:type="dxa"/>
            <w:tcBorders>
              <w:top w:val="nil"/>
              <w:left w:val="nil"/>
              <w:bottom w:val="nil"/>
              <w:right w:val="nil"/>
            </w:tcBorders>
          </w:tcPr>
          <w:p w14:paraId="63365249" w14:textId="7808F660" w:rsidR="00221506" w:rsidRPr="00EF6F2E" w:rsidRDefault="00221506" w:rsidP="00221506">
            <w:pPr>
              <w:jc w:val="center"/>
            </w:pPr>
            <w:r w:rsidRPr="00EF6F2E">
              <w:t>n.d.</w:t>
            </w:r>
          </w:p>
        </w:tc>
        <w:tc>
          <w:tcPr>
            <w:tcW w:w="969" w:type="dxa"/>
            <w:tcBorders>
              <w:top w:val="nil"/>
              <w:left w:val="nil"/>
              <w:bottom w:val="nil"/>
              <w:right w:val="nil"/>
            </w:tcBorders>
          </w:tcPr>
          <w:p w14:paraId="6336524A" w14:textId="6BAC6A64" w:rsidR="00221506" w:rsidRPr="00EF6F2E" w:rsidRDefault="00221506" w:rsidP="00221506">
            <w:pPr>
              <w:jc w:val="center"/>
            </w:pPr>
            <w:r w:rsidRPr="00EF6F2E">
              <w:t>0.69</w:t>
            </w:r>
          </w:p>
        </w:tc>
        <w:tc>
          <w:tcPr>
            <w:tcW w:w="968" w:type="dxa"/>
            <w:tcBorders>
              <w:top w:val="nil"/>
              <w:left w:val="nil"/>
              <w:bottom w:val="nil"/>
              <w:right w:val="nil"/>
            </w:tcBorders>
          </w:tcPr>
          <w:p w14:paraId="6336524B" w14:textId="0183D0B6" w:rsidR="00221506" w:rsidRPr="00EF6F2E" w:rsidRDefault="00221506" w:rsidP="00221506">
            <w:pPr>
              <w:jc w:val="center"/>
            </w:pPr>
            <w:proofErr w:type="spellStart"/>
            <w:proofErr w:type="gramStart"/>
            <w:r w:rsidRPr="00EF6F2E">
              <w:t>n.d</w:t>
            </w:r>
            <w:proofErr w:type="spellEnd"/>
            <w:proofErr w:type="gramEnd"/>
          </w:p>
        </w:tc>
        <w:tc>
          <w:tcPr>
            <w:tcW w:w="969" w:type="dxa"/>
            <w:tcBorders>
              <w:top w:val="nil"/>
              <w:left w:val="nil"/>
              <w:bottom w:val="nil"/>
              <w:right w:val="nil"/>
            </w:tcBorders>
          </w:tcPr>
          <w:p w14:paraId="6336524C" w14:textId="1B2E610E" w:rsidR="00221506" w:rsidRPr="00EF6F2E" w:rsidRDefault="00221506" w:rsidP="00221506">
            <w:pPr>
              <w:jc w:val="center"/>
            </w:pPr>
            <w:r w:rsidRPr="00EF6F2E">
              <w:t>0.22</w:t>
            </w:r>
          </w:p>
        </w:tc>
        <w:tc>
          <w:tcPr>
            <w:tcW w:w="969" w:type="dxa"/>
            <w:tcBorders>
              <w:top w:val="nil"/>
              <w:left w:val="nil"/>
              <w:bottom w:val="nil"/>
              <w:right w:val="nil"/>
            </w:tcBorders>
          </w:tcPr>
          <w:p w14:paraId="6336524D" w14:textId="17BA5500" w:rsidR="00221506" w:rsidRPr="00EF6F2E" w:rsidRDefault="00221506" w:rsidP="00221506">
            <w:pPr>
              <w:jc w:val="center"/>
            </w:pPr>
            <w:proofErr w:type="spellStart"/>
            <w:proofErr w:type="gramStart"/>
            <w:r w:rsidRPr="00EF6F2E">
              <w:t>n.d</w:t>
            </w:r>
            <w:proofErr w:type="spellEnd"/>
            <w:proofErr w:type="gramEnd"/>
          </w:p>
        </w:tc>
      </w:tr>
      <w:tr w:rsidR="00EF6F2E" w:rsidRPr="00EF6F2E" w14:paraId="6336525A" w14:textId="5C52C2CA" w:rsidTr="00D76077">
        <w:tc>
          <w:tcPr>
            <w:tcW w:w="1362" w:type="dxa"/>
            <w:tcBorders>
              <w:top w:val="nil"/>
              <w:left w:val="nil"/>
              <w:bottom w:val="nil"/>
              <w:right w:val="nil"/>
            </w:tcBorders>
          </w:tcPr>
          <w:p w14:paraId="6336524F" w14:textId="3168FD7D" w:rsidR="00221506" w:rsidRPr="00EF6F2E" w:rsidRDefault="00221506" w:rsidP="00221506">
            <w:r w:rsidRPr="00EF6F2E">
              <w:t>20:3ω-6</w:t>
            </w:r>
          </w:p>
        </w:tc>
        <w:tc>
          <w:tcPr>
            <w:tcW w:w="1820" w:type="dxa"/>
            <w:tcBorders>
              <w:top w:val="nil"/>
              <w:left w:val="nil"/>
              <w:bottom w:val="nil"/>
              <w:right w:val="nil"/>
            </w:tcBorders>
          </w:tcPr>
          <w:p w14:paraId="63365250" w14:textId="0EAD202E" w:rsidR="00221506" w:rsidRPr="00EF6F2E" w:rsidRDefault="00221506" w:rsidP="00221506">
            <w:pPr>
              <w:jc w:val="center"/>
            </w:pPr>
            <w:r w:rsidRPr="00EF6F2E">
              <w:t>0.05 ± 0.004</w:t>
            </w:r>
          </w:p>
        </w:tc>
        <w:tc>
          <w:tcPr>
            <w:tcW w:w="1820" w:type="dxa"/>
            <w:tcBorders>
              <w:top w:val="nil"/>
              <w:left w:val="nil"/>
              <w:bottom w:val="nil"/>
              <w:right w:val="nil"/>
            </w:tcBorders>
          </w:tcPr>
          <w:p w14:paraId="63365251" w14:textId="42400215" w:rsidR="00221506" w:rsidRPr="00EF6F2E" w:rsidRDefault="00221506" w:rsidP="00221506">
            <w:pPr>
              <w:jc w:val="center"/>
            </w:pPr>
            <w:r w:rsidRPr="00EF6F2E">
              <w:t>0.15 ± 0.020</w:t>
            </w:r>
          </w:p>
        </w:tc>
        <w:tc>
          <w:tcPr>
            <w:tcW w:w="1820" w:type="dxa"/>
            <w:tcBorders>
              <w:top w:val="nil"/>
              <w:left w:val="nil"/>
              <w:bottom w:val="nil"/>
              <w:right w:val="nil"/>
            </w:tcBorders>
          </w:tcPr>
          <w:p w14:paraId="63365252" w14:textId="774D64A1" w:rsidR="00221506" w:rsidRPr="00EF6F2E" w:rsidRDefault="00221506" w:rsidP="00221506">
            <w:pPr>
              <w:jc w:val="center"/>
            </w:pPr>
            <w:r w:rsidRPr="00EF6F2E">
              <w:t>0.04 ± 0.002</w:t>
            </w:r>
          </w:p>
        </w:tc>
        <w:tc>
          <w:tcPr>
            <w:tcW w:w="1820" w:type="dxa"/>
            <w:tcBorders>
              <w:top w:val="nil"/>
              <w:left w:val="nil"/>
              <w:bottom w:val="nil"/>
              <w:right w:val="nil"/>
            </w:tcBorders>
          </w:tcPr>
          <w:p w14:paraId="63365253" w14:textId="547BEB5D" w:rsidR="00221506" w:rsidRPr="00EF6F2E" w:rsidRDefault="00221506" w:rsidP="00221506">
            <w:pPr>
              <w:jc w:val="center"/>
            </w:pPr>
            <w:r w:rsidRPr="00EF6F2E">
              <w:t>0.12 ± 0.012</w:t>
            </w:r>
          </w:p>
        </w:tc>
        <w:tc>
          <w:tcPr>
            <w:tcW w:w="968" w:type="dxa"/>
            <w:tcBorders>
              <w:top w:val="nil"/>
              <w:left w:val="nil"/>
              <w:bottom w:val="nil"/>
              <w:right w:val="nil"/>
            </w:tcBorders>
          </w:tcPr>
          <w:p w14:paraId="63365254" w14:textId="3F9927F3" w:rsidR="00221506" w:rsidRPr="00EF6F2E" w:rsidRDefault="00221506" w:rsidP="00221506">
            <w:pPr>
              <w:jc w:val="center"/>
            </w:pPr>
            <w:r w:rsidRPr="00EF6F2E">
              <w:t>0.86</w:t>
            </w:r>
          </w:p>
        </w:tc>
        <w:tc>
          <w:tcPr>
            <w:tcW w:w="969" w:type="dxa"/>
            <w:tcBorders>
              <w:top w:val="nil"/>
              <w:left w:val="nil"/>
              <w:bottom w:val="nil"/>
              <w:right w:val="nil"/>
            </w:tcBorders>
          </w:tcPr>
          <w:p w14:paraId="63365255" w14:textId="63B27F3F" w:rsidR="00221506" w:rsidRPr="00EF6F2E" w:rsidRDefault="00221506" w:rsidP="00221506">
            <w:pPr>
              <w:jc w:val="center"/>
            </w:pPr>
            <w:proofErr w:type="spellStart"/>
            <w:proofErr w:type="gramStart"/>
            <w:r w:rsidRPr="00EF6F2E">
              <w:t>n.d</w:t>
            </w:r>
            <w:proofErr w:type="spellEnd"/>
            <w:proofErr w:type="gramEnd"/>
          </w:p>
        </w:tc>
        <w:tc>
          <w:tcPr>
            <w:tcW w:w="969" w:type="dxa"/>
            <w:tcBorders>
              <w:top w:val="nil"/>
              <w:left w:val="nil"/>
              <w:bottom w:val="nil"/>
              <w:right w:val="nil"/>
            </w:tcBorders>
          </w:tcPr>
          <w:p w14:paraId="63365256" w14:textId="59AE0F39" w:rsidR="00221506" w:rsidRPr="00EF6F2E" w:rsidRDefault="00221506" w:rsidP="00221506">
            <w:pPr>
              <w:jc w:val="center"/>
            </w:pPr>
            <w:r w:rsidRPr="00EF6F2E">
              <w:t>1.1e</w:t>
            </w:r>
            <w:r w:rsidRPr="00EF6F2E">
              <w:rPr>
                <w:vertAlign w:val="superscript"/>
              </w:rPr>
              <w:t>-5</w:t>
            </w:r>
          </w:p>
        </w:tc>
        <w:tc>
          <w:tcPr>
            <w:tcW w:w="968" w:type="dxa"/>
            <w:tcBorders>
              <w:top w:val="nil"/>
              <w:left w:val="nil"/>
              <w:bottom w:val="nil"/>
              <w:right w:val="nil"/>
            </w:tcBorders>
          </w:tcPr>
          <w:p w14:paraId="63365257" w14:textId="3DD1A11F" w:rsidR="00221506" w:rsidRPr="00EF6F2E" w:rsidRDefault="00221506" w:rsidP="00221506">
            <w:pPr>
              <w:jc w:val="center"/>
            </w:pPr>
            <w:r w:rsidRPr="00EF6F2E">
              <w:t>0.54</w:t>
            </w:r>
          </w:p>
        </w:tc>
        <w:tc>
          <w:tcPr>
            <w:tcW w:w="969" w:type="dxa"/>
            <w:tcBorders>
              <w:top w:val="nil"/>
              <w:left w:val="nil"/>
              <w:bottom w:val="nil"/>
              <w:right w:val="nil"/>
            </w:tcBorders>
          </w:tcPr>
          <w:p w14:paraId="63365258" w14:textId="7635DD8E" w:rsidR="00221506" w:rsidRPr="00EF6F2E" w:rsidRDefault="00221506" w:rsidP="00221506">
            <w:pPr>
              <w:jc w:val="center"/>
            </w:pPr>
            <w:r w:rsidRPr="00EF6F2E">
              <w:t>0.12</w:t>
            </w:r>
          </w:p>
        </w:tc>
        <w:tc>
          <w:tcPr>
            <w:tcW w:w="969" w:type="dxa"/>
            <w:tcBorders>
              <w:top w:val="nil"/>
              <w:left w:val="nil"/>
              <w:bottom w:val="nil"/>
              <w:right w:val="nil"/>
            </w:tcBorders>
          </w:tcPr>
          <w:p w14:paraId="63365259" w14:textId="00FBF0D5" w:rsidR="00221506" w:rsidRPr="00EF6F2E" w:rsidRDefault="00221506" w:rsidP="00221506">
            <w:pPr>
              <w:jc w:val="center"/>
            </w:pPr>
            <w:proofErr w:type="spellStart"/>
            <w:proofErr w:type="gramStart"/>
            <w:r w:rsidRPr="00EF6F2E">
              <w:t>n.d</w:t>
            </w:r>
            <w:proofErr w:type="spellEnd"/>
            <w:proofErr w:type="gramEnd"/>
          </w:p>
        </w:tc>
      </w:tr>
      <w:tr w:rsidR="00EF6F2E" w:rsidRPr="00EF6F2E" w14:paraId="63365266" w14:textId="7C41B477" w:rsidTr="00D76077">
        <w:tc>
          <w:tcPr>
            <w:tcW w:w="1362" w:type="dxa"/>
            <w:tcBorders>
              <w:top w:val="nil"/>
              <w:left w:val="nil"/>
              <w:bottom w:val="nil"/>
              <w:right w:val="nil"/>
            </w:tcBorders>
          </w:tcPr>
          <w:p w14:paraId="6336525B" w14:textId="37AD18E4" w:rsidR="00221506" w:rsidRPr="00EF6F2E" w:rsidRDefault="00221506" w:rsidP="00221506">
            <w:r w:rsidRPr="00EF6F2E">
              <w:t>20:4ω-6</w:t>
            </w:r>
          </w:p>
        </w:tc>
        <w:tc>
          <w:tcPr>
            <w:tcW w:w="1820" w:type="dxa"/>
            <w:tcBorders>
              <w:top w:val="nil"/>
              <w:left w:val="nil"/>
              <w:bottom w:val="nil"/>
              <w:right w:val="nil"/>
            </w:tcBorders>
          </w:tcPr>
          <w:p w14:paraId="6336525C" w14:textId="7BADE92A" w:rsidR="00221506" w:rsidRPr="00EF6F2E" w:rsidRDefault="00221506" w:rsidP="00221506">
            <w:pPr>
              <w:jc w:val="center"/>
            </w:pPr>
            <w:r w:rsidRPr="00EF6F2E">
              <w:t>0.44 ± 0.039</w:t>
            </w:r>
            <w:r w:rsidR="00566223" w:rsidRPr="00EF6F2E">
              <w:rPr>
                <w:vertAlign w:val="superscript"/>
              </w:rPr>
              <w:t>a</w:t>
            </w:r>
          </w:p>
        </w:tc>
        <w:tc>
          <w:tcPr>
            <w:tcW w:w="1820" w:type="dxa"/>
            <w:tcBorders>
              <w:top w:val="nil"/>
              <w:left w:val="nil"/>
              <w:bottom w:val="nil"/>
              <w:right w:val="nil"/>
            </w:tcBorders>
          </w:tcPr>
          <w:p w14:paraId="6336525D" w14:textId="28DBEB9C" w:rsidR="00221506" w:rsidRPr="00EF6F2E" w:rsidRDefault="00221506" w:rsidP="00221506">
            <w:pPr>
              <w:jc w:val="center"/>
            </w:pPr>
            <w:r w:rsidRPr="00EF6F2E">
              <w:t>0.57 ± 0.044</w:t>
            </w:r>
            <w:r w:rsidR="00311DC1" w:rsidRPr="00EF6F2E">
              <w:rPr>
                <w:vertAlign w:val="superscript"/>
              </w:rPr>
              <w:t>a</w:t>
            </w:r>
          </w:p>
        </w:tc>
        <w:tc>
          <w:tcPr>
            <w:tcW w:w="1820" w:type="dxa"/>
            <w:tcBorders>
              <w:top w:val="nil"/>
              <w:left w:val="nil"/>
              <w:bottom w:val="nil"/>
              <w:right w:val="nil"/>
            </w:tcBorders>
          </w:tcPr>
          <w:p w14:paraId="6336525E" w14:textId="29E93E2D" w:rsidR="00221506" w:rsidRPr="00EF6F2E" w:rsidRDefault="00221506" w:rsidP="00221506">
            <w:pPr>
              <w:jc w:val="center"/>
            </w:pPr>
            <w:r w:rsidRPr="00EF6F2E">
              <w:t>0.32 ± 0.020</w:t>
            </w:r>
          </w:p>
        </w:tc>
        <w:tc>
          <w:tcPr>
            <w:tcW w:w="1820" w:type="dxa"/>
            <w:tcBorders>
              <w:top w:val="nil"/>
              <w:left w:val="nil"/>
              <w:bottom w:val="nil"/>
              <w:right w:val="nil"/>
            </w:tcBorders>
          </w:tcPr>
          <w:p w14:paraId="6336525F" w14:textId="4583A055" w:rsidR="00221506" w:rsidRPr="00EF6F2E" w:rsidRDefault="00221506" w:rsidP="00221506">
            <w:pPr>
              <w:jc w:val="center"/>
            </w:pPr>
            <w:r w:rsidRPr="00EF6F2E">
              <w:t>0.54 ± 0.028</w:t>
            </w:r>
          </w:p>
        </w:tc>
        <w:tc>
          <w:tcPr>
            <w:tcW w:w="968" w:type="dxa"/>
            <w:tcBorders>
              <w:top w:val="nil"/>
              <w:left w:val="nil"/>
              <w:bottom w:val="nil"/>
              <w:right w:val="nil"/>
            </w:tcBorders>
          </w:tcPr>
          <w:p w14:paraId="63365260" w14:textId="626F9429" w:rsidR="00221506" w:rsidRPr="00EF6F2E" w:rsidRDefault="00221506" w:rsidP="00221506">
            <w:pPr>
              <w:jc w:val="center"/>
            </w:pPr>
            <w:r w:rsidRPr="00EF6F2E">
              <w:t>0.001</w:t>
            </w:r>
          </w:p>
        </w:tc>
        <w:tc>
          <w:tcPr>
            <w:tcW w:w="969" w:type="dxa"/>
            <w:tcBorders>
              <w:top w:val="nil"/>
              <w:left w:val="nil"/>
              <w:bottom w:val="nil"/>
              <w:right w:val="nil"/>
            </w:tcBorders>
          </w:tcPr>
          <w:p w14:paraId="63365261" w14:textId="590153B3" w:rsidR="00221506" w:rsidRPr="00EF6F2E" w:rsidRDefault="00221506" w:rsidP="00221506">
            <w:pPr>
              <w:jc w:val="center"/>
            </w:pPr>
            <w:r w:rsidRPr="00EF6F2E">
              <w:t>0.42</w:t>
            </w:r>
          </w:p>
        </w:tc>
        <w:tc>
          <w:tcPr>
            <w:tcW w:w="969" w:type="dxa"/>
            <w:tcBorders>
              <w:top w:val="nil"/>
              <w:left w:val="nil"/>
              <w:bottom w:val="nil"/>
              <w:right w:val="nil"/>
            </w:tcBorders>
          </w:tcPr>
          <w:p w14:paraId="63365262" w14:textId="27D21B40" w:rsidR="00221506" w:rsidRPr="00EF6F2E" w:rsidRDefault="00221506" w:rsidP="00221506">
            <w:pPr>
              <w:jc w:val="center"/>
            </w:pPr>
            <w:r w:rsidRPr="00EF6F2E">
              <w:t>4.3e</w:t>
            </w:r>
            <w:r w:rsidRPr="00EF6F2E">
              <w:rPr>
                <w:vertAlign w:val="superscript"/>
              </w:rPr>
              <w:t>-5</w:t>
            </w:r>
          </w:p>
        </w:tc>
        <w:tc>
          <w:tcPr>
            <w:tcW w:w="968" w:type="dxa"/>
            <w:tcBorders>
              <w:top w:val="nil"/>
              <w:left w:val="nil"/>
              <w:bottom w:val="nil"/>
              <w:right w:val="nil"/>
            </w:tcBorders>
          </w:tcPr>
          <w:p w14:paraId="63365263" w14:textId="4D736912" w:rsidR="00221506" w:rsidRPr="00EF6F2E" w:rsidRDefault="00221506" w:rsidP="00221506">
            <w:pPr>
              <w:jc w:val="center"/>
            </w:pPr>
            <w:r w:rsidRPr="00EF6F2E">
              <w:t>0.78</w:t>
            </w:r>
          </w:p>
        </w:tc>
        <w:tc>
          <w:tcPr>
            <w:tcW w:w="969" w:type="dxa"/>
            <w:tcBorders>
              <w:top w:val="nil"/>
              <w:left w:val="nil"/>
              <w:bottom w:val="nil"/>
              <w:right w:val="nil"/>
            </w:tcBorders>
          </w:tcPr>
          <w:p w14:paraId="63365264" w14:textId="1AB13C25" w:rsidR="00221506" w:rsidRPr="00EF6F2E" w:rsidRDefault="00221506" w:rsidP="00221506">
            <w:pPr>
              <w:jc w:val="center"/>
            </w:pPr>
            <w:r w:rsidRPr="00EF6F2E">
              <w:t>0.006</w:t>
            </w:r>
          </w:p>
        </w:tc>
        <w:tc>
          <w:tcPr>
            <w:tcW w:w="969" w:type="dxa"/>
            <w:tcBorders>
              <w:top w:val="nil"/>
              <w:left w:val="nil"/>
              <w:bottom w:val="nil"/>
              <w:right w:val="nil"/>
            </w:tcBorders>
          </w:tcPr>
          <w:p w14:paraId="63365265" w14:textId="39B1FCF2" w:rsidR="00221506" w:rsidRPr="00EF6F2E" w:rsidRDefault="00221506" w:rsidP="00221506">
            <w:pPr>
              <w:jc w:val="center"/>
            </w:pPr>
            <w:r w:rsidRPr="00EF6F2E">
              <w:t>0.32</w:t>
            </w:r>
          </w:p>
        </w:tc>
      </w:tr>
      <w:tr w:rsidR="00EF6F2E" w:rsidRPr="00EF6F2E" w14:paraId="63365268" w14:textId="5DCB014F" w:rsidTr="00D76077">
        <w:tc>
          <w:tcPr>
            <w:tcW w:w="14454" w:type="dxa"/>
            <w:gridSpan w:val="11"/>
            <w:tcBorders>
              <w:top w:val="nil"/>
              <w:left w:val="nil"/>
              <w:bottom w:val="nil"/>
              <w:right w:val="nil"/>
            </w:tcBorders>
          </w:tcPr>
          <w:p w14:paraId="63365267" w14:textId="650A78D9" w:rsidR="00221506" w:rsidRPr="00EF6F2E" w:rsidRDefault="00221506" w:rsidP="00221506">
            <w:pPr>
              <w:jc w:val="center"/>
            </w:pPr>
            <w:r w:rsidRPr="00EF6F2E">
              <w:t>ω-3 Polyunsaturated fatty acids</w:t>
            </w:r>
          </w:p>
        </w:tc>
      </w:tr>
      <w:tr w:rsidR="00EF6F2E" w:rsidRPr="00EF6F2E" w14:paraId="63365274" w14:textId="7AA3E542" w:rsidTr="00D76077">
        <w:tc>
          <w:tcPr>
            <w:tcW w:w="1362" w:type="dxa"/>
            <w:tcBorders>
              <w:top w:val="nil"/>
              <w:left w:val="nil"/>
              <w:bottom w:val="nil"/>
              <w:right w:val="nil"/>
            </w:tcBorders>
          </w:tcPr>
          <w:p w14:paraId="63365269" w14:textId="6FF2E9C0" w:rsidR="00221506" w:rsidRPr="00EF6F2E" w:rsidRDefault="00221506" w:rsidP="00221506">
            <w:r w:rsidRPr="00EF6F2E">
              <w:t>18:3ω-3</w:t>
            </w:r>
          </w:p>
        </w:tc>
        <w:tc>
          <w:tcPr>
            <w:tcW w:w="1820" w:type="dxa"/>
            <w:tcBorders>
              <w:top w:val="nil"/>
              <w:left w:val="nil"/>
              <w:bottom w:val="nil"/>
              <w:right w:val="nil"/>
            </w:tcBorders>
          </w:tcPr>
          <w:p w14:paraId="6336526A" w14:textId="1CB3BFAC" w:rsidR="00221506" w:rsidRPr="00EF6F2E" w:rsidRDefault="00221506" w:rsidP="00221506">
            <w:pPr>
              <w:jc w:val="center"/>
            </w:pPr>
            <w:r w:rsidRPr="00EF6F2E">
              <w:t>0.01± 0.002</w:t>
            </w:r>
          </w:p>
        </w:tc>
        <w:tc>
          <w:tcPr>
            <w:tcW w:w="1820" w:type="dxa"/>
            <w:tcBorders>
              <w:top w:val="nil"/>
              <w:left w:val="nil"/>
              <w:bottom w:val="nil"/>
              <w:right w:val="nil"/>
            </w:tcBorders>
          </w:tcPr>
          <w:p w14:paraId="6336526B" w14:textId="0B98BEB1" w:rsidR="00221506" w:rsidRPr="00EF6F2E" w:rsidRDefault="00221506" w:rsidP="00221506">
            <w:pPr>
              <w:jc w:val="center"/>
            </w:pPr>
            <w:r w:rsidRPr="00EF6F2E">
              <w:t>0.01 ± 0.001</w:t>
            </w:r>
          </w:p>
        </w:tc>
        <w:tc>
          <w:tcPr>
            <w:tcW w:w="1820" w:type="dxa"/>
            <w:tcBorders>
              <w:top w:val="nil"/>
              <w:left w:val="nil"/>
              <w:bottom w:val="nil"/>
              <w:right w:val="nil"/>
            </w:tcBorders>
          </w:tcPr>
          <w:p w14:paraId="6336526C" w14:textId="4D9F2989" w:rsidR="00221506" w:rsidRPr="00EF6F2E" w:rsidRDefault="00221506" w:rsidP="00221506">
            <w:pPr>
              <w:jc w:val="center"/>
            </w:pPr>
            <w:r w:rsidRPr="00EF6F2E">
              <w:t>0.01 ± 0.004</w:t>
            </w:r>
          </w:p>
        </w:tc>
        <w:tc>
          <w:tcPr>
            <w:tcW w:w="1820" w:type="dxa"/>
            <w:tcBorders>
              <w:top w:val="nil"/>
              <w:left w:val="nil"/>
              <w:bottom w:val="nil"/>
              <w:right w:val="nil"/>
            </w:tcBorders>
          </w:tcPr>
          <w:p w14:paraId="6336526D" w14:textId="7847D96A" w:rsidR="00221506" w:rsidRPr="00EF6F2E" w:rsidRDefault="00221506" w:rsidP="00221506">
            <w:pPr>
              <w:jc w:val="center"/>
            </w:pPr>
            <w:r w:rsidRPr="00EF6F2E">
              <w:t>0.02 ± 0.001</w:t>
            </w:r>
          </w:p>
        </w:tc>
        <w:tc>
          <w:tcPr>
            <w:tcW w:w="968" w:type="dxa"/>
            <w:tcBorders>
              <w:top w:val="nil"/>
              <w:left w:val="nil"/>
              <w:bottom w:val="nil"/>
              <w:right w:val="nil"/>
            </w:tcBorders>
          </w:tcPr>
          <w:p w14:paraId="6336526E" w14:textId="1ED6A9A1" w:rsidR="00221506" w:rsidRPr="00EF6F2E" w:rsidRDefault="00221506" w:rsidP="00221506">
            <w:pPr>
              <w:jc w:val="center"/>
            </w:pPr>
            <w:r w:rsidRPr="00EF6F2E">
              <w:t>0.19</w:t>
            </w:r>
          </w:p>
        </w:tc>
        <w:tc>
          <w:tcPr>
            <w:tcW w:w="969" w:type="dxa"/>
            <w:tcBorders>
              <w:top w:val="nil"/>
              <w:left w:val="nil"/>
              <w:bottom w:val="nil"/>
              <w:right w:val="nil"/>
            </w:tcBorders>
          </w:tcPr>
          <w:p w14:paraId="6336526F" w14:textId="37A7283B" w:rsidR="00221506" w:rsidRPr="00EF6F2E" w:rsidRDefault="00221506" w:rsidP="00221506">
            <w:pPr>
              <w:jc w:val="center"/>
            </w:pPr>
            <w:proofErr w:type="gramStart"/>
            <w:r w:rsidRPr="00EF6F2E">
              <w:t>.n.d.</w:t>
            </w:r>
            <w:proofErr w:type="gramEnd"/>
          </w:p>
        </w:tc>
        <w:tc>
          <w:tcPr>
            <w:tcW w:w="969" w:type="dxa"/>
            <w:tcBorders>
              <w:top w:val="nil"/>
              <w:left w:val="nil"/>
              <w:bottom w:val="nil"/>
              <w:right w:val="nil"/>
            </w:tcBorders>
          </w:tcPr>
          <w:p w14:paraId="63365270" w14:textId="1B3ED88A" w:rsidR="00221506" w:rsidRPr="00EF6F2E" w:rsidRDefault="00221506" w:rsidP="00221506">
            <w:pPr>
              <w:jc w:val="center"/>
            </w:pPr>
            <w:r w:rsidRPr="00EF6F2E">
              <w:t>0.60</w:t>
            </w:r>
          </w:p>
        </w:tc>
        <w:tc>
          <w:tcPr>
            <w:tcW w:w="968" w:type="dxa"/>
            <w:tcBorders>
              <w:top w:val="nil"/>
              <w:left w:val="nil"/>
              <w:bottom w:val="nil"/>
              <w:right w:val="nil"/>
            </w:tcBorders>
          </w:tcPr>
          <w:p w14:paraId="63365271" w14:textId="5C4089EE" w:rsidR="00221506" w:rsidRPr="00EF6F2E" w:rsidRDefault="00221506" w:rsidP="00221506">
            <w:pPr>
              <w:jc w:val="center"/>
            </w:pPr>
            <w:r w:rsidRPr="00EF6F2E">
              <w:t>n.d.</w:t>
            </w:r>
          </w:p>
        </w:tc>
        <w:tc>
          <w:tcPr>
            <w:tcW w:w="969" w:type="dxa"/>
            <w:tcBorders>
              <w:top w:val="nil"/>
              <w:left w:val="nil"/>
              <w:bottom w:val="nil"/>
              <w:right w:val="nil"/>
            </w:tcBorders>
          </w:tcPr>
          <w:p w14:paraId="63365272" w14:textId="7AEA1797" w:rsidR="00221506" w:rsidRPr="00EF6F2E" w:rsidRDefault="00221506" w:rsidP="00221506">
            <w:pPr>
              <w:jc w:val="center"/>
            </w:pPr>
            <w:r w:rsidRPr="00EF6F2E">
              <w:t>0.40</w:t>
            </w:r>
          </w:p>
        </w:tc>
        <w:tc>
          <w:tcPr>
            <w:tcW w:w="969" w:type="dxa"/>
            <w:tcBorders>
              <w:top w:val="nil"/>
              <w:left w:val="nil"/>
              <w:bottom w:val="nil"/>
              <w:right w:val="nil"/>
            </w:tcBorders>
          </w:tcPr>
          <w:p w14:paraId="63365273" w14:textId="3B9FC060" w:rsidR="00221506" w:rsidRPr="00EF6F2E" w:rsidRDefault="00221506" w:rsidP="00221506">
            <w:pPr>
              <w:jc w:val="center"/>
            </w:pPr>
            <w:r w:rsidRPr="00EF6F2E">
              <w:t>n.d.</w:t>
            </w:r>
          </w:p>
        </w:tc>
      </w:tr>
      <w:tr w:rsidR="00EF6F2E" w:rsidRPr="00EF6F2E" w14:paraId="63365280" w14:textId="5370FE4C" w:rsidTr="00D76077">
        <w:tc>
          <w:tcPr>
            <w:tcW w:w="1362" w:type="dxa"/>
            <w:tcBorders>
              <w:top w:val="nil"/>
              <w:left w:val="nil"/>
              <w:bottom w:val="nil"/>
              <w:right w:val="nil"/>
            </w:tcBorders>
          </w:tcPr>
          <w:p w14:paraId="63365275" w14:textId="2179B252" w:rsidR="00221506" w:rsidRPr="00EF6F2E" w:rsidRDefault="00221506" w:rsidP="00221506">
            <w:r w:rsidRPr="00EF6F2E">
              <w:t>20:3ω-3</w:t>
            </w:r>
          </w:p>
        </w:tc>
        <w:tc>
          <w:tcPr>
            <w:tcW w:w="1820" w:type="dxa"/>
            <w:tcBorders>
              <w:top w:val="nil"/>
              <w:left w:val="nil"/>
              <w:bottom w:val="nil"/>
              <w:right w:val="nil"/>
            </w:tcBorders>
          </w:tcPr>
          <w:p w14:paraId="63365276" w14:textId="4960EF10" w:rsidR="00221506" w:rsidRPr="00EF6F2E" w:rsidRDefault="00221506" w:rsidP="00221506">
            <w:pPr>
              <w:jc w:val="center"/>
            </w:pPr>
            <w:r w:rsidRPr="00EF6F2E">
              <w:t>0.03 ± 0.003</w:t>
            </w:r>
          </w:p>
        </w:tc>
        <w:tc>
          <w:tcPr>
            <w:tcW w:w="1820" w:type="dxa"/>
            <w:tcBorders>
              <w:top w:val="nil"/>
              <w:left w:val="nil"/>
              <w:bottom w:val="nil"/>
              <w:right w:val="nil"/>
            </w:tcBorders>
          </w:tcPr>
          <w:p w14:paraId="63365277" w14:textId="4D39C2D7" w:rsidR="00221506" w:rsidRPr="00EF6F2E" w:rsidRDefault="00221506" w:rsidP="00221506">
            <w:pPr>
              <w:jc w:val="center"/>
            </w:pPr>
            <w:r w:rsidRPr="00EF6F2E">
              <w:t>0.10 ± 0.036</w:t>
            </w:r>
          </w:p>
        </w:tc>
        <w:tc>
          <w:tcPr>
            <w:tcW w:w="1820" w:type="dxa"/>
            <w:tcBorders>
              <w:top w:val="nil"/>
              <w:left w:val="nil"/>
              <w:bottom w:val="nil"/>
              <w:right w:val="nil"/>
            </w:tcBorders>
          </w:tcPr>
          <w:p w14:paraId="63365278" w14:textId="78F18F23" w:rsidR="00221506" w:rsidRPr="00EF6F2E" w:rsidRDefault="00221506" w:rsidP="00221506">
            <w:pPr>
              <w:jc w:val="center"/>
            </w:pPr>
            <w:r w:rsidRPr="00EF6F2E">
              <w:t>0.02 ± 0.002</w:t>
            </w:r>
          </w:p>
        </w:tc>
        <w:tc>
          <w:tcPr>
            <w:tcW w:w="1820" w:type="dxa"/>
            <w:tcBorders>
              <w:top w:val="nil"/>
              <w:left w:val="nil"/>
              <w:bottom w:val="nil"/>
              <w:right w:val="nil"/>
            </w:tcBorders>
          </w:tcPr>
          <w:p w14:paraId="63365279" w14:textId="28404390" w:rsidR="00221506" w:rsidRPr="00EF6F2E" w:rsidRDefault="00221506" w:rsidP="00221506">
            <w:pPr>
              <w:jc w:val="center"/>
            </w:pPr>
            <w:r w:rsidRPr="00EF6F2E">
              <w:t>0.03 ± 0.010</w:t>
            </w:r>
          </w:p>
        </w:tc>
        <w:tc>
          <w:tcPr>
            <w:tcW w:w="968" w:type="dxa"/>
            <w:tcBorders>
              <w:top w:val="nil"/>
              <w:left w:val="nil"/>
              <w:bottom w:val="nil"/>
              <w:right w:val="nil"/>
            </w:tcBorders>
          </w:tcPr>
          <w:p w14:paraId="6336527A" w14:textId="05878406" w:rsidR="00221506" w:rsidRPr="00EF6F2E" w:rsidRDefault="00221506" w:rsidP="00221506">
            <w:pPr>
              <w:jc w:val="center"/>
            </w:pPr>
            <w:r w:rsidRPr="00EF6F2E">
              <w:t>0.001</w:t>
            </w:r>
          </w:p>
        </w:tc>
        <w:tc>
          <w:tcPr>
            <w:tcW w:w="969" w:type="dxa"/>
            <w:tcBorders>
              <w:top w:val="nil"/>
              <w:left w:val="nil"/>
              <w:bottom w:val="nil"/>
              <w:right w:val="nil"/>
            </w:tcBorders>
          </w:tcPr>
          <w:p w14:paraId="6336527B" w14:textId="512074CD" w:rsidR="00221506" w:rsidRPr="00EF6F2E" w:rsidRDefault="00221506" w:rsidP="00221506">
            <w:pPr>
              <w:jc w:val="center"/>
            </w:pPr>
            <w:r w:rsidRPr="00EF6F2E">
              <w:t>0.43</w:t>
            </w:r>
          </w:p>
        </w:tc>
        <w:tc>
          <w:tcPr>
            <w:tcW w:w="969" w:type="dxa"/>
            <w:tcBorders>
              <w:top w:val="nil"/>
              <w:left w:val="nil"/>
              <w:bottom w:val="nil"/>
              <w:right w:val="nil"/>
            </w:tcBorders>
          </w:tcPr>
          <w:p w14:paraId="6336527C" w14:textId="1595AB97" w:rsidR="00221506" w:rsidRPr="00EF6F2E" w:rsidRDefault="00221506" w:rsidP="00221506">
            <w:pPr>
              <w:jc w:val="center"/>
            </w:pPr>
            <w:r w:rsidRPr="00EF6F2E">
              <w:t>9.3e</w:t>
            </w:r>
            <w:r w:rsidRPr="00EF6F2E">
              <w:rPr>
                <w:vertAlign w:val="superscript"/>
              </w:rPr>
              <w:t>-8</w:t>
            </w:r>
          </w:p>
        </w:tc>
        <w:tc>
          <w:tcPr>
            <w:tcW w:w="968" w:type="dxa"/>
            <w:tcBorders>
              <w:top w:val="nil"/>
              <w:left w:val="nil"/>
              <w:bottom w:val="nil"/>
              <w:right w:val="nil"/>
            </w:tcBorders>
          </w:tcPr>
          <w:p w14:paraId="6336527D" w14:textId="3D4BB6DB" w:rsidR="00221506" w:rsidRPr="00EF6F2E" w:rsidRDefault="00221506" w:rsidP="00221506">
            <w:pPr>
              <w:jc w:val="center"/>
            </w:pPr>
            <w:r w:rsidRPr="00EF6F2E">
              <w:t>0.47</w:t>
            </w:r>
          </w:p>
        </w:tc>
        <w:tc>
          <w:tcPr>
            <w:tcW w:w="969" w:type="dxa"/>
            <w:tcBorders>
              <w:top w:val="nil"/>
              <w:left w:val="nil"/>
              <w:bottom w:val="nil"/>
              <w:right w:val="nil"/>
            </w:tcBorders>
          </w:tcPr>
          <w:p w14:paraId="6336527E" w14:textId="1327113F" w:rsidR="00221506" w:rsidRPr="00EF6F2E" w:rsidRDefault="00221506" w:rsidP="00221506">
            <w:pPr>
              <w:jc w:val="center"/>
            </w:pPr>
            <w:r w:rsidRPr="00EF6F2E">
              <w:t>0.33</w:t>
            </w:r>
          </w:p>
        </w:tc>
        <w:tc>
          <w:tcPr>
            <w:tcW w:w="969" w:type="dxa"/>
            <w:tcBorders>
              <w:top w:val="nil"/>
              <w:left w:val="nil"/>
              <w:bottom w:val="nil"/>
              <w:right w:val="nil"/>
            </w:tcBorders>
          </w:tcPr>
          <w:p w14:paraId="6336527F" w14:textId="4B77F14D" w:rsidR="00221506" w:rsidRPr="00EF6F2E" w:rsidRDefault="00221506" w:rsidP="00221506">
            <w:pPr>
              <w:jc w:val="center"/>
            </w:pPr>
            <w:r w:rsidRPr="00EF6F2E">
              <w:t>n.d.</w:t>
            </w:r>
          </w:p>
        </w:tc>
      </w:tr>
      <w:tr w:rsidR="00EF6F2E" w:rsidRPr="00EF6F2E" w14:paraId="6336528C" w14:textId="50F998F0" w:rsidTr="00D76077">
        <w:tc>
          <w:tcPr>
            <w:tcW w:w="1362" w:type="dxa"/>
            <w:tcBorders>
              <w:top w:val="nil"/>
              <w:left w:val="nil"/>
              <w:bottom w:val="nil"/>
              <w:right w:val="nil"/>
            </w:tcBorders>
          </w:tcPr>
          <w:p w14:paraId="63365281" w14:textId="409CD429" w:rsidR="00221506" w:rsidRPr="00EF6F2E" w:rsidRDefault="00221506" w:rsidP="00221506">
            <w:r w:rsidRPr="00EF6F2E">
              <w:t>20:5ω-3</w:t>
            </w:r>
          </w:p>
        </w:tc>
        <w:tc>
          <w:tcPr>
            <w:tcW w:w="1820" w:type="dxa"/>
            <w:tcBorders>
              <w:top w:val="nil"/>
              <w:left w:val="nil"/>
              <w:bottom w:val="nil"/>
              <w:right w:val="nil"/>
            </w:tcBorders>
          </w:tcPr>
          <w:p w14:paraId="63365282" w14:textId="7C2AA85B" w:rsidR="00221506" w:rsidRPr="00EF6F2E" w:rsidRDefault="00221506" w:rsidP="00221506">
            <w:pPr>
              <w:jc w:val="center"/>
            </w:pPr>
            <w:r w:rsidRPr="00EF6F2E">
              <w:t>0.01 ± 0.002</w:t>
            </w:r>
          </w:p>
        </w:tc>
        <w:tc>
          <w:tcPr>
            <w:tcW w:w="1820" w:type="dxa"/>
            <w:tcBorders>
              <w:top w:val="nil"/>
              <w:left w:val="nil"/>
              <w:bottom w:val="nil"/>
              <w:right w:val="nil"/>
            </w:tcBorders>
          </w:tcPr>
          <w:p w14:paraId="63365283" w14:textId="65047992" w:rsidR="00221506" w:rsidRPr="00EF6F2E" w:rsidRDefault="00221506" w:rsidP="00221506">
            <w:pPr>
              <w:jc w:val="center"/>
            </w:pPr>
            <w:r w:rsidRPr="00EF6F2E">
              <w:t>0.01 ± 0.001</w:t>
            </w:r>
          </w:p>
        </w:tc>
        <w:tc>
          <w:tcPr>
            <w:tcW w:w="1820" w:type="dxa"/>
            <w:tcBorders>
              <w:top w:val="nil"/>
              <w:left w:val="nil"/>
              <w:bottom w:val="nil"/>
              <w:right w:val="nil"/>
            </w:tcBorders>
          </w:tcPr>
          <w:p w14:paraId="63365284" w14:textId="539ECA06" w:rsidR="00221506" w:rsidRPr="00EF6F2E" w:rsidRDefault="00221506" w:rsidP="00221506">
            <w:pPr>
              <w:jc w:val="center"/>
            </w:pPr>
            <w:r w:rsidRPr="00EF6F2E">
              <w:t>0.01 ± 0.00</w:t>
            </w:r>
            <w:r w:rsidR="002075B6" w:rsidRPr="00EF6F2E">
              <w:rPr>
                <w:vertAlign w:val="superscript"/>
              </w:rPr>
              <w:t>a</w:t>
            </w:r>
          </w:p>
        </w:tc>
        <w:tc>
          <w:tcPr>
            <w:tcW w:w="1820" w:type="dxa"/>
            <w:tcBorders>
              <w:top w:val="nil"/>
              <w:left w:val="nil"/>
              <w:bottom w:val="nil"/>
              <w:right w:val="nil"/>
            </w:tcBorders>
          </w:tcPr>
          <w:p w14:paraId="63365285" w14:textId="162BE6EC" w:rsidR="00221506" w:rsidRPr="00EF6F2E" w:rsidRDefault="00221506" w:rsidP="00221506">
            <w:pPr>
              <w:jc w:val="center"/>
            </w:pPr>
            <w:r w:rsidRPr="00EF6F2E">
              <w:t>0.02 ± 0.00</w:t>
            </w:r>
            <w:r w:rsidR="002075B6" w:rsidRPr="00EF6F2E">
              <w:rPr>
                <w:vertAlign w:val="superscript"/>
              </w:rPr>
              <w:t>b</w:t>
            </w:r>
          </w:p>
        </w:tc>
        <w:tc>
          <w:tcPr>
            <w:tcW w:w="968" w:type="dxa"/>
            <w:tcBorders>
              <w:top w:val="nil"/>
              <w:left w:val="nil"/>
              <w:bottom w:val="nil"/>
              <w:right w:val="nil"/>
            </w:tcBorders>
          </w:tcPr>
          <w:p w14:paraId="63365286" w14:textId="4ECC696A" w:rsidR="00221506" w:rsidRPr="00EF6F2E" w:rsidRDefault="00221506" w:rsidP="00221506">
            <w:pPr>
              <w:jc w:val="center"/>
            </w:pPr>
            <w:r w:rsidRPr="00EF6F2E">
              <w:t>0.85</w:t>
            </w:r>
          </w:p>
        </w:tc>
        <w:tc>
          <w:tcPr>
            <w:tcW w:w="969" w:type="dxa"/>
            <w:tcBorders>
              <w:top w:val="nil"/>
              <w:left w:val="nil"/>
              <w:bottom w:val="nil"/>
              <w:right w:val="nil"/>
            </w:tcBorders>
          </w:tcPr>
          <w:p w14:paraId="63365287" w14:textId="5A614361" w:rsidR="00221506" w:rsidRPr="00EF6F2E" w:rsidRDefault="00221506" w:rsidP="00221506">
            <w:pPr>
              <w:jc w:val="center"/>
            </w:pPr>
            <w:r w:rsidRPr="00EF6F2E">
              <w:t>n.d.</w:t>
            </w:r>
          </w:p>
        </w:tc>
        <w:tc>
          <w:tcPr>
            <w:tcW w:w="969" w:type="dxa"/>
            <w:tcBorders>
              <w:top w:val="nil"/>
              <w:left w:val="nil"/>
              <w:bottom w:val="nil"/>
              <w:right w:val="nil"/>
            </w:tcBorders>
          </w:tcPr>
          <w:p w14:paraId="63365288" w14:textId="46DF9F0F" w:rsidR="00221506" w:rsidRPr="00EF6F2E" w:rsidRDefault="00221506" w:rsidP="00221506">
            <w:pPr>
              <w:jc w:val="center"/>
            </w:pPr>
            <w:r w:rsidRPr="00EF6F2E">
              <w:t>0.01</w:t>
            </w:r>
          </w:p>
        </w:tc>
        <w:tc>
          <w:tcPr>
            <w:tcW w:w="968" w:type="dxa"/>
            <w:tcBorders>
              <w:top w:val="nil"/>
              <w:left w:val="nil"/>
              <w:bottom w:val="nil"/>
              <w:right w:val="nil"/>
            </w:tcBorders>
          </w:tcPr>
          <w:p w14:paraId="63365289" w14:textId="0AE7E414" w:rsidR="00221506" w:rsidRPr="00EF6F2E" w:rsidRDefault="00221506" w:rsidP="00221506">
            <w:pPr>
              <w:jc w:val="center"/>
            </w:pPr>
            <w:r w:rsidRPr="00EF6F2E">
              <w:t>0.27</w:t>
            </w:r>
          </w:p>
        </w:tc>
        <w:tc>
          <w:tcPr>
            <w:tcW w:w="969" w:type="dxa"/>
            <w:tcBorders>
              <w:top w:val="nil"/>
              <w:left w:val="nil"/>
              <w:bottom w:val="nil"/>
              <w:right w:val="nil"/>
            </w:tcBorders>
          </w:tcPr>
          <w:p w14:paraId="6336528A" w14:textId="22FCC0B7" w:rsidR="00221506" w:rsidRPr="00EF6F2E" w:rsidRDefault="00221506" w:rsidP="00221506">
            <w:pPr>
              <w:jc w:val="center"/>
            </w:pPr>
            <w:r w:rsidRPr="00EF6F2E">
              <w:t>0.28</w:t>
            </w:r>
          </w:p>
        </w:tc>
        <w:tc>
          <w:tcPr>
            <w:tcW w:w="969" w:type="dxa"/>
            <w:tcBorders>
              <w:top w:val="nil"/>
              <w:left w:val="nil"/>
              <w:bottom w:val="nil"/>
              <w:right w:val="nil"/>
            </w:tcBorders>
          </w:tcPr>
          <w:p w14:paraId="6336528B" w14:textId="434BE0BD" w:rsidR="00221506" w:rsidRPr="00EF6F2E" w:rsidRDefault="00221506" w:rsidP="00221506">
            <w:pPr>
              <w:jc w:val="center"/>
            </w:pPr>
            <w:r w:rsidRPr="00EF6F2E">
              <w:t>n.d.</w:t>
            </w:r>
          </w:p>
        </w:tc>
      </w:tr>
      <w:tr w:rsidR="00EF6F2E" w:rsidRPr="00EF6F2E" w14:paraId="63365298" w14:textId="2BD7F389" w:rsidTr="00D76077">
        <w:tc>
          <w:tcPr>
            <w:tcW w:w="1362" w:type="dxa"/>
            <w:tcBorders>
              <w:top w:val="nil"/>
              <w:left w:val="nil"/>
              <w:bottom w:val="nil"/>
              <w:right w:val="nil"/>
            </w:tcBorders>
          </w:tcPr>
          <w:p w14:paraId="6336528D" w14:textId="51CCFBC2" w:rsidR="00221506" w:rsidRPr="00EF6F2E" w:rsidRDefault="00221506" w:rsidP="00221506">
            <w:r w:rsidRPr="00EF6F2E">
              <w:t>22:5ω-3</w:t>
            </w:r>
          </w:p>
        </w:tc>
        <w:tc>
          <w:tcPr>
            <w:tcW w:w="1820" w:type="dxa"/>
            <w:tcBorders>
              <w:top w:val="nil"/>
              <w:left w:val="nil"/>
              <w:bottom w:val="nil"/>
              <w:right w:val="nil"/>
            </w:tcBorders>
          </w:tcPr>
          <w:p w14:paraId="6336528E" w14:textId="779AC1ED" w:rsidR="00221506" w:rsidRPr="00EF6F2E" w:rsidRDefault="00221506" w:rsidP="00221506">
            <w:pPr>
              <w:jc w:val="center"/>
            </w:pPr>
            <w:r w:rsidRPr="00EF6F2E">
              <w:t>0.02 ± 0.002</w:t>
            </w:r>
            <w:r w:rsidR="002D42AC" w:rsidRPr="00EF6F2E">
              <w:t>a</w:t>
            </w:r>
          </w:p>
        </w:tc>
        <w:tc>
          <w:tcPr>
            <w:tcW w:w="1820" w:type="dxa"/>
            <w:tcBorders>
              <w:top w:val="nil"/>
              <w:left w:val="nil"/>
              <w:bottom w:val="nil"/>
              <w:right w:val="nil"/>
            </w:tcBorders>
          </w:tcPr>
          <w:p w14:paraId="6336528F" w14:textId="3915B139" w:rsidR="00221506" w:rsidRPr="00EF6F2E" w:rsidRDefault="00221506" w:rsidP="00221506">
            <w:pPr>
              <w:jc w:val="center"/>
            </w:pPr>
            <w:r w:rsidRPr="00EF6F2E">
              <w:t>0.04 ± 0.004</w:t>
            </w:r>
            <w:r w:rsidR="00E56FA8" w:rsidRPr="00EF6F2E">
              <w:rPr>
                <w:vertAlign w:val="superscript"/>
              </w:rPr>
              <w:t>b</w:t>
            </w:r>
          </w:p>
        </w:tc>
        <w:tc>
          <w:tcPr>
            <w:tcW w:w="1820" w:type="dxa"/>
            <w:tcBorders>
              <w:top w:val="nil"/>
              <w:left w:val="nil"/>
              <w:bottom w:val="nil"/>
              <w:right w:val="nil"/>
            </w:tcBorders>
          </w:tcPr>
          <w:p w14:paraId="63365290" w14:textId="7B6FEE35" w:rsidR="00221506" w:rsidRPr="00EF6F2E" w:rsidRDefault="00221506" w:rsidP="00221506">
            <w:pPr>
              <w:jc w:val="center"/>
            </w:pPr>
            <w:r w:rsidRPr="00EF6F2E">
              <w:t>0.01 ± 0.001</w:t>
            </w:r>
            <w:r w:rsidR="00E56FA8" w:rsidRPr="00EF6F2E">
              <w:rPr>
                <w:vertAlign w:val="superscript"/>
              </w:rPr>
              <w:t>a</w:t>
            </w:r>
          </w:p>
        </w:tc>
        <w:tc>
          <w:tcPr>
            <w:tcW w:w="1820" w:type="dxa"/>
            <w:tcBorders>
              <w:top w:val="nil"/>
              <w:left w:val="nil"/>
              <w:bottom w:val="nil"/>
              <w:right w:val="nil"/>
            </w:tcBorders>
          </w:tcPr>
          <w:p w14:paraId="63365291" w14:textId="053B4B3A" w:rsidR="00221506" w:rsidRPr="00EF6F2E" w:rsidRDefault="00221506" w:rsidP="00221506">
            <w:pPr>
              <w:jc w:val="center"/>
            </w:pPr>
            <w:r w:rsidRPr="00EF6F2E">
              <w:t>0.04 ± 0.003</w:t>
            </w:r>
            <w:r w:rsidR="00860A26" w:rsidRPr="00EF6F2E">
              <w:rPr>
                <w:vertAlign w:val="superscript"/>
              </w:rPr>
              <w:t>b</w:t>
            </w:r>
          </w:p>
        </w:tc>
        <w:tc>
          <w:tcPr>
            <w:tcW w:w="968" w:type="dxa"/>
            <w:tcBorders>
              <w:top w:val="nil"/>
              <w:left w:val="nil"/>
              <w:bottom w:val="nil"/>
              <w:right w:val="nil"/>
            </w:tcBorders>
          </w:tcPr>
          <w:p w14:paraId="63365292" w14:textId="463C184A" w:rsidR="00221506" w:rsidRPr="00EF6F2E" w:rsidRDefault="00221506" w:rsidP="00221506">
            <w:pPr>
              <w:jc w:val="center"/>
            </w:pPr>
            <w:r w:rsidRPr="00EF6F2E">
              <w:t>0.48</w:t>
            </w:r>
          </w:p>
        </w:tc>
        <w:tc>
          <w:tcPr>
            <w:tcW w:w="969" w:type="dxa"/>
            <w:tcBorders>
              <w:top w:val="nil"/>
              <w:left w:val="nil"/>
              <w:bottom w:val="nil"/>
              <w:right w:val="nil"/>
            </w:tcBorders>
          </w:tcPr>
          <w:p w14:paraId="63365293" w14:textId="6AF457CA" w:rsidR="00221506" w:rsidRPr="00EF6F2E" w:rsidRDefault="00221506" w:rsidP="00221506">
            <w:pPr>
              <w:jc w:val="center"/>
            </w:pPr>
            <w:r w:rsidRPr="00EF6F2E">
              <w:t>n.d.</w:t>
            </w:r>
          </w:p>
        </w:tc>
        <w:tc>
          <w:tcPr>
            <w:tcW w:w="969" w:type="dxa"/>
            <w:tcBorders>
              <w:top w:val="nil"/>
              <w:left w:val="nil"/>
              <w:bottom w:val="nil"/>
              <w:right w:val="nil"/>
            </w:tcBorders>
          </w:tcPr>
          <w:p w14:paraId="63365294" w14:textId="39614452" w:rsidR="00221506" w:rsidRPr="00EF6F2E" w:rsidRDefault="00221506" w:rsidP="00221506">
            <w:pPr>
              <w:jc w:val="center"/>
            </w:pPr>
            <w:r w:rsidRPr="00EF6F2E">
              <w:t>5.7e</w:t>
            </w:r>
            <w:r w:rsidRPr="00EF6F2E">
              <w:rPr>
                <w:vertAlign w:val="superscript"/>
              </w:rPr>
              <w:t>-8</w:t>
            </w:r>
          </w:p>
        </w:tc>
        <w:tc>
          <w:tcPr>
            <w:tcW w:w="968" w:type="dxa"/>
            <w:tcBorders>
              <w:top w:val="nil"/>
              <w:left w:val="nil"/>
              <w:bottom w:val="nil"/>
              <w:right w:val="nil"/>
            </w:tcBorders>
          </w:tcPr>
          <w:p w14:paraId="63365295" w14:textId="434DD83A" w:rsidR="00221506" w:rsidRPr="00EF6F2E" w:rsidRDefault="00221506" w:rsidP="00221506">
            <w:pPr>
              <w:jc w:val="center"/>
            </w:pPr>
            <w:r w:rsidRPr="00EF6F2E">
              <w:t>0.78</w:t>
            </w:r>
          </w:p>
        </w:tc>
        <w:tc>
          <w:tcPr>
            <w:tcW w:w="969" w:type="dxa"/>
            <w:tcBorders>
              <w:top w:val="nil"/>
              <w:left w:val="nil"/>
              <w:bottom w:val="nil"/>
              <w:right w:val="nil"/>
            </w:tcBorders>
          </w:tcPr>
          <w:p w14:paraId="63365296" w14:textId="1BB3E63A" w:rsidR="00221506" w:rsidRPr="00EF6F2E" w:rsidRDefault="00221506" w:rsidP="00221506">
            <w:pPr>
              <w:jc w:val="center"/>
            </w:pPr>
            <w:r w:rsidRPr="00EF6F2E">
              <w:t>0.06</w:t>
            </w:r>
          </w:p>
        </w:tc>
        <w:tc>
          <w:tcPr>
            <w:tcW w:w="969" w:type="dxa"/>
            <w:tcBorders>
              <w:top w:val="nil"/>
              <w:left w:val="nil"/>
              <w:bottom w:val="nil"/>
              <w:right w:val="nil"/>
            </w:tcBorders>
          </w:tcPr>
          <w:p w14:paraId="63365297" w14:textId="4AF4C936" w:rsidR="00221506" w:rsidRPr="00EF6F2E" w:rsidRDefault="00221506" w:rsidP="00221506">
            <w:pPr>
              <w:jc w:val="center"/>
            </w:pPr>
            <w:r w:rsidRPr="00EF6F2E">
              <w:t>n.d.</w:t>
            </w:r>
          </w:p>
        </w:tc>
      </w:tr>
      <w:tr w:rsidR="00EF6F2E" w:rsidRPr="00EF6F2E" w14:paraId="633652A4" w14:textId="19468B72" w:rsidTr="00E13DA7">
        <w:tc>
          <w:tcPr>
            <w:tcW w:w="1362" w:type="dxa"/>
            <w:tcBorders>
              <w:top w:val="nil"/>
              <w:left w:val="nil"/>
              <w:bottom w:val="nil"/>
              <w:right w:val="nil"/>
            </w:tcBorders>
          </w:tcPr>
          <w:p w14:paraId="63365299" w14:textId="07BF3BFB" w:rsidR="00221506" w:rsidRPr="00EF6F2E" w:rsidRDefault="00221506" w:rsidP="00221506">
            <w:r w:rsidRPr="00EF6F2E">
              <w:t>22:6ω-3</w:t>
            </w:r>
            <w:r w:rsidRPr="00EF6F2E">
              <w:tab/>
            </w:r>
          </w:p>
        </w:tc>
        <w:tc>
          <w:tcPr>
            <w:tcW w:w="1820" w:type="dxa"/>
            <w:tcBorders>
              <w:top w:val="nil"/>
              <w:left w:val="nil"/>
              <w:bottom w:val="nil"/>
              <w:right w:val="nil"/>
            </w:tcBorders>
          </w:tcPr>
          <w:p w14:paraId="6336529A" w14:textId="2C779A96" w:rsidR="00221506" w:rsidRPr="00EF6F2E" w:rsidRDefault="00221506" w:rsidP="00221506">
            <w:pPr>
              <w:jc w:val="center"/>
            </w:pPr>
            <w:r w:rsidRPr="00EF6F2E">
              <w:t>0.02 ± 0.003</w:t>
            </w:r>
            <w:r w:rsidR="00292B41" w:rsidRPr="00EF6F2E">
              <w:rPr>
                <w:vertAlign w:val="superscript"/>
              </w:rPr>
              <w:t>a</w:t>
            </w:r>
          </w:p>
        </w:tc>
        <w:tc>
          <w:tcPr>
            <w:tcW w:w="1820" w:type="dxa"/>
            <w:tcBorders>
              <w:top w:val="nil"/>
              <w:left w:val="nil"/>
              <w:bottom w:val="nil"/>
              <w:right w:val="nil"/>
            </w:tcBorders>
          </w:tcPr>
          <w:p w14:paraId="6336529B" w14:textId="6E147057" w:rsidR="00221506" w:rsidRPr="00EF6F2E" w:rsidRDefault="00221506" w:rsidP="00221506">
            <w:pPr>
              <w:jc w:val="center"/>
            </w:pPr>
            <w:r w:rsidRPr="00EF6F2E">
              <w:t>0.04 ± 0.006</w:t>
            </w:r>
            <w:r w:rsidR="00431620" w:rsidRPr="00EF6F2E">
              <w:rPr>
                <w:vertAlign w:val="superscript"/>
              </w:rPr>
              <w:t>b</w:t>
            </w:r>
          </w:p>
        </w:tc>
        <w:tc>
          <w:tcPr>
            <w:tcW w:w="1820" w:type="dxa"/>
            <w:tcBorders>
              <w:top w:val="nil"/>
              <w:left w:val="nil"/>
              <w:bottom w:val="nil"/>
              <w:right w:val="nil"/>
            </w:tcBorders>
          </w:tcPr>
          <w:p w14:paraId="6336529C" w14:textId="4EE09E4D" w:rsidR="00221506" w:rsidRPr="00EF6F2E" w:rsidRDefault="00221506" w:rsidP="00221506">
            <w:pPr>
              <w:jc w:val="center"/>
            </w:pPr>
            <w:r w:rsidRPr="00EF6F2E">
              <w:t>0.05 ± 0.004</w:t>
            </w:r>
            <w:r w:rsidR="00431620" w:rsidRPr="00EF6F2E">
              <w:rPr>
                <w:vertAlign w:val="superscript"/>
              </w:rPr>
              <w:t>b</w:t>
            </w:r>
          </w:p>
        </w:tc>
        <w:tc>
          <w:tcPr>
            <w:tcW w:w="1820" w:type="dxa"/>
            <w:tcBorders>
              <w:top w:val="nil"/>
              <w:left w:val="nil"/>
              <w:bottom w:val="nil"/>
              <w:right w:val="nil"/>
            </w:tcBorders>
          </w:tcPr>
          <w:p w14:paraId="6336529D" w14:textId="5B4532B2" w:rsidR="00221506" w:rsidRPr="00EF6F2E" w:rsidRDefault="00221506" w:rsidP="00221506">
            <w:pPr>
              <w:jc w:val="center"/>
            </w:pPr>
            <w:r w:rsidRPr="00EF6F2E">
              <w:t>0.28 ± 0.038</w:t>
            </w:r>
            <w:r w:rsidR="00615FDE" w:rsidRPr="00EF6F2E">
              <w:rPr>
                <w:vertAlign w:val="superscript"/>
              </w:rPr>
              <w:t>c</w:t>
            </w:r>
          </w:p>
        </w:tc>
        <w:tc>
          <w:tcPr>
            <w:tcW w:w="968" w:type="dxa"/>
            <w:tcBorders>
              <w:top w:val="nil"/>
              <w:left w:val="nil"/>
              <w:bottom w:val="nil"/>
              <w:right w:val="nil"/>
            </w:tcBorders>
          </w:tcPr>
          <w:p w14:paraId="6336529E" w14:textId="19078C16" w:rsidR="00221506" w:rsidRPr="00EF6F2E" w:rsidRDefault="00221506" w:rsidP="00221506">
            <w:pPr>
              <w:jc w:val="center"/>
            </w:pPr>
            <w:r w:rsidRPr="00EF6F2E">
              <w:t>7.5e</w:t>
            </w:r>
            <w:r w:rsidRPr="00EF6F2E">
              <w:rPr>
                <w:vertAlign w:val="superscript"/>
              </w:rPr>
              <w:t>-7</w:t>
            </w:r>
          </w:p>
        </w:tc>
        <w:tc>
          <w:tcPr>
            <w:tcW w:w="969" w:type="dxa"/>
            <w:tcBorders>
              <w:top w:val="nil"/>
              <w:left w:val="nil"/>
              <w:bottom w:val="nil"/>
              <w:right w:val="nil"/>
            </w:tcBorders>
          </w:tcPr>
          <w:p w14:paraId="6336529F" w14:textId="014FEB62" w:rsidR="00221506" w:rsidRPr="00EF6F2E" w:rsidRDefault="00221506" w:rsidP="00221506">
            <w:pPr>
              <w:jc w:val="center"/>
            </w:pPr>
            <w:r w:rsidRPr="00EF6F2E">
              <w:t>0.55</w:t>
            </w:r>
          </w:p>
        </w:tc>
        <w:tc>
          <w:tcPr>
            <w:tcW w:w="969" w:type="dxa"/>
            <w:tcBorders>
              <w:top w:val="nil"/>
              <w:left w:val="nil"/>
              <w:bottom w:val="nil"/>
              <w:right w:val="nil"/>
            </w:tcBorders>
          </w:tcPr>
          <w:p w14:paraId="633652A0" w14:textId="6426B197" w:rsidR="00221506" w:rsidRPr="00EF6F2E" w:rsidRDefault="00221506" w:rsidP="00221506">
            <w:pPr>
              <w:jc w:val="center"/>
            </w:pPr>
            <w:r w:rsidRPr="00EF6F2E">
              <w:t>0.01</w:t>
            </w:r>
          </w:p>
        </w:tc>
        <w:tc>
          <w:tcPr>
            <w:tcW w:w="968" w:type="dxa"/>
            <w:tcBorders>
              <w:top w:val="nil"/>
              <w:left w:val="nil"/>
              <w:bottom w:val="nil"/>
              <w:right w:val="nil"/>
            </w:tcBorders>
          </w:tcPr>
          <w:p w14:paraId="633652A1" w14:textId="7E8DB9D0" w:rsidR="00221506" w:rsidRPr="00EF6F2E" w:rsidRDefault="00221506" w:rsidP="00221506">
            <w:pPr>
              <w:jc w:val="center"/>
            </w:pPr>
            <w:r w:rsidRPr="00EF6F2E">
              <w:t>0.31</w:t>
            </w:r>
          </w:p>
        </w:tc>
        <w:tc>
          <w:tcPr>
            <w:tcW w:w="969" w:type="dxa"/>
            <w:tcBorders>
              <w:top w:val="nil"/>
              <w:left w:val="nil"/>
              <w:bottom w:val="nil"/>
              <w:right w:val="nil"/>
            </w:tcBorders>
          </w:tcPr>
          <w:p w14:paraId="633652A2" w14:textId="0F02CA7D" w:rsidR="00221506" w:rsidRPr="00EF6F2E" w:rsidRDefault="00221506" w:rsidP="00221506">
            <w:pPr>
              <w:jc w:val="center"/>
            </w:pPr>
            <w:r w:rsidRPr="00EF6F2E">
              <w:t>0.04</w:t>
            </w:r>
          </w:p>
        </w:tc>
        <w:tc>
          <w:tcPr>
            <w:tcW w:w="969" w:type="dxa"/>
            <w:tcBorders>
              <w:top w:val="nil"/>
              <w:left w:val="nil"/>
              <w:bottom w:val="nil"/>
              <w:right w:val="nil"/>
            </w:tcBorders>
          </w:tcPr>
          <w:p w14:paraId="633652A3" w14:textId="2D185375" w:rsidR="00221506" w:rsidRPr="00EF6F2E" w:rsidRDefault="00221506" w:rsidP="00221506">
            <w:pPr>
              <w:jc w:val="center"/>
            </w:pPr>
            <w:r w:rsidRPr="00EF6F2E">
              <w:t>0.19</w:t>
            </w:r>
          </w:p>
        </w:tc>
      </w:tr>
      <w:tr w:rsidR="00EF6F2E" w:rsidRPr="00EF6F2E" w14:paraId="633652B0" w14:textId="5998118A" w:rsidTr="00E13DA7">
        <w:tc>
          <w:tcPr>
            <w:tcW w:w="1362" w:type="dxa"/>
            <w:tcBorders>
              <w:top w:val="nil"/>
              <w:left w:val="nil"/>
              <w:bottom w:val="single" w:sz="4" w:space="0" w:color="auto"/>
              <w:right w:val="nil"/>
            </w:tcBorders>
          </w:tcPr>
          <w:p w14:paraId="633652A5" w14:textId="1FBB7000" w:rsidR="00221506" w:rsidRPr="00EF6F2E" w:rsidRDefault="00221506" w:rsidP="00221506">
            <w:r w:rsidRPr="00EF6F2E">
              <w:t>24:6ω-3</w:t>
            </w:r>
          </w:p>
        </w:tc>
        <w:tc>
          <w:tcPr>
            <w:tcW w:w="1820" w:type="dxa"/>
            <w:tcBorders>
              <w:top w:val="nil"/>
              <w:left w:val="nil"/>
              <w:bottom w:val="single" w:sz="4" w:space="0" w:color="auto"/>
              <w:right w:val="nil"/>
            </w:tcBorders>
          </w:tcPr>
          <w:p w14:paraId="633652A6" w14:textId="2D8523DC" w:rsidR="00221506" w:rsidRPr="00EF6F2E" w:rsidRDefault="00221506" w:rsidP="00221506">
            <w:pPr>
              <w:jc w:val="center"/>
            </w:pPr>
            <w:r w:rsidRPr="00EF6F2E">
              <w:t>0.00 ± 0.000</w:t>
            </w:r>
          </w:p>
        </w:tc>
        <w:tc>
          <w:tcPr>
            <w:tcW w:w="1820" w:type="dxa"/>
            <w:tcBorders>
              <w:top w:val="nil"/>
              <w:left w:val="nil"/>
              <w:bottom w:val="single" w:sz="4" w:space="0" w:color="auto"/>
              <w:right w:val="nil"/>
            </w:tcBorders>
          </w:tcPr>
          <w:p w14:paraId="633652A7" w14:textId="2915B21D" w:rsidR="00221506" w:rsidRPr="00EF6F2E" w:rsidRDefault="00221506" w:rsidP="00221506">
            <w:pPr>
              <w:jc w:val="center"/>
            </w:pPr>
            <w:r w:rsidRPr="00EF6F2E">
              <w:t>0.00 ± 0.000</w:t>
            </w:r>
            <w:r w:rsidR="00EB4CB0" w:rsidRPr="00EF6F2E">
              <w:rPr>
                <w:vertAlign w:val="superscript"/>
              </w:rPr>
              <w:t>a</w:t>
            </w:r>
          </w:p>
        </w:tc>
        <w:tc>
          <w:tcPr>
            <w:tcW w:w="1820" w:type="dxa"/>
            <w:tcBorders>
              <w:top w:val="nil"/>
              <w:left w:val="nil"/>
              <w:bottom w:val="single" w:sz="4" w:space="0" w:color="auto"/>
              <w:right w:val="nil"/>
            </w:tcBorders>
          </w:tcPr>
          <w:p w14:paraId="633652A8" w14:textId="1B6F4709" w:rsidR="00221506" w:rsidRPr="00EF6F2E" w:rsidRDefault="00221506" w:rsidP="00221506">
            <w:pPr>
              <w:jc w:val="center"/>
            </w:pPr>
            <w:r w:rsidRPr="00EF6F2E">
              <w:t>0.00 ± 0.00</w:t>
            </w:r>
            <w:r w:rsidR="00EB4CB0" w:rsidRPr="00EF6F2E">
              <w:rPr>
                <w:vertAlign w:val="superscript"/>
              </w:rPr>
              <w:t>a</w:t>
            </w:r>
          </w:p>
        </w:tc>
        <w:tc>
          <w:tcPr>
            <w:tcW w:w="1820" w:type="dxa"/>
            <w:tcBorders>
              <w:top w:val="nil"/>
              <w:left w:val="nil"/>
              <w:bottom w:val="single" w:sz="4" w:space="0" w:color="auto"/>
              <w:right w:val="nil"/>
            </w:tcBorders>
          </w:tcPr>
          <w:p w14:paraId="633652A9" w14:textId="0FE5C1F0" w:rsidR="00221506" w:rsidRPr="00EF6F2E" w:rsidRDefault="00221506" w:rsidP="00221506">
            <w:pPr>
              <w:jc w:val="center"/>
            </w:pPr>
            <w:r w:rsidRPr="00EF6F2E">
              <w:t>0.13 ± 0.019</w:t>
            </w:r>
            <w:r w:rsidR="00E10887" w:rsidRPr="00EF6F2E">
              <w:rPr>
                <w:vertAlign w:val="superscript"/>
              </w:rPr>
              <w:t>b</w:t>
            </w:r>
          </w:p>
        </w:tc>
        <w:tc>
          <w:tcPr>
            <w:tcW w:w="968" w:type="dxa"/>
            <w:tcBorders>
              <w:top w:val="nil"/>
              <w:left w:val="nil"/>
              <w:bottom w:val="single" w:sz="4" w:space="0" w:color="auto"/>
              <w:right w:val="nil"/>
            </w:tcBorders>
          </w:tcPr>
          <w:p w14:paraId="633652AA" w14:textId="1049B301" w:rsidR="00221506" w:rsidRPr="00EF6F2E" w:rsidRDefault="00221506" w:rsidP="00221506">
            <w:pPr>
              <w:jc w:val="center"/>
            </w:pPr>
            <w:r w:rsidRPr="00EF6F2E">
              <w:t>3.3e</w:t>
            </w:r>
            <w:r w:rsidRPr="00EF6F2E">
              <w:rPr>
                <w:vertAlign w:val="superscript"/>
              </w:rPr>
              <w:t>-12</w:t>
            </w:r>
          </w:p>
        </w:tc>
        <w:tc>
          <w:tcPr>
            <w:tcW w:w="969" w:type="dxa"/>
            <w:tcBorders>
              <w:top w:val="nil"/>
              <w:left w:val="nil"/>
              <w:bottom w:val="single" w:sz="4" w:space="0" w:color="auto"/>
              <w:right w:val="nil"/>
            </w:tcBorders>
          </w:tcPr>
          <w:p w14:paraId="633652AB" w14:textId="15C7D8A7" w:rsidR="00221506" w:rsidRPr="00EF6F2E" w:rsidRDefault="00221506" w:rsidP="00221506">
            <w:pPr>
              <w:jc w:val="center"/>
            </w:pPr>
            <w:r w:rsidRPr="00EF6F2E">
              <w:t>0.92</w:t>
            </w:r>
          </w:p>
        </w:tc>
        <w:tc>
          <w:tcPr>
            <w:tcW w:w="969" w:type="dxa"/>
            <w:tcBorders>
              <w:top w:val="nil"/>
              <w:left w:val="nil"/>
              <w:bottom w:val="single" w:sz="4" w:space="0" w:color="auto"/>
              <w:right w:val="nil"/>
            </w:tcBorders>
          </w:tcPr>
          <w:p w14:paraId="633652AC" w14:textId="5FBD705A" w:rsidR="00221506" w:rsidRPr="00EF6F2E" w:rsidRDefault="00221506" w:rsidP="00221506">
            <w:pPr>
              <w:jc w:val="center"/>
            </w:pPr>
            <w:r w:rsidRPr="00EF6F2E">
              <w:t>0.02</w:t>
            </w:r>
          </w:p>
        </w:tc>
        <w:tc>
          <w:tcPr>
            <w:tcW w:w="968" w:type="dxa"/>
            <w:tcBorders>
              <w:top w:val="nil"/>
              <w:left w:val="nil"/>
              <w:bottom w:val="single" w:sz="4" w:space="0" w:color="auto"/>
              <w:right w:val="nil"/>
            </w:tcBorders>
          </w:tcPr>
          <w:p w14:paraId="633652AD" w14:textId="745C4202" w:rsidR="00221506" w:rsidRPr="00EF6F2E" w:rsidRDefault="00221506" w:rsidP="00221506">
            <w:pPr>
              <w:jc w:val="center"/>
            </w:pPr>
            <w:r w:rsidRPr="00EF6F2E">
              <w:t>0.53</w:t>
            </w:r>
          </w:p>
        </w:tc>
        <w:tc>
          <w:tcPr>
            <w:tcW w:w="969" w:type="dxa"/>
            <w:tcBorders>
              <w:top w:val="nil"/>
              <w:left w:val="nil"/>
              <w:bottom w:val="single" w:sz="4" w:space="0" w:color="auto"/>
              <w:right w:val="nil"/>
            </w:tcBorders>
          </w:tcPr>
          <w:p w14:paraId="633652AE" w14:textId="1C749869" w:rsidR="00221506" w:rsidRPr="00EF6F2E" w:rsidRDefault="00221506" w:rsidP="00221506">
            <w:pPr>
              <w:jc w:val="center"/>
            </w:pPr>
            <w:r w:rsidRPr="00EF6F2E">
              <w:t>0.19</w:t>
            </w:r>
          </w:p>
        </w:tc>
        <w:tc>
          <w:tcPr>
            <w:tcW w:w="969" w:type="dxa"/>
            <w:tcBorders>
              <w:top w:val="nil"/>
              <w:left w:val="nil"/>
              <w:bottom w:val="single" w:sz="4" w:space="0" w:color="auto"/>
              <w:right w:val="nil"/>
            </w:tcBorders>
          </w:tcPr>
          <w:p w14:paraId="633652AF" w14:textId="0051B4F7" w:rsidR="00221506" w:rsidRPr="00EF6F2E" w:rsidRDefault="00221506" w:rsidP="00221506">
            <w:pPr>
              <w:jc w:val="center"/>
            </w:pPr>
            <w:r w:rsidRPr="00EF6F2E">
              <w:t>n.d.</w:t>
            </w:r>
          </w:p>
        </w:tc>
      </w:tr>
    </w:tbl>
    <w:p w14:paraId="633652B1" w14:textId="2DBB6422" w:rsidR="005E6B3E" w:rsidRPr="00EF6F2E" w:rsidRDefault="005E6B3E" w:rsidP="00D67704">
      <w:pPr>
        <w:ind w:left="720" w:hanging="720"/>
        <w:jc w:val="center"/>
      </w:pPr>
      <w:r w:rsidRPr="00EF6F2E">
        <w:t xml:space="preserve">Values are mean ± SEM amounts of T lymphocyte fatty acids from 6 different participants per treatment.  Statistical comparisons were done by </w:t>
      </w:r>
      <w:proofErr w:type="gramStart"/>
      <w:r w:rsidRPr="00EF6F2E">
        <w:t>2 way</w:t>
      </w:r>
      <w:proofErr w:type="gramEnd"/>
      <w:r w:rsidRPr="00EF6F2E">
        <w:t xml:space="preserve"> ANOVA with treatment (Tr) (incubation with or without 24:6ω-3) and activation status (</w:t>
      </w:r>
      <w:proofErr w:type="spellStart"/>
      <w:r w:rsidRPr="00EF6F2E">
        <w:t>Ast</w:t>
      </w:r>
      <w:proofErr w:type="spellEnd"/>
      <w:r w:rsidRPr="00EF6F2E">
        <w:t xml:space="preserve">;) as fixed factors.  Testing </w:t>
      </w:r>
      <w:r w:rsidRPr="00EF6F2E">
        <w:rPr>
          <w:i/>
        </w:rPr>
        <w:t>post hoc</w:t>
      </w:r>
      <w:r w:rsidRPr="00EF6F2E">
        <w:t xml:space="preserve"> was performed by Tukey’s method. p values are reported for single factor and Tr x </w:t>
      </w:r>
      <w:proofErr w:type="spellStart"/>
      <w:r w:rsidRPr="00EF6F2E">
        <w:t>Ast</w:t>
      </w:r>
      <w:proofErr w:type="spellEnd"/>
      <w:r w:rsidRPr="00EF6F2E">
        <w:t xml:space="preserve"> interaction effects.  Effect sizes of means that differed significantly (p &lt; 0.05) are reported as</w:t>
      </w:r>
      <w:ins w:id="70" w:author="Graham Burdge" w:date="2023-04-04T15:45:00Z">
        <w:r w:rsidR="0043449F" w:rsidRPr="00EF6F2E">
          <w:t>p</w:t>
        </w:r>
      </w:ins>
      <w:r w:rsidR="00B332C8" w:rsidRPr="00EF6F2E">
        <w:t xml:space="preserve"> </w:t>
      </w:r>
      <w:proofErr w:type="spellStart"/>
      <w:ins w:id="71" w:author="Graham Burdge" w:date="2023-04-04T15:45:00Z">
        <w:r w:rsidR="0043449F" w:rsidRPr="00EF6F2E">
          <w:t>artial</w:t>
        </w:r>
        <w:proofErr w:type="spellEnd"/>
        <w:r w:rsidR="0043449F" w:rsidRPr="00EF6F2E">
          <w:t xml:space="preserve"> </w:t>
        </w:r>
      </w:ins>
      <w:ins w:id="72" w:author="Graham Burdge" w:date="2023-04-04T15:48:00Z">
        <w:r w:rsidR="002E7D07" w:rsidRPr="00EF6F2E">
          <w:t xml:space="preserve">Eta </w:t>
        </w:r>
      </w:ins>
      <w:ins w:id="73" w:author="Graham Burdge" w:date="2023-04-04T15:45:00Z">
        <w:r w:rsidR="0043449F" w:rsidRPr="00EF6F2E">
          <w:t xml:space="preserve">squared </w:t>
        </w:r>
        <w:proofErr w:type="spellStart"/>
        <w:r w:rsidR="0043449F" w:rsidRPr="00EF6F2E">
          <w:t>ή</w:t>
        </w:r>
      </w:ins>
      <w:del w:id="74" w:author="Graham Burdge" w:date="2023-04-04T15:45:00Z">
        <w:r w:rsidRPr="00EF6F2E" w:rsidDel="0043449F">
          <w:delText xml:space="preserve"> </w:delText>
        </w:r>
      </w:del>
      <w:del w:id="75" w:author="Graham Burdge" w:date="2023-04-04T15:44:00Z">
        <w:r w:rsidRPr="00EF6F2E" w:rsidDel="0043449F">
          <w:rPr>
            <w:rPrChange w:id="76" w:author="Graham Burdge" w:date="2023-03-30T11:59:00Z">
              <w:rPr>
                <w:highlight w:val="yellow"/>
              </w:rPr>
            </w:rPrChange>
          </w:rPr>
          <w:delText>ή</w:delText>
        </w:r>
        <w:r w:rsidRPr="00EF6F2E" w:rsidDel="0043449F">
          <w:rPr>
            <w:vertAlign w:val="superscript"/>
            <w:rPrChange w:id="77" w:author="Graham Burdge" w:date="2023-03-30T11:59:00Z">
              <w:rPr>
                <w:highlight w:val="yellow"/>
                <w:vertAlign w:val="superscript"/>
              </w:rPr>
            </w:rPrChange>
          </w:rPr>
          <w:delText>2</w:delText>
        </w:r>
      </w:del>
      <w:ins w:id="78" w:author="Graham Burdge" w:date="2023-04-04T15:49:00Z">
        <w:r w:rsidR="0036775C" w:rsidRPr="00EF6F2E">
          <w:rPr>
            <w:vertAlign w:val="subscript"/>
            <w:rPrChange w:id="79" w:author="Graham Burdge" w:date="2023-04-04T15:49:00Z">
              <w:rPr>
                <w:vertAlign w:val="superscript"/>
              </w:rPr>
            </w:rPrChange>
          </w:rPr>
          <w:t>p</w:t>
        </w:r>
      </w:ins>
      <w:proofErr w:type="spellEnd"/>
      <w:del w:id="80" w:author="Graham Burdge" w:date="2023-04-04T15:44:00Z">
        <w:r w:rsidRPr="00EF6F2E" w:rsidDel="00221506">
          <w:delText>,</w:delText>
        </w:r>
      </w:del>
      <w:r w:rsidRPr="00EF6F2E">
        <w:t xml:space="preserve"> but were not determined (</w:t>
      </w:r>
      <w:proofErr w:type="spellStart"/>
      <w:r w:rsidRPr="00EF6F2E">
        <w:t>n.d</w:t>
      </w:r>
      <w:proofErr w:type="spellEnd"/>
      <w:r w:rsidRPr="00EF6F2E">
        <w:t xml:space="preserve">) for comparisons </w:t>
      </w:r>
      <w:r w:rsidR="00D67704" w:rsidRPr="00EF6F2E">
        <w:t>that</w:t>
      </w:r>
      <w:r w:rsidRPr="00EF6F2E">
        <w:t xml:space="preserve"> failed to reach statistical </w:t>
      </w:r>
      <w:del w:id="81" w:author="Graham Burdge" w:date="2023-04-04T15:46:00Z">
        <w:r w:rsidRPr="00EF6F2E" w:rsidDel="0043449F">
          <w:delText>significance.</w:delText>
        </w:r>
      </w:del>
      <w:r w:rsidRPr="00EF6F2E">
        <w:t xml:space="preserve"> </w:t>
      </w:r>
      <w:ins w:id="82" w:author="Graham Burdge" w:date="2023-04-04T15:29:00Z">
        <w:r w:rsidR="004003EE" w:rsidRPr="00EF6F2E">
          <w:t>Me</w:t>
        </w:r>
      </w:ins>
      <w:ins w:id="83" w:author="Graham Burdge" w:date="2023-04-04T15:42:00Z">
        <w:r w:rsidR="00221506" w:rsidRPr="00EF6F2E">
          <w:t>a</w:t>
        </w:r>
      </w:ins>
      <w:ins w:id="84" w:author="Graham Burdge" w:date="2023-04-04T15:29:00Z">
        <w:r w:rsidR="004003EE" w:rsidRPr="00EF6F2E">
          <w:t xml:space="preserve">ns that do not share superscripted letters </w:t>
        </w:r>
      </w:ins>
      <w:r w:rsidR="00AF594B" w:rsidRPr="00EF6F2E">
        <w:t>differ</w:t>
      </w:r>
      <w:r w:rsidR="004003EE" w:rsidRPr="00EF6F2E">
        <w:t xml:space="preserve"> significantly</w:t>
      </w:r>
    </w:p>
    <w:p w14:paraId="633652B2" w14:textId="3D807DC5" w:rsidR="005E6B3E" w:rsidRPr="00EF6F2E" w:rsidRDefault="005E6B3E" w:rsidP="00AF594B">
      <w:pPr>
        <w:tabs>
          <w:tab w:val="left" w:pos="11019"/>
        </w:tabs>
      </w:pPr>
      <w:r w:rsidRPr="00EF6F2E">
        <w:br w:type="page"/>
      </w:r>
      <w:r w:rsidR="00AF594B" w:rsidRPr="00EF6F2E">
        <w:tab/>
      </w:r>
    </w:p>
    <w:p w14:paraId="633652B3" w14:textId="4F52C2DB" w:rsidR="005E6B3E" w:rsidRPr="00EF6F2E" w:rsidRDefault="005E6B3E" w:rsidP="0048145C">
      <w:r w:rsidRPr="00EF6F2E">
        <w:t xml:space="preserve">Table </w:t>
      </w:r>
      <w:proofErr w:type="gramStart"/>
      <w:r w:rsidRPr="00EF6F2E">
        <w:t>3  The</w:t>
      </w:r>
      <w:proofErr w:type="gramEnd"/>
      <w:r w:rsidRPr="00EF6F2E">
        <w:t xml:space="preserve"> effect of incubation with 24:6ω-3 or 18:3ω-3 on the fatty acid composition of Jurkat cells</w:t>
      </w:r>
    </w:p>
    <w:p w14:paraId="633652B4" w14:textId="350A31C3" w:rsidR="005E6B3E" w:rsidRPr="00EF6F2E" w:rsidRDefault="005E6B3E" w:rsidP="00DC2DD0">
      <w:pPr>
        <w:tabs>
          <w:tab w:val="left" w:pos="2561"/>
        </w:tabs>
        <w:jc w:val="center"/>
      </w:pPr>
    </w:p>
    <w:tbl>
      <w:tblPr>
        <w:tblStyle w:val="TableGrid"/>
        <w:tblW w:w="14454" w:type="dxa"/>
        <w:tblLook w:val="04A0" w:firstRow="1" w:lastRow="0" w:firstColumn="1" w:lastColumn="0" w:noHBand="0" w:noVBand="1"/>
      </w:tblPr>
      <w:tblGrid>
        <w:gridCol w:w="1442"/>
        <w:gridCol w:w="1625"/>
        <w:gridCol w:w="2462"/>
        <w:gridCol w:w="790"/>
        <w:gridCol w:w="1629"/>
        <w:gridCol w:w="1626"/>
        <w:gridCol w:w="2328"/>
        <w:gridCol w:w="923"/>
        <w:gridCol w:w="1629"/>
      </w:tblGrid>
      <w:tr w:rsidR="00EF6F2E" w:rsidRPr="00EF6F2E" w14:paraId="64E1A1CE" w14:textId="77777777" w:rsidTr="00C828CA">
        <w:tc>
          <w:tcPr>
            <w:tcW w:w="1442" w:type="dxa"/>
            <w:tcBorders>
              <w:top w:val="single" w:sz="4" w:space="0" w:color="auto"/>
              <w:left w:val="nil"/>
              <w:bottom w:val="single" w:sz="4" w:space="0" w:color="auto"/>
              <w:right w:val="nil"/>
            </w:tcBorders>
          </w:tcPr>
          <w:p w14:paraId="633652B5" w14:textId="6323D663" w:rsidR="005E6B3E" w:rsidRPr="00EF6F2E" w:rsidRDefault="005E6B3E" w:rsidP="00456A58">
            <w:pPr>
              <w:jc w:val="center"/>
            </w:pPr>
          </w:p>
        </w:tc>
        <w:tc>
          <w:tcPr>
            <w:tcW w:w="4087" w:type="dxa"/>
            <w:gridSpan w:val="2"/>
            <w:tcBorders>
              <w:top w:val="single" w:sz="4" w:space="0" w:color="auto"/>
              <w:left w:val="nil"/>
              <w:bottom w:val="single" w:sz="4" w:space="0" w:color="auto"/>
              <w:right w:val="nil"/>
            </w:tcBorders>
            <w:vAlign w:val="center"/>
          </w:tcPr>
          <w:p w14:paraId="633652B6" w14:textId="10D7D296" w:rsidR="005E6B3E" w:rsidRPr="00EF6F2E" w:rsidRDefault="005E6B3E" w:rsidP="00C828CA">
            <w:pPr>
              <w:tabs>
                <w:tab w:val="center" w:pos="3390"/>
                <w:tab w:val="left" w:pos="5702"/>
              </w:tabs>
              <w:spacing w:before="240"/>
              <w:jc w:val="center"/>
            </w:pPr>
            <w:r w:rsidRPr="00EF6F2E">
              <w:t>Amount of fatty acid (nmol/10</w:t>
            </w:r>
            <w:r w:rsidRPr="00EF6F2E">
              <w:rPr>
                <w:vertAlign w:val="superscript"/>
              </w:rPr>
              <w:t xml:space="preserve">6 </w:t>
            </w:r>
            <w:r w:rsidRPr="00EF6F2E">
              <w:t>cells)</w:t>
            </w:r>
          </w:p>
        </w:tc>
        <w:tc>
          <w:tcPr>
            <w:tcW w:w="2419" w:type="dxa"/>
            <w:gridSpan w:val="2"/>
            <w:tcBorders>
              <w:top w:val="single" w:sz="4" w:space="0" w:color="auto"/>
              <w:left w:val="nil"/>
              <w:bottom w:val="single" w:sz="4" w:space="0" w:color="auto"/>
              <w:right w:val="nil"/>
            </w:tcBorders>
            <w:vAlign w:val="center"/>
          </w:tcPr>
          <w:p w14:paraId="633652B7" w14:textId="6DF14D95" w:rsidR="005E6B3E" w:rsidRPr="00EF6F2E" w:rsidRDefault="005E6B3E" w:rsidP="004D2834">
            <w:pPr>
              <w:tabs>
                <w:tab w:val="center" w:pos="1528"/>
                <w:tab w:val="left" w:pos="2200"/>
              </w:tabs>
              <w:jc w:val="center"/>
            </w:pPr>
            <w:r w:rsidRPr="00EF6F2E">
              <w:t>t test</w:t>
            </w:r>
          </w:p>
        </w:tc>
        <w:tc>
          <w:tcPr>
            <w:tcW w:w="3954" w:type="dxa"/>
            <w:gridSpan w:val="2"/>
            <w:tcBorders>
              <w:top w:val="single" w:sz="4" w:space="0" w:color="auto"/>
              <w:left w:val="nil"/>
              <w:bottom w:val="single" w:sz="4" w:space="0" w:color="auto"/>
              <w:right w:val="nil"/>
            </w:tcBorders>
            <w:vAlign w:val="center"/>
          </w:tcPr>
          <w:p w14:paraId="633652B8" w14:textId="07B78A6F" w:rsidR="005E6B3E" w:rsidRPr="00EF6F2E" w:rsidRDefault="005E6B3E" w:rsidP="00451001">
            <w:pPr>
              <w:jc w:val="center"/>
            </w:pPr>
            <w:r w:rsidRPr="00EF6F2E">
              <w:t>Amount of fatty acid (nmol/10</w:t>
            </w:r>
            <w:r w:rsidRPr="00EF6F2E">
              <w:rPr>
                <w:vertAlign w:val="superscript"/>
              </w:rPr>
              <w:t xml:space="preserve">6 </w:t>
            </w:r>
            <w:r w:rsidRPr="00EF6F2E">
              <w:t>cells</w:t>
            </w:r>
          </w:p>
        </w:tc>
        <w:tc>
          <w:tcPr>
            <w:tcW w:w="2552" w:type="dxa"/>
            <w:gridSpan w:val="2"/>
            <w:tcBorders>
              <w:top w:val="single" w:sz="4" w:space="0" w:color="auto"/>
              <w:left w:val="nil"/>
              <w:bottom w:val="single" w:sz="4" w:space="0" w:color="auto"/>
              <w:right w:val="nil"/>
            </w:tcBorders>
            <w:vAlign w:val="center"/>
          </w:tcPr>
          <w:p w14:paraId="633652B9" w14:textId="5701330A" w:rsidR="005E6B3E" w:rsidRPr="00EF6F2E" w:rsidRDefault="005E6B3E" w:rsidP="004D2834">
            <w:pPr>
              <w:jc w:val="center"/>
            </w:pPr>
            <w:r w:rsidRPr="00EF6F2E">
              <w:t>t test</w:t>
            </w:r>
          </w:p>
        </w:tc>
      </w:tr>
      <w:tr w:rsidR="00EF6F2E" w:rsidRPr="00EF6F2E" w14:paraId="38F2E316" w14:textId="77777777" w:rsidTr="00C828CA">
        <w:tc>
          <w:tcPr>
            <w:tcW w:w="1442" w:type="dxa"/>
            <w:tcBorders>
              <w:top w:val="single" w:sz="4" w:space="0" w:color="auto"/>
              <w:left w:val="nil"/>
              <w:bottom w:val="nil"/>
              <w:right w:val="nil"/>
            </w:tcBorders>
          </w:tcPr>
          <w:p w14:paraId="633652BB" w14:textId="43255FB8" w:rsidR="005E6B3E" w:rsidRPr="00EF6F2E" w:rsidRDefault="005E6B3E" w:rsidP="00E82586">
            <w:pPr>
              <w:jc w:val="center"/>
            </w:pPr>
            <w:r w:rsidRPr="00EF6F2E">
              <w:t>Fatty acid</w:t>
            </w:r>
          </w:p>
        </w:tc>
        <w:tc>
          <w:tcPr>
            <w:tcW w:w="1625" w:type="dxa"/>
            <w:tcBorders>
              <w:top w:val="single" w:sz="4" w:space="0" w:color="auto"/>
              <w:left w:val="nil"/>
              <w:bottom w:val="single" w:sz="4" w:space="0" w:color="auto"/>
              <w:right w:val="nil"/>
            </w:tcBorders>
          </w:tcPr>
          <w:p w14:paraId="633652BC" w14:textId="2BE560E4" w:rsidR="005E6B3E" w:rsidRPr="00EF6F2E" w:rsidRDefault="005E6B3E" w:rsidP="00E82586">
            <w:pPr>
              <w:jc w:val="center"/>
            </w:pPr>
            <w:r w:rsidRPr="00EF6F2E">
              <w:t>Without 24:6ω-3</w:t>
            </w:r>
          </w:p>
        </w:tc>
        <w:tc>
          <w:tcPr>
            <w:tcW w:w="2462" w:type="dxa"/>
            <w:tcBorders>
              <w:top w:val="single" w:sz="4" w:space="0" w:color="auto"/>
              <w:left w:val="nil"/>
              <w:bottom w:val="single" w:sz="4" w:space="0" w:color="auto"/>
              <w:right w:val="nil"/>
            </w:tcBorders>
          </w:tcPr>
          <w:p w14:paraId="633652BD" w14:textId="6283C00B" w:rsidR="005E6B3E" w:rsidRPr="00EF6F2E" w:rsidRDefault="005E6B3E" w:rsidP="00E82586">
            <w:pPr>
              <w:jc w:val="center"/>
            </w:pPr>
            <w:r w:rsidRPr="00EF6F2E">
              <w:t>With 24:6ω-3</w:t>
            </w:r>
          </w:p>
        </w:tc>
        <w:tc>
          <w:tcPr>
            <w:tcW w:w="790" w:type="dxa"/>
            <w:tcBorders>
              <w:top w:val="single" w:sz="4" w:space="0" w:color="auto"/>
              <w:left w:val="nil"/>
              <w:bottom w:val="single" w:sz="4" w:space="0" w:color="auto"/>
              <w:right w:val="nil"/>
            </w:tcBorders>
          </w:tcPr>
          <w:p w14:paraId="633652BE" w14:textId="790EB1C6" w:rsidR="005E6B3E" w:rsidRPr="00EF6F2E" w:rsidRDefault="005E6B3E" w:rsidP="00E82586">
            <w:pPr>
              <w:jc w:val="center"/>
            </w:pPr>
            <w:r w:rsidRPr="00EF6F2E">
              <w:t>p</w:t>
            </w:r>
          </w:p>
        </w:tc>
        <w:tc>
          <w:tcPr>
            <w:tcW w:w="1629" w:type="dxa"/>
            <w:tcBorders>
              <w:top w:val="single" w:sz="4" w:space="0" w:color="auto"/>
              <w:left w:val="nil"/>
              <w:bottom w:val="single" w:sz="4" w:space="0" w:color="auto"/>
              <w:right w:val="nil"/>
            </w:tcBorders>
          </w:tcPr>
          <w:p w14:paraId="633652BF" w14:textId="44DD0D40" w:rsidR="005E6B3E" w:rsidRPr="00EF6F2E" w:rsidRDefault="005E6B3E" w:rsidP="00E82586">
            <w:pPr>
              <w:jc w:val="center"/>
            </w:pPr>
            <w:r w:rsidRPr="00EF6F2E">
              <w:t>Cohen’s d</w:t>
            </w:r>
          </w:p>
        </w:tc>
        <w:tc>
          <w:tcPr>
            <w:tcW w:w="1626" w:type="dxa"/>
            <w:tcBorders>
              <w:top w:val="single" w:sz="4" w:space="0" w:color="auto"/>
              <w:left w:val="nil"/>
              <w:bottom w:val="single" w:sz="4" w:space="0" w:color="auto"/>
              <w:right w:val="nil"/>
            </w:tcBorders>
          </w:tcPr>
          <w:p w14:paraId="633652C0" w14:textId="0B333ED5" w:rsidR="005E6B3E" w:rsidRPr="00EF6F2E" w:rsidRDefault="005E6B3E" w:rsidP="00E82586">
            <w:pPr>
              <w:jc w:val="center"/>
            </w:pPr>
            <w:r w:rsidRPr="00EF6F2E">
              <w:t>Without 18:3ω-3</w:t>
            </w:r>
          </w:p>
        </w:tc>
        <w:tc>
          <w:tcPr>
            <w:tcW w:w="2328" w:type="dxa"/>
            <w:tcBorders>
              <w:top w:val="single" w:sz="4" w:space="0" w:color="auto"/>
              <w:left w:val="nil"/>
              <w:bottom w:val="single" w:sz="4" w:space="0" w:color="auto"/>
              <w:right w:val="nil"/>
            </w:tcBorders>
          </w:tcPr>
          <w:p w14:paraId="633652C1" w14:textId="46002CFE" w:rsidR="005E6B3E" w:rsidRPr="00EF6F2E" w:rsidRDefault="005E6B3E" w:rsidP="00E82586">
            <w:pPr>
              <w:jc w:val="center"/>
            </w:pPr>
            <w:r w:rsidRPr="00EF6F2E">
              <w:t>With 18:3ω3</w:t>
            </w:r>
          </w:p>
        </w:tc>
        <w:tc>
          <w:tcPr>
            <w:tcW w:w="923" w:type="dxa"/>
            <w:tcBorders>
              <w:top w:val="single" w:sz="4" w:space="0" w:color="auto"/>
              <w:left w:val="nil"/>
              <w:bottom w:val="single" w:sz="4" w:space="0" w:color="auto"/>
              <w:right w:val="nil"/>
            </w:tcBorders>
          </w:tcPr>
          <w:p w14:paraId="633652C2" w14:textId="784C1CC9" w:rsidR="005E6B3E" w:rsidRPr="00EF6F2E" w:rsidRDefault="005E6B3E" w:rsidP="00E82586">
            <w:pPr>
              <w:jc w:val="center"/>
            </w:pPr>
            <w:r w:rsidRPr="00EF6F2E">
              <w:t>p</w:t>
            </w:r>
          </w:p>
        </w:tc>
        <w:tc>
          <w:tcPr>
            <w:tcW w:w="1629" w:type="dxa"/>
            <w:tcBorders>
              <w:top w:val="single" w:sz="4" w:space="0" w:color="auto"/>
              <w:left w:val="nil"/>
              <w:bottom w:val="single" w:sz="4" w:space="0" w:color="auto"/>
              <w:right w:val="nil"/>
            </w:tcBorders>
          </w:tcPr>
          <w:p w14:paraId="633652C3" w14:textId="6A03CD3A" w:rsidR="005E6B3E" w:rsidRPr="00EF6F2E" w:rsidRDefault="005E6B3E" w:rsidP="00E82586">
            <w:pPr>
              <w:jc w:val="center"/>
            </w:pPr>
            <w:r w:rsidRPr="00EF6F2E">
              <w:t>Cohen’s d</w:t>
            </w:r>
          </w:p>
        </w:tc>
      </w:tr>
      <w:tr w:rsidR="00EF6F2E" w:rsidRPr="00EF6F2E" w14:paraId="633652C6" w14:textId="25B40BDB" w:rsidTr="00D76077">
        <w:tc>
          <w:tcPr>
            <w:tcW w:w="14454" w:type="dxa"/>
            <w:gridSpan w:val="9"/>
            <w:tcBorders>
              <w:top w:val="nil"/>
              <w:left w:val="nil"/>
              <w:bottom w:val="nil"/>
              <w:right w:val="nil"/>
            </w:tcBorders>
          </w:tcPr>
          <w:p w14:paraId="633652C5" w14:textId="2B278207" w:rsidR="005E6B3E" w:rsidRPr="00EF6F2E" w:rsidRDefault="005E6B3E" w:rsidP="00E82586">
            <w:pPr>
              <w:jc w:val="center"/>
            </w:pPr>
            <w:r w:rsidRPr="00EF6F2E">
              <w:t>Saturated fatty acids</w:t>
            </w:r>
          </w:p>
        </w:tc>
      </w:tr>
      <w:tr w:rsidR="00EF6F2E" w:rsidRPr="00EF6F2E" w14:paraId="15726EC7" w14:textId="77777777" w:rsidTr="00C828CA">
        <w:tc>
          <w:tcPr>
            <w:tcW w:w="1442" w:type="dxa"/>
            <w:tcBorders>
              <w:top w:val="nil"/>
              <w:left w:val="nil"/>
              <w:bottom w:val="nil"/>
              <w:right w:val="nil"/>
            </w:tcBorders>
          </w:tcPr>
          <w:p w14:paraId="633652C7" w14:textId="77EAFDC6" w:rsidR="005E6B3E" w:rsidRPr="00EF6F2E" w:rsidRDefault="005E6B3E" w:rsidP="009832EC">
            <w:r w:rsidRPr="00EF6F2E">
              <w:t>14:0</w:t>
            </w:r>
          </w:p>
        </w:tc>
        <w:tc>
          <w:tcPr>
            <w:tcW w:w="1625" w:type="dxa"/>
            <w:tcBorders>
              <w:top w:val="nil"/>
              <w:left w:val="nil"/>
              <w:bottom w:val="nil"/>
              <w:right w:val="nil"/>
            </w:tcBorders>
          </w:tcPr>
          <w:p w14:paraId="633652C8" w14:textId="3683A9C0" w:rsidR="005E6B3E" w:rsidRPr="00EF6F2E" w:rsidRDefault="005E6B3E" w:rsidP="009832EC">
            <w:pPr>
              <w:jc w:val="center"/>
            </w:pPr>
            <w:r w:rsidRPr="00EF6F2E">
              <w:t>2.15 ± 0.14</w:t>
            </w:r>
          </w:p>
        </w:tc>
        <w:tc>
          <w:tcPr>
            <w:tcW w:w="2462" w:type="dxa"/>
            <w:tcBorders>
              <w:top w:val="nil"/>
              <w:left w:val="nil"/>
              <w:bottom w:val="nil"/>
              <w:right w:val="nil"/>
            </w:tcBorders>
          </w:tcPr>
          <w:p w14:paraId="633652C9" w14:textId="3FFAFB47" w:rsidR="005E6B3E" w:rsidRPr="00EF6F2E" w:rsidRDefault="005E6B3E" w:rsidP="009832EC">
            <w:pPr>
              <w:jc w:val="center"/>
            </w:pPr>
            <w:r w:rsidRPr="00EF6F2E">
              <w:t>1.98 ± 0.10</w:t>
            </w:r>
          </w:p>
        </w:tc>
        <w:tc>
          <w:tcPr>
            <w:tcW w:w="790" w:type="dxa"/>
            <w:tcBorders>
              <w:top w:val="nil"/>
              <w:left w:val="nil"/>
              <w:bottom w:val="nil"/>
              <w:right w:val="nil"/>
            </w:tcBorders>
          </w:tcPr>
          <w:p w14:paraId="633652CA" w14:textId="398E6C10" w:rsidR="005E6B3E" w:rsidRPr="00EF6F2E" w:rsidRDefault="005E6B3E" w:rsidP="009832EC">
            <w:pPr>
              <w:jc w:val="center"/>
            </w:pPr>
            <w:r w:rsidRPr="00EF6F2E">
              <w:t>0.93</w:t>
            </w:r>
          </w:p>
        </w:tc>
        <w:tc>
          <w:tcPr>
            <w:tcW w:w="1629" w:type="dxa"/>
            <w:tcBorders>
              <w:top w:val="nil"/>
              <w:left w:val="nil"/>
              <w:bottom w:val="nil"/>
              <w:right w:val="nil"/>
            </w:tcBorders>
          </w:tcPr>
          <w:p w14:paraId="633652CB" w14:textId="1AF225DD" w:rsidR="005E6B3E" w:rsidRPr="00EF6F2E" w:rsidRDefault="005E6B3E" w:rsidP="009832EC">
            <w:pPr>
              <w:jc w:val="center"/>
            </w:pPr>
            <w:r w:rsidRPr="00EF6F2E">
              <w:t>n.d.</w:t>
            </w:r>
          </w:p>
        </w:tc>
        <w:tc>
          <w:tcPr>
            <w:tcW w:w="1626" w:type="dxa"/>
            <w:tcBorders>
              <w:top w:val="nil"/>
              <w:left w:val="nil"/>
              <w:bottom w:val="nil"/>
              <w:right w:val="nil"/>
            </w:tcBorders>
          </w:tcPr>
          <w:p w14:paraId="633652CC" w14:textId="52392E02" w:rsidR="005E6B3E" w:rsidRPr="00EF6F2E" w:rsidRDefault="005E6B3E" w:rsidP="009832EC">
            <w:pPr>
              <w:jc w:val="center"/>
            </w:pPr>
            <w:r w:rsidRPr="00EF6F2E">
              <w:t>0.29 ± 0.04</w:t>
            </w:r>
          </w:p>
        </w:tc>
        <w:tc>
          <w:tcPr>
            <w:tcW w:w="2328" w:type="dxa"/>
            <w:tcBorders>
              <w:top w:val="nil"/>
              <w:left w:val="nil"/>
              <w:bottom w:val="nil"/>
              <w:right w:val="nil"/>
            </w:tcBorders>
          </w:tcPr>
          <w:p w14:paraId="633652CD" w14:textId="7C1D64B0" w:rsidR="005E6B3E" w:rsidRPr="00EF6F2E" w:rsidRDefault="005E6B3E" w:rsidP="009832EC">
            <w:pPr>
              <w:jc w:val="center"/>
            </w:pPr>
            <w:r w:rsidRPr="00EF6F2E">
              <w:t>0.28 ± 0.04</w:t>
            </w:r>
          </w:p>
        </w:tc>
        <w:tc>
          <w:tcPr>
            <w:tcW w:w="923" w:type="dxa"/>
            <w:tcBorders>
              <w:top w:val="nil"/>
              <w:left w:val="nil"/>
              <w:bottom w:val="nil"/>
              <w:right w:val="nil"/>
            </w:tcBorders>
          </w:tcPr>
          <w:p w14:paraId="633652CE" w14:textId="10993112" w:rsidR="005E6B3E" w:rsidRPr="00EF6F2E" w:rsidRDefault="005E6B3E" w:rsidP="009832EC">
            <w:pPr>
              <w:jc w:val="center"/>
            </w:pPr>
            <w:r w:rsidRPr="00EF6F2E">
              <w:t>0.7</w:t>
            </w:r>
          </w:p>
        </w:tc>
        <w:tc>
          <w:tcPr>
            <w:tcW w:w="1629" w:type="dxa"/>
            <w:tcBorders>
              <w:top w:val="nil"/>
              <w:left w:val="nil"/>
              <w:bottom w:val="nil"/>
              <w:right w:val="nil"/>
            </w:tcBorders>
          </w:tcPr>
          <w:p w14:paraId="633652CF" w14:textId="6CF56751" w:rsidR="005E6B3E" w:rsidRPr="00EF6F2E" w:rsidRDefault="005E6B3E" w:rsidP="009832EC">
            <w:pPr>
              <w:jc w:val="center"/>
            </w:pPr>
            <w:r w:rsidRPr="00EF6F2E">
              <w:t>n.d.</w:t>
            </w:r>
          </w:p>
        </w:tc>
      </w:tr>
      <w:tr w:rsidR="00EF6F2E" w:rsidRPr="00EF6F2E" w14:paraId="0C08311E" w14:textId="77777777" w:rsidTr="00C828CA">
        <w:tc>
          <w:tcPr>
            <w:tcW w:w="1442" w:type="dxa"/>
            <w:tcBorders>
              <w:top w:val="nil"/>
              <w:left w:val="nil"/>
              <w:bottom w:val="nil"/>
              <w:right w:val="nil"/>
            </w:tcBorders>
          </w:tcPr>
          <w:p w14:paraId="633652D1" w14:textId="4A37081A" w:rsidR="005E6B3E" w:rsidRPr="00EF6F2E" w:rsidRDefault="005E6B3E" w:rsidP="001005F3">
            <w:r w:rsidRPr="00EF6F2E">
              <w:t>16:0</w:t>
            </w:r>
          </w:p>
        </w:tc>
        <w:tc>
          <w:tcPr>
            <w:tcW w:w="1625" w:type="dxa"/>
            <w:tcBorders>
              <w:top w:val="nil"/>
              <w:left w:val="nil"/>
              <w:bottom w:val="nil"/>
              <w:right w:val="nil"/>
            </w:tcBorders>
          </w:tcPr>
          <w:p w14:paraId="633652D2" w14:textId="49CFB6C3" w:rsidR="005E6B3E" w:rsidRPr="00EF6F2E" w:rsidRDefault="005E6B3E" w:rsidP="001005F3">
            <w:pPr>
              <w:jc w:val="center"/>
            </w:pPr>
            <w:r w:rsidRPr="00EF6F2E">
              <w:t>22.76 ± 0.13</w:t>
            </w:r>
          </w:p>
        </w:tc>
        <w:tc>
          <w:tcPr>
            <w:tcW w:w="2462" w:type="dxa"/>
            <w:tcBorders>
              <w:top w:val="nil"/>
              <w:left w:val="nil"/>
              <w:bottom w:val="nil"/>
              <w:right w:val="nil"/>
            </w:tcBorders>
          </w:tcPr>
          <w:p w14:paraId="633652D3" w14:textId="4F335905" w:rsidR="005E6B3E" w:rsidRPr="00EF6F2E" w:rsidRDefault="005E6B3E" w:rsidP="001005F3">
            <w:pPr>
              <w:jc w:val="center"/>
            </w:pPr>
            <w:r w:rsidRPr="00EF6F2E">
              <w:t>21.56 ± 0.33</w:t>
            </w:r>
          </w:p>
        </w:tc>
        <w:tc>
          <w:tcPr>
            <w:tcW w:w="790" w:type="dxa"/>
            <w:tcBorders>
              <w:top w:val="nil"/>
              <w:left w:val="nil"/>
              <w:bottom w:val="nil"/>
              <w:right w:val="nil"/>
            </w:tcBorders>
          </w:tcPr>
          <w:p w14:paraId="633652D4" w14:textId="75451882" w:rsidR="005E6B3E" w:rsidRPr="00EF6F2E" w:rsidRDefault="005E6B3E" w:rsidP="001005F3">
            <w:pPr>
              <w:jc w:val="center"/>
            </w:pPr>
            <w:r w:rsidRPr="00EF6F2E">
              <w:t>0.62</w:t>
            </w:r>
          </w:p>
        </w:tc>
        <w:tc>
          <w:tcPr>
            <w:tcW w:w="1629" w:type="dxa"/>
            <w:tcBorders>
              <w:top w:val="nil"/>
              <w:left w:val="nil"/>
              <w:bottom w:val="nil"/>
              <w:right w:val="nil"/>
            </w:tcBorders>
          </w:tcPr>
          <w:p w14:paraId="633652D5" w14:textId="43AB7129" w:rsidR="005E6B3E" w:rsidRPr="00EF6F2E" w:rsidRDefault="005E6B3E" w:rsidP="001005F3">
            <w:pPr>
              <w:jc w:val="center"/>
            </w:pPr>
            <w:r w:rsidRPr="00EF6F2E">
              <w:t>n.d.</w:t>
            </w:r>
          </w:p>
        </w:tc>
        <w:tc>
          <w:tcPr>
            <w:tcW w:w="1626" w:type="dxa"/>
            <w:tcBorders>
              <w:top w:val="nil"/>
              <w:left w:val="nil"/>
              <w:bottom w:val="nil"/>
              <w:right w:val="nil"/>
            </w:tcBorders>
          </w:tcPr>
          <w:p w14:paraId="633652D6" w14:textId="44AC89E7" w:rsidR="005E6B3E" w:rsidRPr="00EF6F2E" w:rsidRDefault="005E6B3E" w:rsidP="001005F3">
            <w:pPr>
              <w:jc w:val="center"/>
            </w:pPr>
            <w:r w:rsidRPr="00EF6F2E">
              <w:t>2.58 ± 0.33</w:t>
            </w:r>
          </w:p>
        </w:tc>
        <w:tc>
          <w:tcPr>
            <w:tcW w:w="2328" w:type="dxa"/>
            <w:tcBorders>
              <w:top w:val="nil"/>
              <w:left w:val="nil"/>
              <w:bottom w:val="nil"/>
              <w:right w:val="nil"/>
            </w:tcBorders>
          </w:tcPr>
          <w:p w14:paraId="633652D7" w14:textId="09220200" w:rsidR="005E6B3E" w:rsidRPr="00EF6F2E" w:rsidRDefault="005E6B3E" w:rsidP="001005F3">
            <w:pPr>
              <w:jc w:val="center"/>
            </w:pPr>
            <w:r w:rsidRPr="00EF6F2E">
              <w:t>2.67 ± 0.60</w:t>
            </w:r>
          </w:p>
        </w:tc>
        <w:tc>
          <w:tcPr>
            <w:tcW w:w="923" w:type="dxa"/>
            <w:tcBorders>
              <w:top w:val="nil"/>
              <w:left w:val="nil"/>
              <w:bottom w:val="nil"/>
              <w:right w:val="nil"/>
            </w:tcBorders>
          </w:tcPr>
          <w:p w14:paraId="633652D8" w14:textId="1567BF69" w:rsidR="005E6B3E" w:rsidRPr="00EF6F2E" w:rsidRDefault="005E6B3E" w:rsidP="001005F3">
            <w:pPr>
              <w:jc w:val="center"/>
            </w:pPr>
            <w:r w:rsidRPr="00EF6F2E">
              <w:t>0.38</w:t>
            </w:r>
          </w:p>
        </w:tc>
        <w:tc>
          <w:tcPr>
            <w:tcW w:w="1629" w:type="dxa"/>
            <w:tcBorders>
              <w:top w:val="nil"/>
              <w:left w:val="nil"/>
              <w:bottom w:val="nil"/>
              <w:right w:val="nil"/>
            </w:tcBorders>
          </w:tcPr>
          <w:p w14:paraId="633652D9" w14:textId="162B5B43" w:rsidR="005E6B3E" w:rsidRPr="00EF6F2E" w:rsidRDefault="005E6B3E" w:rsidP="001005F3">
            <w:pPr>
              <w:jc w:val="center"/>
            </w:pPr>
            <w:r w:rsidRPr="00EF6F2E">
              <w:t>n.d.</w:t>
            </w:r>
          </w:p>
        </w:tc>
      </w:tr>
      <w:tr w:rsidR="00EF6F2E" w:rsidRPr="00EF6F2E" w14:paraId="33AD41C9" w14:textId="77777777" w:rsidTr="00C828CA">
        <w:tc>
          <w:tcPr>
            <w:tcW w:w="1442" w:type="dxa"/>
            <w:tcBorders>
              <w:top w:val="nil"/>
              <w:left w:val="nil"/>
              <w:bottom w:val="nil"/>
              <w:right w:val="nil"/>
            </w:tcBorders>
          </w:tcPr>
          <w:p w14:paraId="633652DB" w14:textId="3C277912" w:rsidR="005E6B3E" w:rsidRPr="00EF6F2E" w:rsidRDefault="005E6B3E" w:rsidP="001005F3">
            <w:r w:rsidRPr="00EF6F2E">
              <w:t>18:0</w:t>
            </w:r>
          </w:p>
        </w:tc>
        <w:tc>
          <w:tcPr>
            <w:tcW w:w="1625" w:type="dxa"/>
            <w:tcBorders>
              <w:top w:val="nil"/>
              <w:left w:val="nil"/>
              <w:bottom w:val="nil"/>
              <w:right w:val="nil"/>
            </w:tcBorders>
          </w:tcPr>
          <w:p w14:paraId="633652DC" w14:textId="63FEE1DE" w:rsidR="005E6B3E" w:rsidRPr="00EF6F2E" w:rsidRDefault="005E6B3E" w:rsidP="001005F3">
            <w:pPr>
              <w:jc w:val="center"/>
            </w:pPr>
            <w:r w:rsidRPr="00EF6F2E">
              <w:t>13.30 ± 0.09</w:t>
            </w:r>
          </w:p>
        </w:tc>
        <w:tc>
          <w:tcPr>
            <w:tcW w:w="2462" w:type="dxa"/>
            <w:tcBorders>
              <w:top w:val="nil"/>
              <w:left w:val="nil"/>
              <w:bottom w:val="nil"/>
              <w:right w:val="nil"/>
            </w:tcBorders>
          </w:tcPr>
          <w:p w14:paraId="633652DD" w14:textId="630E6AE1" w:rsidR="005E6B3E" w:rsidRPr="00EF6F2E" w:rsidRDefault="005E6B3E" w:rsidP="001005F3">
            <w:pPr>
              <w:jc w:val="center"/>
            </w:pPr>
            <w:r w:rsidRPr="00EF6F2E">
              <w:t>11.81 ± 0.20</w:t>
            </w:r>
          </w:p>
        </w:tc>
        <w:tc>
          <w:tcPr>
            <w:tcW w:w="790" w:type="dxa"/>
            <w:tcBorders>
              <w:top w:val="nil"/>
              <w:left w:val="nil"/>
              <w:bottom w:val="nil"/>
              <w:right w:val="nil"/>
            </w:tcBorders>
          </w:tcPr>
          <w:p w14:paraId="633652DE" w14:textId="692ED802" w:rsidR="005E6B3E" w:rsidRPr="00EF6F2E" w:rsidRDefault="005E6B3E" w:rsidP="001005F3">
            <w:pPr>
              <w:jc w:val="center"/>
            </w:pPr>
            <w:r w:rsidRPr="00EF6F2E">
              <w:t>0.73</w:t>
            </w:r>
          </w:p>
        </w:tc>
        <w:tc>
          <w:tcPr>
            <w:tcW w:w="1629" w:type="dxa"/>
            <w:tcBorders>
              <w:top w:val="nil"/>
              <w:left w:val="nil"/>
              <w:bottom w:val="nil"/>
              <w:right w:val="nil"/>
            </w:tcBorders>
          </w:tcPr>
          <w:p w14:paraId="633652DF" w14:textId="383CB649" w:rsidR="005E6B3E" w:rsidRPr="00EF6F2E" w:rsidRDefault="005E6B3E" w:rsidP="001005F3">
            <w:pPr>
              <w:jc w:val="center"/>
            </w:pPr>
            <w:r w:rsidRPr="00EF6F2E">
              <w:t>n.d.</w:t>
            </w:r>
          </w:p>
        </w:tc>
        <w:tc>
          <w:tcPr>
            <w:tcW w:w="1626" w:type="dxa"/>
            <w:tcBorders>
              <w:top w:val="nil"/>
              <w:left w:val="nil"/>
              <w:bottom w:val="nil"/>
              <w:right w:val="nil"/>
            </w:tcBorders>
          </w:tcPr>
          <w:p w14:paraId="633652E0" w14:textId="3CE9986F" w:rsidR="005E6B3E" w:rsidRPr="00EF6F2E" w:rsidRDefault="005E6B3E" w:rsidP="001005F3">
            <w:pPr>
              <w:jc w:val="center"/>
            </w:pPr>
            <w:r w:rsidRPr="00EF6F2E">
              <w:t>1.24 ± 0.15</w:t>
            </w:r>
          </w:p>
        </w:tc>
        <w:tc>
          <w:tcPr>
            <w:tcW w:w="2328" w:type="dxa"/>
            <w:tcBorders>
              <w:top w:val="nil"/>
              <w:left w:val="nil"/>
              <w:bottom w:val="nil"/>
              <w:right w:val="nil"/>
            </w:tcBorders>
          </w:tcPr>
          <w:p w14:paraId="633652E1" w14:textId="042AF3F2" w:rsidR="005E6B3E" w:rsidRPr="00EF6F2E" w:rsidRDefault="005E6B3E" w:rsidP="001005F3">
            <w:pPr>
              <w:jc w:val="center"/>
            </w:pPr>
            <w:r w:rsidRPr="00EF6F2E">
              <w:t>1.34 ± 0.33</w:t>
            </w:r>
          </w:p>
        </w:tc>
        <w:tc>
          <w:tcPr>
            <w:tcW w:w="923" w:type="dxa"/>
            <w:tcBorders>
              <w:top w:val="nil"/>
              <w:left w:val="nil"/>
              <w:bottom w:val="nil"/>
              <w:right w:val="nil"/>
            </w:tcBorders>
          </w:tcPr>
          <w:p w14:paraId="633652E2" w14:textId="076A829E" w:rsidR="005E6B3E" w:rsidRPr="00EF6F2E" w:rsidRDefault="005E6B3E" w:rsidP="001005F3">
            <w:pPr>
              <w:jc w:val="center"/>
            </w:pPr>
            <w:r w:rsidRPr="00EF6F2E">
              <w:t>0.80</w:t>
            </w:r>
          </w:p>
        </w:tc>
        <w:tc>
          <w:tcPr>
            <w:tcW w:w="1629" w:type="dxa"/>
            <w:tcBorders>
              <w:top w:val="nil"/>
              <w:left w:val="nil"/>
              <w:bottom w:val="nil"/>
              <w:right w:val="nil"/>
            </w:tcBorders>
          </w:tcPr>
          <w:p w14:paraId="633652E3" w14:textId="50FD0C83" w:rsidR="005E6B3E" w:rsidRPr="00EF6F2E" w:rsidRDefault="005E6B3E" w:rsidP="001005F3">
            <w:pPr>
              <w:jc w:val="center"/>
            </w:pPr>
            <w:r w:rsidRPr="00EF6F2E">
              <w:t>n.d.</w:t>
            </w:r>
          </w:p>
        </w:tc>
      </w:tr>
      <w:tr w:rsidR="00EF6F2E" w:rsidRPr="00EF6F2E" w14:paraId="40C06FCE" w14:textId="77777777" w:rsidTr="00C828CA">
        <w:tc>
          <w:tcPr>
            <w:tcW w:w="1442" w:type="dxa"/>
            <w:tcBorders>
              <w:top w:val="nil"/>
              <w:left w:val="nil"/>
              <w:bottom w:val="nil"/>
              <w:right w:val="nil"/>
            </w:tcBorders>
          </w:tcPr>
          <w:p w14:paraId="633652E5" w14:textId="1E8B65EE" w:rsidR="005E6B3E" w:rsidRPr="00EF6F2E" w:rsidRDefault="005E6B3E" w:rsidP="009832EC">
            <w:r w:rsidRPr="00EF6F2E">
              <w:t>20:0</w:t>
            </w:r>
          </w:p>
        </w:tc>
        <w:tc>
          <w:tcPr>
            <w:tcW w:w="1625" w:type="dxa"/>
            <w:tcBorders>
              <w:top w:val="nil"/>
              <w:left w:val="nil"/>
              <w:bottom w:val="nil"/>
              <w:right w:val="nil"/>
            </w:tcBorders>
          </w:tcPr>
          <w:p w14:paraId="633652E6" w14:textId="6AAAB250" w:rsidR="005E6B3E" w:rsidRPr="00EF6F2E" w:rsidRDefault="005E6B3E" w:rsidP="009832EC">
            <w:pPr>
              <w:jc w:val="center"/>
            </w:pPr>
            <w:r w:rsidRPr="00EF6F2E">
              <w:t>0.19 ± 0.01</w:t>
            </w:r>
          </w:p>
        </w:tc>
        <w:tc>
          <w:tcPr>
            <w:tcW w:w="2462" w:type="dxa"/>
            <w:tcBorders>
              <w:top w:val="nil"/>
              <w:left w:val="nil"/>
              <w:bottom w:val="nil"/>
              <w:right w:val="nil"/>
            </w:tcBorders>
          </w:tcPr>
          <w:p w14:paraId="633652E7" w14:textId="39AD69F5" w:rsidR="005E6B3E" w:rsidRPr="00EF6F2E" w:rsidRDefault="005E6B3E" w:rsidP="009832EC">
            <w:pPr>
              <w:jc w:val="center"/>
            </w:pPr>
            <w:r w:rsidRPr="00EF6F2E">
              <w:t>0.18 ± 0.01</w:t>
            </w:r>
          </w:p>
        </w:tc>
        <w:tc>
          <w:tcPr>
            <w:tcW w:w="790" w:type="dxa"/>
            <w:tcBorders>
              <w:top w:val="nil"/>
              <w:left w:val="nil"/>
              <w:bottom w:val="nil"/>
              <w:right w:val="nil"/>
            </w:tcBorders>
          </w:tcPr>
          <w:p w14:paraId="633652E8" w14:textId="7CAB631D" w:rsidR="005E6B3E" w:rsidRPr="00EF6F2E" w:rsidRDefault="005E6B3E" w:rsidP="009832EC">
            <w:pPr>
              <w:jc w:val="center"/>
            </w:pPr>
            <w:r w:rsidRPr="00EF6F2E">
              <w:t>0.46</w:t>
            </w:r>
          </w:p>
        </w:tc>
        <w:tc>
          <w:tcPr>
            <w:tcW w:w="1629" w:type="dxa"/>
            <w:tcBorders>
              <w:top w:val="nil"/>
              <w:left w:val="nil"/>
              <w:bottom w:val="nil"/>
              <w:right w:val="nil"/>
            </w:tcBorders>
          </w:tcPr>
          <w:p w14:paraId="633652E9" w14:textId="4AB7FCC9" w:rsidR="005E6B3E" w:rsidRPr="00EF6F2E" w:rsidRDefault="005E6B3E" w:rsidP="009832EC">
            <w:pPr>
              <w:jc w:val="center"/>
            </w:pPr>
            <w:r w:rsidRPr="00EF6F2E">
              <w:t>n.d.</w:t>
            </w:r>
          </w:p>
        </w:tc>
        <w:tc>
          <w:tcPr>
            <w:tcW w:w="1626" w:type="dxa"/>
            <w:tcBorders>
              <w:top w:val="nil"/>
              <w:left w:val="nil"/>
              <w:bottom w:val="nil"/>
              <w:right w:val="nil"/>
            </w:tcBorders>
          </w:tcPr>
          <w:p w14:paraId="633652EA" w14:textId="5CB36DC2" w:rsidR="005E6B3E" w:rsidRPr="00EF6F2E" w:rsidRDefault="005E6B3E" w:rsidP="009832EC">
            <w:pPr>
              <w:jc w:val="center"/>
            </w:pPr>
            <w:r w:rsidRPr="00EF6F2E">
              <w:t>0.01 ± 0.00</w:t>
            </w:r>
          </w:p>
        </w:tc>
        <w:tc>
          <w:tcPr>
            <w:tcW w:w="2328" w:type="dxa"/>
            <w:tcBorders>
              <w:top w:val="nil"/>
              <w:left w:val="nil"/>
              <w:bottom w:val="nil"/>
              <w:right w:val="nil"/>
            </w:tcBorders>
          </w:tcPr>
          <w:p w14:paraId="633652EB" w14:textId="16E52130" w:rsidR="005E6B3E" w:rsidRPr="00EF6F2E" w:rsidRDefault="005E6B3E" w:rsidP="009832EC">
            <w:pPr>
              <w:jc w:val="center"/>
            </w:pPr>
            <w:r w:rsidRPr="00EF6F2E">
              <w:t>0.01 ± 0.00</w:t>
            </w:r>
          </w:p>
        </w:tc>
        <w:tc>
          <w:tcPr>
            <w:tcW w:w="923" w:type="dxa"/>
            <w:tcBorders>
              <w:top w:val="nil"/>
              <w:left w:val="nil"/>
              <w:bottom w:val="nil"/>
              <w:right w:val="nil"/>
            </w:tcBorders>
          </w:tcPr>
          <w:p w14:paraId="633652EC" w14:textId="263DEE6D" w:rsidR="005E6B3E" w:rsidRPr="00EF6F2E" w:rsidRDefault="005E6B3E" w:rsidP="009832EC">
            <w:pPr>
              <w:jc w:val="center"/>
            </w:pPr>
            <w:r w:rsidRPr="00EF6F2E">
              <w:t>0.31</w:t>
            </w:r>
          </w:p>
        </w:tc>
        <w:tc>
          <w:tcPr>
            <w:tcW w:w="1629" w:type="dxa"/>
            <w:tcBorders>
              <w:top w:val="nil"/>
              <w:left w:val="nil"/>
              <w:bottom w:val="nil"/>
              <w:right w:val="nil"/>
            </w:tcBorders>
          </w:tcPr>
          <w:p w14:paraId="633652ED" w14:textId="16A0BE0F" w:rsidR="005E6B3E" w:rsidRPr="00EF6F2E" w:rsidRDefault="005E6B3E" w:rsidP="009832EC">
            <w:pPr>
              <w:jc w:val="center"/>
            </w:pPr>
            <w:r w:rsidRPr="00EF6F2E">
              <w:t>n.d.</w:t>
            </w:r>
          </w:p>
        </w:tc>
      </w:tr>
      <w:tr w:rsidR="00EF6F2E" w:rsidRPr="00EF6F2E" w14:paraId="50A1E46A" w14:textId="77777777" w:rsidTr="00C828CA">
        <w:tc>
          <w:tcPr>
            <w:tcW w:w="1442" w:type="dxa"/>
            <w:tcBorders>
              <w:top w:val="nil"/>
              <w:left w:val="nil"/>
              <w:bottom w:val="nil"/>
              <w:right w:val="nil"/>
            </w:tcBorders>
          </w:tcPr>
          <w:p w14:paraId="633652EF" w14:textId="2711A67E" w:rsidR="005E6B3E" w:rsidRPr="00EF6F2E" w:rsidRDefault="005E6B3E" w:rsidP="009832EC">
            <w:r w:rsidRPr="00EF6F2E">
              <w:t>24:0</w:t>
            </w:r>
          </w:p>
        </w:tc>
        <w:tc>
          <w:tcPr>
            <w:tcW w:w="1625" w:type="dxa"/>
            <w:tcBorders>
              <w:top w:val="nil"/>
              <w:left w:val="nil"/>
              <w:bottom w:val="nil"/>
              <w:right w:val="nil"/>
            </w:tcBorders>
          </w:tcPr>
          <w:p w14:paraId="633652F0" w14:textId="3527F3A3" w:rsidR="005E6B3E" w:rsidRPr="00EF6F2E" w:rsidRDefault="005E6B3E" w:rsidP="009832EC">
            <w:pPr>
              <w:jc w:val="center"/>
            </w:pPr>
            <w:r w:rsidRPr="00EF6F2E">
              <w:t>5.10 ± 0.07</w:t>
            </w:r>
          </w:p>
        </w:tc>
        <w:tc>
          <w:tcPr>
            <w:tcW w:w="2462" w:type="dxa"/>
            <w:tcBorders>
              <w:top w:val="nil"/>
              <w:left w:val="nil"/>
              <w:bottom w:val="nil"/>
              <w:right w:val="nil"/>
            </w:tcBorders>
          </w:tcPr>
          <w:p w14:paraId="633652F1" w14:textId="06AC4EFD" w:rsidR="005E6B3E" w:rsidRPr="00EF6F2E" w:rsidRDefault="005E6B3E" w:rsidP="009832EC">
            <w:pPr>
              <w:jc w:val="center"/>
            </w:pPr>
            <w:r w:rsidRPr="00EF6F2E">
              <w:t>3.11 ± 0.18</w:t>
            </w:r>
          </w:p>
        </w:tc>
        <w:tc>
          <w:tcPr>
            <w:tcW w:w="790" w:type="dxa"/>
            <w:tcBorders>
              <w:top w:val="nil"/>
              <w:left w:val="nil"/>
              <w:bottom w:val="nil"/>
              <w:right w:val="nil"/>
            </w:tcBorders>
          </w:tcPr>
          <w:p w14:paraId="633652F2" w14:textId="238C7B92" w:rsidR="005E6B3E" w:rsidRPr="00EF6F2E" w:rsidRDefault="005E6B3E" w:rsidP="009832EC">
            <w:pPr>
              <w:jc w:val="center"/>
            </w:pPr>
            <w:r w:rsidRPr="00EF6F2E">
              <w:t>0.13</w:t>
            </w:r>
          </w:p>
        </w:tc>
        <w:tc>
          <w:tcPr>
            <w:tcW w:w="1629" w:type="dxa"/>
            <w:tcBorders>
              <w:top w:val="nil"/>
              <w:left w:val="nil"/>
              <w:bottom w:val="nil"/>
              <w:right w:val="nil"/>
            </w:tcBorders>
          </w:tcPr>
          <w:p w14:paraId="633652F3" w14:textId="01F70043" w:rsidR="005E6B3E" w:rsidRPr="00EF6F2E" w:rsidRDefault="005E6B3E" w:rsidP="009832EC">
            <w:pPr>
              <w:jc w:val="center"/>
            </w:pPr>
            <w:r w:rsidRPr="00EF6F2E">
              <w:t>n.d.</w:t>
            </w:r>
          </w:p>
        </w:tc>
        <w:tc>
          <w:tcPr>
            <w:tcW w:w="1626" w:type="dxa"/>
            <w:tcBorders>
              <w:top w:val="nil"/>
              <w:left w:val="nil"/>
              <w:bottom w:val="nil"/>
              <w:right w:val="nil"/>
            </w:tcBorders>
          </w:tcPr>
          <w:p w14:paraId="633652F4" w14:textId="402D448C" w:rsidR="005E6B3E" w:rsidRPr="00EF6F2E" w:rsidRDefault="005E6B3E" w:rsidP="009832EC">
            <w:pPr>
              <w:jc w:val="center"/>
            </w:pPr>
            <w:r w:rsidRPr="00EF6F2E">
              <w:t>0.31 ± 0.03</w:t>
            </w:r>
          </w:p>
        </w:tc>
        <w:tc>
          <w:tcPr>
            <w:tcW w:w="2328" w:type="dxa"/>
            <w:tcBorders>
              <w:top w:val="nil"/>
              <w:left w:val="nil"/>
              <w:bottom w:val="nil"/>
              <w:right w:val="nil"/>
            </w:tcBorders>
          </w:tcPr>
          <w:p w14:paraId="633652F5" w14:textId="04F6003B" w:rsidR="005E6B3E" w:rsidRPr="00EF6F2E" w:rsidRDefault="005E6B3E" w:rsidP="009832EC">
            <w:pPr>
              <w:jc w:val="center"/>
            </w:pPr>
            <w:r w:rsidRPr="00EF6F2E">
              <w:t>0.33 ± 0.08</w:t>
            </w:r>
          </w:p>
        </w:tc>
        <w:tc>
          <w:tcPr>
            <w:tcW w:w="923" w:type="dxa"/>
            <w:tcBorders>
              <w:top w:val="nil"/>
              <w:left w:val="nil"/>
              <w:bottom w:val="nil"/>
              <w:right w:val="nil"/>
            </w:tcBorders>
          </w:tcPr>
          <w:p w14:paraId="633652F6" w14:textId="28D8707B" w:rsidR="005E6B3E" w:rsidRPr="00EF6F2E" w:rsidRDefault="005E6B3E" w:rsidP="009832EC">
            <w:pPr>
              <w:jc w:val="center"/>
            </w:pPr>
            <w:r w:rsidRPr="00EF6F2E">
              <w:t>0.18</w:t>
            </w:r>
          </w:p>
        </w:tc>
        <w:tc>
          <w:tcPr>
            <w:tcW w:w="1629" w:type="dxa"/>
            <w:tcBorders>
              <w:top w:val="nil"/>
              <w:left w:val="nil"/>
              <w:bottom w:val="nil"/>
              <w:right w:val="nil"/>
            </w:tcBorders>
          </w:tcPr>
          <w:p w14:paraId="633652F7" w14:textId="03E85FB9" w:rsidR="005E6B3E" w:rsidRPr="00EF6F2E" w:rsidRDefault="005E6B3E" w:rsidP="001005F3">
            <w:pPr>
              <w:jc w:val="center"/>
            </w:pPr>
            <w:r w:rsidRPr="00EF6F2E">
              <w:t>n.d.</w:t>
            </w:r>
          </w:p>
        </w:tc>
      </w:tr>
      <w:tr w:rsidR="00EF6F2E" w:rsidRPr="00EF6F2E" w14:paraId="633652FA" w14:textId="54BC0346" w:rsidTr="00CE6ED1">
        <w:tc>
          <w:tcPr>
            <w:tcW w:w="14454" w:type="dxa"/>
            <w:gridSpan w:val="9"/>
            <w:tcBorders>
              <w:top w:val="nil"/>
              <w:left w:val="nil"/>
              <w:bottom w:val="nil"/>
              <w:right w:val="nil"/>
            </w:tcBorders>
          </w:tcPr>
          <w:p w14:paraId="633652F9" w14:textId="735310E4" w:rsidR="005E6B3E" w:rsidRPr="00EF6F2E" w:rsidRDefault="005E6B3E" w:rsidP="001005F3">
            <w:pPr>
              <w:jc w:val="center"/>
            </w:pPr>
            <w:r w:rsidRPr="00EF6F2E">
              <w:t>Monounsaturated fatty acids</w:t>
            </w:r>
          </w:p>
        </w:tc>
      </w:tr>
      <w:tr w:rsidR="00EF6F2E" w:rsidRPr="00EF6F2E" w14:paraId="21E6AE26" w14:textId="77777777" w:rsidTr="00C828CA">
        <w:tc>
          <w:tcPr>
            <w:tcW w:w="1442" w:type="dxa"/>
            <w:tcBorders>
              <w:top w:val="nil"/>
              <w:left w:val="nil"/>
              <w:bottom w:val="nil"/>
              <w:right w:val="nil"/>
            </w:tcBorders>
          </w:tcPr>
          <w:p w14:paraId="633652FB" w14:textId="71355318" w:rsidR="005E6B3E" w:rsidRPr="00EF6F2E" w:rsidRDefault="005E6B3E" w:rsidP="009832EC">
            <w:r w:rsidRPr="00EF6F2E">
              <w:t>16:1ω--7</w:t>
            </w:r>
          </w:p>
        </w:tc>
        <w:tc>
          <w:tcPr>
            <w:tcW w:w="1625" w:type="dxa"/>
            <w:tcBorders>
              <w:top w:val="nil"/>
              <w:left w:val="nil"/>
              <w:bottom w:val="nil"/>
              <w:right w:val="nil"/>
            </w:tcBorders>
          </w:tcPr>
          <w:p w14:paraId="633652FC" w14:textId="12E729C3" w:rsidR="005E6B3E" w:rsidRPr="00EF6F2E" w:rsidRDefault="005E6B3E" w:rsidP="009832EC">
            <w:pPr>
              <w:jc w:val="center"/>
            </w:pPr>
            <w:r w:rsidRPr="00EF6F2E">
              <w:t>1.16 ± 0.01</w:t>
            </w:r>
          </w:p>
        </w:tc>
        <w:tc>
          <w:tcPr>
            <w:tcW w:w="2462" w:type="dxa"/>
            <w:tcBorders>
              <w:top w:val="nil"/>
              <w:left w:val="nil"/>
              <w:bottom w:val="nil"/>
              <w:right w:val="nil"/>
            </w:tcBorders>
          </w:tcPr>
          <w:p w14:paraId="633652FD" w14:textId="4D08609A" w:rsidR="005E6B3E" w:rsidRPr="00EF6F2E" w:rsidRDefault="005E6B3E" w:rsidP="009832EC">
            <w:pPr>
              <w:jc w:val="center"/>
            </w:pPr>
            <w:r w:rsidRPr="00EF6F2E">
              <w:t>1.13 ± 0.02</w:t>
            </w:r>
          </w:p>
        </w:tc>
        <w:tc>
          <w:tcPr>
            <w:tcW w:w="790" w:type="dxa"/>
            <w:tcBorders>
              <w:top w:val="nil"/>
              <w:left w:val="nil"/>
              <w:bottom w:val="nil"/>
              <w:right w:val="nil"/>
            </w:tcBorders>
          </w:tcPr>
          <w:p w14:paraId="633652FE" w14:textId="17CDBEB4" w:rsidR="005E6B3E" w:rsidRPr="00EF6F2E" w:rsidRDefault="005E6B3E" w:rsidP="009832EC">
            <w:pPr>
              <w:jc w:val="center"/>
            </w:pPr>
            <w:r w:rsidRPr="00EF6F2E">
              <w:t>0.62</w:t>
            </w:r>
          </w:p>
        </w:tc>
        <w:tc>
          <w:tcPr>
            <w:tcW w:w="1629" w:type="dxa"/>
            <w:tcBorders>
              <w:top w:val="nil"/>
              <w:left w:val="nil"/>
              <w:bottom w:val="nil"/>
              <w:right w:val="nil"/>
            </w:tcBorders>
          </w:tcPr>
          <w:p w14:paraId="633652FF" w14:textId="331DE9C3" w:rsidR="005E6B3E" w:rsidRPr="00EF6F2E" w:rsidRDefault="005E6B3E" w:rsidP="009832EC">
            <w:pPr>
              <w:jc w:val="center"/>
            </w:pPr>
            <w:r w:rsidRPr="00EF6F2E">
              <w:t>n.d.</w:t>
            </w:r>
          </w:p>
        </w:tc>
        <w:tc>
          <w:tcPr>
            <w:tcW w:w="1626" w:type="dxa"/>
            <w:tcBorders>
              <w:top w:val="nil"/>
              <w:left w:val="nil"/>
              <w:bottom w:val="nil"/>
              <w:right w:val="nil"/>
            </w:tcBorders>
          </w:tcPr>
          <w:p w14:paraId="63365300" w14:textId="45A24B22" w:rsidR="005E6B3E" w:rsidRPr="00EF6F2E" w:rsidRDefault="005E6B3E" w:rsidP="009832EC">
            <w:pPr>
              <w:jc w:val="center"/>
            </w:pPr>
            <w:r w:rsidRPr="00EF6F2E">
              <w:t>0.15 ± 0.02</w:t>
            </w:r>
          </w:p>
        </w:tc>
        <w:tc>
          <w:tcPr>
            <w:tcW w:w="2328" w:type="dxa"/>
            <w:tcBorders>
              <w:top w:val="nil"/>
              <w:left w:val="nil"/>
              <w:bottom w:val="nil"/>
              <w:right w:val="nil"/>
            </w:tcBorders>
          </w:tcPr>
          <w:p w14:paraId="63365301" w14:textId="0F3C805C" w:rsidR="005E6B3E" w:rsidRPr="00EF6F2E" w:rsidRDefault="005E6B3E" w:rsidP="009832EC">
            <w:pPr>
              <w:jc w:val="center"/>
            </w:pPr>
            <w:r w:rsidRPr="00EF6F2E">
              <w:t>0.13 ± 0.03</w:t>
            </w:r>
          </w:p>
        </w:tc>
        <w:tc>
          <w:tcPr>
            <w:tcW w:w="923" w:type="dxa"/>
            <w:tcBorders>
              <w:top w:val="nil"/>
              <w:left w:val="nil"/>
              <w:bottom w:val="nil"/>
              <w:right w:val="nil"/>
            </w:tcBorders>
          </w:tcPr>
          <w:p w14:paraId="63365302" w14:textId="06C8EC1B" w:rsidR="005E6B3E" w:rsidRPr="00EF6F2E" w:rsidRDefault="005E6B3E" w:rsidP="009832EC">
            <w:pPr>
              <w:jc w:val="center"/>
            </w:pPr>
            <w:r w:rsidRPr="00EF6F2E">
              <w:t>0.72</w:t>
            </w:r>
          </w:p>
        </w:tc>
        <w:tc>
          <w:tcPr>
            <w:tcW w:w="1629" w:type="dxa"/>
            <w:tcBorders>
              <w:top w:val="nil"/>
              <w:left w:val="nil"/>
              <w:bottom w:val="nil"/>
              <w:right w:val="nil"/>
            </w:tcBorders>
          </w:tcPr>
          <w:p w14:paraId="63365303" w14:textId="29877C93" w:rsidR="005E6B3E" w:rsidRPr="00EF6F2E" w:rsidRDefault="005E6B3E" w:rsidP="009832EC">
            <w:pPr>
              <w:jc w:val="center"/>
            </w:pPr>
            <w:r w:rsidRPr="00EF6F2E">
              <w:t>n.d.</w:t>
            </w:r>
          </w:p>
        </w:tc>
      </w:tr>
      <w:tr w:rsidR="00EF6F2E" w:rsidRPr="00EF6F2E" w14:paraId="50B76409" w14:textId="77777777" w:rsidTr="00C828CA">
        <w:tc>
          <w:tcPr>
            <w:tcW w:w="1442" w:type="dxa"/>
            <w:tcBorders>
              <w:top w:val="nil"/>
              <w:left w:val="nil"/>
              <w:bottom w:val="nil"/>
              <w:right w:val="nil"/>
            </w:tcBorders>
          </w:tcPr>
          <w:p w14:paraId="63365305" w14:textId="519F4BD3" w:rsidR="005E6B3E" w:rsidRPr="00EF6F2E" w:rsidRDefault="005E6B3E" w:rsidP="001005F3">
            <w:r w:rsidRPr="00EF6F2E">
              <w:t>18:1ω-9</w:t>
            </w:r>
          </w:p>
        </w:tc>
        <w:tc>
          <w:tcPr>
            <w:tcW w:w="1625" w:type="dxa"/>
            <w:tcBorders>
              <w:top w:val="nil"/>
              <w:left w:val="nil"/>
              <w:bottom w:val="nil"/>
              <w:right w:val="nil"/>
            </w:tcBorders>
          </w:tcPr>
          <w:p w14:paraId="63365306" w14:textId="38FB54C8" w:rsidR="005E6B3E" w:rsidRPr="00EF6F2E" w:rsidRDefault="005E6B3E" w:rsidP="001005F3">
            <w:pPr>
              <w:jc w:val="center"/>
            </w:pPr>
            <w:r w:rsidRPr="00EF6F2E">
              <w:t>20.81 ± 0.05</w:t>
            </w:r>
          </w:p>
        </w:tc>
        <w:tc>
          <w:tcPr>
            <w:tcW w:w="2462" w:type="dxa"/>
            <w:tcBorders>
              <w:top w:val="nil"/>
              <w:left w:val="nil"/>
              <w:bottom w:val="nil"/>
              <w:right w:val="nil"/>
            </w:tcBorders>
          </w:tcPr>
          <w:p w14:paraId="63365307" w14:textId="4CA5E720" w:rsidR="005E6B3E" w:rsidRPr="00EF6F2E" w:rsidRDefault="005E6B3E" w:rsidP="001005F3">
            <w:pPr>
              <w:jc w:val="center"/>
            </w:pPr>
            <w:r w:rsidRPr="00EF6F2E">
              <w:t>17.53 ± 0.08</w:t>
            </w:r>
          </w:p>
        </w:tc>
        <w:tc>
          <w:tcPr>
            <w:tcW w:w="790" w:type="dxa"/>
            <w:tcBorders>
              <w:top w:val="nil"/>
              <w:left w:val="nil"/>
              <w:bottom w:val="nil"/>
              <w:right w:val="nil"/>
            </w:tcBorders>
          </w:tcPr>
          <w:p w14:paraId="63365308" w14:textId="12938E3E" w:rsidR="005E6B3E" w:rsidRPr="00EF6F2E" w:rsidRDefault="005E6B3E" w:rsidP="001005F3">
            <w:pPr>
              <w:jc w:val="center"/>
            </w:pPr>
            <w:r w:rsidRPr="00EF6F2E">
              <w:t>0.76</w:t>
            </w:r>
          </w:p>
        </w:tc>
        <w:tc>
          <w:tcPr>
            <w:tcW w:w="1629" w:type="dxa"/>
            <w:tcBorders>
              <w:top w:val="nil"/>
              <w:left w:val="nil"/>
              <w:bottom w:val="nil"/>
              <w:right w:val="nil"/>
            </w:tcBorders>
          </w:tcPr>
          <w:p w14:paraId="63365309" w14:textId="2C3B0383" w:rsidR="005E6B3E" w:rsidRPr="00EF6F2E" w:rsidRDefault="005E6B3E" w:rsidP="001005F3">
            <w:pPr>
              <w:jc w:val="center"/>
            </w:pPr>
            <w:r w:rsidRPr="00EF6F2E">
              <w:t>n.d.</w:t>
            </w:r>
          </w:p>
        </w:tc>
        <w:tc>
          <w:tcPr>
            <w:tcW w:w="1626" w:type="dxa"/>
            <w:tcBorders>
              <w:top w:val="nil"/>
              <w:left w:val="nil"/>
              <w:bottom w:val="nil"/>
              <w:right w:val="nil"/>
            </w:tcBorders>
          </w:tcPr>
          <w:p w14:paraId="6336530A" w14:textId="4DBE99E7" w:rsidR="005E6B3E" w:rsidRPr="00EF6F2E" w:rsidRDefault="005E6B3E" w:rsidP="001005F3">
            <w:pPr>
              <w:jc w:val="center"/>
            </w:pPr>
            <w:r w:rsidRPr="00EF6F2E">
              <w:t>1.72 ± 0.21</w:t>
            </w:r>
          </w:p>
        </w:tc>
        <w:tc>
          <w:tcPr>
            <w:tcW w:w="2328" w:type="dxa"/>
            <w:tcBorders>
              <w:top w:val="nil"/>
              <w:left w:val="nil"/>
              <w:bottom w:val="nil"/>
              <w:right w:val="nil"/>
            </w:tcBorders>
          </w:tcPr>
          <w:p w14:paraId="6336530B" w14:textId="724DE1E2" w:rsidR="005E6B3E" w:rsidRPr="00EF6F2E" w:rsidRDefault="005E6B3E" w:rsidP="001005F3">
            <w:pPr>
              <w:jc w:val="center"/>
            </w:pPr>
            <w:r w:rsidRPr="00EF6F2E">
              <w:t>2.00 ± 0.50</w:t>
            </w:r>
          </w:p>
        </w:tc>
        <w:tc>
          <w:tcPr>
            <w:tcW w:w="923" w:type="dxa"/>
            <w:tcBorders>
              <w:top w:val="nil"/>
              <w:left w:val="nil"/>
              <w:bottom w:val="nil"/>
              <w:right w:val="nil"/>
            </w:tcBorders>
          </w:tcPr>
          <w:p w14:paraId="6336530C" w14:textId="0C7B5AEA" w:rsidR="005E6B3E" w:rsidRPr="00EF6F2E" w:rsidRDefault="005E6B3E" w:rsidP="001005F3">
            <w:pPr>
              <w:jc w:val="center"/>
            </w:pPr>
            <w:r w:rsidRPr="00EF6F2E">
              <w:t>0.62</w:t>
            </w:r>
          </w:p>
        </w:tc>
        <w:tc>
          <w:tcPr>
            <w:tcW w:w="1629" w:type="dxa"/>
            <w:tcBorders>
              <w:top w:val="nil"/>
              <w:left w:val="nil"/>
              <w:bottom w:val="nil"/>
              <w:right w:val="nil"/>
            </w:tcBorders>
          </w:tcPr>
          <w:p w14:paraId="6336530D" w14:textId="18C8CE9B" w:rsidR="005E6B3E" w:rsidRPr="00EF6F2E" w:rsidRDefault="005E6B3E" w:rsidP="001005F3">
            <w:pPr>
              <w:jc w:val="center"/>
            </w:pPr>
            <w:r w:rsidRPr="00EF6F2E">
              <w:t>n.d.</w:t>
            </w:r>
          </w:p>
        </w:tc>
      </w:tr>
      <w:tr w:rsidR="00EF6F2E" w:rsidRPr="00EF6F2E" w14:paraId="060A509F" w14:textId="77777777" w:rsidTr="00C828CA">
        <w:tc>
          <w:tcPr>
            <w:tcW w:w="1442" w:type="dxa"/>
            <w:tcBorders>
              <w:top w:val="nil"/>
              <w:left w:val="nil"/>
              <w:bottom w:val="nil"/>
              <w:right w:val="nil"/>
            </w:tcBorders>
          </w:tcPr>
          <w:p w14:paraId="6336530F" w14:textId="23E233EC" w:rsidR="005E6B3E" w:rsidRPr="00EF6F2E" w:rsidRDefault="005E6B3E" w:rsidP="001005F3">
            <w:r w:rsidRPr="00EF6F2E">
              <w:t>18:1ω-7</w:t>
            </w:r>
          </w:p>
        </w:tc>
        <w:tc>
          <w:tcPr>
            <w:tcW w:w="1625" w:type="dxa"/>
            <w:tcBorders>
              <w:top w:val="nil"/>
              <w:left w:val="nil"/>
              <w:bottom w:val="nil"/>
              <w:right w:val="nil"/>
            </w:tcBorders>
          </w:tcPr>
          <w:p w14:paraId="63365310" w14:textId="5BEF8C22" w:rsidR="005E6B3E" w:rsidRPr="00EF6F2E" w:rsidRDefault="005E6B3E" w:rsidP="001005F3">
            <w:pPr>
              <w:jc w:val="center"/>
            </w:pPr>
            <w:r w:rsidRPr="00EF6F2E">
              <w:t>3.93 ± 0.02</w:t>
            </w:r>
          </w:p>
        </w:tc>
        <w:tc>
          <w:tcPr>
            <w:tcW w:w="2462" w:type="dxa"/>
            <w:tcBorders>
              <w:top w:val="nil"/>
              <w:left w:val="nil"/>
              <w:bottom w:val="nil"/>
              <w:right w:val="nil"/>
            </w:tcBorders>
          </w:tcPr>
          <w:p w14:paraId="63365311" w14:textId="1CC727FF" w:rsidR="005E6B3E" w:rsidRPr="00EF6F2E" w:rsidRDefault="005E6B3E" w:rsidP="001005F3">
            <w:pPr>
              <w:jc w:val="center"/>
            </w:pPr>
            <w:r w:rsidRPr="00EF6F2E">
              <w:t>2.90 ± 0.03</w:t>
            </w:r>
          </w:p>
        </w:tc>
        <w:tc>
          <w:tcPr>
            <w:tcW w:w="790" w:type="dxa"/>
            <w:tcBorders>
              <w:top w:val="nil"/>
              <w:left w:val="nil"/>
              <w:bottom w:val="nil"/>
              <w:right w:val="nil"/>
            </w:tcBorders>
          </w:tcPr>
          <w:p w14:paraId="63365312" w14:textId="43E7F18B" w:rsidR="005E6B3E" w:rsidRPr="00EF6F2E" w:rsidRDefault="005E6B3E" w:rsidP="001005F3">
            <w:pPr>
              <w:jc w:val="center"/>
            </w:pPr>
            <w:r w:rsidRPr="00EF6F2E">
              <w:t>0.99</w:t>
            </w:r>
          </w:p>
        </w:tc>
        <w:tc>
          <w:tcPr>
            <w:tcW w:w="1629" w:type="dxa"/>
            <w:tcBorders>
              <w:top w:val="nil"/>
              <w:left w:val="nil"/>
              <w:bottom w:val="nil"/>
              <w:right w:val="nil"/>
            </w:tcBorders>
          </w:tcPr>
          <w:p w14:paraId="63365313" w14:textId="54A5F33B" w:rsidR="005E6B3E" w:rsidRPr="00EF6F2E" w:rsidRDefault="005E6B3E" w:rsidP="001005F3">
            <w:pPr>
              <w:jc w:val="center"/>
            </w:pPr>
            <w:r w:rsidRPr="00EF6F2E">
              <w:t>n.d.</w:t>
            </w:r>
          </w:p>
        </w:tc>
        <w:tc>
          <w:tcPr>
            <w:tcW w:w="1626" w:type="dxa"/>
            <w:tcBorders>
              <w:top w:val="nil"/>
              <w:left w:val="nil"/>
              <w:bottom w:val="nil"/>
              <w:right w:val="nil"/>
            </w:tcBorders>
          </w:tcPr>
          <w:p w14:paraId="63365314" w14:textId="72B1FE6F" w:rsidR="005E6B3E" w:rsidRPr="00EF6F2E" w:rsidRDefault="005E6B3E" w:rsidP="001005F3">
            <w:pPr>
              <w:jc w:val="center"/>
            </w:pPr>
            <w:r w:rsidRPr="00EF6F2E">
              <w:t>0.29 ± 0.04</w:t>
            </w:r>
          </w:p>
        </w:tc>
        <w:tc>
          <w:tcPr>
            <w:tcW w:w="2328" w:type="dxa"/>
            <w:tcBorders>
              <w:top w:val="nil"/>
              <w:left w:val="nil"/>
              <w:bottom w:val="nil"/>
              <w:right w:val="nil"/>
            </w:tcBorders>
          </w:tcPr>
          <w:p w14:paraId="63365315" w14:textId="5206A27F" w:rsidR="005E6B3E" w:rsidRPr="00EF6F2E" w:rsidRDefault="005E6B3E" w:rsidP="001005F3">
            <w:pPr>
              <w:jc w:val="center"/>
            </w:pPr>
            <w:r w:rsidRPr="00EF6F2E">
              <w:t>0.39 ± 0.10</w:t>
            </w:r>
          </w:p>
        </w:tc>
        <w:tc>
          <w:tcPr>
            <w:tcW w:w="923" w:type="dxa"/>
            <w:tcBorders>
              <w:top w:val="nil"/>
              <w:left w:val="nil"/>
              <w:bottom w:val="nil"/>
              <w:right w:val="nil"/>
            </w:tcBorders>
          </w:tcPr>
          <w:p w14:paraId="63365316" w14:textId="5F2F72A2" w:rsidR="005E6B3E" w:rsidRPr="00EF6F2E" w:rsidRDefault="005E6B3E" w:rsidP="001005F3">
            <w:pPr>
              <w:jc w:val="center"/>
            </w:pPr>
            <w:r w:rsidRPr="00EF6F2E">
              <w:t>0.38</w:t>
            </w:r>
          </w:p>
        </w:tc>
        <w:tc>
          <w:tcPr>
            <w:tcW w:w="1629" w:type="dxa"/>
            <w:tcBorders>
              <w:top w:val="nil"/>
              <w:left w:val="nil"/>
              <w:bottom w:val="nil"/>
              <w:right w:val="nil"/>
            </w:tcBorders>
          </w:tcPr>
          <w:p w14:paraId="63365317" w14:textId="4DF38145" w:rsidR="005E6B3E" w:rsidRPr="00EF6F2E" w:rsidRDefault="005E6B3E" w:rsidP="001005F3">
            <w:pPr>
              <w:jc w:val="center"/>
            </w:pPr>
            <w:r w:rsidRPr="00EF6F2E">
              <w:t>n.d.</w:t>
            </w:r>
          </w:p>
        </w:tc>
      </w:tr>
      <w:tr w:rsidR="00EF6F2E" w:rsidRPr="00EF6F2E" w14:paraId="0FD7F2B0" w14:textId="77777777" w:rsidTr="00C828CA">
        <w:tc>
          <w:tcPr>
            <w:tcW w:w="1442" w:type="dxa"/>
            <w:tcBorders>
              <w:top w:val="nil"/>
              <w:left w:val="nil"/>
              <w:bottom w:val="nil"/>
              <w:right w:val="nil"/>
            </w:tcBorders>
          </w:tcPr>
          <w:p w14:paraId="63365319" w14:textId="25106FAF" w:rsidR="005E6B3E" w:rsidRPr="00EF6F2E" w:rsidRDefault="005E6B3E" w:rsidP="001005F3">
            <w:r w:rsidRPr="00EF6F2E">
              <w:t>20:1ω-9</w:t>
            </w:r>
          </w:p>
        </w:tc>
        <w:tc>
          <w:tcPr>
            <w:tcW w:w="1625" w:type="dxa"/>
            <w:tcBorders>
              <w:top w:val="nil"/>
              <w:left w:val="nil"/>
              <w:bottom w:val="nil"/>
              <w:right w:val="nil"/>
            </w:tcBorders>
          </w:tcPr>
          <w:p w14:paraId="6336531A" w14:textId="4C85C108" w:rsidR="005E6B3E" w:rsidRPr="00EF6F2E" w:rsidRDefault="005E6B3E" w:rsidP="001005F3">
            <w:pPr>
              <w:jc w:val="center"/>
            </w:pPr>
            <w:r w:rsidRPr="00EF6F2E">
              <w:t>1.90 ± 0.03</w:t>
            </w:r>
          </w:p>
        </w:tc>
        <w:tc>
          <w:tcPr>
            <w:tcW w:w="2462" w:type="dxa"/>
            <w:tcBorders>
              <w:top w:val="nil"/>
              <w:left w:val="nil"/>
              <w:bottom w:val="nil"/>
              <w:right w:val="nil"/>
            </w:tcBorders>
          </w:tcPr>
          <w:p w14:paraId="6336531B" w14:textId="581F2C33" w:rsidR="005E6B3E" w:rsidRPr="00EF6F2E" w:rsidRDefault="005E6B3E" w:rsidP="001005F3">
            <w:pPr>
              <w:jc w:val="center"/>
            </w:pPr>
            <w:r w:rsidRPr="00EF6F2E">
              <w:t>1.88 ± 0.02</w:t>
            </w:r>
          </w:p>
        </w:tc>
        <w:tc>
          <w:tcPr>
            <w:tcW w:w="790" w:type="dxa"/>
            <w:tcBorders>
              <w:top w:val="nil"/>
              <w:left w:val="nil"/>
              <w:bottom w:val="nil"/>
              <w:right w:val="nil"/>
            </w:tcBorders>
          </w:tcPr>
          <w:p w14:paraId="6336531C" w14:textId="08358BC9" w:rsidR="005E6B3E" w:rsidRPr="00EF6F2E" w:rsidRDefault="005E6B3E" w:rsidP="001005F3">
            <w:pPr>
              <w:jc w:val="center"/>
            </w:pPr>
            <w:r w:rsidRPr="00EF6F2E">
              <w:t>0.99</w:t>
            </w:r>
          </w:p>
        </w:tc>
        <w:tc>
          <w:tcPr>
            <w:tcW w:w="1629" w:type="dxa"/>
            <w:tcBorders>
              <w:top w:val="nil"/>
              <w:left w:val="nil"/>
              <w:bottom w:val="nil"/>
              <w:right w:val="nil"/>
            </w:tcBorders>
          </w:tcPr>
          <w:p w14:paraId="6336531D" w14:textId="020D97A0" w:rsidR="005E6B3E" w:rsidRPr="00EF6F2E" w:rsidRDefault="005E6B3E" w:rsidP="001005F3">
            <w:pPr>
              <w:jc w:val="center"/>
            </w:pPr>
            <w:r w:rsidRPr="00EF6F2E">
              <w:t>n.d.</w:t>
            </w:r>
          </w:p>
        </w:tc>
        <w:tc>
          <w:tcPr>
            <w:tcW w:w="1626" w:type="dxa"/>
            <w:tcBorders>
              <w:top w:val="nil"/>
              <w:left w:val="nil"/>
              <w:bottom w:val="nil"/>
              <w:right w:val="nil"/>
            </w:tcBorders>
          </w:tcPr>
          <w:p w14:paraId="6336531E" w14:textId="370650B9" w:rsidR="005E6B3E" w:rsidRPr="00EF6F2E" w:rsidRDefault="005E6B3E" w:rsidP="001005F3">
            <w:pPr>
              <w:jc w:val="center"/>
            </w:pPr>
            <w:r w:rsidRPr="00EF6F2E">
              <w:t>0.16 ± 0.02</w:t>
            </w:r>
          </w:p>
        </w:tc>
        <w:tc>
          <w:tcPr>
            <w:tcW w:w="2328" w:type="dxa"/>
            <w:tcBorders>
              <w:top w:val="nil"/>
              <w:left w:val="nil"/>
              <w:bottom w:val="nil"/>
              <w:right w:val="nil"/>
            </w:tcBorders>
          </w:tcPr>
          <w:p w14:paraId="6336531F" w14:textId="0C972A0B" w:rsidR="005E6B3E" w:rsidRPr="00EF6F2E" w:rsidRDefault="005E6B3E" w:rsidP="001005F3">
            <w:pPr>
              <w:jc w:val="center"/>
            </w:pPr>
            <w:r w:rsidRPr="00EF6F2E">
              <w:t>0.21 ± 0.05</w:t>
            </w:r>
          </w:p>
        </w:tc>
        <w:tc>
          <w:tcPr>
            <w:tcW w:w="923" w:type="dxa"/>
            <w:tcBorders>
              <w:top w:val="nil"/>
              <w:left w:val="nil"/>
              <w:bottom w:val="nil"/>
              <w:right w:val="nil"/>
            </w:tcBorders>
          </w:tcPr>
          <w:p w14:paraId="63365320" w14:textId="626B6C11" w:rsidR="005E6B3E" w:rsidRPr="00EF6F2E" w:rsidRDefault="005E6B3E" w:rsidP="001005F3">
            <w:pPr>
              <w:jc w:val="center"/>
            </w:pPr>
            <w:r w:rsidRPr="00EF6F2E">
              <w:t>0.39</w:t>
            </w:r>
          </w:p>
        </w:tc>
        <w:tc>
          <w:tcPr>
            <w:tcW w:w="1629" w:type="dxa"/>
            <w:tcBorders>
              <w:top w:val="nil"/>
              <w:left w:val="nil"/>
              <w:bottom w:val="nil"/>
              <w:right w:val="nil"/>
            </w:tcBorders>
          </w:tcPr>
          <w:p w14:paraId="63365321" w14:textId="66A2EE29" w:rsidR="005E6B3E" w:rsidRPr="00EF6F2E" w:rsidRDefault="005E6B3E" w:rsidP="001005F3">
            <w:pPr>
              <w:jc w:val="center"/>
            </w:pPr>
            <w:r w:rsidRPr="00EF6F2E">
              <w:t>n.d.</w:t>
            </w:r>
          </w:p>
        </w:tc>
      </w:tr>
      <w:tr w:rsidR="00EF6F2E" w:rsidRPr="00EF6F2E" w14:paraId="69A40107" w14:textId="77777777" w:rsidTr="00C828CA">
        <w:tc>
          <w:tcPr>
            <w:tcW w:w="1442" w:type="dxa"/>
            <w:tcBorders>
              <w:top w:val="nil"/>
              <w:left w:val="nil"/>
              <w:bottom w:val="nil"/>
              <w:right w:val="nil"/>
            </w:tcBorders>
          </w:tcPr>
          <w:p w14:paraId="63365323" w14:textId="763ABBC9" w:rsidR="005E6B3E" w:rsidRPr="00EF6F2E" w:rsidRDefault="005E6B3E" w:rsidP="009832EC">
            <w:r w:rsidRPr="00EF6F2E">
              <w:t>24:1ω-9</w:t>
            </w:r>
          </w:p>
        </w:tc>
        <w:tc>
          <w:tcPr>
            <w:tcW w:w="1625" w:type="dxa"/>
            <w:tcBorders>
              <w:top w:val="nil"/>
              <w:left w:val="nil"/>
              <w:bottom w:val="nil"/>
              <w:right w:val="nil"/>
            </w:tcBorders>
          </w:tcPr>
          <w:p w14:paraId="63365324" w14:textId="11E21C5C" w:rsidR="005E6B3E" w:rsidRPr="00EF6F2E" w:rsidRDefault="005E6B3E" w:rsidP="009832EC">
            <w:pPr>
              <w:jc w:val="center"/>
            </w:pPr>
            <w:r w:rsidRPr="00EF6F2E">
              <w:t>0.28 ± 0.01</w:t>
            </w:r>
          </w:p>
        </w:tc>
        <w:tc>
          <w:tcPr>
            <w:tcW w:w="2462" w:type="dxa"/>
            <w:tcBorders>
              <w:top w:val="nil"/>
              <w:left w:val="nil"/>
              <w:bottom w:val="nil"/>
              <w:right w:val="nil"/>
            </w:tcBorders>
          </w:tcPr>
          <w:p w14:paraId="63365325" w14:textId="3F44F2E8" w:rsidR="005E6B3E" w:rsidRPr="00EF6F2E" w:rsidRDefault="005E6B3E" w:rsidP="009832EC">
            <w:pPr>
              <w:jc w:val="center"/>
            </w:pPr>
            <w:r w:rsidRPr="00EF6F2E">
              <w:t>0.32 ± 0.01</w:t>
            </w:r>
          </w:p>
        </w:tc>
        <w:tc>
          <w:tcPr>
            <w:tcW w:w="790" w:type="dxa"/>
            <w:tcBorders>
              <w:top w:val="nil"/>
              <w:left w:val="nil"/>
              <w:bottom w:val="nil"/>
              <w:right w:val="nil"/>
            </w:tcBorders>
          </w:tcPr>
          <w:p w14:paraId="63365326" w14:textId="30D42575" w:rsidR="005E6B3E" w:rsidRPr="00EF6F2E" w:rsidRDefault="005E6B3E" w:rsidP="009832EC">
            <w:pPr>
              <w:jc w:val="center"/>
            </w:pPr>
            <w:r w:rsidRPr="00EF6F2E">
              <w:t>0.82</w:t>
            </w:r>
          </w:p>
        </w:tc>
        <w:tc>
          <w:tcPr>
            <w:tcW w:w="1629" w:type="dxa"/>
            <w:tcBorders>
              <w:top w:val="nil"/>
              <w:left w:val="nil"/>
              <w:bottom w:val="nil"/>
              <w:right w:val="nil"/>
            </w:tcBorders>
          </w:tcPr>
          <w:p w14:paraId="63365327" w14:textId="0791D428" w:rsidR="005E6B3E" w:rsidRPr="00EF6F2E" w:rsidRDefault="005E6B3E" w:rsidP="009832EC">
            <w:pPr>
              <w:jc w:val="center"/>
            </w:pPr>
            <w:r w:rsidRPr="00EF6F2E">
              <w:t>n.d.</w:t>
            </w:r>
          </w:p>
        </w:tc>
        <w:tc>
          <w:tcPr>
            <w:tcW w:w="1626" w:type="dxa"/>
            <w:tcBorders>
              <w:top w:val="nil"/>
              <w:left w:val="nil"/>
              <w:bottom w:val="nil"/>
              <w:right w:val="nil"/>
            </w:tcBorders>
          </w:tcPr>
          <w:p w14:paraId="63365328" w14:textId="7BAF3A45" w:rsidR="005E6B3E" w:rsidRPr="00EF6F2E" w:rsidRDefault="005E6B3E" w:rsidP="009832EC">
            <w:pPr>
              <w:jc w:val="center"/>
            </w:pPr>
            <w:r w:rsidRPr="00EF6F2E">
              <w:t>0.15 ± 0.02</w:t>
            </w:r>
          </w:p>
        </w:tc>
        <w:tc>
          <w:tcPr>
            <w:tcW w:w="2328" w:type="dxa"/>
            <w:tcBorders>
              <w:top w:val="nil"/>
              <w:left w:val="nil"/>
              <w:bottom w:val="nil"/>
              <w:right w:val="nil"/>
            </w:tcBorders>
          </w:tcPr>
          <w:p w14:paraId="63365329" w14:textId="075340A2" w:rsidR="005E6B3E" w:rsidRPr="00EF6F2E" w:rsidRDefault="005E6B3E" w:rsidP="009E7CDE">
            <w:pPr>
              <w:jc w:val="center"/>
            </w:pPr>
            <w:r w:rsidRPr="00EF6F2E">
              <w:t>0.13 ± 0.01</w:t>
            </w:r>
          </w:p>
        </w:tc>
        <w:tc>
          <w:tcPr>
            <w:tcW w:w="923" w:type="dxa"/>
            <w:tcBorders>
              <w:top w:val="nil"/>
              <w:left w:val="nil"/>
              <w:bottom w:val="nil"/>
              <w:right w:val="nil"/>
            </w:tcBorders>
          </w:tcPr>
          <w:p w14:paraId="6336532A" w14:textId="6D9A3F28" w:rsidR="005E6B3E" w:rsidRPr="00EF6F2E" w:rsidRDefault="005E6B3E" w:rsidP="009832EC">
            <w:pPr>
              <w:jc w:val="center"/>
            </w:pPr>
            <w:r w:rsidRPr="00EF6F2E">
              <w:t>0.10</w:t>
            </w:r>
          </w:p>
        </w:tc>
        <w:tc>
          <w:tcPr>
            <w:tcW w:w="1629" w:type="dxa"/>
            <w:tcBorders>
              <w:top w:val="nil"/>
              <w:left w:val="nil"/>
              <w:bottom w:val="nil"/>
              <w:right w:val="nil"/>
            </w:tcBorders>
          </w:tcPr>
          <w:p w14:paraId="6336532B" w14:textId="2FB879C5" w:rsidR="005E6B3E" w:rsidRPr="00EF6F2E" w:rsidRDefault="005E6B3E" w:rsidP="009832EC">
            <w:pPr>
              <w:jc w:val="center"/>
            </w:pPr>
            <w:r w:rsidRPr="00EF6F2E">
              <w:t>n.d.</w:t>
            </w:r>
          </w:p>
        </w:tc>
      </w:tr>
      <w:tr w:rsidR="00EF6F2E" w:rsidRPr="00EF6F2E" w14:paraId="2FCC8685" w14:textId="77777777" w:rsidTr="00CE6ED1">
        <w:tc>
          <w:tcPr>
            <w:tcW w:w="12825" w:type="dxa"/>
            <w:gridSpan w:val="8"/>
            <w:tcBorders>
              <w:top w:val="nil"/>
              <w:left w:val="nil"/>
              <w:bottom w:val="nil"/>
              <w:right w:val="nil"/>
            </w:tcBorders>
          </w:tcPr>
          <w:p w14:paraId="6336532D" w14:textId="28957B23" w:rsidR="005E6B3E" w:rsidRPr="00EF6F2E" w:rsidRDefault="005E6B3E" w:rsidP="009832EC">
            <w:pPr>
              <w:jc w:val="center"/>
            </w:pPr>
            <w:r w:rsidRPr="00EF6F2E">
              <w:t>ω-6 Polyunsaturated fatty acids</w:t>
            </w:r>
          </w:p>
        </w:tc>
        <w:tc>
          <w:tcPr>
            <w:tcW w:w="1629" w:type="dxa"/>
            <w:tcBorders>
              <w:top w:val="nil"/>
              <w:left w:val="nil"/>
              <w:bottom w:val="nil"/>
              <w:right w:val="nil"/>
            </w:tcBorders>
          </w:tcPr>
          <w:p w14:paraId="6336532E" w14:textId="09A1BDF7" w:rsidR="005E6B3E" w:rsidRPr="00EF6F2E" w:rsidRDefault="005E6B3E" w:rsidP="009832EC">
            <w:pPr>
              <w:jc w:val="center"/>
            </w:pPr>
          </w:p>
        </w:tc>
      </w:tr>
      <w:tr w:rsidR="00EF6F2E" w:rsidRPr="00EF6F2E" w14:paraId="5E36E7AF" w14:textId="77777777" w:rsidTr="00C828CA">
        <w:tc>
          <w:tcPr>
            <w:tcW w:w="1442" w:type="dxa"/>
            <w:tcBorders>
              <w:top w:val="nil"/>
              <w:left w:val="nil"/>
              <w:bottom w:val="nil"/>
              <w:right w:val="nil"/>
            </w:tcBorders>
          </w:tcPr>
          <w:p w14:paraId="63365330" w14:textId="4D06AC65" w:rsidR="005E6B3E" w:rsidRPr="00EF6F2E" w:rsidRDefault="005E6B3E" w:rsidP="009832EC">
            <w:r w:rsidRPr="00EF6F2E">
              <w:t>18:2ω-6</w:t>
            </w:r>
          </w:p>
        </w:tc>
        <w:tc>
          <w:tcPr>
            <w:tcW w:w="1625" w:type="dxa"/>
            <w:tcBorders>
              <w:top w:val="nil"/>
              <w:left w:val="nil"/>
              <w:bottom w:val="nil"/>
              <w:right w:val="nil"/>
            </w:tcBorders>
          </w:tcPr>
          <w:p w14:paraId="63365331" w14:textId="5928D157" w:rsidR="005E6B3E" w:rsidRPr="00EF6F2E" w:rsidRDefault="005E6B3E" w:rsidP="009832EC">
            <w:pPr>
              <w:jc w:val="center"/>
            </w:pPr>
            <w:r w:rsidRPr="00EF6F2E">
              <w:t>7.98 ± 0.06</w:t>
            </w:r>
          </w:p>
        </w:tc>
        <w:tc>
          <w:tcPr>
            <w:tcW w:w="2462" w:type="dxa"/>
            <w:tcBorders>
              <w:top w:val="nil"/>
              <w:left w:val="nil"/>
              <w:bottom w:val="nil"/>
              <w:right w:val="nil"/>
            </w:tcBorders>
          </w:tcPr>
          <w:p w14:paraId="63365332" w14:textId="61142E9B" w:rsidR="005E6B3E" w:rsidRPr="00EF6F2E" w:rsidRDefault="005E6B3E" w:rsidP="009832EC">
            <w:pPr>
              <w:jc w:val="center"/>
            </w:pPr>
            <w:r w:rsidRPr="00EF6F2E">
              <w:t>9.28 ± 0.23</w:t>
            </w:r>
          </w:p>
        </w:tc>
        <w:tc>
          <w:tcPr>
            <w:tcW w:w="790" w:type="dxa"/>
            <w:tcBorders>
              <w:top w:val="nil"/>
              <w:left w:val="nil"/>
              <w:bottom w:val="nil"/>
              <w:right w:val="nil"/>
            </w:tcBorders>
          </w:tcPr>
          <w:p w14:paraId="63365333" w14:textId="450D6D4B" w:rsidR="005E6B3E" w:rsidRPr="00EF6F2E" w:rsidRDefault="005E6B3E" w:rsidP="009832EC">
            <w:pPr>
              <w:jc w:val="center"/>
            </w:pPr>
            <w:r w:rsidRPr="00EF6F2E">
              <w:t>0.07</w:t>
            </w:r>
          </w:p>
        </w:tc>
        <w:tc>
          <w:tcPr>
            <w:tcW w:w="1629" w:type="dxa"/>
            <w:tcBorders>
              <w:top w:val="nil"/>
              <w:left w:val="nil"/>
              <w:bottom w:val="nil"/>
              <w:right w:val="nil"/>
            </w:tcBorders>
          </w:tcPr>
          <w:p w14:paraId="63365334" w14:textId="79AB7442" w:rsidR="005E6B3E" w:rsidRPr="00EF6F2E" w:rsidRDefault="005E6B3E" w:rsidP="009832EC">
            <w:pPr>
              <w:jc w:val="center"/>
            </w:pPr>
            <w:r w:rsidRPr="00EF6F2E">
              <w:t>n.d.</w:t>
            </w:r>
          </w:p>
        </w:tc>
        <w:tc>
          <w:tcPr>
            <w:tcW w:w="1626" w:type="dxa"/>
            <w:tcBorders>
              <w:top w:val="nil"/>
              <w:left w:val="nil"/>
              <w:bottom w:val="nil"/>
              <w:right w:val="nil"/>
            </w:tcBorders>
          </w:tcPr>
          <w:p w14:paraId="63365335" w14:textId="7D6DE1D6" w:rsidR="005E6B3E" w:rsidRPr="00EF6F2E" w:rsidRDefault="005E6B3E" w:rsidP="009832EC">
            <w:pPr>
              <w:jc w:val="center"/>
            </w:pPr>
            <w:r w:rsidRPr="00EF6F2E">
              <w:t>1.04 ± 0.12</w:t>
            </w:r>
          </w:p>
        </w:tc>
        <w:tc>
          <w:tcPr>
            <w:tcW w:w="2328" w:type="dxa"/>
            <w:tcBorders>
              <w:top w:val="nil"/>
              <w:left w:val="nil"/>
              <w:bottom w:val="nil"/>
              <w:right w:val="nil"/>
            </w:tcBorders>
          </w:tcPr>
          <w:p w14:paraId="63365336" w14:textId="229EA114" w:rsidR="005E6B3E" w:rsidRPr="00EF6F2E" w:rsidRDefault="005E6B3E" w:rsidP="009832EC">
            <w:pPr>
              <w:jc w:val="center"/>
            </w:pPr>
            <w:r w:rsidRPr="00EF6F2E">
              <w:t>0.85 ± 0.21</w:t>
            </w:r>
          </w:p>
        </w:tc>
        <w:tc>
          <w:tcPr>
            <w:tcW w:w="923" w:type="dxa"/>
            <w:tcBorders>
              <w:top w:val="nil"/>
              <w:left w:val="nil"/>
              <w:bottom w:val="nil"/>
              <w:right w:val="nil"/>
            </w:tcBorders>
          </w:tcPr>
          <w:p w14:paraId="63365337" w14:textId="2F255886" w:rsidR="005E6B3E" w:rsidRPr="00EF6F2E" w:rsidRDefault="005E6B3E" w:rsidP="009832EC">
            <w:pPr>
              <w:jc w:val="center"/>
            </w:pPr>
            <w:r w:rsidRPr="00EF6F2E">
              <w:t>0.45</w:t>
            </w:r>
          </w:p>
        </w:tc>
        <w:tc>
          <w:tcPr>
            <w:tcW w:w="1629" w:type="dxa"/>
            <w:tcBorders>
              <w:top w:val="nil"/>
              <w:left w:val="nil"/>
              <w:bottom w:val="nil"/>
              <w:right w:val="nil"/>
            </w:tcBorders>
          </w:tcPr>
          <w:p w14:paraId="63365338" w14:textId="15EF226D" w:rsidR="005E6B3E" w:rsidRPr="00EF6F2E" w:rsidRDefault="005E6B3E" w:rsidP="009832EC">
            <w:pPr>
              <w:jc w:val="center"/>
            </w:pPr>
            <w:r w:rsidRPr="00EF6F2E">
              <w:t>n.d.</w:t>
            </w:r>
          </w:p>
        </w:tc>
      </w:tr>
      <w:tr w:rsidR="00EF6F2E" w:rsidRPr="00EF6F2E" w14:paraId="0C2091D7" w14:textId="77777777" w:rsidTr="00C828CA">
        <w:tc>
          <w:tcPr>
            <w:tcW w:w="1442" w:type="dxa"/>
            <w:tcBorders>
              <w:top w:val="nil"/>
              <w:left w:val="nil"/>
              <w:bottom w:val="nil"/>
              <w:right w:val="nil"/>
            </w:tcBorders>
          </w:tcPr>
          <w:p w14:paraId="6336533A" w14:textId="0870BEEB" w:rsidR="005E6B3E" w:rsidRPr="00EF6F2E" w:rsidRDefault="005E6B3E" w:rsidP="009832EC">
            <w:r w:rsidRPr="00EF6F2E">
              <w:t>20:2ω-6</w:t>
            </w:r>
          </w:p>
        </w:tc>
        <w:tc>
          <w:tcPr>
            <w:tcW w:w="1625" w:type="dxa"/>
            <w:tcBorders>
              <w:top w:val="nil"/>
              <w:left w:val="nil"/>
              <w:bottom w:val="nil"/>
              <w:right w:val="nil"/>
            </w:tcBorders>
          </w:tcPr>
          <w:p w14:paraId="6336533B" w14:textId="39CE6777" w:rsidR="005E6B3E" w:rsidRPr="00EF6F2E" w:rsidRDefault="005E6B3E" w:rsidP="009832EC">
            <w:pPr>
              <w:jc w:val="center"/>
            </w:pPr>
            <w:r w:rsidRPr="00EF6F2E">
              <w:t>1.46 ± 0.02</w:t>
            </w:r>
          </w:p>
        </w:tc>
        <w:tc>
          <w:tcPr>
            <w:tcW w:w="2462" w:type="dxa"/>
            <w:tcBorders>
              <w:top w:val="nil"/>
              <w:left w:val="nil"/>
              <w:bottom w:val="nil"/>
              <w:right w:val="nil"/>
            </w:tcBorders>
          </w:tcPr>
          <w:p w14:paraId="6336533C" w14:textId="2279A881" w:rsidR="005E6B3E" w:rsidRPr="00EF6F2E" w:rsidRDefault="005E6B3E" w:rsidP="009832EC">
            <w:pPr>
              <w:jc w:val="center"/>
            </w:pPr>
            <w:r w:rsidRPr="00EF6F2E">
              <w:t>1.52 ± 0.02</w:t>
            </w:r>
          </w:p>
        </w:tc>
        <w:tc>
          <w:tcPr>
            <w:tcW w:w="790" w:type="dxa"/>
            <w:tcBorders>
              <w:top w:val="nil"/>
              <w:left w:val="nil"/>
              <w:bottom w:val="nil"/>
              <w:right w:val="nil"/>
            </w:tcBorders>
          </w:tcPr>
          <w:p w14:paraId="6336533D" w14:textId="74EF0371" w:rsidR="005E6B3E" w:rsidRPr="00EF6F2E" w:rsidRDefault="005E6B3E" w:rsidP="009832EC">
            <w:pPr>
              <w:jc w:val="center"/>
            </w:pPr>
            <w:r w:rsidRPr="00EF6F2E">
              <w:t>0.036</w:t>
            </w:r>
          </w:p>
        </w:tc>
        <w:tc>
          <w:tcPr>
            <w:tcW w:w="1629" w:type="dxa"/>
            <w:tcBorders>
              <w:top w:val="nil"/>
              <w:left w:val="nil"/>
              <w:bottom w:val="nil"/>
              <w:right w:val="nil"/>
            </w:tcBorders>
          </w:tcPr>
          <w:p w14:paraId="6336533E" w14:textId="67C103D3" w:rsidR="005E6B3E" w:rsidRPr="00EF6F2E" w:rsidRDefault="005E6B3E" w:rsidP="009832EC">
            <w:pPr>
              <w:jc w:val="center"/>
            </w:pPr>
            <w:r w:rsidRPr="00EF6F2E">
              <w:t>0.19</w:t>
            </w:r>
          </w:p>
        </w:tc>
        <w:tc>
          <w:tcPr>
            <w:tcW w:w="1626" w:type="dxa"/>
            <w:tcBorders>
              <w:top w:val="nil"/>
              <w:left w:val="nil"/>
              <w:bottom w:val="nil"/>
              <w:right w:val="nil"/>
            </w:tcBorders>
          </w:tcPr>
          <w:p w14:paraId="6336533F" w14:textId="49F5E29F" w:rsidR="005E6B3E" w:rsidRPr="00EF6F2E" w:rsidRDefault="005E6B3E" w:rsidP="009832EC">
            <w:pPr>
              <w:jc w:val="center"/>
            </w:pPr>
            <w:r w:rsidRPr="00EF6F2E">
              <w:t>0.16 ± 0.02</w:t>
            </w:r>
          </w:p>
        </w:tc>
        <w:tc>
          <w:tcPr>
            <w:tcW w:w="2328" w:type="dxa"/>
            <w:tcBorders>
              <w:top w:val="nil"/>
              <w:left w:val="nil"/>
              <w:bottom w:val="nil"/>
              <w:right w:val="nil"/>
            </w:tcBorders>
          </w:tcPr>
          <w:p w14:paraId="63365340" w14:textId="2266211A" w:rsidR="005E6B3E" w:rsidRPr="00EF6F2E" w:rsidRDefault="005E6B3E" w:rsidP="009832EC">
            <w:pPr>
              <w:jc w:val="center"/>
            </w:pPr>
            <w:r w:rsidRPr="00EF6F2E">
              <w:t>0.16 ± 0.04</w:t>
            </w:r>
          </w:p>
        </w:tc>
        <w:tc>
          <w:tcPr>
            <w:tcW w:w="923" w:type="dxa"/>
            <w:tcBorders>
              <w:top w:val="nil"/>
              <w:left w:val="nil"/>
              <w:bottom w:val="nil"/>
              <w:right w:val="nil"/>
            </w:tcBorders>
          </w:tcPr>
          <w:p w14:paraId="63365341" w14:textId="6EE9C9AE" w:rsidR="005E6B3E" w:rsidRPr="00EF6F2E" w:rsidRDefault="005E6B3E" w:rsidP="009832EC">
            <w:pPr>
              <w:jc w:val="center"/>
            </w:pPr>
            <w:r w:rsidRPr="00EF6F2E">
              <w:t>0.95</w:t>
            </w:r>
          </w:p>
        </w:tc>
        <w:tc>
          <w:tcPr>
            <w:tcW w:w="1629" w:type="dxa"/>
            <w:tcBorders>
              <w:top w:val="nil"/>
              <w:left w:val="nil"/>
              <w:bottom w:val="nil"/>
              <w:right w:val="nil"/>
            </w:tcBorders>
          </w:tcPr>
          <w:p w14:paraId="63365342" w14:textId="67A4D3D4" w:rsidR="005E6B3E" w:rsidRPr="00EF6F2E" w:rsidRDefault="005E6B3E" w:rsidP="009832EC">
            <w:pPr>
              <w:jc w:val="center"/>
            </w:pPr>
            <w:r w:rsidRPr="00EF6F2E">
              <w:t>n.d.</w:t>
            </w:r>
          </w:p>
        </w:tc>
      </w:tr>
      <w:tr w:rsidR="00EF6F2E" w:rsidRPr="00EF6F2E" w14:paraId="2F0658CB" w14:textId="77777777" w:rsidTr="00C828CA">
        <w:tc>
          <w:tcPr>
            <w:tcW w:w="1442" w:type="dxa"/>
            <w:tcBorders>
              <w:top w:val="nil"/>
              <w:left w:val="nil"/>
              <w:bottom w:val="nil"/>
              <w:right w:val="nil"/>
            </w:tcBorders>
          </w:tcPr>
          <w:p w14:paraId="63365344" w14:textId="00604524" w:rsidR="005E6B3E" w:rsidRPr="00EF6F2E" w:rsidRDefault="005E6B3E" w:rsidP="009832EC">
            <w:r w:rsidRPr="00EF6F2E">
              <w:t>20:3ω-6</w:t>
            </w:r>
          </w:p>
        </w:tc>
        <w:tc>
          <w:tcPr>
            <w:tcW w:w="1625" w:type="dxa"/>
            <w:tcBorders>
              <w:top w:val="nil"/>
              <w:left w:val="nil"/>
              <w:bottom w:val="nil"/>
              <w:right w:val="nil"/>
            </w:tcBorders>
          </w:tcPr>
          <w:p w14:paraId="63365345" w14:textId="7819F1C9" w:rsidR="005E6B3E" w:rsidRPr="00EF6F2E" w:rsidRDefault="005E6B3E" w:rsidP="009832EC">
            <w:pPr>
              <w:jc w:val="center"/>
            </w:pPr>
            <w:r w:rsidRPr="00EF6F2E">
              <w:t>6.82 ± 0.04</w:t>
            </w:r>
          </w:p>
        </w:tc>
        <w:tc>
          <w:tcPr>
            <w:tcW w:w="2462" w:type="dxa"/>
            <w:tcBorders>
              <w:top w:val="nil"/>
              <w:left w:val="nil"/>
              <w:bottom w:val="nil"/>
              <w:right w:val="nil"/>
            </w:tcBorders>
          </w:tcPr>
          <w:p w14:paraId="63365346" w14:textId="20403811" w:rsidR="005E6B3E" w:rsidRPr="00EF6F2E" w:rsidRDefault="005E6B3E" w:rsidP="009832EC">
            <w:pPr>
              <w:jc w:val="center"/>
            </w:pPr>
            <w:r w:rsidRPr="00EF6F2E">
              <w:t>4.74 ± 0.19</w:t>
            </w:r>
          </w:p>
        </w:tc>
        <w:tc>
          <w:tcPr>
            <w:tcW w:w="790" w:type="dxa"/>
            <w:tcBorders>
              <w:top w:val="nil"/>
              <w:left w:val="nil"/>
              <w:bottom w:val="nil"/>
              <w:right w:val="nil"/>
            </w:tcBorders>
            <w:shd w:val="clear" w:color="auto" w:fill="auto"/>
          </w:tcPr>
          <w:p w14:paraId="63365347" w14:textId="37D34792" w:rsidR="005E6B3E" w:rsidRPr="00EF6F2E" w:rsidRDefault="005E6B3E" w:rsidP="009832EC">
            <w:pPr>
              <w:jc w:val="center"/>
            </w:pPr>
            <w:r w:rsidRPr="00EF6F2E">
              <w:t>0.08</w:t>
            </w:r>
          </w:p>
        </w:tc>
        <w:tc>
          <w:tcPr>
            <w:tcW w:w="1629" w:type="dxa"/>
            <w:tcBorders>
              <w:top w:val="nil"/>
              <w:left w:val="nil"/>
              <w:bottom w:val="nil"/>
              <w:right w:val="nil"/>
            </w:tcBorders>
          </w:tcPr>
          <w:p w14:paraId="63365348" w14:textId="68EF2C50" w:rsidR="005E6B3E" w:rsidRPr="00EF6F2E" w:rsidRDefault="005E6B3E" w:rsidP="009832EC">
            <w:pPr>
              <w:jc w:val="center"/>
            </w:pPr>
            <w:r w:rsidRPr="00EF6F2E">
              <w:t>n.d.</w:t>
            </w:r>
          </w:p>
        </w:tc>
        <w:tc>
          <w:tcPr>
            <w:tcW w:w="1626" w:type="dxa"/>
            <w:tcBorders>
              <w:top w:val="nil"/>
              <w:left w:val="nil"/>
              <w:bottom w:val="nil"/>
              <w:right w:val="nil"/>
            </w:tcBorders>
          </w:tcPr>
          <w:p w14:paraId="63365349" w14:textId="6FD9C718" w:rsidR="005E6B3E" w:rsidRPr="00EF6F2E" w:rsidRDefault="005E6B3E" w:rsidP="009832EC">
            <w:pPr>
              <w:jc w:val="center"/>
            </w:pPr>
            <w:r w:rsidRPr="00EF6F2E">
              <w:t>0.50 ± 0.06</w:t>
            </w:r>
          </w:p>
        </w:tc>
        <w:tc>
          <w:tcPr>
            <w:tcW w:w="2328" w:type="dxa"/>
            <w:tcBorders>
              <w:top w:val="nil"/>
              <w:left w:val="nil"/>
              <w:bottom w:val="nil"/>
              <w:right w:val="nil"/>
            </w:tcBorders>
          </w:tcPr>
          <w:p w14:paraId="6336534A" w14:textId="1C06BC0E" w:rsidR="005E6B3E" w:rsidRPr="00EF6F2E" w:rsidRDefault="005E6B3E" w:rsidP="009832EC">
            <w:pPr>
              <w:jc w:val="center"/>
            </w:pPr>
            <w:r w:rsidRPr="00EF6F2E">
              <w:t>0.57 ± 0.14</w:t>
            </w:r>
          </w:p>
        </w:tc>
        <w:tc>
          <w:tcPr>
            <w:tcW w:w="923" w:type="dxa"/>
            <w:tcBorders>
              <w:top w:val="nil"/>
              <w:left w:val="nil"/>
              <w:bottom w:val="nil"/>
              <w:right w:val="nil"/>
            </w:tcBorders>
          </w:tcPr>
          <w:p w14:paraId="6336534B" w14:textId="64AE66A2" w:rsidR="005E6B3E" w:rsidRPr="00EF6F2E" w:rsidRDefault="005E6B3E" w:rsidP="009832EC">
            <w:pPr>
              <w:jc w:val="center"/>
            </w:pPr>
            <w:r w:rsidRPr="00EF6F2E">
              <w:t>0.64</w:t>
            </w:r>
          </w:p>
        </w:tc>
        <w:tc>
          <w:tcPr>
            <w:tcW w:w="1629" w:type="dxa"/>
            <w:tcBorders>
              <w:top w:val="nil"/>
              <w:left w:val="nil"/>
              <w:bottom w:val="nil"/>
              <w:right w:val="nil"/>
            </w:tcBorders>
          </w:tcPr>
          <w:p w14:paraId="6336534C" w14:textId="62B14D32" w:rsidR="005E6B3E" w:rsidRPr="00EF6F2E" w:rsidRDefault="005E6B3E" w:rsidP="009832EC">
            <w:pPr>
              <w:jc w:val="center"/>
            </w:pPr>
            <w:proofErr w:type="spellStart"/>
            <w:proofErr w:type="gramStart"/>
            <w:r w:rsidRPr="00EF6F2E">
              <w:t>n.d</w:t>
            </w:r>
            <w:proofErr w:type="spellEnd"/>
            <w:proofErr w:type="gramEnd"/>
          </w:p>
        </w:tc>
      </w:tr>
      <w:tr w:rsidR="00EF6F2E" w:rsidRPr="00EF6F2E" w14:paraId="736DE6E6" w14:textId="77777777" w:rsidTr="00C828CA">
        <w:tc>
          <w:tcPr>
            <w:tcW w:w="1442" w:type="dxa"/>
            <w:tcBorders>
              <w:top w:val="nil"/>
              <w:left w:val="nil"/>
              <w:bottom w:val="nil"/>
              <w:right w:val="nil"/>
            </w:tcBorders>
          </w:tcPr>
          <w:p w14:paraId="6336534E" w14:textId="048CB06B" w:rsidR="005E6B3E" w:rsidRPr="00EF6F2E" w:rsidRDefault="005E6B3E" w:rsidP="009832EC">
            <w:r w:rsidRPr="00EF6F2E">
              <w:t>20:4ω-6</w:t>
            </w:r>
          </w:p>
        </w:tc>
        <w:tc>
          <w:tcPr>
            <w:tcW w:w="1625" w:type="dxa"/>
            <w:tcBorders>
              <w:top w:val="nil"/>
              <w:left w:val="nil"/>
              <w:bottom w:val="nil"/>
              <w:right w:val="nil"/>
            </w:tcBorders>
          </w:tcPr>
          <w:p w14:paraId="6336534F" w14:textId="7B3CE874" w:rsidR="005E6B3E" w:rsidRPr="00EF6F2E" w:rsidRDefault="005E6B3E" w:rsidP="009832EC">
            <w:pPr>
              <w:jc w:val="center"/>
            </w:pPr>
            <w:r w:rsidRPr="00EF6F2E">
              <w:t>9.36 ± 0.08</w:t>
            </w:r>
          </w:p>
        </w:tc>
        <w:tc>
          <w:tcPr>
            <w:tcW w:w="2462" w:type="dxa"/>
            <w:tcBorders>
              <w:top w:val="nil"/>
              <w:left w:val="nil"/>
              <w:bottom w:val="nil"/>
              <w:right w:val="nil"/>
            </w:tcBorders>
          </w:tcPr>
          <w:p w14:paraId="63365350" w14:textId="4A67DCAD" w:rsidR="005E6B3E" w:rsidRPr="00EF6F2E" w:rsidRDefault="005E6B3E" w:rsidP="009832EC">
            <w:pPr>
              <w:jc w:val="center"/>
            </w:pPr>
            <w:r w:rsidRPr="00EF6F2E">
              <w:t>5.95 ± 0.29</w:t>
            </w:r>
          </w:p>
        </w:tc>
        <w:tc>
          <w:tcPr>
            <w:tcW w:w="790" w:type="dxa"/>
            <w:tcBorders>
              <w:top w:val="nil"/>
              <w:left w:val="nil"/>
              <w:bottom w:val="nil"/>
              <w:right w:val="nil"/>
            </w:tcBorders>
          </w:tcPr>
          <w:p w14:paraId="63365351" w14:textId="79255E40" w:rsidR="005E6B3E" w:rsidRPr="00EF6F2E" w:rsidRDefault="005E6B3E" w:rsidP="009832EC">
            <w:pPr>
              <w:jc w:val="center"/>
            </w:pPr>
            <w:r w:rsidRPr="00EF6F2E">
              <w:t>0.001</w:t>
            </w:r>
          </w:p>
        </w:tc>
        <w:tc>
          <w:tcPr>
            <w:tcW w:w="1629" w:type="dxa"/>
            <w:tcBorders>
              <w:top w:val="nil"/>
              <w:left w:val="nil"/>
              <w:bottom w:val="nil"/>
              <w:right w:val="nil"/>
            </w:tcBorders>
          </w:tcPr>
          <w:p w14:paraId="63365352" w14:textId="21325711" w:rsidR="005E6B3E" w:rsidRPr="00EF6F2E" w:rsidRDefault="005E6B3E" w:rsidP="009832EC">
            <w:pPr>
              <w:jc w:val="center"/>
            </w:pPr>
            <w:r w:rsidRPr="00EF6F2E">
              <w:t>1.65</w:t>
            </w:r>
          </w:p>
        </w:tc>
        <w:tc>
          <w:tcPr>
            <w:tcW w:w="1626" w:type="dxa"/>
            <w:tcBorders>
              <w:top w:val="nil"/>
              <w:left w:val="nil"/>
              <w:bottom w:val="nil"/>
              <w:right w:val="nil"/>
            </w:tcBorders>
          </w:tcPr>
          <w:p w14:paraId="63365353" w14:textId="5B5CF5B4" w:rsidR="005E6B3E" w:rsidRPr="00EF6F2E" w:rsidRDefault="005E6B3E" w:rsidP="009832EC">
            <w:pPr>
              <w:jc w:val="center"/>
            </w:pPr>
            <w:r w:rsidRPr="00EF6F2E">
              <w:t>0.41 ± 0.05</w:t>
            </w:r>
          </w:p>
        </w:tc>
        <w:tc>
          <w:tcPr>
            <w:tcW w:w="2328" w:type="dxa"/>
            <w:tcBorders>
              <w:top w:val="nil"/>
              <w:left w:val="nil"/>
              <w:bottom w:val="nil"/>
              <w:right w:val="nil"/>
            </w:tcBorders>
          </w:tcPr>
          <w:p w14:paraId="63365354" w14:textId="0B467B64" w:rsidR="005E6B3E" w:rsidRPr="00EF6F2E" w:rsidRDefault="005E6B3E" w:rsidP="009832EC">
            <w:pPr>
              <w:jc w:val="center"/>
            </w:pPr>
            <w:r w:rsidRPr="00EF6F2E">
              <w:t>0.62 ± 0.1</w:t>
            </w:r>
          </w:p>
        </w:tc>
        <w:tc>
          <w:tcPr>
            <w:tcW w:w="923" w:type="dxa"/>
            <w:tcBorders>
              <w:top w:val="nil"/>
              <w:left w:val="nil"/>
              <w:bottom w:val="nil"/>
              <w:right w:val="nil"/>
            </w:tcBorders>
          </w:tcPr>
          <w:p w14:paraId="63365355" w14:textId="39E96488" w:rsidR="005E6B3E" w:rsidRPr="00EF6F2E" w:rsidRDefault="005E6B3E" w:rsidP="009832EC">
            <w:pPr>
              <w:jc w:val="center"/>
            </w:pPr>
            <w:r w:rsidRPr="00EF6F2E">
              <w:t>0.22</w:t>
            </w:r>
          </w:p>
        </w:tc>
        <w:tc>
          <w:tcPr>
            <w:tcW w:w="1629" w:type="dxa"/>
            <w:tcBorders>
              <w:top w:val="nil"/>
              <w:left w:val="nil"/>
              <w:bottom w:val="nil"/>
              <w:right w:val="nil"/>
            </w:tcBorders>
          </w:tcPr>
          <w:p w14:paraId="63365356" w14:textId="485191CF" w:rsidR="005E6B3E" w:rsidRPr="00EF6F2E" w:rsidRDefault="005E6B3E" w:rsidP="009832EC">
            <w:pPr>
              <w:jc w:val="center"/>
            </w:pPr>
            <w:proofErr w:type="spellStart"/>
            <w:proofErr w:type="gramStart"/>
            <w:r w:rsidRPr="00EF6F2E">
              <w:t>n.d</w:t>
            </w:r>
            <w:proofErr w:type="spellEnd"/>
            <w:proofErr w:type="gramEnd"/>
          </w:p>
        </w:tc>
      </w:tr>
      <w:tr w:rsidR="00EF6F2E" w:rsidRPr="00EF6F2E" w14:paraId="2975FC15" w14:textId="77777777" w:rsidTr="00CE6ED1">
        <w:tc>
          <w:tcPr>
            <w:tcW w:w="12825" w:type="dxa"/>
            <w:gridSpan w:val="8"/>
            <w:tcBorders>
              <w:top w:val="nil"/>
              <w:left w:val="nil"/>
              <w:bottom w:val="nil"/>
              <w:right w:val="nil"/>
            </w:tcBorders>
          </w:tcPr>
          <w:p w14:paraId="63365358" w14:textId="17174A7D" w:rsidR="005E6B3E" w:rsidRPr="00EF6F2E" w:rsidRDefault="005E6B3E" w:rsidP="009832EC">
            <w:pPr>
              <w:jc w:val="center"/>
            </w:pPr>
            <w:r w:rsidRPr="00EF6F2E">
              <w:t>ω-3 Polyunsaturated fatty acids</w:t>
            </w:r>
          </w:p>
        </w:tc>
        <w:tc>
          <w:tcPr>
            <w:tcW w:w="1629" w:type="dxa"/>
            <w:tcBorders>
              <w:top w:val="nil"/>
              <w:left w:val="nil"/>
              <w:bottom w:val="nil"/>
              <w:right w:val="nil"/>
            </w:tcBorders>
          </w:tcPr>
          <w:p w14:paraId="63365359" w14:textId="739163C4" w:rsidR="005E6B3E" w:rsidRPr="00EF6F2E" w:rsidRDefault="005E6B3E" w:rsidP="009832EC">
            <w:pPr>
              <w:jc w:val="center"/>
            </w:pPr>
          </w:p>
        </w:tc>
      </w:tr>
      <w:tr w:rsidR="00EF6F2E" w:rsidRPr="00EF6F2E" w14:paraId="11D9AA1C" w14:textId="77777777" w:rsidTr="00C828CA">
        <w:tc>
          <w:tcPr>
            <w:tcW w:w="1442" w:type="dxa"/>
            <w:tcBorders>
              <w:top w:val="nil"/>
              <w:left w:val="nil"/>
              <w:bottom w:val="nil"/>
              <w:right w:val="nil"/>
            </w:tcBorders>
          </w:tcPr>
          <w:p w14:paraId="6336535B" w14:textId="2A4381CB" w:rsidR="005E6B3E" w:rsidRPr="00EF6F2E" w:rsidRDefault="005E6B3E" w:rsidP="00D51A2A">
            <w:r w:rsidRPr="00EF6F2E">
              <w:t>18:3ω-3</w:t>
            </w:r>
          </w:p>
        </w:tc>
        <w:tc>
          <w:tcPr>
            <w:tcW w:w="1625" w:type="dxa"/>
            <w:tcBorders>
              <w:top w:val="nil"/>
              <w:left w:val="nil"/>
              <w:bottom w:val="nil"/>
              <w:right w:val="nil"/>
            </w:tcBorders>
          </w:tcPr>
          <w:p w14:paraId="6336535C" w14:textId="265A3414" w:rsidR="005E6B3E" w:rsidRPr="00EF6F2E" w:rsidRDefault="005E6B3E" w:rsidP="00D51A2A">
            <w:pPr>
              <w:jc w:val="center"/>
            </w:pPr>
            <w:r w:rsidRPr="00EF6F2E">
              <w:t>0.05 ± 0.01</w:t>
            </w:r>
          </w:p>
        </w:tc>
        <w:tc>
          <w:tcPr>
            <w:tcW w:w="2462" w:type="dxa"/>
            <w:tcBorders>
              <w:top w:val="nil"/>
              <w:left w:val="nil"/>
              <w:bottom w:val="nil"/>
              <w:right w:val="nil"/>
            </w:tcBorders>
          </w:tcPr>
          <w:p w14:paraId="6336535D" w14:textId="4637C06B" w:rsidR="005E6B3E" w:rsidRPr="00EF6F2E" w:rsidRDefault="005E6B3E" w:rsidP="00D51A2A">
            <w:pPr>
              <w:jc w:val="center"/>
            </w:pPr>
            <w:r w:rsidRPr="00EF6F2E">
              <w:t>0.17 ± 0.01</w:t>
            </w:r>
          </w:p>
        </w:tc>
        <w:tc>
          <w:tcPr>
            <w:tcW w:w="790" w:type="dxa"/>
            <w:tcBorders>
              <w:top w:val="nil"/>
              <w:left w:val="nil"/>
              <w:bottom w:val="nil"/>
              <w:right w:val="nil"/>
            </w:tcBorders>
          </w:tcPr>
          <w:p w14:paraId="6336535E" w14:textId="49646A07" w:rsidR="005E6B3E" w:rsidRPr="00EF6F2E" w:rsidRDefault="005E6B3E" w:rsidP="00D51A2A">
            <w:pPr>
              <w:jc w:val="center"/>
            </w:pPr>
            <w:r w:rsidRPr="00EF6F2E">
              <w:t>0.72</w:t>
            </w:r>
          </w:p>
        </w:tc>
        <w:tc>
          <w:tcPr>
            <w:tcW w:w="1629" w:type="dxa"/>
            <w:tcBorders>
              <w:top w:val="nil"/>
              <w:left w:val="nil"/>
              <w:bottom w:val="nil"/>
              <w:right w:val="nil"/>
            </w:tcBorders>
          </w:tcPr>
          <w:p w14:paraId="6336535F" w14:textId="5A846552" w:rsidR="005E6B3E" w:rsidRPr="00EF6F2E" w:rsidRDefault="005E6B3E" w:rsidP="00D51A2A">
            <w:pPr>
              <w:jc w:val="center"/>
            </w:pPr>
            <w:r w:rsidRPr="00EF6F2E">
              <w:t>n.d.</w:t>
            </w:r>
          </w:p>
        </w:tc>
        <w:tc>
          <w:tcPr>
            <w:tcW w:w="1626" w:type="dxa"/>
            <w:tcBorders>
              <w:top w:val="nil"/>
              <w:left w:val="nil"/>
              <w:bottom w:val="nil"/>
              <w:right w:val="nil"/>
            </w:tcBorders>
          </w:tcPr>
          <w:p w14:paraId="63365360" w14:textId="5AB4EDE2" w:rsidR="005E6B3E" w:rsidRPr="00EF6F2E" w:rsidRDefault="005E6B3E" w:rsidP="00D51A2A">
            <w:pPr>
              <w:jc w:val="center"/>
            </w:pPr>
            <w:r w:rsidRPr="00EF6F2E">
              <w:t>0.01 ± 0.01</w:t>
            </w:r>
          </w:p>
        </w:tc>
        <w:tc>
          <w:tcPr>
            <w:tcW w:w="2328" w:type="dxa"/>
            <w:tcBorders>
              <w:top w:val="nil"/>
              <w:left w:val="nil"/>
              <w:bottom w:val="nil"/>
              <w:right w:val="nil"/>
            </w:tcBorders>
          </w:tcPr>
          <w:p w14:paraId="63365361" w14:textId="090137BA" w:rsidR="005E6B3E" w:rsidRPr="00EF6F2E" w:rsidRDefault="005E6B3E" w:rsidP="00D51A2A">
            <w:pPr>
              <w:jc w:val="center"/>
            </w:pPr>
            <w:r w:rsidRPr="00EF6F2E">
              <w:t>0.37 ± 0.04</w:t>
            </w:r>
          </w:p>
        </w:tc>
        <w:tc>
          <w:tcPr>
            <w:tcW w:w="923" w:type="dxa"/>
            <w:tcBorders>
              <w:top w:val="nil"/>
              <w:left w:val="nil"/>
              <w:bottom w:val="nil"/>
              <w:right w:val="nil"/>
            </w:tcBorders>
          </w:tcPr>
          <w:p w14:paraId="63365362" w14:textId="1A16A5DB" w:rsidR="005E6B3E" w:rsidRPr="00EF6F2E" w:rsidRDefault="005E6B3E" w:rsidP="00D51A2A">
            <w:pPr>
              <w:jc w:val="center"/>
            </w:pPr>
            <w:r w:rsidRPr="00EF6F2E">
              <w:t>1.0e</w:t>
            </w:r>
            <w:r w:rsidRPr="00EF6F2E">
              <w:rPr>
                <w:vertAlign w:val="superscript"/>
              </w:rPr>
              <w:t>-6</w:t>
            </w:r>
          </w:p>
        </w:tc>
        <w:tc>
          <w:tcPr>
            <w:tcW w:w="1629" w:type="dxa"/>
            <w:tcBorders>
              <w:top w:val="nil"/>
              <w:left w:val="nil"/>
              <w:bottom w:val="nil"/>
              <w:right w:val="nil"/>
            </w:tcBorders>
          </w:tcPr>
          <w:p w14:paraId="63365363" w14:textId="0DBCA89D" w:rsidR="005E6B3E" w:rsidRPr="00EF6F2E" w:rsidRDefault="005E6B3E" w:rsidP="00D51A2A">
            <w:pPr>
              <w:jc w:val="center"/>
            </w:pPr>
            <w:r w:rsidRPr="00EF6F2E">
              <w:t>4.59</w:t>
            </w:r>
          </w:p>
        </w:tc>
      </w:tr>
      <w:tr w:rsidR="00EF6F2E" w:rsidRPr="00EF6F2E" w14:paraId="1AF8B98A" w14:textId="77777777" w:rsidTr="00C828CA">
        <w:tc>
          <w:tcPr>
            <w:tcW w:w="1442" w:type="dxa"/>
            <w:tcBorders>
              <w:top w:val="nil"/>
              <w:left w:val="nil"/>
              <w:bottom w:val="nil"/>
              <w:right w:val="nil"/>
            </w:tcBorders>
          </w:tcPr>
          <w:p w14:paraId="63365365" w14:textId="08742DF3" w:rsidR="005E6B3E" w:rsidRPr="00EF6F2E" w:rsidRDefault="005E6B3E" w:rsidP="00D51A2A">
            <w:r w:rsidRPr="00EF6F2E">
              <w:t>20-3ω-3</w:t>
            </w:r>
          </w:p>
        </w:tc>
        <w:tc>
          <w:tcPr>
            <w:tcW w:w="1625" w:type="dxa"/>
            <w:tcBorders>
              <w:top w:val="nil"/>
              <w:left w:val="nil"/>
              <w:bottom w:val="nil"/>
              <w:right w:val="nil"/>
            </w:tcBorders>
          </w:tcPr>
          <w:p w14:paraId="63365366" w14:textId="43FE81EC" w:rsidR="005E6B3E" w:rsidRPr="00EF6F2E" w:rsidRDefault="005E6B3E" w:rsidP="00D51A2A">
            <w:pPr>
              <w:jc w:val="center"/>
            </w:pPr>
            <w:r w:rsidRPr="00EF6F2E">
              <w:t>0.60 ± 0.04</w:t>
            </w:r>
          </w:p>
        </w:tc>
        <w:tc>
          <w:tcPr>
            <w:tcW w:w="2462" w:type="dxa"/>
            <w:tcBorders>
              <w:top w:val="nil"/>
              <w:left w:val="nil"/>
              <w:bottom w:val="nil"/>
              <w:right w:val="nil"/>
            </w:tcBorders>
          </w:tcPr>
          <w:p w14:paraId="63365367" w14:textId="280CBDAB" w:rsidR="005E6B3E" w:rsidRPr="00EF6F2E" w:rsidRDefault="005E6B3E" w:rsidP="00D51A2A">
            <w:pPr>
              <w:jc w:val="center"/>
            </w:pPr>
            <w:r w:rsidRPr="00EF6F2E">
              <w:t>0.49 ± 0.15</w:t>
            </w:r>
          </w:p>
        </w:tc>
        <w:tc>
          <w:tcPr>
            <w:tcW w:w="790" w:type="dxa"/>
            <w:tcBorders>
              <w:top w:val="nil"/>
              <w:left w:val="nil"/>
              <w:bottom w:val="nil"/>
              <w:right w:val="nil"/>
            </w:tcBorders>
          </w:tcPr>
          <w:p w14:paraId="63365368" w14:textId="05418761" w:rsidR="005E6B3E" w:rsidRPr="00EF6F2E" w:rsidRDefault="005E6B3E" w:rsidP="00D51A2A">
            <w:pPr>
              <w:jc w:val="center"/>
            </w:pPr>
            <w:r w:rsidRPr="00EF6F2E">
              <w:t>0.07</w:t>
            </w:r>
          </w:p>
        </w:tc>
        <w:tc>
          <w:tcPr>
            <w:tcW w:w="1629" w:type="dxa"/>
            <w:tcBorders>
              <w:top w:val="nil"/>
              <w:left w:val="nil"/>
              <w:bottom w:val="nil"/>
              <w:right w:val="nil"/>
            </w:tcBorders>
          </w:tcPr>
          <w:p w14:paraId="63365369" w14:textId="37BA18AC" w:rsidR="005E6B3E" w:rsidRPr="00EF6F2E" w:rsidRDefault="005E6B3E" w:rsidP="00D51A2A">
            <w:pPr>
              <w:jc w:val="center"/>
            </w:pPr>
            <w:r w:rsidRPr="00EF6F2E">
              <w:t>1.16</w:t>
            </w:r>
          </w:p>
        </w:tc>
        <w:tc>
          <w:tcPr>
            <w:tcW w:w="1626" w:type="dxa"/>
            <w:tcBorders>
              <w:top w:val="nil"/>
              <w:left w:val="nil"/>
              <w:bottom w:val="nil"/>
              <w:right w:val="nil"/>
            </w:tcBorders>
          </w:tcPr>
          <w:p w14:paraId="6336536A" w14:textId="74C787D1" w:rsidR="005E6B3E" w:rsidRPr="00EF6F2E" w:rsidRDefault="005E6B3E" w:rsidP="00D51A2A">
            <w:pPr>
              <w:jc w:val="center"/>
            </w:pPr>
            <w:r w:rsidRPr="00EF6F2E">
              <w:t>0.03 ± 0.01</w:t>
            </w:r>
          </w:p>
        </w:tc>
        <w:tc>
          <w:tcPr>
            <w:tcW w:w="2328" w:type="dxa"/>
            <w:tcBorders>
              <w:top w:val="nil"/>
              <w:left w:val="nil"/>
              <w:bottom w:val="nil"/>
              <w:right w:val="nil"/>
            </w:tcBorders>
          </w:tcPr>
          <w:p w14:paraId="6336536B" w14:textId="4732A6BB" w:rsidR="005E6B3E" w:rsidRPr="00EF6F2E" w:rsidRDefault="005E6B3E" w:rsidP="00D51A2A">
            <w:pPr>
              <w:jc w:val="center"/>
            </w:pPr>
            <w:r w:rsidRPr="00EF6F2E">
              <w:t>0.21 ± 0.03</w:t>
            </w:r>
          </w:p>
        </w:tc>
        <w:tc>
          <w:tcPr>
            <w:tcW w:w="923" w:type="dxa"/>
            <w:tcBorders>
              <w:top w:val="nil"/>
              <w:left w:val="nil"/>
              <w:bottom w:val="nil"/>
              <w:right w:val="nil"/>
            </w:tcBorders>
          </w:tcPr>
          <w:p w14:paraId="6336536C" w14:textId="312D628F" w:rsidR="005E6B3E" w:rsidRPr="00EF6F2E" w:rsidRDefault="005E6B3E" w:rsidP="00D51A2A">
            <w:pPr>
              <w:jc w:val="center"/>
            </w:pPr>
            <w:r w:rsidRPr="00EF6F2E">
              <w:t>0.005</w:t>
            </w:r>
          </w:p>
        </w:tc>
        <w:tc>
          <w:tcPr>
            <w:tcW w:w="1629" w:type="dxa"/>
            <w:tcBorders>
              <w:top w:val="nil"/>
              <w:left w:val="nil"/>
              <w:bottom w:val="nil"/>
              <w:right w:val="nil"/>
            </w:tcBorders>
          </w:tcPr>
          <w:p w14:paraId="6336536D" w14:textId="45593FC4" w:rsidR="005E6B3E" w:rsidRPr="00EF6F2E" w:rsidRDefault="005E6B3E" w:rsidP="00D51A2A">
            <w:pPr>
              <w:jc w:val="center"/>
            </w:pPr>
            <w:r w:rsidRPr="00EF6F2E">
              <w:t>3.77</w:t>
            </w:r>
          </w:p>
        </w:tc>
      </w:tr>
      <w:tr w:rsidR="00EF6F2E" w:rsidRPr="00EF6F2E" w14:paraId="49875A8A" w14:textId="77777777" w:rsidTr="00C828CA">
        <w:tc>
          <w:tcPr>
            <w:tcW w:w="1442" w:type="dxa"/>
            <w:tcBorders>
              <w:top w:val="nil"/>
              <w:left w:val="nil"/>
              <w:bottom w:val="nil"/>
              <w:right w:val="nil"/>
            </w:tcBorders>
          </w:tcPr>
          <w:p w14:paraId="6336536F" w14:textId="3E26FEA3" w:rsidR="005E6B3E" w:rsidRPr="00EF6F2E" w:rsidRDefault="005E6B3E" w:rsidP="00D51A2A">
            <w:r w:rsidRPr="00EF6F2E">
              <w:t>20:5ω-3</w:t>
            </w:r>
          </w:p>
        </w:tc>
        <w:tc>
          <w:tcPr>
            <w:tcW w:w="1625" w:type="dxa"/>
            <w:tcBorders>
              <w:top w:val="nil"/>
              <w:left w:val="nil"/>
              <w:bottom w:val="nil"/>
              <w:right w:val="nil"/>
            </w:tcBorders>
          </w:tcPr>
          <w:p w14:paraId="63365370" w14:textId="166FB8F8" w:rsidR="005E6B3E" w:rsidRPr="00EF6F2E" w:rsidRDefault="005E6B3E" w:rsidP="00D51A2A">
            <w:pPr>
              <w:jc w:val="center"/>
            </w:pPr>
            <w:r w:rsidRPr="00EF6F2E">
              <w:t>0.16 ± 0.01</w:t>
            </w:r>
          </w:p>
        </w:tc>
        <w:tc>
          <w:tcPr>
            <w:tcW w:w="2462" w:type="dxa"/>
            <w:tcBorders>
              <w:top w:val="nil"/>
              <w:left w:val="nil"/>
              <w:bottom w:val="nil"/>
              <w:right w:val="nil"/>
            </w:tcBorders>
          </w:tcPr>
          <w:p w14:paraId="63365371" w14:textId="471E4B5C" w:rsidR="005E6B3E" w:rsidRPr="00EF6F2E" w:rsidRDefault="005E6B3E" w:rsidP="00D51A2A">
            <w:pPr>
              <w:jc w:val="center"/>
            </w:pPr>
            <w:r w:rsidRPr="00EF6F2E">
              <w:t>0.27 ± 0.01</w:t>
            </w:r>
          </w:p>
        </w:tc>
        <w:tc>
          <w:tcPr>
            <w:tcW w:w="790" w:type="dxa"/>
            <w:tcBorders>
              <w:top w:val="nil"/>
              <w:left w:val="nil"/>
              <w:bottom w:val="nil"/>
              <w:right w:val="nil"/>
            </w:tcBorders>
          </w:tcPr>
          <w:p w14:paraId="63365372" w14:textId="0403C406" w:rsidR="005E6B3E" w:rsidRPr="00EF6F2E" w:rsidRDefault="005E6B3E" w:rsidP="00D51A2A">
            <w:pPr>
              <w:jc w:val="center"/>
            </w:pPr>
            <w:r w:rsidRPr="00EF6F2E">
              <w:t>2e</w:t>
            </w:r>
            <w:r w:rsidRPr="00EF6F2E">
              <w:rPr>
                <w:vertAlign w:val="superscript"/>
              </w:rPr>
              <w:t>-5</w:t>
            </w:r>
          </w:p>
        </w:tc>
        <w:tc>
          <w:tcPr>
            <w:tcW w:w="1629" w:type="dxa"/>
            <w:tcBorders>
              <w:top w:val="nil"/>
              <w:left w:val="nil"/>
              <w:bottom w:val="nil"/>
              <w:right w:val="nil"/>
            </w:tcBorders>
          </w:tcPr>
          <w:p w14:paraId="63365373" w14:textId="1ECE93B2" w:rsidR="005E6B3E" w:rsidRPr="00EF6F2E" w:rsidRDefault="005E6B3E" w:rsidP="00D51A2A">
            <w:pPr>
              <w:jc w:val="center"/>
            </w:pPr>
            <w:r w:rsidRPr="00EF6F2E">
              <w:t>0.56</w:t>
            </w:r>
          </w:p>
        </w:tc>
        <w:tc>
          <w:tcPr>
            <w:tcW w:w="1626" w:type="dxa"/>
            <w:tcBorders>
              <w:top w:val="nil"/>
              <w:left w:val="nil"/>
              <w:bottom w:val="nil"/>
              <w:right w:val="nil"/>
            </w:tcBorders>
          </w:tcPr>
          <w:p w14:paraId="63365374" w14:textId="3421362B" w:rsidR="005E6B3E" w:rsidRPr="00EF6F2E" w:rsidRDefault="005E6B3E" w:rsidP="00D51A2A">
            <w:pPr>
              <w:jc w:val="center"/>
            </w:pPr>
            <w:r w:rsidRPr="00EF6F2E">
              <w:t>0.01 ± 0.00</w:t>
            </w:r>
          </w:p>
        </w:tc>
        <w:tc>
          <w:tcPr>
            <w:tcW w:w="2328" w:type="dxa"/>
            <w:tcBorders>
              <w:top w:val="nil"/>
              <w:left w:val="nil"/>
              <w:bottom w:val="nil"/>
              <w:right w:val="nil"/>
            </w:tcBorders>
          </w:tcPr>
          <w:p w14:paraId="63365375" w14:textId="09FDB383" w:rsidR="005E6B3E" w:rsidRPr="00EF6F2E" w:rsidRDefault="005E6B3E" w:rsidP="00D51A2A">
            <w:pPr>
              <w:jc w:val="center"/>
            </w:pPr>
            <w:r w:rsidRPr="00EF6F2E">
              <w:t>0.13 ± 0.01</w:t>
            </w:r>
          </w:p>
        </w:tc>
        <w:tc>
          <w:tcPr>
            <w:tcW w:w="923" w:type="dxa"/>
            <w:tcBorders>
              <w:top w:val="nil"/>
              <w:left w:val="nil"/>
              <w:bottom w:val="nil"/>
              <w:right w:val="nil"/>
            </w:tcBorders>
          </w:tcPr>
          <w:p w14:paraId="63365376" w14:textId="234A59F7" w:rsidR="005E6B3E" w:rsidRPr="00EF6F2E" w:rsidRDefault="005E6B3E" w:rsidP="00D51A2A">
            <w:pPr>
              <w:jc w:val="center"/>
            </w:pPr>
            <w:r w:rsidRPr="00EF6F2E">
              <w:t>5.1e</w:t>
            </w:r>
            <w:r w:rsidRPr="00EF6F2E">
              <w:rPr>
                <w:vertAlign w:val="superscript"/>
              </w:rPr>
              <w:t>-8</w:t>
            </w:r>
          </w:p>
        </w:tc>
        <w:tc>
          <w:tcPr>
            <w:tcW w:w="1629" w:type="dxa"/>
            <w:tcBorders>
              <w:top w:val="nil"/>
              <w:left w:val="nil"/>
              <w:bottom w:val="nil"/>
              <w:right w:val="nil"/>
            </w:tcBorders>
          </w:tcPr>
          <w:p w14:paraId="63365377" w14:textId="613A32B2" w:rsidR="005E6B3E" w:rsidRPr="00EF6F2E" w:rsidRDefault="005E6B3E" w:rsidP="00D51A2A">
            <w:pPr>
              <w:jc w:val="center"/>
            </w:pPr>
            <w:r w:rsidRPr="00EF6F2E">
              <w:t>4.58</w:t>
            </w:r>
          </w:p>
        </w:tc>
      </w:tr>
      <w:tr w:rsidR="00EF6F2E" w:rsidRPr="00EF6F2E" w14:paraId="6D05D41C" w14:textId="77777777" w:rsidTr="00C828CA">
        <w:tc>
          <w:tcPr>
            <w:tcW w:w="1442" w:type="dxa"/>
            <w:tcBorders>
              <w:top w:val="nil"/>
              <w:left w:val="nil"/>
              <w:bottom w:val="nil"/>
              <w:right w:val="nil"/>
            </w:tcBorders>
          </w:tcPr>
          <w:p w14:paraId="63365379" w14:textId="58239026" w:rsidR="005E6B3E" w:rsidRPr="00EF6F2E" w:rsidRDefault="005E6B3E" w:rsidP="00D51A2A">
            <w:r w:rsidRPr="00EF6F2E">
              <w:t>22:5ω-3</w:t>
            </w:r>
          </w:p>
        </w:tc>
        <w:tc>
          <w:tcPr>
            <w:tcW w:w="1625" w:type="dxa"/>
            <w:tcBorders>
              <w:top w:val="nil"/>
              <w:left w:val="nil"/>
              <w:bottom w:val="nil"/>
              <w:right w:val="nil"/>
            </w:tcBorders>
          </w:tcPr>
          <w:p w14:paraId="6336537A" w14:textId="1721D638" w:rsidR="005E6B3E" w:rsidRPr="00EF6F2E" w:rsidRDefault="005E6B3E" w:rsidP="00D51A2A">
            <w:pPr>
              <w:jc w:val="center"/>
            </w:pPr>
            <w:r w:rsidRPr="00EF6F2E">
              <w:t>1.03 ± 0.01</w:t>
            </w:r>
          </w:p>
        </w:tc>
        <w:tc>
          <w:tcPr>
            <w:tcW w:w="2462" w:type="dxa"/>
            <w:tcBorders>
              <w:top w:val="nil"/>
              <w:left w:val="nil"/>
              <w:bottom w:val="nil"/>
              <w:right w:val="nil"/>
            </w:tcBorders>
          </w:tcPr>
          <w:p w14:paraId="6336537B" w14:textId="63BD14B7" w:rsidR="005E6B3E" w:rsidRPr="00EF6F2E" w:rsidRDefault="005E6B3E" w:rsidP="00D51A2A">
            <w:pPr>
              <w:jc w:val="center"/>
            </w:pPr>
            <w:r w:rsidRPr="00EF6F2E">
              <w:t>1.23 ± 0.04</w:t>
            </w:r>
          </w:p>
        </w:tc>
        <w:tc>
          <w:tcPr>
            <w:tcW w:w="790" w:type="dxa"/>
            <w:tcBorders>
              <w:top w:val="nil"/>
              <w:left w:val="nil"/>
              <w:bottom w:val="nil"/>
              <w:right w:val="nil"/>
            </w:tcBorders>
          </w:tcPr>
          <w:p w14:paraId="6336537C" w14:textId="77EE109B" w:rsidR="005E6B3E" w:rsidRPr="00EF6F2E" w:rsidRDefault="005E6B3E" w:rsidP="00D51A2A">
            <w:pPr>
              <w:jc w:val="center"/>
            </w:pPr>
            <w:r w:rsidRPr="00EF6F2E">
              <w:t>1.6e</w:t>
            </w:r>
            <w:r w:rsidRPr="00EF6F2E">
              <w:rPr>
                <w:vertAlign w:val="superscript"/>
              </w:rPr>
              <w:t>-5</w:t>
            </w:r>
          </w:p>
        </w:tc>
        <w:tc>
          <w:tcPr>
            <w:tcW w:w="1629" w:type="dxa"/>
            <w:tcBorders>
              <w:top w:val="nil"/>
              <w:left w:val="nil"/>
              <w:bottom w:val="nil"/>
              <w:right w:val="nil"/>
            </w:tcBorders>
          </w:tcPr>
          <w:p w14:paraId="6336537D" w14:textId="3518A479" w:rsidR="005E6B3E" w:rsidRPr="00EF6F2E" w:rsidRDefault="005E6B3E" w:rsidP="00D51A2A">
            <w:pPr>
              <w:jc w:val="center"/>
            </w:pPr>
            <w:r w:rsidRPr="00EF6F2E">
              <w:t>0.04</w:t>
            </w:r>
          </w:p>
        </w:tc>
        <w:tc>
          <w:tcPr>
            <w:tcW w:w="1626" w:type="dxa"/>
            <w:tcBorders>
              <w:top w:val="nil"/>
              <w:left w:val="nil"/>
              <w:bottom w:val="nil"/>
              <w:right w:val="nil"/>
            </w:tcBorders>
          </w:tcPr>
          <w:p w14:paraId="6336537E" w14:textId="47F6BD81" w:rsidR="005E6B3E" w:rsidRPr="00EF6F2E" w:rsidRDefault="005E6B3E" w:rsidP="00D51A2A">
            <w:pPr>
              <w:jc w:val="center"/>
            </w:pPr>
            <w:r w:rsidRPr="00EF6F2E">
              <w:t>0.06 ± 0.01</w:t>
            </w:r>
          </w:p>
        </w:tc>
        <w:tc>
          <w:tcPr>
            <w:tcW w:w="2328" w:type="dxa"/>
            <w:tcBorders>
              <w:top w:val="nil"/>
              <w:left w:val="nil"/>
              <w:bottom w:val="nil"/>
              <w:right w:val="nil"/>
            </w:tcBorders>
          </w:tcPr>
          <w:p w14:paraId="6336537F" w14:textId="6C2ECC32" w:rsidR="005E6B3E" w:rsidRPr="00EF6F2E" w:rsidRDefault="005E6B3E" w:rsidP="00D51A2A">
            <w:pPr>
              <w:jc w:val="center"/>
            </w:pPr>
            <w:r w:rsidRPr="00EF6F2E">
              <w:t>0.39 ± 0.05</w:t>
            </w:r>
          </w:p>
        </w:tc>
        <w:tc>
          <w:tcPr>
            <w:tcW w:w="923" w:type="dxa"/>
            <w:tcBorders>
              <w:top w:val="nil"/>
              <w:left w:val="nil"/>
              <w:bottom w:val="nil"/>
              <w:right w:val="nil"/>
            </w:tcBorders>
          </w:tcPr>
          <w:p w14:paraId="63365380" w14:textId="3EC8F652" w:rsidR="005E6B3E" w:rsidRPr="00EF6F2E" w:rsidRDefault="005E6B3E" w:rsidP="00D51A2A">
            <w:pPr>
              <w:jc w:val="center"/>
            </w:pPr>
            <w:r w:rsidRPr="00EF6F2E">
              <w:t>3.3e</w:t>
            </w:r>
            <w:r w:rsidRPr="00EF6F2E">
              <w:rPr>
                <w:vertAlign w:val="superscript"/>
              </w:rPr>
              <w:t>-9</w:t>
            </w:r>
          </w:p>
        </w:tc>
        <w:tc>
          <w:tcPr>
            <w:tcW w:w="1629" w:type="dxa"/>
            <w:tcBorders>
              <w:top w:val="nil"/>
              <w:left w:val="nil"/>
              <w:bottom w:val="nil"/>
              <w:right w:val="nil"/>
            </w:tcBorders>
          </w:tcPr>
          <w:p w14:paraId="63365381" w14:textId="6280C7EB" w:rsidR="005E6B3E" w:rsidRPr="00EF6F2E" w:rsidRDefault="005E6B3E" w:rsidP="00D51A2A">
            <w:pPr>
              <w:jc w:val="center"/>
            </w:pPr>
            <w:r w:rsidRPr="00EF6F2E">
              <w:t>4.07</w:t>
            </w:r>
          </w:p>
        </w:tc>
      </w:tr>
      <w:tr w:rsidR="00EF6F2E" w:rsidRPr="00EF6F2E" w14:paraId="41E85097" w14:textId="77777777" w:rsidTr="00E13DA7">
        <w:tc>
          <w:tcPr>
            <w:tcW w:w="1442" w:type="dxa"/>
            <w:tcBorders>
              <w:top w:val="nil"/>
              <w:left w:val="nil"/>
              <w:bottom w:val="nil"/>
              <w:right w:val="nil"/>
            </w:tcBorders>
          </w:tcPr>
          <w:p w14:paraId="63365383" w14:textId="1018E152" w:rsidR="005E6B3E" w:rsidRPr="00EF6F2E" w:rsidRDefault="005E6B3E" w:rsidP="00D51A2A">
            <w:pPr>
              <w:tabs>
                <w:tab w:val="right" w:pos="1930"/>
              </w:tabs>
            </w:pPr>
            <w:r w:rsidRPr="00EF6F2E">
              <w:t>22:6ω-3</w:t>
            </w:r>
            <w:r w:rsidRPr="00EF6F2E">
              <w:tab/>
            </w:r>
          </w:p>
        </w:tc>
        <w:tc>
          <w:tcPr>
            <w:tcW w:w="1625" w:type="dxa"/>
            <w:tcBorders>
              <w:top w:val="nil"/>
              <w:left w:val="nil"/>
              <w:bottom w:val="nil"/>
              <w:right w:val="nil"/>
            </w:tcBorders>
          </w:tcPr>
          <w:p w14:paraId="63365384" w14:textId="6D36820C" w:rsidR="005E6B3E" w:rsidRPr="00EF6F2E" w:rsidRDefault="005E6B3E" w:rsidP="00D51A2A">
            <w:pPr>
              <w:jc w:val="center"/>
            </w:pPr>
            <w:r w:rsidRPr="00EF6F2E">
              <w:t>0.77 ± 0.01</w:t>
            </w:r>
          </w:p>
        </w:tc>
        <w:tc>
          <w:tcPr>
            <w:tcW w:w="2462" w:type="dxa"/>
            <w:tcBorders>
              <w:top w:val="nil"/>
              <w:left w:val="nil"/>
              <w:bottom w:val="nil"/>
              <w:right w:val="nil"/>
            </w:tcBorders>
          </w:tcPr>
          <w:p w14:paraId="63365385" w14:textId="18F49930" w:rsidR="005E6B3E" w:rsidRPr="00EF6F2E" w:rsidRDefault="005E6B3E" w:rsidP="00D51A2A">
            <w:pPr>
              <w:jc w:val="center"/>
            </w:pPr>
            <w:r w:rsidRPr="00EF6F2E">
              <w:t>5.32 ± 0.20</w:t>
            </w:r>
          </w:p>
        </w:tc>
        <w:tc>
          <w:tcPr>
            <w:tcW w:w="790" w:type="dxa"/>
            <w:tcBorders>
              <w:top w:val="nil"/>
              <w:left w:val="nil"/>
              <w:bottom w:val="nil"/>
              <w:right w:val="nil"/>
            </w:tcBorders>
          </w:tcPr>
          <w:p w14:paraId="63365386" w14:textId="28AEB9AB" w:rsidR="005E6B3E" w:rsidRPr="00EF6F2E" w:rsidRDefault="005E6B3E" w:rsidP="00D51A2A">
            <w:pPr>
              <w:jc w:val="center"/>
            </w:pPr>
            <w:r w:rsidRPr="00EF6F2E">
              <w:t>2.2e</w:t>
            </w:r>
            <w:r w:rsidRPr="00EF6F2E">
              <w:rPr>
                <w:vertAlign w:val="superscript"/>
              </w:rPr>
              <w:t>-9</w:t>
            </w:r>
          </w:p>
        </w:tc>
        <w:tc>
          <w:tcPr>
            <w:tcW w:w="1629" w:type="dxa"/>
            <w:tcBorders>
              <w:top w:val="nil"/>
              <w:left w:val="nil"/>
              <w:bottom w:val="nil"/>
              <w:right w:val="nil"/>
            </w:tcBorders>
          </w:tcPr>
          <w:p w14:paraId="63365387" w14:textId="22FA5B28" w:rsidR="005E6B3E" w:rsidRPr="00EF6F2E" w:rsidRDefault="005E6B3E" w:rsidP="00D51A2A">
            <w:pPr>
              <w:jc w:val="center"/>
            </w:pPr>
            <w:r w:rsidRPr="00EF6F2E">
              <w:t>0.15</w:t>
            </w:r>
          </w:p>
        </w:tc>
        <w:tc>
          <w:tcPr>
            <w:tcW w:w="1626" w:type="dxa"/>
            <w:tcBorders>
              <w:top w:val="nil"/>
              <w:left w:val="nil"/>
              <w:bottom w:val="nil"/>
              <w:right w:val="nil"/>
            </w:tcBorders>
          </w:tcPr>
          <w:p w14:paraId="63365388" w14:textId="59BD4382" w:rsidR="005E6B3E" w:rsidRPr="00EF6F2E" w:rsidRDefault="005E6B3E" w:rsidP="00D51A2A">
            <w:pPr>
              <w:jc w:val="center"/>
            </w:pPr>
            <w:r w:rsidRPr="00EF6F2E">
              <w:t>0.57 ± 0.00</w:t>
            </w:r>
          </w:p>
        </w:tc>
        <w:tc>
          <w:tcPr>
            <w:tcW w:w="2328" w:type="dxa"/>
            <w:tcBorders>
              <w:top w:val="nil"/>
              <w:left w:val="nil"/>
              <w:bottom w:val="nil"/>
              <w:right w:val="nil"/>
            </w:tcBorders>
          </w:tcPr>
          <w:p w14:paraId="63365389" w14:textId="07893FF1" w:rsidR="005E6B3E" w:rsidRPr="00EF6F2E" w:rsidRDefault="005E6B3E" w:rsidP="00D51A2A">
            <w:pPr>
              <w:jc w:val="center"/>
            </w:pPr>
            <w:r w:rsidRPr="00EF6F2E">
              <w:t>0.60 ± 0.00</w:t>
            </w:r>
          </w:p>
        </w:tc>
        <w:tc>
          <w:tcPr>
            <w:tcW w:w="923" w:type="dxa"/>
            <w:tcBorders>
              <w:top w:val="nil"/>
              <w:left w:val="nil"/>
              <w:bottom w:val="nil"/>
              <w:right w:val="nil"/>
            </w:tcBorders>
          </w:tcPr>
          <w:p w14:paraId="6336538A" w14:textId="7A434024" w:rsidR="005E6B3E" w:rsidRPr="00EF6F2E" w:rsidRDefault="005E6B3E" w:rsidP="00D51A2A">
            <w:pPr>
              <w:jc w:val="center"/>
            </w:pPr>
            <w:r w:rsidRPr="00EF6F2E">
              <w:t>0.53</w:t>
            </w:r>
          </w:p>
        </w:tc>
        <w:tc>
          <w:tcPr>
            <w:tcW w:w="1629" w:type="dxa"/>
            <w:tcBorders>
              <w:top w:val="nil"/>
              <w:left w:val="nil"/>
              <w:bottom w:val="nil"/>
              <w:right w:val="nil"/>
            </w:tcBorders>
          </w:tcPr>
          <w:p w14:paraId="6336538B" w14:textId="125E3B0F" w:rsidR="005E6B3E" w:rsidRPr="00EF6F2E" w:rsidRDefault="005E6B3E" w:rsidP="00D51A2A">
            <w:pPr>
              <w:jc w:val="center"/>
            </w:pPr>
            <w:r w:rsidRPr="00EF6F2E">
              <w:t>n.d.</w:t>
            </w:r>
          </w:p>
        </w:tc>
      </w:tr>
      <w:tr w:rsidR="00BE5CBB" w:rsidRPr="00EF6F2E" w14:paraId="74599CE1" w14:textId="77777777" w:rsidTr="009E7CDE">
        <w:tc>
          <w:tcPr>
            <w:tcW w:w="1442" w:type="dxa"/>
            <w:tcBorders>
              <w:top w:val="nil"/>
              <w:left w:val="nil"/>
              <w:bottom w:val="single" w:sz="4" w:space="0" w:color="auto"/>
              <w:right w:val="nil"/>
            </w:tcBorders>
          </w:tcPr>
          <w:p w14:paraId="6336538D" w14:textId="1040AF46" w:rsidR="005E6B3E" w:rsidRPr="00EF6F2E" w:rsidRDefault="005E6B3E" w:rsidP="00E13DA7">
            <w:pPr>
              <w:tabs>
                <w:tab w:val="right" w:pos="1930"/>
              </w:tabs>
            </w:pPr>
            <w:r w:rsidRPr="00EF6F2E">
              <w:t>24:6ω-3</w:t>
            </w:r>
          </w:p>
        </w:tc>
        <w:tc>
          <w:tcPr>
            <w:tcW w:w="1625" w:type="dxa"/>
            <w:tcBorders>
              <w:top w:val="nil"/>
              <w:left w:val="nil"/>
              <w:bottom w:val="single" w:sz="4" w:space="0" w:color="auto"/>
              <w:right w:val="nil"/>
            </w:tcBorders>
          </w:tcPr>
          <w:p w14:paraId="6336538E" w14:textId="22B48D8E" w:rsidR="005E6B3E" w:rsidRPr="00EF6F2E" w:rsidRDefault="005E6B3E" w:rsidP="00E13DA7">
            <w:pPr>
              <w:jc w:val="center"/>
            </w:pPr>
            <w:r w:rsidRPr="00EF6F2E">
              <w:t>0.00 ± 0.01</w:t>
            </w:r>
          </w:p>
        </w:tc>
        <w:tc>
          <w:tcPr>
            <w:tcW w:w="2462" w:type="dxa"/>
            <w:tcBorders>
              <w:top w:val="nil"/>
              <w:left w:val="nil"/>
              <w:bottom w:val="single" w:sz="4" w:space="0" w:color="auto"/>
              <w:right w:val="nil"/>
            </w:tcBorders>
          </w:tcPr>
          <w:p w14:paraId="6336538F" w14:textId="428A8435" w:rsidR="005E6B3E" w:rsidRPr="00EF6F2E" w:rsidRDefault="005E6B3E" w:rsidP="00E13DA7">
            <w:pPr>
              <w:jc w:val="center"/>
            </w:pPr>
            <w:r w:rsidRPr="00EF6F2E">
              <w:t>8.98 ± 0.21</w:t>
            </w:r>
          </w:p>
        </w:tc>
        <w:tc>
          <w:tcPr>
            <w:tcW w:w="790" w:type="dxa"/>
            <w:tcBorders>
              <w:top w:val="nil"/>
              <w:left w:val="nil"/>
              <w:bottom w:val="single" w:sz="4" w:space="0" w:color="auto"/>
              <w:right w:val="nil"/>
            </w:tcBorders>
          </w:tcPr>
          <w:p w14:paraId="63365390" w14:textId="14DFAE2F" w:rsidR="005E6B3E" w:rsidRPr="00EF6F2E" w:rsidRDefault="005E6B3E" w:rsidP="00E13DA7">
            <w:pPr>
              <w:jc w:val="center"/>
            </w:pPr>
            <w:r w:rsidRPr="00EF6F2E">
              <w:t>3e</w:t>
            </w:r>
            <w:r w:rsidRPr="00EF6F2E">
              <w:rPr>
                <w:vertAlign w:val="superscript"/>
              </w:rPr>
              <w:t>-5</w:t>
            </w:r>
          </w:p>
        </w:tc>
        <w:tc>
          <w:tcPr>
            <w:tcW w:w="1629" w:type="dxa"/>
            <w:tcBorders>
              <w:top w:val="nil"/>
              <w:left w:val="nil"/>
              <w:bottom w:val="single" w:sz="4" w:space="0" w:color="auto"/>
              <w:right w:val="nil"/>
            </w:tcBorders>
          </w:tcPr>
          <w:p w14:paraId="63365391" w14:textId="385B399C" w:rsidR="005E6B3E" w:rsidRPr="00EF6F2E" w:rsidRDefault="005E6B3E" w:rsidP="00E13DA7">
            <w:pPr>
              <w:jc w:val="center"/>
            </w:pPr>
            <w:r w:rsidRPr="00EF6F2E">
              <w:t>0.23</w:t>
            </w:r>
          </w:p>
        </w:tc>
        <w:tc>
          <w:tcPr>
            <w:tcW w:w="1626" w:type="dxa"/>
            <w:tcBorders>
              <w:top w:val="nil"/>
              <w:left w:val="nil"/>
              <w:bottom w:val="single" w:sz="4" w:space="0" w:color="auto"/>
              <w:right w:val="nil"/>
            </w:tcBorders>
          </w:tcPr>
          <w:p w14:paraId="63365392" w14:textId="4CE80610" w:rsidR="005E6B3E" w:rsidRPr="00EF6F2E" w:rsidRDefault="005E6B3E" w:rsidP="00E13DA7">
            <w:pPr>
              <w:jc w:val="center"/>
            </w:pPr>
            <w:r w:rsidRPr="00EF6F2E">
              <w:t>0.00 ± 0.01</w:t>
            </w:r>
          </w:p>
        </w:tc>
        <w:tc>
          <w:tcPr>
            <w:tcW w:w="2328" w:type="dxa"/>
            <w:tcBorders>
              <w:top w:val="nil"/>
              <w:left w:val="nil"/>
              <w:bottom w:val="single" w:sz="4" w:space="0" w:color="auto"/>
              <w:right w:val="nil"/>
            </w:tcBorders>
          </w:tcPr>
          <w:p w14:paraId="63365393" w14:textId="139C6485" w:rsidR="005E6B3E" w:rsidRPr="00EF6F2E" w:rsidRDefault="005E6B3E" w:rsidP="00E13DA7">
            <w:pPr>
              <w:jc w:val="center"/>
            </w:pPr>
            <w:r w:rsidRPr="00EF6F2E">
              <w:t>0.00 ± 0.01</w:t>
            </w:r>
          </w:p>
        </w:tc>
        <w:tc>
          <w:tcPr>
            <w:tcW w:w="923" w:type="dxa"/>
            <w:tcBorders>
              <w:top w:val="nil"/>
              <w:left w:val="nil"/>
              <w:bottom w:val="single" w:sz="4" w:space="0" w:color="auto"/>
              <w:right w:val="nil"/>
            </w:tcBorders>
          </w:tcPr>
          <w:p w14:paraId="63365394" w14:textId="4964320F" w:rsidR="005E6B3E" w:rsidRPr="00EF6F2E" w:rsidRDefault="005E6B3E" w:rsidP="00E13DA7">
            <w:pPr>
              <w:jc w:val="center"/>
            </w:pPr>
            <w:r w:rsidRPr="00EF6F2E">
              <w:t>0.55</w:t>
            </w:r>
          </w:p>
        </w:tc>
        <w:tc>
          <w:tcPr>
            <w:tcW w:w="1629" w:type="dxa"/>
            <w:tcBorders>
              <w:top w:val="nil"/>
              <w:left w:val="nil"/>
              <w:bottom w:val="single" w:sz="4" w:space="0" w:color="auto"/>
              <w:right w:val="nil"/>
            </w:tcBorders>
          </w:tcPr>
          <w:p w14:paraId="63365395" w14:textId="14B3F5FD" w:rsidR="005E6B3E" w:rsidRPr="00EF6F2E" w:rsidRDefault="005E6B3E" w:rsidP="00E13DA7">
            <w:pPr>
              <w:jc w:val="center"/>
            </w:pPr>
            <w:r w:rsidRPr="00EF6F2E">
              <w:t>n.d.</w:t>
            </w:r>
          </w:p>
        </w:tc>
      </w:tr>
    </w:tbl>
    <w:p w14:paraId="63365397" w14:textId="68328B0C" w:rsidR="005E6B3E" w:rsidRPr="00EF6F2E" w:rsidRDefault="005E6B3E" w:rsidP="00DC2DD0">
      <w:pPr>
        <w:jc w:val="center"/>
      </w:pPr>
    </w:p>
    <w:p w14:paraId="63365398" w14:textId="7B7BEBCE" w:rsidR="005E6B3E" w:rsidRPr="00EF6F2E" w:rsidRDefault="005E6B3E" w:rsidP="00F6442E">
      <w:r w:rsidRPr="00EF6F2E">
        <w:t xml:space="preserve">Values are mean ± SEM amounts of fatty acids (n = 6 culture replicates per treatment).  Statistical comparisons were done by Student’s unpaired t test (equal variances were not assumed). Effect sizes of means that differed significantly (p &lt; 0.05) are reported as Cohen’s </w:t>
      </w:r>
      <w:proofErr w:type="gramStart"/>
      <w:r w:rsidRPr="00EF6F2E">
        <w:t>d, but</w:t>
      </w:r>
      <w:proofErr w:type="gramEnd"/>
      <w:r w:rsidRPr="00EF6F2E">
        <w:t xml:space="preserve"> were not determined (</w:t>
      </w:r>
      <w:proofErr w:type="spellStart"/>
      <w:r w:rsidRPr="00EF6F2E">
        <w:t>n.d</w:t>
      </w:r>
      <w:proofErr w:type="spellEnd"/>
      <w:r w:rsidRPr="00EF6F2E">
        <w:t>) for comparisons</w:t>
      </w:r>
      <w:r w:rsidR="008437A1" w:rsidRPr="00EF6F2E">
        <w:t xml:space="preserve"> that</w:t>
      </w:r>
      <w:r w:rsidRPr="00EF6F2E">
        <w:t xml:space="preserve"> failed to meet the threshold for statistical significance. </w:t>
      </w:r>
    </w:p>
    <w:p w14:paraId="63365399" w14:textId="587F8E86" w:rsidR="005E6B3E" w:rsidRPr="00EF6F2E" w:rsidRDefault="005E6B3E" w:rsidP="00EA3E29">
      <w:pPr>
        <w:jc w:val="center"/>
      </w:pPr>
    </w:p>
    <w:p w14:paraId="6336539A" w14:textId="74536961" w:rsidR="005E6B3E" w:rsidRPr="00EF6F2E" w:rsidRDefault="005E6B3E">
      <w:r w:rsidRPr="00EF6F2E">
        <w:br w:type="page"/>
      </w:r>
    </w:p>
    <w:p w14:paraId="6336539B" w14:textId="4F34DE68" w:rsidR="005E6B3E" w:rsidRPr="00EF6F2E" w:rsidRDefault="005E6B3E" w:rsidP="00E95255">
      <w:pPr>
        <w:jc w:val="center"/>
      </w:pPr>
      <w:r w:rsidRPr="00EF6F2E">
        <w:t xml:space="preserve">Table </w:t>
      </w:r>
      <w:proofErr w:type="gramStart"/>
      <w:r w:rsidRPr="00EF6F2E">
        <w:t>4  The</w:t>
      </w:r>
      <w:proofErr w:type="gramEnd"/>
      <w:r w:rsidRPr="00EF6F2E">
        <w:t xml:space="preserve"> effect of acyl-CoA oxidase-1 SiRNA knockdown and Etomoxir treatments on the fatty acid composition of Jurkat cells incubated with 24:6ω-3</w:t>
      </w:r>
    </w:p>
    <w:p w14:paraId="6336539C" w14:textId="3A45285A" w:rsidR="005E6B3E" w:rsidRPr="00EF6F2E" w:rsidRDefault="005E6B3E" w:rsidP="00E95255">
      <w:pPr>
        <w:tabs>
          <w:tab w:val="left" w:pos="2561"/>
        </w:tabs>
        <w:jc w:val="center"/>
      </w:pPr>
    </w:p>
    <w:tbl>
      <w:tblPr>
        <w:tblStyle w:val="TableGrid"/>
        <w:tblW w:w="14454" w:type="dxa"/>
        <w:tblLook w:val="04A0" w:firstRow="1" w:lastRow="0" w:firstColumn="1" w:lastColumn="0" w:noHBand="0" w:noVBand="1"/>
      </w:tblPr>
      <w:tblGrid>
        <w:gridCol w:w="1442"/>
        <w:gridCol w:w="1960"/>
        <w:gridCol w:w="1980"/>
        <w:gridCol w:w="937"/>
        <w:gridCol w:w="1629"/>
        <w:gridCol w:w="2117"/>
        <w:gridCol w:w="1837"/>
        <w:gridCol w:w="923"/>
        <w:gridCol w:w="1629"/>
      </w:tblGrid>
      <w:tr w:rsidR="00EF6F2E" w:rsidRPr="00EF6F2E" w14:paraId="633653A2" w14:textId="1B630A6D" w:rsidTr="00456A58">
        <w:tc>
          <w:tcPr>
            <w:tcW w:w="1442" w:type="dxa"/>
            <w:tcBorders>
              <w:top w:val="single" w:sz="4" w:space="0" w:color="auto"/>
              <w:left w:val="nil"/>
              <w:bottom w:val="single" w:sz="4" w:space="0" w:color="auto"/>
              <w:right w:val="nil"/>
            </w:tcBorders>
          </w:tcPr>
          <w:p w14:paraId="6336539D" w14:textId="0A29E61B" w:rsidR="005E6B3E" w:rsidRPr="00EF6F2E" w:rsidRDefault="005E6B3E" w:rsidP="00456A58">
            <w:pPr>
              <w:jc w:val="center"/>
            </w:pPr>
          </w:p>
        </w:tc>
        <w:tc>
          <w:tcPr>
            <w:tcW w:w="3940" w:type="dxa"/>
            <w:gridSpan w:val="2"/>
            <w:tcBorders>
              <w:top w:val="single" w:sz="4" w:space="0" w:color="auto"/>
              <w:left w:val="nil"/>
              <w:bottom w:val="single" w:sz="4" w:space="0" w:color="auto"/>
              <w:right w:val="nil"/>
            </w:tcBorders>
            <w:vAlign w:val="center"/>
          </w:tcPr>
          <w:p w14:paraId="6336539E" w14:textId="502113E3" w:rsidR="005E6B3E" w:rsidRPr="00EF6F2E" w:rsidRDefault="005E6B3E" w:rsidP="00384E6D">
            <w:pPr>
              <w:tabs>
                <w:tab w:val="center" w:pos="3390"/>
                <w:tab w:val="left" w:pos="5702"/>
              </w:tabs>
              <w:spacing w:before="240"/>
              <w:jc w:val="center"/>
            </w:pPr>
            <w:r w:rsidRPr="00EF6F2E">
              <w:t>Amount of fatty acid (nmol /10</w:t>
            </w:r>
            <w:r w:rsidRPr="00EF6F2E">
              <w:rPr>
                <w:vertAlign w:val="superscript"/>
              </w:rPr>
              <w:t>6</w:t>
            </w:r>
            <w:r w:rsidRPr="00EF6F2E">
              <w:t xml:space="preserve"> cells)</w:t>
            </w:r>
          </w:p>
        </w:tc>
        <w:tc>
          <w:tcPr>
            <w:tcW w:w="2566" w:type="dxa"/>
            <w:gridSpan w:val="2"/>
            <w:tcBorders>
              <w:top w:val="single" w:sz="4" w:space="0" w:color="auto"/>
              <w:left w:val="nil"/>
              <w:bottom w:val="single" w:sz="4" w:space="0" w:color="auto"/>
              <w:right w:val="nil"/>
            </w:tcBorders>
            <w:vAlign w:val="center"/>
          </w:tcPr>
          <w:p w14:paraId="6336539F" w14:textId="755C4D1D" w:rsidR="005E6B3E" w:rsidRPr="00EF6F2E" w:rsidRDefault="005E6B3E" w:rsidP="00456A58">
            <w:pPr>
              <w:tabs>
                <w:tab w:val="center" w:pos="1528"/>
                <w:tab w:val="left" w:pos="2200"/>
              </w:tabs>
              <w:jc w:val="center"/>
            </w:pPr>
            <w:r w:rsidRPr="00EF6F2E">
              <w:t>t test</w:t>
            </w:r>
          </w:p>
        </w:tc>
        <w:tc>
          <w:tcPr>
            <w:tcW w:w="3954" w:type="dxa"/>
            <w:gridSpan w:val="2"/>
            <w:tcBorders>
              <w:top w:val="single" w:sz="4" w:space="0" w:color="auto"/>
              <w:left w:val="nil"/>
              <w:bottom w:val="single" w:sz="4" w:space="0" w:color="auto"/>
              <w:right w:val="nil"/>
            </w:tcBorders>
            <w:vAlign w:val="center"/>
          </w:tcPr>
          <w:p w14:paraId="633653A0" w14:textId="254A2D75" w:rsidR="005E6B3E" w:rsidRPr="00EF6F2E" w:rsidRDefault="005E6B3E" w:rsidP="00456A58">
            <w:pPr>
              <w:jc w:val="center"/>
            </w:pPr>
            <w:r w:rsidRPr="00EF6F2E">
              <w:t>Amount of fatty acid (nmol /10</w:t>
            </w:r>
            <w:r w:rsidRPr="00EF6F2E">
              <w:rPr>
                <w:vertAlign w:val="superscript"/>
              </w:rPr>
              <w:t>6</w:t>
            </w:r>
            <w:r w:rsidRPr="00EF6F2E">
              <w:t xml:space="preserve"> cells)</w:t>
            </w:r>
          </w:p>
        </w:tc>
        <w:tc>
          <w:tcPr>
            <w:tcW w:w="2552" w:type="dxa"/>
            <w:gridSpan w:val="2"/>
            <w:tcBorders>
              <w:top w:val="single" w:sz="4" w:space="0" w:color="auto"/>
              <w:left w:val="nil"/>
              <w:bottom w:val="single" w:sz="4" w:space="0" w:color="auto"/>
              <w:right w:val="nil"/>
            </w:tcBorders>
            <w:vAlign w:val="center"/>
          </w:tcPr>
          <w:p w14:paraId="633653A1" w14:textId="11B65838" w:rsidR="005E6B3E" w:rsidRPr="00EF6F2E" w:rsidRDefault="005E6B3E" w:rsidP="00456A58">
            <w:pPr>
              <w:jc w:val="center"/>
            </w:pPr>
            <w:r w:rsidRPr="00EF6F2E">
              <w:t>t test</w:t>
            </w:r>
          </w:p>
        </w:tc>
      </w:tr>
      <w:tr w:rsidR="00EF6F2E" w:rsidRPr="00EF6F2E" w14:paraId="633653AC" w14:textId="1CA42BB0" w:rsidTr="00FB09CC">
        <w:tc>
          <w:tcPr>
            <w:tcW w:w="1442" w:type="dxa"/>
            <w:tcBorders>
              <w:top w:val="single" w:sz="4" w:space="0" w:color="auto"/>
              <w:left w:val="nil"/>
              <w:bottom w:val="nil"/>
              <w:right w:val="nil"/>
            </w:tcBorders>
          </w:tcPr>
          <w:p w14:paraId="633653A3" w14:textId="5D2A3AA1" w:rsidR="005E6B3E" w:rsidRPr="00EF6F2E" w:rsidRDefault="005E6B3E" w:rsidP="00E8654B">
            <w:pPr>
              <w:jc w:val="center"/>
            </w:pPr>
            <w:r w:rsidRPr="00EF6F2E">
              <w:t>Fatty acid</w:t>
            </w:r>
          </w:p>
        </w:tc>
        <w:tc>
          <w:tcPr>
            <w:tcW w:w="1960" w:type="dxa"/>
            <w:tcBorders>
              <w:top w:val="single" w:sz="4" w:space="0" w:color="auto"/>
              <w:left w:val="nil"/>
              <w:bottom w:val="single" w:sz="4" w:space="0" w:color="auto"/>
              <w:right w:val="nil"/>
            </w:tcBorders>
          </w:tcPr>
          <w:p w14:paraId="633653A4" w14:textId="0D952494" w:rsidR="005E6B3E" w:rsidRPr="00EF6F2E" w:rsidRDefault="005E6B3E" w:rsidP="00E8654B">
            <w:pPr>
              <w:jc w:val="center"/>
            </w:pPr>
            <w:r w:rsidRPr="00EF6F2E">
              <w:t>NT siRNA + 24:6ω-3</w:t>
            </w:r>
          </w:p>
        </w:tc>
        <w:tc>
          <w:tcPr>
            <w:tcW w:w="1980" w:type="dxa"/>
            <w:tcBorders>
              <w:top w:val="single" w:sz="4" w:space="0" w:color="auto"/>
              <w:left w:val="nil"/>
              <w:bottom w:val="single" w:sz="4" w:space="0" w:color="auto"/>
              <w:right w:val="nil"/>
            </w:tcBorders>
          </w:tcPr>
          <w:p w14:paraId="633653A5" w14:textId="1989A52C" w:rsidR="005E6B3E" w:rsidRPr="00EF6F2E" w:rsidRDefault="005E6B3E" w:rsidP="00E8654B">
            <w:pPr>
              <w:jc w:val="center"/>
            </w:pPr>
            <w:r w:rsidRPr="00EF6F2E">
              <w:rPr>
                <w:i/>
              </w:rPr>
              <w:t>ACOX1</w:t>
            </w:r>
            <w:r w:rsidRPr="00EF6F2E">
              <w:t xml:space="preserve"> siRNA + 24:6ω-3</w:t>
            </w:r>
          </w:p>
        </w:tc>
        <w:tc>
          <w:tcPr>
            <w:tcW w:w="937" w:type="dxa"/>
            <w:tcBorders>
              <w:top w:val="single" w:sz="4" w:space="0" w:color="auto"/>
              <w:left w:val="nil"/>
              <w:bottom w:val="single" w:sz="4" w:space="0" w:color="auto"/>
              <w:right w:val="nil"/>
            </w:tcBorders>
          </w:tcPr>
          <w:p w14:paraId="633653A6" w14:textId="16963BFD" w:rsidR="005E6B3E" w:rsidRPr="00EF6F2E" w:rsidRDefault="005E6B3E" w:rsidP="00E8654B">
            <w:pPr>
              <w:jc w:val="center"/>
            </w:pPr>
            <w:r w:rsidRPr="00EF6F2E">
              <w:t>p</w:t>
            </w:r>
          </w:p>
        </w:tc>
        <w:tc>
          <w:tcPr>
            <w:tcW w:w="1629" w:type="dxa"/>
            <w:tcBorders>
              <w:top w:val="single" w:sz="4" w:space="0" w:color="auto"/>
              <w:left w:val="nil"/>
              <w:bottom w:val="single" w:sz="4" w:space="0" w:color="auto"/>
              <w:right w:val="nil"/>
            </w:tcBorders>
          </w:tcPr>
          <w:p w14:paraId="633653A7" w14:textId="2BAEB3DC" w:rsidR="005E6B3E" w:rsidRPr="00EF6F2E" w:rsidRDefault="005E6B3E" w:rsidP="00E8654B">
            <w:pPr>
              <w:jc w:val="center"/>
            </w:pPr>
            <w:r w:rsidRPr="00EF6F2E">
              <w:t>Cohen’s d</w:t>
            </w:r>
          </w:p>
        </w:tc>
        <w:tc>
          <w:tcPr>
            <w:tcW w:w="2117" w:type="dxa"/>
            <w:tcBorders>
              <w:top w:val="single" w:sz="4" w:space="0" w:color="auto"/>
              <w:left w:val="nil"/>
              <w:bottom w:val="single" w:sz="4" w:space="0" w:color="auto"/>
              <w:right w:val="nil"/>
            </w:tcBorders>
          </w:tcPr>
          <w:p w14:paraId="633653A8" w14:textId="7A7F40C1" w:rsidR="005E6B3E" w:rsidRPr="00EF6F2E" w:rsidRDefault="005E6B3E" w:rsidP="00E8654B">
            <w:pPr>
              <w:jc w:val="center"/>
            </w:pPr>
            <w:r w:rsidRPr="00EF6F2E">
              <w:t>Etomoxir control + 24:6ω-3</w:t>
            </w:r>
          </w:p>
        </w:tc>
        <w:tc>
          <w:tcPr>
            <w:tcW w:w="1837" w:type="dxa"/>
            <w:tcBorders>
              <w:top w:val="single" w:sz="4" w:space="0" w:color="auto"/>
              <w:left w:val="nil"/>
              <w:bottom w:val="single" w:sz="4" w:space="0" w:color="auto"/>
              <w:right w:val="nil"/>
            </w:tcBorders>
          </w:tcPr>
          <w:p w14:paraId="633653A9" w14:textId="7C9611A9" w:rsidR="005E6B3E" w:rsidRPr="00EF6F2E" w:rsidRDefault="005E6B3E" w:rsidP="00E8654B">
            <w:r w:rsidRPr="00EF6F2E">
              <w:t>Etomoxir + 24:6ω-3</w:t>
            </w:r>
          </w:p>
        </w:tc>
        <w:tc>
          <w:tcPr>
            <w:tcW w:w="923" w:type="dxa"/>
            <w:tcBorders>
              <w:top w:val="single" w:sz="4" w:space="0" w:color="auto"/>
              <w:left w:val="nil"/>
              <w:bottom w:val="single" w:sz="4" w:space="0" w:color="auto"/>
              <w:right w:val="nil"/>
            </w:tcBorders>
          </w:tcPr>
          <w:p w14:paraId="633653AA" w14:textId="7107BEAD" w:rsidR="005E6B3E" w:rsidRPr="00EF6F2E" w:rsidRDefault="005E6B3E" w:rsidP="00E8654B">
            <w:pPr>
              <w:jc w:val="center"/>
            </w:pPr>
            <w:r w:rsidRPr="00EF6F2E">
              <w:t>p</w:t>
            </w:r>
          </w:p>
        </w:tc>
        <w:tc>
          <w:tcPr>
            <w:tcW w:w="1629" w:type="dxa"/>
            <w:tcBorders>
              <w:top w:val="single" w:sz="4" w:space="0" w:color="auto"/>
              <w:left w:val="nil"/>
              <w:bottom w:val="single" w:sz="4" w:space="0" w:color="auto"/>
              <w:right w:val="nil"/>
            </w:tcBorders>
          </w:tcPr>
          <w:p w14:paraId="633653AB" w14:textId="78422577" w:rsidR="005E6B3E" w:rsidRPr="00EF6F2E" w:rsidRDefault="005E6B3E" w:rsidP="00E8654B">
            <w:pPr>
              <w:jc w:val="center"/>
            </w:pPr>
            <w:r w:rsidRPr="00EF6F2E">
              <w:t>Cohen’s d</w:t>
            </w:r>
          </w:p>
        </w:tc>
      </w:tr>
      <w:tr w:rsidR="00EF6F2E" w:rsidRPr="00EF6F2E" w14:paraId="633653AE" w14:textId="41074F29" w:rsidTr="00456A58">
        <w:tc>
          <w:tcPr>
            <w:tcW w:w="14454" w:type="dxa"/>
            <w:gridSpan w:val="9"/>
            <w:tcBorders>
              <w:top w:val="nil"/>
              <w:left w:val="nil"/>
              <w:bottom w:val="nil"/>
              <w:right w:val="nil"/>
            </w:tcBorders>
          </w:tcPr>
          <w:p w14:paraId="633653AD" w14:textId="0A74E1CE" w:rsidR="005E6B3E" w:rsidRPr="00EF6F2E" w:rsidRDefault="005E6B3E" w:rsidP="00456A58">
            <w:pPr>
              <w:jc w:val="center"/>
            </w:pPr>
            <w:r w:rsidRPr="00EF6F2E">
              <w:t>Saturated fatty acids</w:t>
            </w:r>
          </w:p>
        </w:tc>
      </w:tr>
      <w:tr w:rsidR="00EF6F2E" w:rsidRPr="00EF6F2E" w14:paraId="633653B8" w14:textId="4592FDB9" w:rsidTr="00FB09CC">
        <w:tc>
          <w:tcPr>
            <w:tcW w:w="1442" w:type="dxa"/>
            <w:tcBorders>
              <w:top w:val="nil"/>
              <w:left w:val="nil"/>
              <w:bottom w:val="nil"/>
              <w:right w:val="nil"/>
            </w:tcBorders>
          </w:tcPr>
          <w:p w14:paraId="633653AF" w14:textId="699FA7C1" w:rsidR="005E6B3E" w:rsidRPr="00EF6F2E" w:rsidRDefault="005E6B3E" w:rsidP="00384E6D">
            <w:r w:rsidRPr="00EF6F2E">
              <w:t>14:0</w:t>
            </w:r>
          </w:p>
        </w:tc>
        <w:tc>
          <w:tcPr>
            <w:tcW w:w="1960" w:type="dxa"/>
            <w:tcBorders>
              <w:top w:val="nil"/>
              <w:left w:val="nil"/>
              <w:bottom w:val="nil"/>
              <w:right w:val="nil"/>
            </w:tcBorders>
          </w:tcPr>
          <w:p w14:paraId="633653B0" w14:textId="16F29C42" w:rsidR="005E6B3E" w:rsidRPr="00EF6F2E" w:rsidRDefault="005E6B3E" w:rsidP="00384E6D">
            <w:pPr>
              <w:jc w:val="center"/>
            </w:pPr>
            <w:r w:rsidRPr="00EF6F2E">
              <w:t>0.45 ± 0.06</w:t>
            </w:r>
          </w:p>
        </w:tc>
        <w:tc>
          <w:tcPr>
            <w:tcW w:w="1980" w:type="dxa"/>
            <w:tcBorders>
              <w:top w:val="nil"/>
              <w:left w:val="nil"/>
              <w:bottom w:val="nil"/>
              <w:right w:val="nil"/>
            </w:tcBorders>
          </w:tcPr>
          <w:p w14:paraId="633653B1" w14:textId="52E4051F" w:rsidR="005E6B3E" w:rsidRPr="00EF6F2E" w:rsidRDefault="005E6B3E" w:rsidP="00384E6D">
            <w:pPr>
              <w:jc w:val="center"/>
            </w:pPr>
            <w:r w:rsidRPr="00EF6F2E">
              <w:t>0.41 ± 0.11</w:t>
            </w:r>
          </w:p>
        </w:tc>
        <w:tc>
          <w:tcPr>
            <w:tcW w:w="937" w:type="dxa"/>
            <w:tcBorders>
              <w:top w:val="nil"/>
              <w:left w:val="nil"/>
              <w:bottom w:val="nil"/>
              <w:right w:val="nil"/>
            </w:tcBorders>
          </w:tcPr>
          <w:p w14:paraId="633653B2" w14:textId="3285B588" w:rsidR="005E6B3E" w:rsidRPr="00EF6F2E" w:rsidRDefault="005E6B3E" w:rsidP="00384E6D">
            <w:pPr>
              <w:jc w:val="center"/>
            </w:pPr>
            <w:r w:rsidRPr="00EF6F2E">
              <w:t>0.93</w:t>
            </w:r>
          </w:p>
        </w:tc>
        <w:tc>
          <w:tcPr>
            <w:tcW w:w="1629" w:type="dxa"/>
            <w:tcBorders>
              <w:top w:val="nil"/>
              <w:left w:val="nil"/>
              <w:bottom w:val="nil"/>
              <w:right w:val="nil"/>
            </w:tcBorders>
          </w:tcPr>
          <w:p w14:paraId="633653B3" w14:textId="4DF4B7AF" w:rsidR="005E6B3E" w:rsidRPr="00EF6F2E" w:rsidRDefault="005E6B3E" w:rsidP="00384E6D">
            <w:pPr>
              <w:jc w:val="center"/>
            </w:pPr>
            <w:r w:rsidRPr="00EF6F2E">
              <w:t>n.d.</w:t>
            </w:r>
          </w:p>
        </w:tc>
        <w:tc>
          <w:tcPr>
            <w:tcW w:w="2117" w:type="dxa"/>
            <w:tcBorders>
              <w:top w:val="nil"/>
              <w:left w:val="nil"/>
              <w:bottom w:val="nil"/>
              <w:right w:val="nil"/>
            </w:tcBorders>
          </w:tcPr>
          <w:p w14:paraId="633653B4" w14:textId="2F39C05A" w:rsidR="005E6B3E" w:rsidRPr="00EF6F2E" w:rsidRDefault="005E6B3E" w:rsidP="00384E6D">
            <w:pPr>
              <w:jc w:val="center"/>
            </w:pPr>
            <w:r w:rsidRPr="00EF6F2E">
              <w:t>1.01 ± 0.12</w:t>
            </w:r>
          </w:p>
        </w:tc>
        <w:tc>
          <w:tcPr>
            <w:tcW w:w="1837" w:type="dxa"/>
            <w:tcBorders>
              <w:top w:val="nil"/>
              <w:left w:val="nil"/>
              <w:bottom w:val="nil"/>
              <w:right w:val="nil"/>
            </w:tcBorders>
          </w:tcPr>
          <w:p w14:paraId="633653B5" w14:textId="528BA314" w:rsidR="005E6B3E" w:rsidRPr="00EF6F2E" w:rsidRDefault="005E6B3E" w:rsidP="00384E6D">
            <w:pPr>
              <w:jc w:val="center"/>
            </w:pPr>
            <w:r w:rsidRPr="00EF6F2E">
              <w:t>0.25 ± 0.05</w:t>
            </w:r>
          </w:p>
        </w:tc>
        <w:tc>
          <w:tcPr>
            <w:tcW w:w="923" w:type="dxa"/>
            <w:tcBorders>
              <w:top w:val="nil"/>
              <w:left w:val="nil"/>
              <w:bottom w:val="nil"/>
              <w:right w:val="nil"/>
            </w:tcBorders>
          </w:tcPr>
          <w:p w14:paraId="633653B6" w14:textId="51C88207" w:rsidR="005E6B3E" w:rsidRPr="00EF6F2E" w:rsidRDefault="005E6B3E" w:rsidP="00384E6D">
            <w:pPr>
              <w:jc w:val="center"/>
            </w:pPr>
            <w:r w:rsidRPr="00EF6F2E">
              <w:t>0.03</w:t>
            </w:r>
          </w:p>
        </w:tc>
        <w:tc>
          <w:tcPr>
            <w:tcW w:w="1629" w:type="dxa"/>
            <w:tcBorders>
              <w:top w:val="nil"/>
              <w:left w:val="nil"/>
              <w:bottom w:val="nil"/>
              <w:right w:val="nil"/>
            </w:tcBorders>
          </w:tcPr>
          <w:p w14:paraId="633653B7" w14:textId="3B18E842" w:rsidR="005E6B3E" w:rsidRPr="00EF6F2E" w:rsidRDefault="005E6B3E" w:rsidP="00384E6D">
            <w:pPr>
              <w:jc w:val="center"/>
            </w:pPr>
            <w:r w:rsidRPr="00EF6F2E">
              <w:t>n.d.</w:t>
            </w:r>
          </w:p>
        </w:tc>
      </w:tr>
      <w:tr w:rsidR="00EF6F2E" w:rsidRPr="00EF6F2E" w14:paraId="633653C2" w14:textId="2CDB3B15" w:rsidTr="00FB09CC">
        <w:tc>
          <w:tcPr>
            <w:tcW w:w="1442" w:type="dxa"/>
            <w:tcBorders>
              <w:top w:val="nil"/>
              <w:left w:val="nil"/>
              <w:bottom w:val="nil"/>
              <w:right w:val="nil"/>
            </w:tcBorders>
          </w:tcPr>
          <w:p w14:paraId="633653B9" w14:textId="0378497B" w:rsidR="005E6B3E" w:rsidRPr="00EF6F2E" w:rsidRDefault="005E6B3E" w:rsidP="00384E6D">
            <w:r w:rsidRPr="00EF6F2E">
              <w:t>16:0</w:t>
            </w:r>
          </w:p>
        </w:tc>
        <w:tc>
          <w:tcPr>
            <w:tcW w:w="1960" w:type="dxa"/>
            <w:tcBorders>
              <w:top w:val="nil"/>
              <w:left w:val="nil"/>
              <w:bottom w:val="nil"/>
              <w:right w:val="nil"/>
            </w:tcBorders>
          </w:tcPr>
          <w:p w14:paraId="633653BA" w14:textId="10BC58FA" w:rsidR="005E6B3E" w:rsidRPr="00EF6F2E" w:rsidRDefault="005E6B3E" w:rsidP="00384E6D">
            <w:pPr>
              <w:jc w:val="center"/>
            </w:pPr>
            <w:r w:rsidRPr="00EF6F2E">
              <w:t>17.36 ± 2.87</w:t>
            </w:r>
          </w:p>
        </w:tc>
        <w:tc>
          <w:tcPr>
            <w:tcW w:w="1980" w:type="dxa"/>
            <w:tcBorders>
              <w:top w:val="nil"/>
              <w:left w:val="nil"/>
              <w:bottom w:val="nil"/>
              <w:right w:val="nil"/>
            </w:tcBorders>
          </w:tcPr>
          <w:p w14:paraId="633653BB" w14:textId="49E1D2B3" w:rsidR="005E6B3E" w:rsidRPr="00EF6F2E" w:rsidRDefault="005E6B3E" w:rsidP="00384E6D">
            <w:pPr>
              <w:jc w:val="center"/>
            </w:pPr>
            <w:r w:rsidRPr="00EF6F2E">
              <w:t>20.82 ± 0.41</w:t>
            </w:r>
          </w:p>
        </w:tc>
        <w:tc>
          <w:tcPr>
            <w:tcW w:w="937" w:type="dxa"/>
            <w:tcBorders>
              <w:top w:val="nil"/>
              <w:left w:val="nil"/>
              <w:bottom w:val="nil"/>
              <w:right w:val="nil"/>
            </w:tcBorders>
          </w:tcPr>
          <w:p w14:paraId="633653BC" w14:textId="45E483E5" w:rsidR="005E6B3E" w:rsidRPr="00EF6F2E" w:rsidRDefault="005E6B3E" w:rsidP="00384E6D">
            <w:pPr>
              <w:jc w:val="center"/>
            </w:pPr>
            <w:r w:rsidRPr="00EF6F2E">
              <w:t>0.62</w:t>
            </w:r>
          </w:p>
        </w:tc>
        <w:tc>
          <w:tcPr>
            <w:tcW w:w="1629" w:type="dxa"/>
            <w:tcBorders>
              <w:top w:val="nil"/>
              <w:left w:val="nil"/>
              <w:bottom w:val="nil"/>
              <w:right w:val="nil"/>
            </w:tcBorders>
          </w:tcPr>
          <w:p w14:paraId="633653BD" w14:textId="4FB4278F" w:rsidR="005E6B3E" w:rsidRPr="00EF6F2E" w:rsidRDefault="005E6B3E" w:rsidP="00384E6D">
            <w:pPr>
              <w:jc w:val="center"/>
            </w:pPr>
            <w:r w:rsidRPr="00EF6F2E">
              <w:t>n.d.</w:t>
            </w:r>
          </w:p>
        </w:tc>
        <w:tc>
          <w:tcPr>
            <w:tcW w:w="2117" w:type="dxa"/>
            <w:tcBorders>
              <w:top w:val="nil"/>
              <w:left w:val="nil"/>
              <w:bottom w:val="nil"/>
              <w:right w:val="nil"/>
            </w:tcBorders>
          </w:tcPr>
          <w:p w14:paraId="633653BE" w14:textId="3AA309D9" w:rsidR="005E6B3E" w:rsidRPr="00EF6F2E" w:rsidRDefault="005E6B3E" w:rsidP="00384E6D">
            <w:pPr>
              <w:jc w:val="center"/>
            </w:pPr>
            <w:r w:rsidRPr="00EF6F2E">
              <w:t>21.60 ± 0.20</w:t>
            </w:r>
          </w:p>
        </w:tc>
        <w:tc>
          <w:tcPr>
            <w:tcW w:w="1837" w:type="dxa"/>
            <w:tcBorders>
              <w:top w:val="nil"/>
              <w:left w:val="nil"/>
              <w:bottom w:val="nil"/>
              <w:right w:val="nil"/>
            </w:tcBorders>
          </w:tcPr>
          <w:p w14:paraId="633653BF" w14:textId="56EBFBC2" w:rsidR="005E6B3E" w:rsidRPr="00EF6F2E" w:rsidRDefault="005E6B3E" w:rsidP="00384E6D">
            <w:pPr>
              <w:jc w:val="center"/>
            </w:pPr>
            <w:r w:rsidRPr="00EF6F2E">
              <w:t>7.51 ± 0.35</w:t>
            </w:r>
          </w:p>
        </w:tc>
        <w:tc>
          <w:tcPr>
            <w:tcW w:w="923" w:type="dxa"/>
            <w:tcBorders>
              <w:top w:val="nil"/>
              <w:left w:val="nil"/>
              <w:bottom w:val="nil"/>
              <w:right w:val="nil"/>
            </w:tcBorders>
          </w:tcPr>
          <w:p w14:paraId="633653C0" w14:textId="6E3ACC5F" w:rsidR="005E6B3E" w:rsidRPr="00EF6F2E" w:rsidRDefault="005E6B3E" w:rsidP="00384E6D">
            <w:pPr>
              <w:jc w:val="center"/>
            </w:pPr>
            <w:r w:rsidRPr="00EF6F2E">
              <w:t>0.19</w:t>
            </w:r>
          </w:p>
        </w:tc>
        <w:tc>
          <w:tcPr>
            <w:tcW w:w="1629" w:type="dxa"/>
            <w:tcBorders>
              <w:top w:val="nil"/>
              <w:left w:val="nil"/>
              <w:bottom w:val="nil"/>
              <w:right w:val="nil"/>
            </w:tcBorders>
          </w:tcPr>
          <w:p w14:paraId="633653C1" w14:textId="26F1FF48" w:rsidR="005E6B3E" w:rsidRPr="00EF6F2E" w:rsidRDefault="005E6B3E" w:rsidP="00384E6D">
            <w:pPr>
              <w:jc w:val="center"/>
            </w:pPr>
            <w:r w:rsidRPr="00EF6F2E">
              <w:t>n.d.</w:t>
            </w:r>
          </w:p>
        </w:tc>
      </w:tr>
      <w:tr w:rsidR="00EF6F2E" w:rsidRPr="00EF6F2E" w14:paraId="633653CC" w14:textId="59666D2B" w:rsidTr="00FB09CC">
        <w:tc>
          <w:tcPr>
            <w:tcW w:w="1442" w:type="dxa"/>
            <w:tcBorders>
              <w:top w:val="nil"/>
              <w:left w:val="nil"/>
              <w:bottom w:val="nil"/>
              <w:right w:val="nil"/>
            </w:tcBorders>
          </w:tcPr>
          <w:p w14:paraId="633653C3" w14:textId="2269D9F4" w:rsidR="005E6B3E" w:rsidRPr="00EF6F2E" w:rsidRDefault="005E6B3E" w:rsidP="00384E6D">
            <w:r w:rsidRPr="00EF6F2E">
              <w:t>18:0</w:t>
            </w:r>
          </w:p>
        </w:tc>
        <w:tc>
          <w:tcPr>
            <w:tcW w:w="1960" w:type="dxa"/>
            <w:tcBorders>
              <w:top w:val="nil"/>
              <w:left w:val="nil"/>
              <w:bottom w:val="nil"/>
              <w:right w:val="nil"/>
            </w:tcBorders>
          </w:tcPr>
          <w:p w14:paraId="633653C4" w14:textId="62222EBC" w:rsidR="005E6B3E" w:rsidRPr="00EF6F2E" w:rsidRDefault="005E6B3E" w:rsidP="00384E6D">
            <w:pPr>
              <w:jc w:val="center"/>
            </w:pPr>
            <w:r w:rsidRPr="00EF6F2E">
              <w:t>0.66 ± 0.10</w:t>
            </w:r>
          </w:p>
        </w:tc>
        <w:tc>
          <w:tcPr>
            <w:tcW w:w="1980" w:type="dxa"/>
            <w:tcBorders>
              <w:top w:val="nil"/>
              <w:left w:val="nil"/>
              <w:bottom w:val="nil"/>
              <w:right w:val="nil"/>
            </w:tcBorders>
          </w:tcPr>
          <w:p w14:paraId="633653C5" w14:textId="2D32FF29" w:rsidR="005E6B3E" w:rsidRPr="00EF6F2E" w:rsidRDefault="005E6B3E" w:rsidP="00384E6D">
            <w:pPr>
              <w:jc w:val="center"/>
            </w:pPr>
            <w:r w:rsidRPr="00EF6F2E">
              <w:t>0.76 ± 0.11</w:t>
            </w:r>
          </w:p>
        </w:tc>
        <w:tc>
          <w:tcPr>
            <w:tcW w:w="937" w:type="dxa"/>
            <w:tcBorders>
              <w:top w:val="nil"/>
              <w:left w:val="nil"/>
              <w:bottom w:val="nil"/>
              <w:right w:val="nil"/>
            </w:tcBorders>
          </w:tcPr>
          <w:p w14:paraId="633653C6" w14:textId="25670E1C" w:rsidR="005E6B3E" w:rsidRPr="00EF6F2E" w:rsidRDefault="005E6B3E" w:rsidP="00384E6D">
            <w:pPr>
              <w:jc w:val="center"/>
            </w:pPr>
            <w:r w:rsidRPr="00EF6F2E">
              <w:t>0.73</w:t>
            </w:r>
          </w:p>
        </w:tc>
        <w:tc>
          <w:tcPr>
            <w:tcW w:w="1629" w:type="dxa"/>
            <w:tcBorders>
              <w:top w:val="nil"/>
              <w:left w:val="nil"/>
              <w:bottom w:val="nil"/>
              <w:right w:val="nil"/>
            </w:tcBorders>
          </w:tcPr>
          <w:p w14:paraId="633653C7" w14:textId="5C9FE643" w:rsidR="005E6B3E" w:rsidRPr="00EF6F2E" w:rsidRDefault="005E6B3E" w:rsidP="00384E6D">
            <w:pPr>
              <w:jc w:val="center"/>
            </w:pPr>
            <w:r w:rsidRPr="00EF6F2E">
              <w:t>n.d.</w:t>
            </w:r>
          </w:p>
        </w:tc>
        <w:tc>
          <w:tcPr>
            <w:tcW w:w="2117" w:type="dxa"/>
            <w:tcBorders>
              <w:top w:val="nil"/>
              <w:left w:val="nil"/>
              <w:bottom w:val="nil"/>
              <w:right w:val="nil"/>
            </w:tcBorders>
          </w:tcPr>
          <w:p w14:paraId="633653C8" w14:textId="39D811E6" w:rsidR="005E6B3E" w:rsidRPr="00EF6F2E" w:rsidRDefault="005E6B3E" w:rsidP="00384E6D">
            <w:pPr>
              <w:jc w:val="center"/>
            </w:pPr>
            <w:r w:rsidRPr="00EF6F2E">
              <w:t>13.75 ± 0.25</w:t>
            </w:r>
          </w:p>
        </w:tc>
        <w:tc>
          <w:tcPr>
            <w:tcW w:w="1837" w:type="dxa"/>
            <w:tcBorders>
              <w:top w:val="nil"/>
              <w:left w:val="nil"/>
              <w:bottom w:val="nil"/>
              <w:right w:val="nil"/>
            </w:tcBorders>
          </w:tcPr>
          <w:p w14:paraId="633653C9" w14:textId="1F4B3CF4" w:rsidR="005E6B3E" w:rsidRPr="00EF6F2E" w:rsidRDefault="005E6B3E" w:rsidP="00384E6D">
            <w:pPr>
              <w:jc w:val="center"/>
            </w:pPr>
            <w:r w:rsidRPr="00EF6F2E">
              <w:t>4.62 ± 0.15</w:t>
            </w:r>
          </w:p>
        </w:tc>
        <w:tc>
          <w:tcPr>
            <w:tcW w:w="923" w:type="dxa"/>
            <w:tcBorders>
              <w:top w:val="nil"/>
              <w:left w:val="nil"/>
              <w:bottom w:val="nil"/>
              <w:right w:val="nil"/>
            </w:tcBorders>
          </w:tcPr>
          <w:p w14:paraId="633653CA" w14:textId="2E365785" w:rsidR="005E6B3E" w:rsidRPr="00EF6F2E" w:rsidRDefault="005E6B3E" w:rsidP="00384E6D">
            <w:pPr>
              <w:jc w:val="center"/>
            </w:pPr>
            <w:r w:rsidRPr="00EF6F2E">
              <w:t>0.06</w:t>
            </w:r>
          </w:p>
        </w:tc>
        <w:tc>
          <w:tcPr>
            <w:tcW w:w="1629" w:type="dxa"/>
            <w:tcBorders>
              <w:top w:val="nil"/>
              <w:left w:val="nil"/>
              <w:bottom w:val="nil"/>
              <w:right w:val="nil"/>
            </w:tcBorders>
          </w:tcPr>
          <w:p w14:paraId="633653CB" w14:textId="2082EA62" w:rsidR="005E6B3E" w:rsidRPr="00EF6F2E" w:rsidRDefault="005E6B3E" w:rsidP="00384E6D">
            <w:pPr>
              <w:jc w:val="center"/>
            </w:pPr>
            <w:r w:rsidRPr="00EF6F2E">
              <w:t>n.d.</w:t>
            </w:r>
          </w:p>
        </w:tc>
      </w:tr>
      <w:tr w:rsidR="00EF6F2E" w:rsidRPr="00EF6F2E" w14:paraId="633653D6" w14:textId="477E710C" w:rsidTr="00FB09CC">
        <w:tc>
          <w:tcPr>
            <w:tcW w:w="1442" w:type="dxa"/>
            <w:tcBorders>
              <w:top w:val="nil"/>
              <w:left w:val="nil"/>
              <w:bottom w:val="nil"/>
              <w:right w:val="nil"/>
            </w:tcBorders>
          </w:tcPr>
          <w:p w14:paraId="633653CD" w14:textId="27F2BBE1" w:rsidR="005E6B3E" w:rsidRPr="00EF6F2E" w:rsidRDefault="005E6B3E" w:rsidP="00384E6D">
            <w:r w:rsidRPr="00EF6F2E">
              <w:t>20:0</w:t>
            </w:r>
          </w:p>
        </w:tc>
        <w:tc>
          <w:tcPr>
            <w:tcW w:w="1960" w:type="dxa"/>
            <w:tcBorders>
              <w:top w:val="nil"/>
              <w:left w:val="nil"/>
              <w:bottom w:val="nil"/>
              <w:right w:val="nil"/>
            </w:tcBorders>
          </w:tcPr>
          <w:p w14:paraId="633653CE" w14:textId="791837E0" w:rsidR="005E6B3E" w:rsidRPr="00EF6F2E" w:rsidRDefault="005E6B3E" w:rsidP="00384E6D">
            <w:pPr>
              <w:jc w:val="center"/>
            </w:pPr>
            <w:r w:rsidRPr="00EF6F2E">
              <w:t>13.42 ± 2.58</w:t>
            </w:r>
          </w:p>
        </w:tc>
        <w:tc>
          <w:tcPr>
            <w:tcW w:w="1980" w:type="dxa"/>
            <w:tcBorders>
              <w:top w:val="nil"/>
              <w:left w:val="nil"/>
              <w:bottom w:val="nil"/>
              <w:right w:val="nil"/>
            </w:tcBorders>
          </w:tcPr>
          <w:p w14:paraId="633653CF" w14:textId="5CB7D2C9" w:rsidR="005E6B3E" w:rsidRPr="00EF6F2E" w:rsidRDefault="005E6B3E" w:rsidP="00384E6D">
            <w:pPr>
              <w:jc w:val="center"/>
            </w:pPr>
            <w:r w:rsidRPr="00EF6F2E">
              <w:t>20.35 ± 1.10</w:t>
            </w:r>
          </w:p>
        </w:tc>
        <w:tc>
          <w:tcPr>
            <w:tcW w:w="937" w:type="dxa"/>
            <w:tcBorders>
              <w:top w:val="nil"/>
              <w:left w:val="nil"/>
              <w:bottom w:val="nil"/>
              <w:right w:val="nil"/>
            </w:tcBorders>
          </w:tcPr>
          <w:p w14:paraId="633653D0" w14:textId="0BD7F983" w:rsidR="005E6B3E" w:rsidRPr="00EF6F2E" w:rsidRDefault="005E6B3E" w:rsidP="00384E6D">
            <w:pPr>
              <w:jc w:val="center"/>
            </w:pPr>
            <w:r w:rsidRPr="00EF6F2E">
              <w:t>0.046</w:t>
            </w:r>
          </w:p>
        </w:tc>
        <w:tc>
          <w:tcPr>
            <w:tcW w:w="1629" w:type="dxa"/>
            <w:tcBorders>
              <w:top w:val="nil"/>
              <w:left w:val="nil"/>
              <w:bottom w:val="nil"/>
              <w:right w:val="nil"/>
            </w:tcBorders>
          </w:tcPr>
          <w:p w14:paraId="633653D1" w14:textId="4694D9B6" w:rsidR="005E6B3E" w:rsidRPr="00EF6F2E" w:rsidRDefault="005E6B3E" w:rsidP="00384E6D">
            <w:pPr>
              <w:jc w:val="center"/>
            </w:pPr>
            <w:r w:rsidRPr="00EF6F2E">
              <w:t>1.8</w:t>
            </w:r>
          </w:p>
        </w:tc>
        <w:tc>
          <w:tcPr>
            <w:tcW w:w="2117" w:type="dxa"/>
            <w:tcBorders>
              <w:top w:val="nil"/>
              <w:left w:val="nil"/>
              <w:bottom w:val="nil"/>
              <w:right w:val="nil"/>
            </w:tcBorders>
          </w:tcPr>
          <w:p w14:paraId="633653D2" w14:textId="262F8D1F" w:rsidR="005E6B3E" w:rsidRPr="00EF6F2E" w:rsidRDefault="005E6B3E" w:rsidP="00384E6D">
            <w:pPr>
              <w:jc w:val="center"/>
            </w:pPr>
            <w:r w:rsidRPr="00EF6F2E">
              <w:t>1.85 ± 0.03</w:t>
            </w:r>
          </w:p>
        </w:tc>
        <w:tc>
          <w:tcPr>
            <w:tcW w:w="1837" w:type="dxa"/>
            <w:tcBorders>
              <w:top w:val="nil"/>
              <w:left w:val="nil"/>
              <w:bottom w:val="nil"/>
              <w:right w:val="nil"/>
            </w:tcBorders>
          </w:tcPr>
          <w:p w14:paraId="633653D3" w14:textId="516CDDDC" w:rsidR="005E6B3E" w:rsidRPr="00EF6F2E" w:rsidRDefault="005E6B3E" w:rsidP="00384E6D">
            <w:pPr>
              <w:jc w:val="center"/>
            </w:pPr>
            <w:r w:rsidRPr="00EF6F2E">
              <w:t>0.08 ± 0.00</w:t>
            </w:r>
          </w:p>
        </w:tc>
        <w:tc>
          <w:tcPr>
            <w:tcW w:w="923" w:type="dxa"/>
            <w:tcBorders>
              <w:top w:val="nil"/>
              <w:left w:val="nil"/>
              <w:bottom w:val="nil"/>
              <w:right w:val="nil"/>
            </w:tcBorders>
          </w:tcPr>
          <w:p w14:paraId="633653D4" w14:textId="79D06CFD" w:rsidR="005E6B3E" w:rsidRPr="00EF6F2E" w:rsidRDefault="005E6B3E" w:rsidP="00384E6D">
            <w:pPr>
              <w:jc w:val="center"/>
            </w:pPr>
            <w:r w:rsidRPr="00EF6F2E">
              <w:t>0.07</w:t>
            </w:r>
          </w:p>
        </w:tc>
        <w:tc>
          <w:tcPr>
            <w:tcW w:w="1629" w:type="dxa"/>
            <w:tcBorders>
              <w:top w:val="nil"/>
              <w:left w:val="nil"/>
              <w:bottom w:val="nil"/>
              <w:right w:val="nil"/>
            </w:tcBorders>
          </w:tcPr>
          <w:p w14:paraId="633653D5" w14:textId="243CB1D1" w:rsidR="005E6B3E" w:rsidRPr="00EF6F2E" w:rsidRDefault="005E6B3E" w:rsidP="00384E6D">
            <w:pPr>
              <w:jc w:val="center"/>
            </w:pPr>
            <w:r w:rsidRPr="00EF6F2E">
              <w:t>n.d.</w:t>
            </w:r>
          </w:p>
        </w:tc>
      </w:tr>
      <w:tr w:rsidR="00EF6F2E" w:rsidRPr="00EF6F2E" w14:paraId="633653D8" w14:textId="6FD6728A" w:rsidTr="00CE6ED1">
        <w:tc>
          <w:tcPr>
            <w:tcW w:w="14454" w:type="dxa"/>
            <w:gridSpan w:val="9"/>
            <w:tcBorders>
              <w:top w:val="nil"/>
              <w:left w:val="nil"/>
              <w:bottom w:val="nil"/>
              <w:right w:val="nil"/>
            </w:tcBorders>
          </w:tcPr>
          <w:p w14:paraId="633653D7" w14:textId="67317806" w:rsidR="005E6B3E" w:rsidRPr="00EF6F2E" w:rsidRDefault="005E6B3E" w:rsidP="00E8654B">
            <w:pPr>
              <w:jc w:val="center"/>
            </w:pPr>
            <w:r w:rsidRPr="00EF6F2E">
              <w:t>Monounsaturated fatty acids</w:t>
            </w:r>
          </w:p>
        </w:tc>
      </w:tr>
      <w:tr w:rsidR="00EF6F2E" w:rsidRPr="00EF6F2E" w14:paraId="633653E2" w14:textId="5EDE89DB" w:rsidTr="00FB09CC">
        <w:tc>
          <w:tcPr>
            <w:tcW w:w="1442" w:type="dxa"/>
            <w:tcBorders>
              <w:top w:val="nil"/>
              <w:left w:val="nil"/>
              <w:bottom w:val="nil"/>
              <w:right w:val="nil"/>
            </w:tcBorders>
          </w:tcPr>
          <w:p w14:paraId="633653D9" w14:textId="2890676A" w:rsidR="005E6B3E" w:rsidRPr="00EF6F2E" w:rsidRDefault="005E6B3E" w:rsidP="007258F4">
            <w:r w:rsidRPr="00EF6F2E">
              <w:t>16:1ω-7</w:t>
            </w:r>
          </w:p>
        </w:tc>
        <w:tc>
          <w:tcPr>
            <w:tcW w:w="1960" w:type="dxa"/>
            <w:tcBorders>
              <w:top w:val="nil"/>
              <w:left w:val="nil"/>
              <w:bottom w:val="nil"/>
              <w:right w:val="nil"/>
            </w:tcBorders>
          </w:tcPr>
          <w:p w14:paraId="633653DA" w14:textId="034F1C01" w:rsidR="005E6B3E" w:rsidRPr="00EF6F2E" w:rsidRDefault="005E6B3E" w:rsidP="00384E6D">
            <w:pPr>
              <w:jc w:val="center"/>
            </w:pPr>
            <w:r w:rsidRPr="00EF6F2E">
              <w:t>11.62 ± 1.78</w:t>
            </w:r>
          </w:p>
        </w:tc>
        <w:tc>
          <w:tcPr>
            <w:tcW w:w="1980" w:type="dxa"/>
            <w:tcBorders>
              <w:top w:val="nil"/>
              <w:left w:val="nil"/>
              <w:bottom w:val="nil"/>
              <w:right w:val="nil"/>
            </w:tcBorders>
          </w:tcPr>
          <w:p w14:paraId="633653DB" w14:textId="3C133810" w:rsidR="005E6B3E" w:rsidRPr="00EF6F2E" w:rsidRDefault="005E6B3E" w:rsidP="00384E6D">
            <w:pPr>
              <w:jc w:val="center"/>
            </w:pPr>
            <w:r w:rsidRPr="00EF6F2E">
              <w:t>19.51 ± 0.26</w:t>
            </w:r>
          </w:p>
        </w:tc>
        <w:tc>
          <w:tcPr>
            <w:tcW w:w="937" w:type="dxa"/>
            <w:tcBorders>
              <w:top w:val="nil"/>
              <w:left w:val="nil"/>
              <w:bottom w:val="nil"/>
              <w:right w:val="nil"/>
            </w:tcBorders>
          </w:tcPr>
          <w:p w14:paraId="633653DC" w14:textId="58610157" w:rsidR="005E6B3E" w:rsidRPr="00EF6F2E" w:rsidRDefault="005E6B3E" w:rsidP="00384E6D">
            <w:pPr>
              <w:jc w:val="center"/>
            </w:pPr>
            <w:r w:rsidRPr="00EF6F2E">
              <w:t>0.09</w:t>
            </w:r>
          </w:p>
        </w:tc>
        <w:tc>
          <w:tcPr>
            <w:tcW w:w="1629" w:type="dxa"/>
            <w:tcBorders>
              <w:top w:val="nil"/>
              <w:left w:val="nil"/>
              <w:bottom w:val="nil"/>
              <w:right w:val="nil"/>
            </w:tcBorders>
          </w:tcPr>
          <w:p w14:paraId="633653DD" w14:textId="0FFAFA9A" w:rsidR="005E6B3E" w:rsidRPr="00EF6F2E" w:rsidRDefault="005E6B3E" w:rsidP="00384E6D">
            <w:pPr>
              <w:jc w:val="center"/>
            </w:pPr>
            <w:r w:rsidRPr="00EF6F2E">
              <w:t>n.d.</w:t>
            </w:r>
          </w:p>
        </w:tc>
        <w:tc>
          <w:tcPr>
            <w:tcW w:w="2117" w:type="dxa"/>
            <w:tcBorders>
              <w:top w:val="nil"/>
              <w:left w:val="nil"/>
              <w:bottom w:val="nil"/>
              <w:right w:val="nil"/>
            </w:tcBorders>
          </w:tcPr>
          <w:p w14:paraId="633653DE" w14:textId="237A5395" w:rsidR="005E6B3E" w:rsidRPr="00EF6F2E" w:rsidRDefault="005E6B3E" w:rsidP="00384E6D">
            <w:pPr>
              <w:jc w:val="center"/>
            </w:pPr>
            <w:r w:rsidRPr="00EF6F2E">
              <w:t>0.98 ± 0.04</w:t>
            </w:r>
          </w:p>
        </w:tc>
        <w:tc>
          <w:tcPr>
            <w:tcW w:w="1837" w:type="dxa"/>
            <w:tcBorders>
              <w:top w:val="nil"/>
              <w:left w:val="nil"/>
              <w:bottom w:val="nil"/>
              <w:right w:val="nil"/>
            </w:tcBorders>
          </w:tcPr>
          <w:p w14:paraId="633653DF" w14:textId="418A3E5C" w:rsidR="005E6B3E" w:rsidRPr="00EF6F2E" w:rsidRDefault="005E6B3E" w:rsidP="00384E6D">
            <w:pPr>
              <w:jc w:val="center"/>
            </w:pPr>
            <w:r w:rsidRPr="00EF6F2E">
              <w:t>0.76 ± 0.11</w:t>
            </w:r>
          </w:p>
        </w:tc>
        <w:tc>
          <w:tcPr>
            <w:tcW w:w="923" w:type="dxa"/>
            <w:tcBorders>
              <w:top w:val="nil"/>
              <w:left w:val="nil"/>
              <w:bottom w:val="nil"/>
              <w:right w:val="nil"/>
            </w:tcBorders>
          </w:tcPr>
          <w:p w14:paraId="633653E0" w14:textId="2F2A024E" w:rsidR="005E6B3E" w:rsidRPr="00EF6F2E" w:rsidRDefault="005E6B3E" w:rsidP="00384E6D">
            <w:pPr>
              <w:jc w:val="center"/>
            </w:pPr>
            <w:r w:rsidRPr="00EF6F2E">
              <w:t>0.44</w:t>
            </w:r>
          </w:p>
        </w:tc>
        <w:tc>
          <w:tcPr>
            <w:tcW w:w="1629" w:type="dxa"/>
            <w:tcBorders>
              <w:top w:val="nil"/>
              <w:left w:val="nil"/>
              <w:bottom w:val="nil"/>
              <w:right w:val="nil"/>
            </w:tcBorders>
          </w:tcPr>
          <w:p w14:paraId="633653E1" w14:textId="214B3FE2" w:rsidR="005E6B3E" w:rsidRPr="00EF6F2E" w:rsidRDefault="005E6B3E" w:rsidP="00384E6D">
            <w:pPr>
              <w:jc w:val="center"/>
            </w:pPr>
            <w:r w:rsidRPr="00EF6F2E">
              <w:t>n.d.</w:t>
            </w:r>
          </w:p>
        </w:tc>
      </w:tr>
      <w:tr w:rsidR="00EF6F2E" w:rsidRPr="00EF6F2E" w14:paraId="633653EC" w14:textId="222882E5" w:rsidTr="00FB09CC">
        <w:tc>
          <w:tcPr>
            <w:tcW w:w="1442" w:type="dxa"/>
            <w:tcBorders>
              <w:top w:val="nil"/>
              <w:left w:val="nil"/>
              <w:bottom w:val="nil"/>
              <w:right w:val="nil"/>
            </w:tcBorders>
          </w:tcPr>
          <w:p w14:paraId="633653E3" w14:textId="30F4CB73" w:rsidR="005E6B3E" w:rsidRPr="00EF6F2E" w:rsidRDefault="005E6B3E" w:rsidP="00384E6D">
            <w:r w:rsidRPr="00EF6F2E">
              <w:t>18:1ω-9</w:t>
            </w:r>
          </w:p>
        </w:tc>
        <w:tc>
          <w:tcPr>
            <w:tcW w:w="1960" w:type="dxa"/>
            <w:tcBorders>
              <w:top w:val="nil"/>
              <w:left w:val="nil"/>
              <w:bottom w:val="nil"/>
              <w:right w:val="nil"/>
            </w:tcBorders>
          </w:tcPr>
          <w:p w14:paraId="633653E4" w14:textId="0B8D3FB6" w:rsidR="005E6B3E" w:rsidRPr="00EF6F2E" w:rsidRDefault="005E6B3E" w:rsidP="00384E6D">
            <w:pPr>
              <w:jc w:val="center"/>
            </w:pPr>
            <w:r w:rsidRPr="00EF6F2E">
              <w:t>2.67 ± 0.43</w:t>
            </w:r>
          </w:p>
        </w:tc>
        <w:tc>
          <w:tcPr>
            <w:tcW w:w="1980" w:type="dxa"/>
            <w:tcBorders>
              <w:top w:val="nil"/>
              <w:left w:val="nil"/>
              <w:bottom w:val="nil"/>
              <w:right w:val="nil"/>
            </w:tcBorders>
          </w:tcPr>
          <w:p w14:paraId="633653E5" w14:textId="4327F7F5" w:rsidR="005E6B3E" w:rsidRPr="00EF6F2E" w:rsidRDefault="005E6B3E" w:rsidP="00384E6D">
            <w:pPr>
              <w:jc w:val="center"/>
            </w:pPr>
            <w:r w:rsidRPr="00EF6F2E">
              <w:t>4.85 ± 0.08</w:t>
            </w:r>
          </w:p>
        </w:tc>
        <w:tc>
          <w:tcPr>
            <w:tcW w:w="937" w:type="dxa"/>
            <w:tcBorders>
              <w:top w:val="nil"/>
              <w:left w:val="nil"/>
              <w:bottom w:val="nil"/>
              <w:right w:val="nil"/>
            </w:tcBorders>
          </w:tcPr>
          <w:p w14:paraId="633653E6" w14:textId="5DB49ED8" w:rsidR="005E6B3E" w:rsidRPr="00EF6F2E" w:rsidRDefault="005E6B3E" w:rsidP="00384E6D">
            <w:pPr>
              <w:jc w:val="center"/>
            </w:pPr>
            <w:r w:rsidRPr="00EF6F2E">
              <w:t>0.76</w:t>
            </w:r>
          </w:p>
        </w:tc>
        <w:tc>
          <w:tcPr>
            <w:tcW w:w="1629" w:type="dxa"/>
            <w:tcBorders>
              <w:top w:val="nil"/>
              <w:left w:val="nil"/>
              <w:bottom w:val="nil"/>
              <w:right w:val="nil"/>
            </w:tcBorders>
          </w:tcPr>
          <w:p w14:paraId="633653E7" w14:textId="00E6F05F" w:rsidR="005E6B3E" w:rsidRPr="00EF6F2E" w:rsidRDefault="005E6B3E" w:rsidP="00384E6D">
            <w:pPr>
              <w:jc w:val="center"/>
            </w:pPr>
            <w:r w:rsidRPr="00EF6F2E">
              <w:t>n.d.</w:t>
            </w:r>
          </w:p>
        </w:tc>
        <w:tc>
          <w:tcPr>
            <w:tcW w:w="2117" w:type="dxa"/>
            <w:tcBorders>
              <w:top w:val="nil"/>
              <w:left w:val="nil"/>
              <w:bottom w:val="nil"/>
              <w:right w:val="nil"/>
            </w:tcBorders>
          </w:tcPr>
          <w:p w14:paraId="633653E8" w14:textId="385F79EE" w:rsidR="005E6B3E" w:rsidRPr="00EF6F2E" w:rsidRDefault="005E6B3E" w:rsidP="00384E6D">
            <w:pPr>
              <w:jc w:val="center"/>
            </w:pPr>
            <w:r w:rsidRPr="00EF6F2E">
              <w:t>16.93 ± 0.24</w:t>
            </w:r>
          </w:p>
        </w:tc>
        <w:tc>
          <w:tcPr>
            <w:tcW w:w="1837" w:type="dxa"/>
            <w:tcBorders>
              <w:top w:val="nil"/>
              <w:left w:val="nil"/>
              <w:bottom w:val="nil"/>
              <w:right w:val="nil"/>
            </w:tcBorders>
          </w:tcPr>
          <w:p w14:paraId="633653E9" w14:textId="3245970E" w:rsidR="005E6B3E" w:rsidRPr="00EF6F2E" w:rsidRDefault="005E6B3E" w:rsidP="00384E6D">
            <w:pPr>
              <w:jc w:val="center"/>
            </w:pPr>
            <w:r w:rsidRPr="00EF6F2E">
              <w:t>19.51 ± 0.26</w:t>
            </w:r>
          </w:p>
        </w:tc>
        <w:tc>
          <w:tcPr>
            <w:tcW w:w="923" w:type="dxa"/>
            <w:tcBorders>
              <w:top w:val="nil"/>
              <w:left w:val="nil"/>
              <w:bottom w:val="nil"/>
              <w:right w:val="nil"/>
            </w:tcBorders>
          </w:tcPr>
          <w:p w14:paraId="633653EA" w14:textId="290AB5E2" w:rsidR="005E6B3E" w:rsidRPr="00EF6F2E" w:rsidRDefault="005E6B3E" w:rsidP="00384E6D">
            <w:pPr>
              <w:jc w:val="center"/>
            </w:pPr>
            <w:r w:rsidRPr="00EF6F2E">
              <w:t>0.71</w:t>
            </w:r>
          </w:p>
        </w:tc>
        <w:tc>
          <w:tcPr>
            <w:tcW w:w="1629" w:type="dxa"/>
            <w:tcBorders>
              <w:top w:val="nil"/>
              <w:left w:val="nil"/>
              <w:bottom w:val="nil"/>
              <w:right w:val="nil"/>
            </w:tcBorders>
          </w:tcPr>
          <w:p w14:paraId="633653EB" w14:textId="15C42E14" w:rsidR="005E6B3E" w:rsidRPr="00EF6F2E" w:rsidRDefault="005E6B3E" w:rsidP="00384E6D">
            <w:pPr>
              <w:jc w:val="center"/>
            </w:pPr>
            <w:r w:rsidRPr="00EF6F2E">
              <w:t>n.d.</w:t>
            </w:r>
          </w:p>
        </w:tc>
      </w:tr>
      <w:tr w:rsidR="00EF6F2E" w:rsidRPr="00EF6F2E" w14:paraId="633653F6" w14:textId="587438A4" w:rsidTr="00FB09CC">
        <w:tc>
          <w:tcPr>
            <w:tcW w:w="1442" w:type="dxa"/>
            <w:tcBorders>
              <w:top w:val="nil"/>
              <w:left w:val="nil"/>
              <w:bottom w:val="nil"/>
              <w:right w:val="nil"/>
            </w:tcBorders>
          </w:tcPr>
          <w:p w14:paraId="633653ED" w14:textId="74DF98B4" w:rsidR="005E6B3E" w:rsidRPr="00EF6F2E" w:rsidRDefault="005E6B3E" w:rsidP="00384E6D">
            <w:r w:rsidRPr="00EF6F2E">
              <w:t>18:1ω-7</w:t>
            </w:r>
          </w:p>
        </w:tc>
        <w:tc>
          <w:tcPr>
            <w:tcW w:w="1960" w:type="dxa"/>
            <w:tcBorders>
              <w:top w:val="nil"/>
              <w:left w:val="nil"/>
              <w:bottom w:val="nil"/>
              <w:right w:val="nil"/>
            </w:tcBorders>
          </w:tcPr>
          <w:p w14:paraId="633653EE" w14:textId="195CEB3E" w:rsidR="005E6B3E" w:rsidRPr="00EF6F2E" w:rsidRDefault="005E6B3E" w:rsidP="00384E6D">
            <w:pPr>
              <w:jc w:val="center"/>
            </w:pPr>
            <w:r w:rsidRPr="00EF6F2E">
              <w:t>4.82 ± 0.68</w:t>
            </w:r>
          </w:p>
        </w:tc>
        <w:tc>
          <w:tcPr>
            <w:tcW w:w="1980" w:type="dxa"/>
            <w:tcBorders>
              <w:top w:val="nil"/>
              <w:left w:val="nil"/>
              <w:bottom w:val="nil"/>
              <w:right w:val="nil"/>
            </w:tcBorders>
          </w:tcPr>
          <w:p w14:paraId="633653EF" w14:textId="0E039CBF" w:rsidR="005E6B3E" w:rsidRPr="00EF6F2E" w:rsidRDefault="005E6B3E" w:rsidP="00384E6D">
            <w:pPr>
              <w:jc w:val="center"/>
            </w:pPr>
            <w:r w:rsidRPr="00EF6F2E">
              <w:t>8.09 ± 0.27</w:t>
            </w:r>
          </w:p>
        </w:tc>
        <w:tc>
          <w:tcPr>
            <w:tcW w:w="937" w:type="dxa"/>
            <w:tcBorders>
              <w:top w:val="nil"/>
              <w:left w:val="nil"/>
              <w:bottom w:val="nil"/>
              <w:right w:val="nil"/>
            </w:tcBorders>
          </w:tcPr>
          <w:p w14:paraId="633653F0" w14:textId="28AF095C" w:rsidR="005E6B3E" w:rsidRPr="00EF6F2E" w:rsidRDefault="005E6B3E" w:rsidP="00384E6D">
            <w:pPr>
              <w:jc w:val="center"/>
            </w:pPr>
            <w:r w:rsidRPr="00EF6F2E">
              <w:t>0.019</w:t>
            </w:r>
          </w:p>
        </w:tc>
        <w:tc>
          <w:tcPr>
            <w:tcW w:w="1629" w:type="dxa"/>
            <w:tcBorders>
              <w:top w:val="nil"/>
              <w:left w:val="nil"/>
              <w:bottom w:val="nil"/>
              <w:right w:val="nil"/>
            </w:tcBorders>
          </w:tcPr>
          <w:p w14:paraId="633653F1" w14:textId="44DEDF80" w:rsidR="005E6B3E" w:rsidRPr="00EF6F2E" w:rsidRDefault="005E6B3E" w:rsidP="00384E6D">
            <w:pPr>
              <w:jc w:val="center"/>
            </w:pPr>
            <w:r w:rsidRPr="00EF6F2E">
              <w:t>0.17</w:t>
            </w:r>
          </w:p>
        </w:tc>
        <w:tc>
          <w:tcPr>
            <w:tcW w:w="2117" w:type="dxa"/>
            <w:tcBorders>
              <w:top w:val="nil"/>
              <w:left w:val="nil"/>
              <w:bottom w:val="nil"/>
              <w:right w:val="nil"/>
            </w:tcBorders>
          </w:tcPr>
          <w:p w14:paraId="633653F2" w14:textId="37DCFFA3" w:rsidR="005E6B3E" w:rsidRPr="00EF6F2E" w:rsidRDefault="005E6B3E" w:rsidP="00384E6D">
            <w:pPr>
              <w:jc w:val="center"/>
            </w:pPr>
            <w:r w:rsidRPr="00EF6F2E">
              <w:t>3.44 ± 0.02</w:t>
            </w:r>
          </w:p>
        </w:tc>
        <w:tc>
          <w:tcPr>
            <w:tcW w:w="1837" w:type="dxa"/>
            <w:tcBorders>
              <w:top w:val="nil"/>
              <w:left w:val="nil"/>
              <w:bottom w:val="nil"/>
              <w:right w:val="nil"/>
            </w:tcBorders>
          </w:tcPr>
          <w:p w14:paraId="633653F3" w14:textId="451BF612" w:rsidR="005E6B3E" w:rsidRPr="00EF6F2E" w:rsidRDefault="005E6B3E" w:rsidP="00384E6D">
            <w:pPr>
              <w:jc w:val="center"/>
            </w:pPr>
            <w:r w:rsidRPr="00EF6F2E">
              <w:t>4.85 ± 0.08</w:t>
            </w:r>
          </w:p>
        </w:tc>
        <w:tc>
          <w:tcPr>
            <w:tcW w:w="923" w:type="dxa"/>
            <w:tcBorders>
              <w:top w:val="nil"/>
              <w:left w:val="nil"/>
              <w:bottom w:val="nil"/>
              <w:right w:val="nil"/>
            </w:tcBorders>
          </w:tcPr>
          <w:p w14:paraId="633653F4" w14:textId="2E832F47" w:rsidR="005E6B3E" w:rsidRPr="00EF6F2E" w:rsidRDefault="005E6B3E" w:rsidP="00384E6D">
            <w:pPr>
              <w:jc w:val="center"/>
            </w:pPr>
            <w:r w:rsidRPr="00EF6F2E">
              <w:t>0.01</w:t>
            </w:r>
          </w:p>
        </w:tc>
        <w:tc>
          <w:tcPr>
            <w:tcW w:w="1629" w:type="dxa"/>
            <w:tcBorders>
              <w:top w:val="nil"/>
              <w:left w:val="nil"/>
              <w:bottom w:val="nil"/>
              <w:right w:val="nil"/>
            </w:tcBorders>
          </w:tcPr>
          <w:p w14:paraId="633653F5" w14:textId="5A931AB3" w:rsidR="005E6B3E" w:rsidRPr="00EF6F2E" w:rsidRDefault="005E6B3E" w:rsidP="00384E6D">
            <w:pPr>
              <w:jc w:val="center"/>
            </w:pPr>
            <w:r w:rsidRPr="00EF6F2E">
              <w:t>0.27</w:t>
            </w:r>
          </w:p>
        </w:tc>
      </w:tr>
      <w:tr w:rsidR="00EF6F2E" w:rsidRPr="00EF6F2E" w14:paraId="63365400" w14:textId="7871FBDC" w:rsidTr="00FB09CC">
        <w:tc>
          <w:tcPr>
            <w:tcW w:w="1442" w:type="dxa"/>
            <w:tcBorders>
              <w:top w:val="nil"/>
              <w:left w:val="nil"/>
              <w:bottom w:val="nil"/>
              <w:right w:val="nil"/>
            </w:tcBorders>
          </w:tcPr>
          <w:p w14:paraId="633653F7" w14:textId="00C2F144" w:rsidR="005E6B3E" w:rsidRPr="00EF6F2E" w:rsidRDefault="005E6B3E" w:rsidP="00384E6D">
            <w:r w:rsidRPr="00EF6F2E">
              <w:t>20:1ω-9</w:t>
            </w:r>
          </w:p>
        </w:tc>
        <w:tc>
          <w:tcPr>
            <w:tcW w:w="1960" w:type="dxa"/>
            <w:tcBorders>
              <w:top w:val="nil"/>
              <w:left w:val="nil"/>
              <w:bottom w:val="nil"/>
              <w:right w:val="nil"/>
            </w:tcBorders>
          </w:tcPr>
          <w:p w14:paraId="633653F8" w14:textId="639EC63B" w:rsidR="005E6B3E" w:rsidRPr="00EF6F2E" w:rsidRDefault="005E6B3E" w:rsidP="00384E6D">
            <w:pPr>
              <w:jc w:val="center"/>
            </w:pPr>
            <w:r w:rsidRPr="00EF6F2E">
              <w:t>0.32 ± 0.08</w:t>
            </w:r>
          </w:p>
        </w:tc>
        <w:tc>
          <w:tcPr>
            <w:tcW w:w="1980" w:type="dxa"/>
            <w:tcBorders>
              <w:top w:val="nil"/>
              <w:left w:val="nil"/>
              <w:bottom w:val="nil"/>
              <w:right w:val="nil"/>
            </w:tcBorders>
          </w:tcPr>
          <w:p w14:paraId="633653F9" w14:textId="22143F6B" w:rsidR="005E6B3E" w:rsidRPr="00EF6F2E" w:rsidRDefault="005E6B3E" w:rsidP="00384E6D">
            <w:pPr>
              <w:jc w:val="center"/>
            </w:pPr>
            <w:r w:rsidRPr="00EF6F2E">
              <w:t>0.31 ± 0.08</w:t>
            </w:r>
          </w:p>
        </w:tc>
        <w:tc>
          <w:tcPr>
            <w:tcW w:w="937" w:type="dxa"/>
            <w:tcBorders>
              <w:top w:val="nil"/>
              <w:left w:val="nil"/>
              <w:bottom w:val="nil"/>
              <w:right w:val="nil"/>
            </w:tcBorders>
          </w:tcPr>
          <w:p w14:paraId="633653FA" w14:textId="6E7EC3A1" w:rsidR="005E6B3E" w:rsidRPr="00EF6F2E" w:rsidRDefault="005E6B3E" w:rsidP="00384E6D">
            <w:pPr>
              <w:jc w:val="center"/>
            </w:pPr>
            <w:r w:rsidRPr="00EF6F2E">
              <w:t>0.99</w:t>
            </w:r>
          </w:p>
        </w:tc>
        <w:tc>
          <w:tcPr>
            <w:tcW w:w="1629" w:type="dxa"/>
            <w:tcBorders>
              <w:top w:val="nil"/>
              <w:left w:val="nil"/>
              <w:bottom w:val="nil"/>
              <w:right w:val="nil"/>
            </w:tcBorders>
          </w:tcPr>
          <w:p w14:paraId="633653FB" w14:textId="4E1E9BD7" w:rsidR="005E6B3E" w:rsidRPr="00EF6F2E" w:rsidRDefault="005E6B3E" w:rsidP="00384E6D">
            <w:pPr>
              <w:jc w:val="center"/>
            </w:pPr>
            <w:r w:rsidRPr="00EF6F2E">
              <w:t>n.d.</w:t>
            </w:r>
          </w:p>
        </w:tc>
        <w:tc>
          <w:tcPr>
            <w:tcW w:w="2117" w:type="dxa"/>
            <w:tcBorders>
              <w:top w:val="nil"/>
              <w:left w:val="nil"/>
              <w:bottom w:val="nil"/>
              <w:right w:val="nil"/>
            </w:tcBorders>
          </w:tcPr>
          <w:p w14:paraId="633653FC" w14:textId="41477629" w:rsidR="005E6B3E" w:rsidRPr="00EF6F2E" w:rsidRDefault="005E6B3E" w:rsidP="00384E6D">
            <w:pPr>
              <w:jc w:val="center"/>
            </w:pPr>
            <w:r w:rsidRPr="00EF6F2E">
              <w:t>1.59 ± 0.03</w:t>
            </w:r>
          </w:p>
        </w:tc>
        <w:tc>
          <w:tcPr>
            <w:tcW w:w="1837" w:type="dxa"/>
            <w:tcBorders>
              <w:top w:val="nil"/>
              <w:left w:val="nil"/>
              <w:bottom w:val="nil"/>
              <w:right w:val="nil"/>
            </w:tcBorders>
          </w:tcPr>
          <w:p w14:paraId="633653FD" w14:textId="4F535199" w:rsidR="005E6B3E" w:rsidRPr="00EF6F2E" w:rsidRDefault="005E6B3E" w:rsidP="00384E6D">
            <w:pPr>
              <w:jc w:val="center"/>
            </w:pPr>
            <w:r w:rsidRPr="00EF6F2E">
              <w:t>1.74 ± 0.07</w:t>
            </w:r>
          </w:p>
        </w:tc>
        <w:tc>
          <w:tcPr>
            <w:tcW w:w="923" w:type="dxa"/>
            <w:tcBorders>
              <w:top w:val="nil"/>
              <w:left w:val="nil"/>
              <w:bottom w:val="nil"/>
              <w:right w:val="nil"/>
            </w:tcBorders>
          </w:tcPr>
          <w:p w14:paraId="633653FE" w14:textId="02C0CF2F" w:rsidR="005E6B3E" w:rsidRPr="00EF6F2E" w:rsidRDefault="005E6B3E" w:rsidP="00384E6D">
            <w:pPr>
              <w:jc w:val="center"/>
            </w:pPr>
            <w:r w:rsidRPr="00EF6F2E">
              <w:t>0.44</w:t>
            </w:r>
          </w:p>
        </w:tc>
        <w:tc>
          <w:tcPr>
            <w:tcW w:w="1629" w:type="dxa"/>
            <w:tcBorders>
              <w:top w:val="nil"/>
              <w:left w:val="nil"/>
              <w:bottom w:val="nil"/>
              <w:right w:val="nil"/>
            </w:tcBorders>
          </w:tcPr>
          <w:p w14:paraId="633653FF" w14:textId="526143C7" w:rsidR="005E6B3E" w:rsidRPr="00EF6F2E" w:rsidRDefault="005E6B3E" w:rsidP="00384E6D">
            <w:pPr>
              <w:jc w:val="center"/>
            </w:pPr>
            <w:proofErr w:type="spellStart"/>
            <w:proofErr w:type="gramStart"/>
            <w:r w:rsidRPr="00EF6F2E">
              <w:t>n.d</w:t>
            </w:r>
            <w:proofErr w:type="spellEnd"/>
            <w:proofErr w:type="gramEnd"/>
          </w:p>
        </w:tc>
      </w:tr>
      <w:tr w:rsidR="00EF6F2E" w:rsidRPr="00EF6F2E" w14:paraId="6336540A" w14:textId="64E2722D" w:rsidTr="00FB09CC">
        <w:tc>
          <w:tcPr>
            <w:tcW w:w="1442" w:type="dxa"/>
            <w:tcBorders>
              <w:top w:val="nil"/>
              <w:left w:val="nil"/>
              <w:bottom w:val="nil"/>
              <w:right w:val="nil"/>
            </w:tcBorders>
          </w:tcPr>
          <w:p w14:paraId="63365401" w14:textId="65405A8D" w:rsidR="005E6B3E" w:rsidRPr="00EF6F2E" w:rsidRDefault="005E6B3E" w:rsidP="00384E6D">
            <w:r w:rsidRPr="00EF6F2E">
              <w:t>24:1ω-9</w:t>
            </w:r>
          </w:p>
        </w:tc>
        <w:tc>
          <w:tcPr>
            <w:tcW w:w="1960" w:type="dxa"/>
            <w:tcBorders>
              <w:top w:val="nil"/>
              <w:left w:val="nil"/>
              <w:bottom w:val="nil"/>
              <w:right w:val="nil"/>
            </w:tcBorders>
          </w:tcPr>
          <w:p w14:paraId="63365402" w14:textId="2DEEFEF4" w:rsidR="005E6B3E" w:rsidRPr="00EF6F2E" w:rsidRDefault="005E6B3E" w:rsidP="00384E6D">
            <w:pPr>
              <w:jc w:val="center"/>
            </w:pPr>
            <w:r w:rsidRPr="00EF6F2E">
              <w:t>0.18 ± 0.03</w:t>
            </w:r>
          </w:p>
        </w:tc>
        <w:tc>
          <w:tcPr>
            <w:tcW w:w="1980" w:type="dxa"/>
            <w:tcBorders>
              <w:top w:val="nil"/>
              <w:left w:val="nil"/>
              <w:bottom w:val="nil"/>
              <w:right w:val="nil"/>
            </w:tcBorders>
          </w:tcPr>
          <w:p w14:paraId="63365403" w14:textId="5519FA71" w:rsidR="005E6B3E" w:rsidRPr="00EF6F2E" w:rsidRDefault="005E6B3E" w:rsidP="00384E6D">
            <w:pPr>
              <w:jc w:val="center"/>
            </w:pPr>
            <w:r w:rsidRPr="00EF6F2E">
              <w:t>0.40 ± 0.02</w:t>
            </w:r>
          </w:p>
        </w:tc>
        <w:tc>
          <w:tcPr>
            <w:tcW w:w="937" w:type="dxa"/>
            <w:tcBorders>
              <w:top w:val="nil"/>
              <w:left w:val="nil"/>
              <w:bottom w:val="nil"/>
              <w:right w:val="nil"/>
            </w:tcBorders>
          </w:tcPr>
          <w:p w14:paraId="63365404" w14:textId="67C4562F" w:rsidR="005E6B3E" w:rsidRPr="00EF6F2E" w:rsidRDefault="005E6B3E" w:rsidP="00384E6D">
            <w:pPr>
              <w:jc w:val="center"/>
            </w:pPr>
            <w:r w:rsidRPr="00EF6F2E">
              <w:t>0.34</w:t>
            </w:r>
          </w:p>
        </w:tc>
        <w:tc>
          <w:tcPr>
            <w:tcW w:w="1629" w:type="dxa"/>
            <w:tcBorders>
              <w:top w:val="nil"/>
              <w:left w:val="nil"/>
              <w:bottom w:val="nil"/>
              <w:right w:val="nil"/>
            </w:tcBorders>
          </w:tcPr>
          <w:p w14:paraId="63365405" w14:textId="0076482D" w:rsidR="005E6B3E" w:rsidRPr="00EF6F2E" w:rsidRDefault="005E6B3E" w:rsidP="00384E6D">
            <w:pPr>
              <w:jc w:val="center"/>
            </w:pPr>
            <w:r w:rsidRPr="00EF6F2E">
              <w:t>n.d.</w:t>
            </w:r>
          </w:p>
        </w:tc>
        <w:tc>
          <w:tcPr>
            <w:tcW w:w="2117" w:type="dxa"/>
            <w:tcBorders>
              <w:top w:val="nil"/>
              <w:left w:val="nil"/>
              <w:bottom w:val="nil"/>
              <w:right w:val="nil"/>
            </w:tcBorders>
          </w:tcPr>
          <w:p w14:paraId="63365406" w14:textId="3E30EC7F" w:rsidR="005E6B3E" w:rsidRPr="00EF6F2E" w:rsidRDefault="005E6B3E" w:rsidP="00384E6D">
            <w:pPr>
              <w:jc w:val="center"/>
            </w:pPr>
            <w:r w:rsidRPr="00EF6F2E">
              <w:t>1.33 ± 0.02</w:t>
            </w:r>
          </w:p>
        </w:tc>
        <w:tc>
          <w:tcPr>
            <w:tcW w:w="1837" w:type="dxa"/>
            <w:tcBorders>
              <w:top w:val="nil"/>
              <w:left w:val="nil"/>
              <w:bottom w:val="nil"/>
              <w:right w:val="nil"/>
            </w:tcBorders>
          </w:tcPr>
          <w:p w14:paraId="63365407" w14:textId="35E107DE" w:rsidR="005E6B3E" w:rsidRPr="00EF6F2E" w:rsidRDefault="005E6B3E" w:rsidP="00384E6D">
            <w:pPr>
              <w:jc w:val="center"/>
            </w:pPr>
            <w:r w:rsidRPr="00EF6F2E">
              <w:t>0.55 ± 0.02</w:t>
            </w:r>
          </w:p>
        </w:tc>
        <w:tc>
          <w:tcPr>
            <w:tcW w:w="923" w:type="dxa"/>
            <w:tcBorders>
              <w:top w:val="nil"/>
              <w:left w:val="nil"/>
              <w:bottom w:val="nil"/>
              <w:right w:val="nil"/>
            </w:tcBorders>
          </w:tcPr>
          <w:p w14:paraId="63365408" w14:textId="79BB4E46" w:rsidR="005E6B3E" w:rsidRPr="00EF6F2E" w:rsidRDefault="005E6B3E" w:rsidP="00384E6D">
            <w:pPr>
              <w:jc w:val="center"/>
            </w:pPr>
            <w:r w:rsidRPr="00EF6F2E">
              <w:t>0.04</w:t>
            </w:r>
          </w:p>
        </w:tc>
        <w:tc>
          <w:tcPr>
            <w:tcW w:w="1629" w:type="dxa"/>
            <w:tcBorders>
              <w:top w:val="nil"/>
              <w:left w:val="nil"/>
              <w:bottom w:val="nil"/>
              <w:right w:val="nil"/>
            </w:tcBorders>
          </w:tcPr>
          <w:p w14:paraId="63365409" w14:textId="7A77E6E9" w:rsidR="005E6B3E" w:rsidRPr="00EF6F2E" w:rsidRDefault="005E6B3E" w:rsidP="00384E6D">
            <w:pPr>
              <w:jc w:val="center"/>
            </w:pPr>
            <w:r w:rsidRPr="00EF6F2E">
              <w:t>9.21</w:t>
            </w:r>
          </w:p>
        </w:tc>
      </w:tr>
      <w:tr w:rsidR="00EF6F2E" w:rsidRPr="00EF6F2E" w14:paraId="6336540C" w14:textId="3AE31193" w:rsidTr="00CE6ED1">
        <w:tc>
          <w:tcPr>
            <w:tcW w:w="14454" w:type="dxa"/>
            <w:gridSpan w:val="9"/>
            <w:tcBorders>
              <w:top w:val="nil"/>
              <w:left w:val="nil"/>
              <w:bottom w:val="nil"/>
              <w:right w:val="nil"/>
            </w:tcBorders>
          </w:tcPr>
          <w:p w14:paraId="6336540B" w14:textId="4F4F93B9" w:rsidR="005E6B3E" w:rsidRPr="00EF6F2E" w:rsidRDefault="005E6B3E" w:rsidP="00E8654B">
            <w:pPr>
              <w:jc w:val="center"/>
            </w:pPr>
            <w:r w:rsidRPr="00EF6F2E">
              <w:t>ω-6 Polyunsaturated fatty acids</w:t>
            </w:r>
          </w:p>
        </w:tc>
      </w:tr>
      <w:tr w:rsidR="00EF6F2E" w:rsidRPr="00EF6F2E" w14:paraId="63365416" w14:textId="61816BD9" w:rsidTr="00FB09CC">
        <w:tc>
          <w:tcPr>
            <w:tcW w:w="1442" w:type="dxa"/>
            <w:tcBorders>
              <w:top w:val="nil"/>
              <w:left w:val="nil"/>
              <w:bottom w:val="nil"/>
              <w:right w:val="nil"/>
            </w:tcBorders>
          </w:tcPr>
          <w:p w14:paraId="6336540D" w14:textId="0F05705D" w:rsidR="005E6B3E" w:rsidRPr="00EF6F2E" w:rsidRDefault="005E6B3E" w:rsidP="00384E6D">
            <w:r w:rsidRPr="00EF6F2E">
              <w:t>18:2ω-6</w:t>
            </w:r>
          </w:p>
        </w:tc>
        <w:tc>
          <w:tcPr>
            <w:tcW w:w="1960" w:type="dxa"/>
            <w:tcBorders>
              <w:top w:val="nil"/>
              <w:left w:val="nil"/>
              <w:bottom w:val="nil"/>
              <w:right w:val="nil"/>
            </w:tcBorders>
          </w:tcPr>
          <w:p w14:paraId="6336540E" w14:textId="46D6E3EB" w:rsidR="005E6B3E" w:rsidRPr="00EF6F2E" w:rsidRDefault="005E6B3E" w:rsidP="00384E6D">
            <w:pPr>
              <w:jc w:val="center"/>
            </w:pPr>
            <w:r w:rsidRPr="00EF6F2E">
              <w:t>1.15 ± 0.14</w:t>
            </w:r>
          </w:p>
        </w:tc>
        <w:tc>
          <w:tcPr>
            <w:tcW w:w="1980" w:type="dxa"/>
            <w:tcBorders>
              <w:top w:val="nil"/>
              <w:left w:val="nil"/>
              <w:bottom w:val="nil"/>
              <w:right w:val="nil"/>
            </w:tcBorders>
          </w:tcPr>
          <w:p w14:paraId="6336540F" w14:textId="3DE2027D" w:rsidR="005E6B3E" w:rsidRPr="00EF6F2E" w:rsidRDefault="005E6B3E" w:rsidP="00384E6D">
            <w:pPr>
              <w:jc w:val="center"/>
            </w:pPr>
            <w:r w:rsidRPr="00EF6F2E">
              <w:t>1.74 ± 0.07</w:t>
            </w:r>
          </w:p>
        </w:tc>
        <w:tc>
          <w:tcPr>
            <w:tcW w:w="937" w:type="dxa"/>
            <w:tcBorders>
              <w:top w:val="nil"/>
              <w:left w:val="nil"/>
              <w:bottom w:val="nil"/>
              <w:right w:val="nil"/>
            </w:tcBorders>
          </w:tcPr>
          <w:p w14:paraId="63365410" w14:textId="173069B1" w:rsidR="005E6B3E" w:rsidRPr="00EF6F2E" w:rsidRDefault="005E6B3E" w:rsidP="00384E6D">
            <w:pPr>
              <w:jc w:val="center"/>
            </w:pPr>
            <w:r w:rsidRPr="00EF6F2E">
              <w:t>0.08</w:t>
            </w:r>
          </w:p>
        </w:tc>
        <w:tc>
          <w:tcPr>
            <w:tcW w:w="1629" w:type="dxa"/>
            <w:tcBorders>
              <w:top w:val="nil"/>
              <w:left w:val="nil"/>
              <w:bottom w:val="nil"/>
              <w:right w:val="nil"/>
            </w:tcBorders>
          </w:tcPr>
          <w:p w14:paraId="63365411" w14:textId="137EF471" w:rsidR="005E6B3E" w:rsidRPr="00EF6F2E" w:rsidRDefault="005E6B3E" w:rsidP="00384E6D">
            <w:pPr>
              <w:jc w:val="center"/>
            </w:pPr>
            <w:r w:rsidRPr="00EF6F2E">
              <w:t>n.d.</w:t>
            </w:r>
          </w:p>
        </w:tc>
        <w:tc>
          <w:tcPr>
            <w:tcW w:w="2117" w:type="dxa"/>
            <w:tcBorders>
              <w:top w:val="nil"/>
              <w:left w:val="nil"/>
              <w:bottom w:val="nil"/>
              <w:right w:val="nil"/>
            </w:tcBorders>
          </w:tcPr>
          <w:p w14:paraId="63365412" w14:textId="73B92D0F" w:rsidR="005E6B3E" w:rsidRPr="00EF6F2E" w:rsidRDefault="005E6B3E" w:rsidP="00384E6D">
            <w:pPr>
              <w:jc w:val="center"/>
            </w:pPr>
            <w:r w:rsidRPr="00EF6F2E">
              <w:t>8.02 ± 0.18</w:t>
            </w:r>
          </w:p>
        </w:tc>
        <w:tc>
          <w:tcPr>
            <w:tcW w:w="1837" w:type="dxa"/>
            <w:tcBorders>
              <w:top w:val="nil"/>
              <w:left w:val="nil"/>
              <w:bottom w:val="nil"/>
              <w:right w:val="nil"/>
            </w:tcBorders>
          </w:tcPr>
          <w:p w14:paraId="63365413" w14:textId="590BABF6" w:rsidR="005E6B3E" w:rsidRPr="00EF6F2E" w:rsidRDefault="005E6B3E" w:rsidP="00384E6D">
            <w:pPr>
              <w:jc w:val="center"/>
            </w:pPr>
            <w:r w:rsidRPr="00EF6F2E">
              <w:t>8.09 ± 0.27</w:t>
            </w:r>
          </w:p>
        </w:tc>
        <w:tc>
          <w:tcPr>
            <w:tcW w:w="923" w:type="dxa"/>
            <w:tcBorders>
              <w:top w:val="nil"/>
              <w:left w:val="nil"/>
              <w:bottom w:val="nil"/>
              <w:right w:val="nil"/>
            </w:tcBorders>
          </w:tcPr>
          <w:p w14:paraId="63365414" w14:textId="7D1D79BD" w:rsidR="005E6B3E" w:rsidRPr="00EF6F2E" w:rsidRDefault="005E6B3E" w:rsidP="00384E6D">
            <w:pPr>
              <w:jc w:val="center"/>
            </w:pPr>
            <w:r w:rsidRPr="00EF6F2E">
              <w:t>0.82</w:t>
            </w:r>
          </w:p>
        </w:tc>
        <w:tc>
          <w:tcPr>
            <w:tcW w:w="1629" w:type="dxa"/>
            <w:tcBorders>
              <w:top w:val="nil"/>
              <w:left w:val="nil"/>
              <w:bottom w:val="nil"/>
              <w:right w:val="nil"/>
            </w:tcBorders>
          </w:tcPr>
          <w:p w14:paraId="63365415" w14:textId="5D9CC012" w:rsidR="005E6B3E" w:rsidRPr="00EF6F2E" w:rsidRDefault="005E6B3E" w:rsidP="00384E6D">
            <w:pPr>
              <w:jc w:val="center"/>
            </w:pPr>
            <w:r w:rsidRPr="00EF6F2E">
              <w:t>n.d.</w:t>
            </w:r>
          </w:p>
        </w:tc>
      </w:tr>
      <w:tr w:rsidR="00EF6F2E" w:rsidRPr="00EF6F2E" w14:paraId="63365420" w14:textId="571C4F35" w:rsidTr="00FB09CC">
        <w:tc>
          <w:tcPr>
            <w:tcW w:w="1442" w:type="dxa"/>
            <w:tcBorders>
              <w:top w:val="nil"/>
              <w:left w:val="nil"/>
              <w:bottom w:val="nil"/>
              <w:right w:val="nil"/>
            </w:tcBorders>
          </w:tcPr>
          <w:p w14:paraId="63365417" w14:textId="2A8616A8" w:rsidR="005E6B3E" w:rsidRPr="00EF6F2E" w:rsidRDefault="005E6B3E" w:rsidP="00384E6D">
            <w:r w:rsidRPr="00EF6F2E">
              <w:t>20:2ω-6</w:t>
            </w:r>
          </w:p>
        </w:tc>
        <w:tc>
          <w:tcPr>
            <w:tcW w:w="1960" w:type="dxa"/>
            <w:tcBorders>
              <w:top w:val="nil"/>
              <w:left w:val="nil"/>
              <w:bottom w:val="nil"/>
              <w:right w:val="nil"/>
            </w:tcBorders>
          </w:tcPr>
          <w:p w14:paraId="63365418" w14:textId="68DAAB82" w:rsidR="005E6B3E" w:rsidRPr="00EF6F2E" w:rsidRDefault="005E6B3E" w:rsidP="00384E6D">
            <w:pPr>
              <w:jc w:val="center"/>
            </w:pPr>
            <w:r w:rsidRPr="00EF6F2E">
              <w:t>0.91 ± 0.11</w:t>
            </w:r>
          </w:p>
        </w:tc>
        <w:tc>
          <w:tcPr>
            <w:tcW w:w="1980" w:type="dxa"/>
            <w:tcBorders>
              <w:top w:val="nil"/>
              <w:left w:val="nil"/>
              <w:bottom w:val="nil"/>
              <w:right w:val="nil"/>
            </w:tcBorders>
          </w:tcPr>
          <w:p w14:paraId="63365419" w14:textId="1F5AD3CF" w:rsidR="005E6B3E" w:rsidRPr="00EF6F2E" w:rsidRDefault="005E6B3E" w:rsidP="00384E6D">
            <w:pPr>
              <w:jc w:val="center"/>
            </w:pPr>
            <w:r w:rsidRPr="00EF6F2E">
              <w:t>1.30 ± 0.05</w:t>
            </w:r>
          </w:p>
        </w:tc>
        <w:tc>
          <w:tcPr>
            <w:tcW w:w="937" w:type="dxa"/>
            <w:tcBorders>
              <w:top w:val="nil"/>
              <w:left w:val="nil"/>
              <w:bottom w:val="nil"/>
              <w:right w:val="nil"/>
            </w:tcBorders>
          </w:tcPr>
          <w:p w14:paraId="6336541A" w14:textId="14B9501F" w:rsidR="005E6B3E" w:rsidRPr="00EF6F2E" w:rsidRDefault="005E6B3E" w:rsidP="00384E6D">
            <w:pPr>
              <w:jc w:val="center"/>
            </w:pPr>
            <w:r w:rsidRPr="00EF6F2E">
              <w:t>0.04</w:t>
            </w:r>
          </w:p>
        </w:tc>
        <w:tc>
          <w:tcPr>
            <w:tcW w:w="1629" w:type="dxa"/>
            <w:tcBorders>
              <w:top w:val="nil"/>
              <w:left w:val="nil"/>
              <w:bottom w:val="nil"/>
              <w:right w:val="nil"/>
            </w:tcBorders>
          </w:tcPr>
          <w:p w14:paraId="6336541B" w14:textId="48D0EF70" w:rsidR="005E6B3E" w:rsidRPr="00EF6F2E" w:rsidRDefault="005E6B3E" w:rsidP="00384E6D">
            <w:pPr>
              <w:jc w:val="center"/>
            </w:pPr>
            <w:r w:rsidRPr="00EF6F2E">
              <w:t>0.39</w:t>
            </w:r>
          </w:p>
        </w:tc>
        <w:tc>
          <w:tcPr>
            <w:tcW w:w="2117" w:type="dxa"/>
            <w:tcBorders>
              <w:top w:val="nil"/>
              <w:left w:val="nil"/>
              <w:bottom w:val="nil"/>
              <w:right w:val="nil"/>
            </w:tcBorders>
          </w:tcPr>
          <w:p w14:paraId="6336541C" w14:textId="15F16A6E" w:rsidR="005E6B3E" w:rsidRPr="00EF6F2E" w:rsidRDefault="005E6B3E" w:rsidP="00384E6D">
            <w:pPr>
              <w:jc w:val="center"/>
            </w:pPr>
            <w:r w:rsidRPr="00EF6F2E">
              <w:t>0.17 ± 0.01</w:t>
            </w:r>
          </w:p>
        </w:tc>
        <w:tc>
          <w:tcPr>
            <w:tcW w:w="1837" w:type="dxa"/>
            <w:tcBorders>
              <w:top w:val="nil"/>
              <w:left w:val="nil"/>
              <w:bottom w:val="nil"/>
              <w:right w:val="nil"/>
            </w:tcBorders>
          </w:tcPr>
          <w:p w14:paraId="6336541D" w14:textId="548E7239" w:rsidR="005E6B3E" w:rsidRPr="00EF6F2E" w:rsidRDefault="005E6B3E" w:rsidP="00384E6D">
            <w:pPr>
              <w:jc w:val="center"/>
            </w:pPr>
            <w:r w:rsidRPr="00EF6F2E">
              <w:t>1.30 ± 0.05</w:t>
            </w:r>
          </w:p>
        </w:tc>
        <w:tc>
          <w:tcPr>
            <w:tcW w:w="923" w:type="dxa"/>
            <w:tcBorders>
              <w:top w:val="nil"/>
              <w:left w:val="nil"/>
              <w:bottom w:val="nil"/>
              <w:right w:val="nil"/>
            </w:tcBorders>
          </w:tcPr>
          <w:p w14:paraId="6336541E" w14:textId="3AD1E1C2" w:rsidR="005E6B3E" w:rsidRPr="00EF6F2E" w:rsidRDefault="005E6B3E" w:rsidP="00384E6D">
            <w:pPr>
              <w:jc w:val="center"/>
            </w:pPr>
            <w:r w:rsidRPr="00EF6F2E">
              <w:t>0.85</w:t>
            </w:r>
          </w:p>
        </w:tc>
        <w:tc>
          <w:tcPr>
            <w:tcW w:w="1629" w:type="dxa"/>
            <w:tcBorders>
              <w:top w:val="nil"/>
              <w:left w:val="nil"/>
              <w:bottom w:val="nil"/>
              <w:right w:val="nil"/>
            </w:tcBorders>
          </w:tcPr>
          <w:p w14:paraId="6336541F" w14:textId="2F7C858D" w:rsidR="005E6B3E" w:rsidRPr="00EF6F2E" w:rsidRDefault="005E6B3E" w:rsidP="00384E6D">
            <w:pPr>
              <w:jc w:val="center"/>
            </w:pPr>
            <w:r w:rsidRPr="00EF6F2E">
              <w:t>n.d.</w:t>
            </w:r>
          </w:p>
        </w:tc>
      </w:tr>
      <w:tr w:rsidR="00EF6F2E" w:rsidRPr="00EF6F2E" w14:paraId="6336542A" w14:textId="79E410FF" w:rsidTr="00FB09CC">
        <w:tc>
          <w:tcPr>
            <w:tcW w:w="1442" w:type="dxa"/>
            <w:tcBorders>
              <w:top w:val="nil"/>
              <w:left w:val="nil"/>
              <w:bottom w:val="nil"/>
              <w:right w:val="nil"/>
            </w:tcBorders>
          </w:tcPr>
          <w:p w14:paraId="63365421" w14:textId="5C5783C7" w:rsidR="005E6B3E" w:rsidRPr="00EF6F2E" w:rsidRDefault="005E6B3E" w:rsidP="00384E6D">
            <w:r w:rsidRPr="00EF6F2E">
              <w:t>20:3ω-6</w:t>
            </w:r>
          </w:p>
        </w:tc>
        <w:tc>
          <w:tcPr>
            <w:tcW w:w="1960" w:type="dxa"/>
            <w:tcBorders>
              <w:top w:val="nil"/>
              <w:left w:val="nil"/>
              <w:bottom w:val="nil"/>
              <w:right w:val="nil"/>
            </w:tcBorders>
          </w:tcPr>
          <w:p w14:paraId="63365422" w14:textId="29EE90DC" w:rsidR="005E6B3E" w:rsidRPr="00EF6F2E" w:rsidRDefault="005E6B3E" w:rsidP="00384E6D">
            <w:pPr>
              <w:jc w:val="center"/>
            </w:pPr>
            <w:r w:rsidRPr="00EF6F2E">
              <w:t>2.35 ± 0.33</w:t>
            </w:r>
          </w:p>
        </w:tc>
        <w:tc>
          <w:tcPr>
            <w:tcW w:w="1980" w:type="dxa"/>
            <w:tcBorders>
              <w:top w:val="nil"/>
              <w:left w:val="nil"/>
              <w:bottom w:val="nil"/>
              <w:right w:val="nil"/>
            </w:tcBorders>
          </w:tcPr>
          <w:p w14:paraId="63365423" w14:textId="41ED449C" w:rsidR="005E6B3E" w:rsidRPr="00EF6F2E" w:rsidRDefault="005E6B3E" w:rsidP="00384E6D">
            <w:pPr>
              <w:jc w:val="center"/>
            </w:pPr>
            <w:r w:rsidRPr="00EF6F2E">
              <w:t>2.79 ± 0.09</w:t>
            </w:r>
          </w:p>
        </w:tc>
        <w:tc>
          <w:tcPr>
            <w:tcW w:w="937" w:type="dxa"/>
            <w:tcBorders>
              <w:top w:val="nil"/>
              <w:left w:val="nil"/>
              <w:bottom w:val="nil"/>
              <w:right w:val="nil"/>
            </w:tcBorders>
          </w:tcPr>
          <w:p w14:paraId="63365424" w14:textId="034CBECA" w:rsidR="005E6B3E" w:rsidRPr="00EF6F2E" w:rsidRDefault="005E6B3E" w:rsidP="00384E6D">
            <w:pPr>
              <w:jc w:val="center"/>
            </w:pPr>
            <w:r w:rsidRPr="00EF6F2E">
              <w:t>0.01</w:t>
            </w:r>
          </w:p>
        </w:tc>
        <w:tc>
          <w:tcPr>
            <w:tcW w:w="1629" w:type="dxa"/>
            <w:tcBorders>
              <w:top w:val="nil"/>
              <w:left w:val="nil"/>
              <w:bottom w:val="nil"/>
              <w:right w:val="nil"/>
            </w:tcBorders>
          </w:tcPr>
          <w:p w14:paraId="63365425" w14:textId="5DC79C95" w:rsidR="005E6B3E" w:rsidRPr="00EF6F2E" w:rsidRDefault="005E6B3E" w:rsidP="00384E6D">
            <w:pPr>
              <w:jc w:val="center"/>
            </w:pPr>
            <w:r w:rsidRPr="00EF6F2E">
              <w:t>0.89</w:t>
            </w:r>
          </w:p>
        </w:tc>
        <w:tc>
          <w:tcPr>
            <w:tcW w:w="2117" w:type="dxa"/>
            <w:tcBorders>
              <w:top w:val="nil"/>
              <w:left w:val="nil"/>
              <w:bottom w:val="nil"/>
              <w:right w:val="nil"/>
            </w:tcBorders>
          </w:tcPr>
          <w:p w14:paraId="63365426" w14:textId="18219C01" w:rsidR="005E6B3E" w:rsidRPr="00EF6F2E" w:rsidRDefault="005E6B3E" w:rsidP="00384E6D">
            <w:pPr>
              <w:jc w:val="center"/>
            </w:pPr>
            <w:r w:rsidRPr="00EF6F2E">
              <w:t>3.97 ± 0.02</w:t>
            </w:r>
          </w:p>
        </w:tc>
        <w:tc>
          <w:tcPr>
            <w:tcW w:w="1837" w:type="dxa"/>
            <w:tcBorders>
              <w:top w:val="nil"/>
              <w:left w:val="nil"/>
              <w:bottom w:val="nil"/>
              <w:right w:val="nil"/>
            </w:tcBorders>
          </w:tcPr>
          <w:p w14:paraId="63365427" w14:textId="7E89102B" w:rsidR="005E6B3E" w:rsidRPr="00EF6F2E" w:rsidRDefault="005E6B3E" w:rsidP="00384E6D">
            <w:pPr>
              <w:jc w:val="center"/>
            </w:pPr>
            <w:r w:rsidRPr="00EF6F2E">
              <w:t>2.79 ± 0.09</w:t>
            </w:r>
          </w:p>
        </w:tc>
        <w:tc>
          <w:tcPr>
            <w:tcW w:w="923" w:type="dxa"/>
            <w:tcBorders>
              <w:top w:val="nil"/>
              <w:left w:val="nil"/>
              <w:bottom w:val="nil"/>
              <w:right w:val="nil"/>
            </w:tcBorders>
          </w:tcPr>
          <w:p w14:paraId="63365428" w14:textId="4F788180" w:rsidR="005E6B3E" w:rsidRPr="00EF6F2E" w:rsidRDefault="005E6B3E" w:rsidP="00384E6D">
            <w:pPr>
              <w:jc w:val="center"/>
            </w:pPr>
            <w:r w:rsidRPr="00EF6F2E">
              <w:t>0.23</w:t>
            </w:r>
          </w:p>
        </w:tc>
        <w:tc>
          <w:tcPr>
            <w:tcW w:w="1629" w:type="dxa"/>
            <w:tcBorders>
              <w:top w:val="nil"/>
              <w:left w:val="nil"/>
              <w:bottom w:val="nil"/>
              <w:right w:val="nil"/>
            </w:tcBorders>
          </w:tcPr>
          <w:p w14:paraId="63365429" w14:textId="54707923" w:rsidR="005E6B3E" w:rsidRPr="00EF6F2E" w:rsidRDefault="005E6B3E" w:rsidP="00384E6D">
            <w:pPr>
              <w:jc w:val="center"/>
            </w:pPr>
            <w:r w:rsidRPr="00EF6F2E">
              <w:t>n.d.</w:t>
            </w:r>
          </w:p>
        </w:tc>
      </w:tr>
      <w:tr w:rsidR="00EF6F2E" w:rsidRPr="00EF6F2E" w14:paraId="63365434" w14:textId="1B48CF9E" w:rsidTr="00FB09CC">
        <w:tc>
          <w:tcPr>
            <w:tcW w:w="1442" w:type="dxa"/>
            <w:tcBorders>
              <w:top w:val="nil"/>
              <w:left w:val="nil"/>
              <w:bottom w:val="nil"/>
              <w:right w:val="nil"/>
            </w:tcBorders>
          </w:tcPr>
          <w:p w14:paraId="6336542B" w14:textId="7654CF29" w:rsidR="005E6B3E" w:rsidRPr="00EF6F2E" w:rsidRDefault="005E6B3E" w:rsidP="00384E6D">
            <w:r w:rsidRPr="00EF6F2E">
              <w:t>20:4ω-6</w:t>
            </w:r>
          </w:p>
        </w:tc>
        <w:tc>
          <w:tcPr>
            <w:tcW w:w="1960" w:type="dxa"/>
            <w:tcBorders>
              <w:top w:val="nil"/>
              <w:left w:val="nil"/>
              <w:bottom w:val="nil"/>
              <w:right w:val="nil"/>
            </w:tcBorders>
          </w:tcPr>
          <w:p w14:paraId="6336542C" w14:textId="3BA52E98" w:rsidR="005E6B3E" w:rsidRPr="00EF6F2E" w:rsidRDefault="005E6B3E" w:rsidP="00384E6D">
            <w:pPr>
              <w:jc w:val="center"/>
            </w:pPr>
            <w:r w:rsidRPr="00EF6F2E">
              <w:t>3.00 ± 0.46</w:t>
            </w:r>
          </w:p>
        </w:tc>
        <w:tc>
          <w:tcPr>
            <w:tcW w:w="1980" w:type="dxa"/>
            <w:tcBorders>
              <w:top w:val="nil"/>
              <w:left w:val="nil"/>
              <w:bottom w:val="nil"/>
              <w:right w:val="nil"/>
            </w:tcBorders>
          </w:tcPr>
          <w:p w14:paraId="6336542D" w14:textId="57E46AC5" w:rsidR="005E6B3E" w:rsidRPr="00EF6F2E" w:rsidRDefault="005E6B3E" w:rsidP="00384E6D">
            <w:pPr>
              <w:jc w:val="center"/>
            </w:pPr>
            <w:r w:rsidRPr="00EF6F2E">
              <w:t>4.64 ± 0.10</w:t>
            </w:r>
          </w:p>
        </w:tc>
        <w:tc>
          <w:tcPr>
            <w:tcW w:w="937" w:type="dxa"/>
            <w:tcBorders>
              <w:top w:val="nil"/>
              <w:left w:val="nil"/>
              <w:bottom w:val="nil"/>
              <w:right w:val="nil"/>
            </w:tcBorders>
          </w:tcPr>
          <w:p w14:paraId="6336542E" w14:textId="00C666D7" w:rsidR="005E6B3E" w:rsidRPr="00EF6F2E" w:rsidRDefault="005E6B3E" w:rsidP="00384E6D">
            <w:pPr>
              <w:jc w:val="center"/>
            </w:pPr>
            <w:r w:rsidRPr="00EF6F2E">
              <w:t>0.001</w:t>
            </w:r>
          </w:p>
        </w:tc>
        <w:tc>
          <w:tcPr>
            <w:tcW w:w="1629" w:type="dxa"/>
            <w:tcBorders>
              <w:top w:val="nil"/>
              <w:left w:val="nil"/>
              <w:bottom w:val="nil"/>
              <w:right w:val="nil"/>
            </w:tcBorders>
          </w:tcPr>
          <w:p w14:paraId="6336542F" w14:textId="56A980F0" w:rsidR="005E6B3E" w:rsidRPr="00EF6F2E" w:rsidRDefault="005E6B3E" w:rsidP="00384E6D">
            <w:pPr>
              <w:jc w:val="center"/>
            </w:pPr>
            <w:r w:rsidRPr="00EF6F2E">
              <w:t>0.65</w:t>
            </w:r>
          </w:p>
        </w:tc>
        <w:tc>
          <w:tcPr>
            <w:tcW w:w="2117" w:type="dxa"/>
            <w:tcBorders>
              <w:top w:val="nil"/>
              <w:left w:val="nil"/>
              <w:bottom w:val="nil"/>
              <w:right w:val="nil"/>
            </w:tcBorders>
          </w:tcPr>
          <w:p w14:paraId="63365430" w14:textId="6842F846" w:rsidR="005E6B3E" w:rsidRPr="00EF6F2E" w:rsidRDefault="005E6B3E" w:rsidP="00384E6D">
            <w:pPr>
              <w:jc w:val="center"/>
            </w:pPr>
            <w:r w:rsidRPr="00EF6F2E">
              <w:t>4.95 ± 0.03</w:t>
            </w:r>
          </w:p>
        </w:tc>
        <w:tc>
          <w:tcPr>
            <w:tcW w:w="1837" w:type="dxa"/>
            <w:tcBorders>
              <w:top w:val="nil"/>
              <w:left w:val="nil"/>
              <w:bottom w:val="nil"/>
              <w:right w:val="nil"/>
            </w:tcBorders>
          </w:tcPr>
          <w:p w14:paraId="63365431" w14:textId="43F9A442" w:rsidR="005E6B3E" w:rsidRPr="00EF6F2E" w:rsidRDefault="005E6B3E" w:rsidP="00384E6D">
            <w:pPr>
              <w:jc w:val="center"/>
            </w:pPr>
            <w:r w:rsidRPr="00EF6F2E">
              <w:t>4.64 ± 0.10</w:t>
            </w:r>
          </w:p>
        </w:tc>
        <w:tc>
          <w:tcPr>
            <w:tcW w:w="923" w:type="dxa"/>
            <w:tcBorders>
              <w:top w:val="nil"/>
              <w:left w:val="nil"/>
              <w:bottom w:val="nil"/>
              <w:right w:val="nil"/>
            </w:tcBorders>
          </w:tcPr>
          <w:p w14:paraId="63365432" w14:textId="5B0896CE" w:rsidR="005E6B3E" w:rsidRPr="00EF6F2E" w:rsidRDefault="005E6B3E" w:rsidP="00384E6D">
            <w:pPr>
              <w:jc w:val="center"/>
            </w:pPr>
            <w:r w:rsidRPr="00EF6F2E">
              <w:t>0.01</w:t>
            </w:r>
          </w:p>
        </w:tc>
        <w:tc>
          <w:tcPr>
            <w:tcW w:w="1629" w:type="dxa"/>
            <w:tcBorders>
              <w:top w:val="nil"/>
              <w:left w:val="nil"/>
              <w:bottom w:val="nil"/>
              <w:right w:val="nil"/>
            </w:tcBorders>
          </w:tcPr>
          <w:p w14:paraId="63365433" w14:textId="32A912F3" w:rsidR="005E6B3E" w:rsidRPr="00EF6F2E" w:rsidRDefault="005E6B3E" w:rsidP="00384E6D">
            <w:pPr>
              <w:jc w:val="center"/>
            </w:pPr>
            <w:r w:rsidRPr="00EF6F2E">
              <w:t>4.42</w:t>
            </w:r>
          </w:p>
        </w:tc>
      </w:tr>
      <w:tr w:rsidR="00EF6F2E" w:rsidRPr="00EF6F2E" w14:paraId="63365436" w14:textId="4C50F63E" w:rsidTr="00CE6ED1">
        <w:tc>
          <w:tcPr>
            <w:tcW w:w="14454" w:type="dxa"/>
            <w:gridSpan w:val="9"/>
            <w:tcBorders>
              <w:top w:val="nil"/>
              <w:left w:val="nil"/>
              <w:bottom w:val="nil"/>
              <w:right w:val="nil"/>
            </w:tcBorders>
          </w:tcPr>
          <w:p w14:paraId="63365435" w14:textId="7E0CCE3D" w:rsidR="005E6B3E" w:rsidRPr="00EF6F2E" w:rsidRDefault="005E6B3E" w:rsidP="00E8654B">
            <w:pPr>
              <w:jc w:val="center"/>
            </w:pPr>
            <w:r w:rsidRPr="00EF6F2E">
              <w:t>ω-3 Polyunsaturated fatty acids</w:t>
            </w:r>
          </w:p>
        </w:tc>
      </w:tr>
      <w:tr w:rsidR="00EF6F2E" w:rsidRPr="00EF6F2E" w14:paraId="63365440" w14:textId="7A31BCF5" w:rsidTr="00FB09CC">
        <w:tc>
          <w:tcPr>
            <w:tcW w:w="1442" w:type="dxa"/>
            <w:tcBorders>
              <w:top w:val="nil"/>
              <w:left w:val="nil"/>
              <w:bottom w:val="nil"/>
              <w:right w:val="nil"/>
            </w:tcBorders>
          </w:tcPr>
          <w:p w14:paraId="63365437" w14:textId="3670891F" w:rsidR="005E6B3E" w:rsidRPr="00EF6F2E" w:rsidRDefault="005E6B3E" w:rsidP="00384E6D">
            <w:r w:rsidRPr="00EF6F2E">
              <w:t>18:3ω-3</w:t>
            </w:r>
          </w:p>
        </w:tc>
        <w:tc>
          <w:tcPr>
            <w:tcW w:w="1960" w:type="dxa"/>
            <w:tcBorders>
              <w:top w:val="nil"/>
              <w:left w:val="nil"/>
              <w:bottom w:val="nil"/>
              <w:right w:val="nil"/>
            </w:tcBorders>
          </w:tcPr>
          <w:p w14:paraId="63365438" w14:textId="10459378" w:rsidR="005E6B3E" w:rsidRPr="00EF6F2E" w:rsidRDefault="005E6B3E" w:rsidP="00384E6D">
            <w:pPr>
              <w:jc w:val="center"/>
            </w:pPr>
            <w:r w:rsidRPr="00EF6F2E">
              <w:t>0.14 ± 0.02</w:t>
            </w:r>
          </w:p>
        </w:tc>
        <w:tc>
          <w:tcPr>
            <w:tcW w:w="1980" w:type="dxa"/>
            <w:tcBorders>
              <w:top w:val="nil"/>
              <w:left w:val="nil"/>
              <w:bottom w:val="nil"/>
              <w:right w:val="nil"/>
            </w:tcBorders>
          </w:tcPr>
          <w:p w14:paraId="63365439" w14:textId="573C20D8" w:rsidR="005E6B3E" w:rsidRPr="00EF6F2E" w:rsidRDefault="005E6B3E" w:rsidP="00384E6D">
            <w:pPr>
              <w:jc w:val="center"/>
            </w:pPr>
            <w:r w:rsidRPr="00EF6F2E">
              <w:t>0.33 ± 0.01</w:t>
            </w:r>
          </w:p>
        </w:tc>
        <w:tc>
          <w:tcPr>
            <w:tcW w:w="937" w:type="dxa"/>
            <w:tcBorders>
              <w:top w:val="nil"/>
              <w:left w:val="nil"/>
              <w:bottom w:val="nil"/>
              <w:right w:val="nil"/>
            </w:tcBorders>
          </w:tcPr>
          <w:p w14:paraId="6336543A" w14:textId="743D8E43" w:rsidR="005E6B3E" w:rsidRPr="00EF6F2E" w:rsidRDefault="005E6B3E" w:rsidP="00384E6D">
            <w:pPr>
              <w:jc w:val="center"/>
            </w:pPr>
            <w:r w:rsidRPr="00EF6F2E">
              <w:t>0.54</w:t>
            </w:r>
          </w:p>
        </w:tc>
        <w:tc>
          <w:tcPr>
            <w:tcW w:w="1629" w:type="dxa"/>
            <w:tcBorders>
              <w:top w:val="nil"/>
              <w:left w:val="nil"/>
              <w:bottom w:val="nil"/>
              <w:right w:val="nil"/>
            </w:tcBorders>
          </w:tcPr>
          <w:p w14:paraId="6336543B" w14:textId="05DC099C" w:rsidR="005E6B3E" w:rsidRPr="00EF6F2E" w:rsidRDefault="005E6B3E" w:rsidP="00384E6D">
            <w:pPr>
              <w:jc w:val="center"/>
            </w:pPr>
            <w:r w:rsidRPr="00EF6F2E">
              <w:t>n.d.</w:t>
            </w:r>
          </w:p>
        </w:tc>
        <w:tc>
          <w:tcPr>
            <w:tcW w:w="2117" w:type="dxa"/>
            <w:tcBorders>
              <w:top w:val="nil"/>
              <w:left w:val="nil"/>
              <w:bottom w:val="nil"/>
              <w:right w:val="nil"/>
            </w:tcBorders>
          </w:tcPr>
          <w:p w14:paraId="6336543C" w14:textId="155A1ACF" w:rsidR="005E6B3E" w:rsidRPr="00EF6F2E" w:rsidRDefault="005E6B3E" w:rsidP="00384E6D">
            <w:pPr>
              <w:jc w:val="center"/>
            </w:pPr>
            <w:r w:rsidRPr="00EF6F2E">
              <w:t>0.22 ± 0.01</w:t>
            </w:r>
          </w:p>
        </w:tc>
        <w:tc>
          <w:tcPr>
            <w:tcW w:w="1837" w:type="dxa"/>
            <w:tcBorders>
              <w:top w:val="nil"/>
              <w:left w:val="nil"/>
              <w:bottom w:val="nil"/>
              <w:right w:val="nil"/>
            </w:tcBorders>
          </w:tcPr>
          <w:p w14:paraId="6336543D" w14:textId="25D605B2" w:rsidR="005E6B3E" w:rsidRPr="00EF6F2E" w:rsidRDefault="005E6B3E" w:rsidP="00384E6D">
            <w:pPr>
              <w:jc w:val="center"/>
            </w:pPr>
            <w:r w:rsidRPr="00EF6F2E">
              <w:t>0.41 ± 0.08</w:t>
            </w:r>
          </w:p>
        </w:tc>
        <w:tc>
          <w:tcPr>
            <w:tcW w:w="923" w:type="dxa"/>
            <w:tcBorders>
              <w:top w:val="nil"/>
              <w:left w:val="nil"/>
              <w:bottom w:val="nil"/>
              <w:right w:val="nil"/>
            </w:tcBorders>
          </w:tcPr>
          <w:p w14:paraId="6336543E" w14:textId="43FEB0DE" w:rsidR="005E6B3E" w:rsidRPr="00EF6F2E" w:rsidRDefault="005E6B3E" w:rsidP="00384E6D">
            <w:pPr>
              <w:jc w:val="center"/>
            </w:pPr>
            <w:r w:rsidRPr="00EF6F2E">
              <w:t>0.16</w:t>
            </w:r>
          </w:p>
        </w:tc>
        <w:tc>
          <w:tcPr>
            <w:tcW w:w="1629" w:type="dxa"/>
            <w:tcBorders>
              <w:top w:val="nil"/>
              <w:left w:val="nil"/>
              <w:bottom w:val="nil"/>
              <w:right w:val="nil"/>
            </w:tcBorders>
          </w:tcPr>
          <w:p w14:paraId="6336543F" w14:textId="0FFD0EE9" w:rsidR="005E6B3E" w:rsidRPr="00EF6F2E" w:rsidRDefault="005E6B3E" w:rsidP="00384E6D">
            <w:pPr>
              <w:jc w:val="center"/>
            </w:pPr>
            <w:r w:rsidRPr="00EF6F2E">
              <w:t>4.6</w:t>
            </w:r>
          </w:p>
        </w:tc>
      </w:tr>
      <w:tr w:rsidR="00EF6F2E" w:rsidRPr="00EF6F2E" w14:paraId="6336544A" w14:textId="247E61F7" w:rsidTr="00FB09CC">
        <w:tc>
          <w:tcPr>
            <w:tcW w:w="1442" w:type="dxa"/>
            <w:tcBorders>
              <w:top w:val="nil"/>
              <w:left w:val="nil"/>
              <w:bottom w:val="nil"/>
              <w:right w:val="nil"/>
            </w:tcBorders>
          </w:tcPr>
          <w:p w14:paraId="63365441" w14:textId="28DB50BE" w:rsidR="005E6B3E" w:rsidRPr="00EF6F2E" w:rsidRDefault="005E6B3E" w:rsidP="00384E6D">
            <w:r w:rsidRPr="00EF6F2E">
              <w:t>20:3ω-3</w:t>
            </w:r>
          </w:p>
        </w:tc>
        <w:tc>
          <w:tcPr>
            <w:tcW w:w="1960" w:type="dxa"/>
            <w:tcBorders>
              <w:top w:val="nil"/>
              <w:left w:val="nil"/>
              <w:bottom w:val="nil"/>
              <w:right w:val="nil"/>
            </w:tcBorders>
          </w:tcPr>
          <w:p w14:paraId="63365442" w14:textId="449C83A3" w:rsidR="005E6B3E" w:rsidRPr="00EF6F2E" w:rsidRDefault="005E6B3E" w:rsidP="00384E6D">
            <w:pPr>
              <w:jc w:val="center"/>
            </w:pPr>
            <w:r w:rsidRPr="00EF6F2E">
              <w:t>0.33 ± 0.05</w:t>
            </w:r>
          </w:p>
        </w:tc>
        <w:tc>
          <w:tcPr>
            <w:tcW w:w="1980" w:type="dxa"/>
            <w:tcBorders>
              <w:top w:val="nil"/>
              <w:left w:val="nil"/>
              <w:bottom w:val="nil"/>
              <w:right w:val="nil"/>
            </w:tcBorders>
          </w:tcPr>
          <w:p w14:paraId="63365443" w14:textId="282822F3" w:rsidR="005E6B3E" w:rsidRPr="00EF6F2E" w:rsidRDefault="005E6B3E" w:rsidP="00384E6D">
            <w:pPr>
              <w:jc w:val="center"/>
            </w:pPr>
            <w:r w:rsidRPr="00EF6F2E">
              <w:t>0.25 ± 0.02</w:t>
            </w:r>
          </w:p>
        </w:tc>
        <w:tc>
          <w:tcPr>
            <w:tcW w:w="937" w:type="dxa"/>
            <w:tcBorders>
              <w:top w:val="nil"/>
              <w:left w:val="nil"/>
              <w:bottom w:val="nil"/>
              <w:right w:val="nil"/>
            </w:tcBorders>
          </w:tcPr>
          <w:p w14:paraId="63365444" w14:textId="4F05809A" w:rsidR="005E6B3E" w:rsidRPr="00EF6F2E" w:rsidRDefault="005E6B3E" w:rsidP="00384E6D">
            <w:pPr>
              <w:jc w:val="center"/>
            </w:pPr>
            <w:r w:rsidRPr="00EF6F2E">
              <w:t>0.07</w:t>
            </w:r>
          </w:p>
        </w:tc>
        <w:tc>
          <w:tcPr>
            <w:tcW w:w="1629" w:type="dxa"/>
            <w:tcBorders>
              <w:top w:val="nil"/>
              <w:left w:val="nil"/>
              <w:bottom w:val="nil"/>
              <w:right w:val="nil"/>
            </w:tcBorders>
          </w:tcPr>
          <w:p w14:paraId="63365445" w14:textId="66A4F049" w:rsidR="005E6B3E" w:rsidRPr="00EF6F2E" w:rsidRDefault="005E6B3E" w:rsidP="00384E6D">
            <w:pPr>
              <w:jc w:val="center"/>
            </w:pPr>
            <w:r w:rsidRPr="00EF6F2E">
              <w:t>n.d.</w:t>
            </w:r>
          </w:p>
        </w:tc>
        <w:tc>
          <w:tcPr>
            <w:tcW w:w="2117" w:type="dxa"/>
            <w:tcBorders>
              <w:top w:val="nil"/>
              <w:left w:val="nil"/>
              <w:bottom w:val="nil"/>
              <w:right w:val="nil"/>
            </w:tcBorders>
          </w:tcPr>
          <w:p w14:paraId="63365446" w14:textId="6A1A6E2F" w:rsidR="005E6B3E" w:rsidRPr="00EF6F2E" w:rsidRDefault="005E6B3E" w:rsidP="00384E6D">
            <w:pPr>
              <w:jc w:val="center"/>
            </w:pPr>
            <w:r w:rsidRPr="00EF6F2E">
              <w:t>0.46 ± 0.01</w:t>
            </w:r>
          </w:p>
        </w:tc>
        <w:tc>
          <w:tcPr>
            <w:tcW w:w="1837" w:type="dxa"/>
            <w:tcBorders>
              <w:top w:val="nil"/>
              <w:left w:val="nil"/>
              <w:bottom w:val="nil"/>
              <w:right w:val="nil"/>
            </w:tcBorders>
          </w:tcPr>
          <w:p w14:paraId="63365447" w14:textId="4B06DFDC" w:rsidR="005E6B3E" w:rsidRPr="00EF6F2E" w:rsidRDefault="005E6B3E" w:rsidP="00384E6D">
            <w:pPr>
              <w:jc w:val="center"/>
            </w:pPr>
            <w:r w:rsidRPr="00EF6F2E">
              <w:t>0.33 ± 0.01</w:t>
            </w:r>
          </w:p>
        </w:tc>
        <w:tc>
          <w:tcPr>
            <w:tcW w:w="923" w:type="dxa"/>
            <w:tcBorders>
              <w:top w:val="nil"/>
              <w:left w:val="nil"/>
              <w:bottom w:val="nil"/>
              <w:right w:val="nil"/>
            </w:tcBorders>
          </w:tcPr>
          <w:p w14:paraId="63365448" w14:textId="2219C2D1" w:rsidR="005E6B3E" w:rsidRPr="00EF6F2E" w:rsidRDefault="005E6B3E" w:rsidP="00384E6D">
            <w:pPr>
              <w:jc w:val="center"/>
            </w:pPr>
            <w:r w:rsidRPr="00EF6F2E">
              <w:t>1.94</w:t>
            </w:r>
          </w:p>
        </w:tc>
        <w:tc>
          <w:tcPr>
            <w:tcW w:w="1629" w:type="dxa"/>
            <w:tcBorders>
              <w:top w:val="nil"/>
              <w:left w:val="nil"/>
              <w:bottom w:val="nil"/>
              <w:right w:val="nil"/>
            </w:tcBorders>
          </w:tcPr>
          <w:p w14:paraId="63365449" w14:textId="10338B94" w:rsidR="005E6B3E" w:rsidRPr="00EF6F2E" w:rsidRDefault="005E6B3E" w:rsidP="00384E6D">
            <w:pPr>
              <w:jc w:val="center"/>
            </w:pPr>
            <w:r w:rsidRPr="00EF6F2E">
              <w:t>n.d.</w:t>
            </w:r>
          </w:p>
        </w:tc>
      </w:tr>
      <w:tr w:rsidR="00EF6F2E" w:rsidRPr="00EF6F2E" w14:paraId="63365454" w14:textId="7E436E60" w:rsidTr="00FB09CC">
        <w:tc>
          <w:tcPr>
            <w:tcW w:w="1442" w:type="dxa"/>
            <w:tcBorders>
              <w:top w:val="nil"/>
              <w:left w:val="nil"/>
              <w:bottom w:val="nil"/>
              <w:right w:val="nil"/>
            </w:tcBorders>
          </w:tcPr>
          <w:p w14:paraId="6336544B" w14:textId="4ECAC179" w:rsidR="005E6B3E" w:rsidRPr="00EF6F2E" w:rsidRDefault="005E6B3E" w:rsidP="00384E6D">
            <w:r w:rsidRPr="00EF6F2E">
              <w:t>20:5ω-3</w:t>
            </w:r>
          </w:p>
        </w:tc>
        <w:tc>
          <w:tcPr>
            <w:tcW w:w="1960" w:type="dxa"/>
            <w:tcBorders>
              <w:top w:val="nil"/>
              <w:left w:val="nil"/>
              <w:bottom w:val="nil"/>
              <w:right w:val="nil"/>
            </w:tcBorders>
          </w:tcPr>
          <w:p w14:paraId="6336544C" w14:textId="1E5C9941" w:rsidR="005E6B3E" w:rsidRPr="00EF6F2E" w:rsidRDefault="005E6B3E" w:rsidP="00384E6D">
            <w:pPr>
              <w:jc w:val="center"/>
            </w:pPr>
            <w:r w:rsidRPr="00EF6F2E">
              <w:t>0.28 ± 0.04</w:t>
            </w:r>
          </w:p>
        </w:tc>
        <w:tc>
          <w:tcPr>
            <w:tcW w:w="1980" w:type="dxa"/>
            <w:tcBorders>
              <w:top w:val="nil"/>
              <w:left w:val="nil"/>
              <w:bottom w:val="nil"/>
              <w:right w:val="nil"/>
            </w:tcBorders>
          </w:tcPr>
          <w:p w14:paraId="6336544D" w14:textId="2369BDBA" w:rsidR="005E6B3E" w:rsidRPr="00EF6F2E" w:rsidRDefault="005E6B3E" w:rsidP="00384E6D">
            <w:pPr>
              <w:jc w:val="center"/>
            </w:pPr>
            <w:r w:rsidRPr="00EF6F2E">
              <w:t>0.55 ± 0.02</w:t>
            </w:r>
          </w:p>
        </w:tc>
        <w:tc>
          <w:tcPr>
            <w:tcW w:w="937" w:type="dxa"/>
            <w:tcBorders>
              <w:top w:val="nil"/>
              <w:left w:val="nil"/>
              <w:bottom w:val="nil"/>
              <w:right w:val="nil"/>
            </w:tcBorders>
          </w:tcPr>
          <w:p w14:paraId="6336544E" w14:textId="60E181E2" w:rsidR="005E6B3E" w:rsidRPr="00EF6F2E" w:rsidRDefault="005E6B3E" w:rsidP="00384E6D">
            <w:pPr>
              <w:jc w:val="center"/>
            </w:pPr>
            <w:r w:rsidRPr="00EF6F2E">
              <w:t>0.14</w:t>
            </w:r>
          </w:p>
        </w:tc>
        <w:tc>
          <w:tcPr>
            <w:tcW w:w="1629" w:type="dxa"/>
            <w:tcBorders>
              <w:top w:val="nil"/>
              <w:left w:val="nil"/>
              <w:bottom w:val="nil"/>
              <w:right w:val="nil"/>
            </w:tcBorders>
          </w:tcPr>
          <w:p w14:paraId="6336544F" w14:textId="37E3849C" w:rsidR="005E6B3E" w:rsidRPr="00EF6F2E" w:rsidRDefault="005E6B3E" w:rsidP="00384E6D">
            <w:pPr>
              <w:jc w:val="center"/>
            </w:pPr>
            <w:r w:rsidRPr="00EF6F2E">
              <w:t>n.d.</w:t>
            </w:r>
          </w:p>
        </w:tc>
        <w:tc>
          <w:tcPr>
            <w:tcW w:w="2117" w:type="dxa"/>
            <w:tcBorders>
              <w:top w:val="nil"/>
              <w:left w:val="nil"/>
              <w:bottom w:val="nil"/>
              <w:right w:val="nil"/>
            </w:tcBorders>
          </w:tcPr>
          <w:p w14:paraId="63365450" w14:textId="2D1ED339" w:rsidR="005E6B3E" w:rsidRPr="00EF6F2E" w:rsidRDefault="005E6B3E" w:rsidP="00384E6D">
            <w:pPr>
              <w:jc w:val="center"/>
            </w:pPr>
            <w:r w:rsidRPr="00EF6F2E">
              <w:t>2.05 ± 0.03</w:t>
            </w:r>
          </w:p>
        </w:tc>
        <w:tc>
          <w:tcPr>
            <w:tcW w:w="1837" w:type="dxa"/>
            <w:tcBorders>
              <w:top w:val="nil"/>
              <w:left w:val="nil"/>
              <w:bottom w:val="nil"/>
              <w:right w:val="nil"/>
            </w:tcBorders>
          </w:tcPr>
          <w:p w14:paraId="63365451" w14:textId="36785C8C" w:rsidR="005E6B3E" w:rsidRPr="00EF6F2E" w:rsidRDefault="005E6B3E" w:rsidP="00384E6D">
            <w:pPr>
              <w:jc w:val="center"/>
            </w:pPr>
            <w:r w:rsidRPr="00EF6F2E">
              <w:t>2.13 ± 0.07</w:t>
            </w:r>
          </w:p>
        </w:tc>
        <w:tc>
          <w:tcPr>
            <w:tcW w:w="923" w:type="dxa"/>
            <w:tcBorders>
              <w:top w:val="nil"/>
              <w:left w:val="nil"/>
              <w:bottom w:val="nil"/>
              <w:right w:val="nil"/>
            </w:tcBorders>
          </w:tcPr>
          <w:p w14:paraId="63365452" w14:textId="3E9E187D" w:rsidR="005E6B3E" w:rsidRPr="00EF6F2E" w:rsidRDefault="005E6B3E" w:rsidP="00384E6D">
            <w:pPr>
              <w:jc w:val="center"/>
            </w:pPr>
            <w:r w:rsidRPr="00EF6F2E">
              <w:t>0.29</w:t>
            </w:r>
          </w:p>
        </w:tc>
        <w:tc>
          <w:tcPr>
            <w:tcW w:w="1629" w:type="dxa"/>
            <w:tcBorders>
              <w:top w:val="nil"/>
              <w:left w:val="nil"/>
              <w:bottom w:val="nil"/>
              <w:right w:val="nil"/>
            </w:tcBorders>
          </w:tcPr>
          <w:p w14:paraId="63365453" w14:textId="6C366812" w:rsidR="005E6B3E" w:rsidRPr="00EF6F2E" w:rsidRDefault="005E6B3E" w:rsidP="00384E6D">
            <w:pPr>
              <w:jc w:val="center"/>
            </w:pPr>
            <w:r w:rsidRPr="00EF6F2E">
              <w:t>n.d.</w:t>
            </w:r>
          </w:p>
        </w:tc>
      </w:tr>
      <w:tr w:rsidR="00EF6F2E" w:rsidRPr="00EF6F2E" w14:paraId="6336545E" w14:textId="4292DE00" w:rsidTr="00FB09CC">
        <w:tc>
          <w:tcPr>
            <w:tcW w:w="1442" w:type="dxa"/>
            <w:tcBorders>
              <w:top w:val="nil"/>
              <w:left w:val="nil"/>
              <w:bottom w:val="nil"/>
              <w:right w:val="nil"/>
            </w:tcBorders>
          </w:tcPr>
          <w:p w14:paraId="63365455" w14:textId="500773A3" w:rsidR="005E6B3E" w:rsidRPr="00EF6F2E" w:rsidRDefault="005E6B3E" w:rsidP="00384E6D">
            <w:r w:rsidRPr="00EF6F2E">
              <w:t>22:5ω-3</w:t>
            </w:r>
          </w:p>
        </w:tc>
        <w:tc>
          <w:tcPr>
            <w:tcW w:w="1960" w:type="dxa"/>
            <w:tcBorders>
              <w:top w:val="nil"/>
              <w:left w:val="nil"/>
              <w:bottom w:val="nil"/>
              <w:right w:val="nil"/>
            </w:tcBorders>
          </w:tcPr>
          <w:p w14:paraId="63365456" w14:textId="2185508A" w:rsidR="005E6B3E" w:rsidRPr="00EF6F2E" w:rsidRDefault="005E6B3E" w:rsidP="00384E6D">
            <w:pPr>
              <w:jc w:val="center"/>
            </w:pPr>
            <w:r w:rsidRPr="00EF6F2E">
              <w:t>0.95 ± 0.14</w:t>
            </w:r>
          </w:p>
        </w:tc>
        <w:tc>
          <w:tcPr>
            <w:tcW w:w="1980" w:type="dxa"/>
            <w:tcBorders>
              <w:top w:val="nil"/>
              <w:left w:val="nil"/>
              <w:bottom w:val="nil"/>
              <w:right w:val="nil"/>
            </w:tcBorders>
          </w:tcPr>
          <w:p w14:paraId="63365457" w14:textId="58F03923" w:rsidR="005E6B3E" w:rsidRPr="00EF6F2E" w:rsidRDefault="005E6B3E" w:rsidP="00384E6D">
            <w:pPr>
              <w:jc w:val="center"/>
            </w:pPr>
            <w:r w:rsidRPr="00EF6F2E">
              <w:t>0.73 ± 0.02</w:t>
            </w:r>
          </w:p>
        </w:tc>
        <w:tc>
          <w:tcPr>
            <w:tcW w:w="937" w:type="dxa"/>
            <w:tcBorders>
              <w:top w:val="nil"/>
              <w:left w:val="nil"/>
              <w:bottom w:val="nil"/>
              <w:right w:val="nil"/>
            </w:tcBorders>
          </w:tcPr>
          <w:p w14:paraId="63365458" w14:textId="54FF5D61" w:rsidR="005E6B3E" w:rsidRPr="00EF6F2E" w:rsidRDefault="005E6B3E" w:rsidP="00384E6D">
            <w:pPr>
              <w:jc w:val="center"/>
            </w:pPr>
            <w:r w:rsidRPr="00EF6F2E">
              <w:t>0.56</w:t>
            </w:r>
          </w:p>
        </w:tc>
        <w:tc>
          <w:tcPr>
            <w:tcW w:w="1629" w:type="dxa"/>
            <w:tcBorders>
              <w:top w:val="nil"/>
              <w:left w:val="nil"/>
              <w:bottom w:val="nil"/>
              <w:right w:val="nil"/>
            </w:tcBorders>
          </w:tcPr>
          <w:p w14:paraId="63365459" w14:textId="2D2B3DF0" w:rsidR="005E6B3E" w:rsidRPr="00EF6F2E" w:rsidRDefault="005E6B3E" w:rsidP="00384E6D">
            <w:pPr>
              <w:jc w:val="center"/>
            </w:pPr>
            <w:r w:rsidRPr="00EF6F2E">
              <w:t>n.d.</w:t>
            </w:r>
          </w:p>
        </w:tc>
        <w:tc>
          <w:tcPr>
            <w:tcW w:w="2117" w:type="dxa"/>
            <w:tcBorders>
              <w:top w:val="nil"/>
              <w:left w:val="nil"/>
              <w:bottom w:val="nil"/>
              <w:right w:val="nil"/>
            </w:tcBorders>
          </w:tcPr>
          <w:p w14:paraId="6336545A" w14:textId="1E140F84" w:rsidR="005E6B3E" w:rsidRPr="00EF6F2E" w:rsidRDefault="005E6B3E" w:rsidP="00384E6D">
            <w:pPr>
              <w:jc w:val="center"/>
            </w:pPr>
            <w:r w:rsidRPr="00EF6F2E">
              <w:t>1.33 ± 0.02</w:t>
            </w:r>
          </w:p>
        </w:tc>
        <w:tc>
          <w:tcPr>
            <w:tcW w:w="1837" w:type="dxa"/>
            <w:tcBorders>
              <w:top w:val="nil"/>
              <w:left w:val="nil"/>
              <w:bottom w:val="nil"/>
              <w:right w:val="nil"/>
            </w:tcBorders>
          </w:tcPr>
          <w:p w14:paraId="6336545B" w14:textId="65E7C4AA" w:rsidR="005E6B3E" w:rsidRPr="00EF6F2E" w:rsidRDefault="005E6B3E" w:rsidP="00384E6D">
            <w:pPr>
              <w:jc w:val="center"/>
            </w:pPr>
            <w:r w:rsidRPr="00EF6F2E">
              <w:t>0.73 ± 0.02</w:t>
            </w:r>
          </w:p>
        </w:tc>
        <w:tc>
          <w:tcPr>
            <w:tcW w:w="923" w:type="dxa"/>
            <w:tcBorders>
              <w:top w:val="nil"/>
              <w:left w:val="nil"/>
              <w:bottom w:val="nil"/>
              <w:right w:val="nil"/>
            </w:tcBorders>
          </w:tcPr>
          <w:p w14:paraId="6336545C" w14:textId="07EE6922" w:rsidR="005E6B3E" w:rsidRPr="00EF6F2E" w:rsidRDefault="005E6B3E" w:rsidP="00384E6D">
            <w:pPr>
              <w:jc w:val="center"/>
            </w:pPr>
            <w:r w:rsidRPr="00EF6F2E">
              <w:t>0.04</w:t>
            </w:r>
          </w:p>
        </w:tc>
        <w:tc>
          <w:tcPr>
            <w:tcW w:w="1629" w:type="dxa"/>
            <w:tcBorders>
              <w:top w:val="nil"/>
              <w:left w:val="nil"/>
              <w:bottom w:val="nil"/>
              <w:right w:val="nil"/>
            </w:tcBorders>
          </w:tcPr>
          <w:p w14:paraId="6336545D" w14:textId="2A3B5E06" w:rsidR="005E6B3E" w:rsidRPr="00EF6F2E" w:rsidRDefault="005E6B3E" w:rsidP="00384E6D">
            <w:pPr>
              <w:jc w:val="center"/>
            </w:pPr>
            <w:r w:rsidRPr="00EF6F2E">
              <w:t>0.34</w:t>
            </w:r>
          </w:p>
        </w:tc>
      </w:tr>
      <w:tr w:rsidR="00EF6F2E" w:rsidRPr="00EF6F2E" w14:paraId="63365468" w14:textId="63E0954D" w:rsidTr="00FB09CC">
        <w:tc>
          <w:tcPr>
            <w:tcW w:w="1442" w:type="dxa"/>
            <w:tcBorders>
              <w:top w:val="nil"/>
              <w:left w:val="nil"/>
              <w:bottom w:val="nil"/>
              <w:right w:val="nil"/>
            </w:tcBorders>
          </w:tcPr>
          <w:p w14:paraId="6336545F" w14:textId="11FC3E36" w:rsidR="005E6B3E" w:rsidRPr="00EF6F2E" w:rsidRDefault="005E6B3E" w:rsidP="00C43931">
            <w:r w:rsidRPr="00EF6F2E">
              <w:t>22:6ω-3</w:t>
            </w:r>
          </w:p>
        </w:tc>
        <w:tc>
          <w:tcPr>
            <w:tcW w:w="1960" w:type="dxa"/>
            <w:tcBorders>
              <w:top w:val="nil"/>
              <w:left w:val="nil"/>
              <w:bottom w:val="nil"/>
              <w:right w:val="nil"/>
            </w:tcBorders>
          </w:tcPr>
          <w:p w14:paraId="63365460" w14:textId="226A9934" w:rsidR="005E6B3E" w:rsidRPr="00EF6F2E" w:rsidRDefault="005E6B3E" w:rsidP="00C43931">
            <w:pPr>
              <w:jc w:val="center"/>
            </w:pPr>
            <w:r w:rsidRPr="00EF6F2E">
              <w:t>4.91 ± 0.42</w:t>
            </w:r>
          </w:p>
        </w:tc>
        <w:tc>
          <w:tcPr>
            <w:tcW w:w="1980" w:type="dxa"/>
            <w:tcBorders>
              <w:top w:val="nil"/>
              <w:left w:val="nil"/>
              <w:bottom w:val="nil"/>
              <w:right w:val="nil"/>
            </w:tcBorders>
          </w:tcPr>
          <w:p w14:paraId="63365461" w14:textId="4B93C55C" w:rsidR="005E6B3E" w:rsidRPr="00EF6F2E" w:rsidRDefault="005E6B3E" w:rsidP="00C43931">
            <w:pPr>
              <w:jc w:val="center"/>
            </w:pPr>
            <w:r w:rsidRPr="00EF6F2E">
              <w:t>3.14 ± 0.17</w:t>
            </w:r>
          </w:p>
        </w:tc>
        <w:tc>
          <w:tcPr>
            <w:tcW w:w="937" w:type="dxa"/>
            <w:tcBorders>
              <w:top w:val="nil"/>
              <w:left w:val="nil"/>
              <w:bottom w:val="nil"/>
              <w:right w:val="nil"/>
            </w:tcBorders>
          </w:tcPr>
          <w:p w14:paraId="63365462" w14:textId="5086F5DE" w:rsidR="005E6B3E" w:rsidRPr="00EF6F2E" w:rsidRDefault="005E6B3E" w:rsidP="00C43931">
            <w:pPr>
              <w:jc w:val="center"/>
            </w:pPr>
            <w:r w:rsidRPr="00EF6F2E">
              <w:t>0.01</w:t>
            </w:r>
          </w:p>
        </w:tc>
        <w:tc>
          <w:tcPr>
            <w:tcW w:w="1629" w:type="dxa"/>
            <w:tcBorders>
              <w:top w:val="nil"/>
              <w:left w:val="nil"/>
              <w:bottom w:val="nil"/>
              <w:right w:val="nil"/>
            </w:tcBorders>
          </w:tcPr>
          <w:p w14:paraId="63365463" w14:textId="7C008682" w:rsidR="005E6B3E" w:rsidRPr="00EF6F2E" w:rsidRDefault="005E6B3E" w:rsidP="00C43931">
            <w:pPr>
              <w:jc w:val="center"/>
            </w:pPr>
            <w:r w:rsidRPr="00EF6F2E">
              <w:t>0.23</w:t>
            </w:r>
          </w:p>
        </w:tc>
        <w:tc>
          <w:tcPr>
            <w:tcW w:w="2117" w:type="dxa"/>
            <w:tcBorders>
              <w:top w:val="nil"/>
              <w:left w:val="nil"/>
              <w:bottom w:val="nil"/>
              <w:right w:val="nil"/>
            </w:tcBorders>
          </w:tcPr>
          <w:p w14:paraId="63365464" w14:textId="01BCB020" w:rsidR="005E6B3E" w:rsidRPr="00EF6F2E" w:rsidRDefault="005E6B3E" w:rsidP="00C43931">
            <w:pPr>
              <w:jc w:val="center"/>
            </w:pPr>
            <w:r w:rsidRPr="00EF6F2E">
              <w:t>10.22 ± 0.08</w:t>
            </w:r>
          </w:p>
        </w:tc>
        <w:tc>
          <w:tcPr>
            <w:tcW w:w="1837" w:type="dxa"/>
            <w:tcBorders>
              <w:top w:val="nil"/>
              <w:left w:val="nil"/>
              <w:bottom w:val="nil"/>
              <w:right w:val="nil"/>
            </w:tcBorders>
          </w:tcPr>
          <w:p w14:paraId="63365465" w14:textId="047BA8B3" w:rsidR="005E6B3E" w:rsidRPr="00EF6F2E" w:rsidRDefault="005E6B3E" w:rsidP="00C43931">
            <w:pPr>
              <w:jc w:val="center"/>
            </w:pPr>
            <w:r w:rsidRPr="00EF6F2E">
              <w:t>5.49 ± 0.17</w:t>
            </w:r>
          </w:p>
        </w:tc>
        <w:tc>
          <w:tcPr>
            <w:tcW w:w="923" w:type="dxa"/>
            <w:tcBorders>
              <w:top w:val="nil"/>
              <w:left w:val="nil"/>
              <w:bottom w:val="nil"/>
              <w:right w:val="nil"/>
            </w:tcBorders>
          </w:tcPr>
          <w:p w14:paraId="63365466" w14:textId="00D4A1A4" w:rsidR="005E6B3E" w:rsidRPr="00EF6F2E" w:rsidRDefault="005E6B3E" w:rsidP="00C43931">
            <w:pPr>
              <w:jc w:val="center"/>
            </w:pPr>
            <w:r w:rsidRPr="00EF6F2E">
              <w:t>0.01</w:t>
            </w:r>
          </w:p>
        </w:tc>
        <w:tc>
          <w:tcPr>
            <w:tcW w:w="1629" w:type="dxa"/>
            <w:tcBorders>
              <w:top w:val="nil"/>
              <w:left w:val="nil"/>
              <w:bottom w:val="nil"/>
              <w:right w:val="nil"/>
            </w:tcBorders>
          </w:tcPr>
          <w:p w14:paraId="63365467" w14:textId="3EE7F64C" w:rsidR="005E6B3E" w:rsidRPr="00EF6F2E" w:rsidRDefault="005E6B3E" w:rsidP="00C43931">
            <w:pPr>
              <w:jc w:val="center"/>
            </w:pPr>
            <w:r w:rsidRPr="00EF6F2E">
              <w:t>0.76</w:t>
            </w:r>
          </w:p>
        </w:tc>
      </w:tr>
      <w:tr w:rsidR="00EF6F2E" w:rsidRPr="00EF6F2E" w14:paraId="63365472" w14:textId="5315DB6C" w:rsidTr="00782C83">
        <w:tc>
          <w:tcPr>
            <w:tcW w:w="1442" w:type="dxa"/>
            <w:tcBorders>
              <w:top w:val="nil"/>
              <w:left w:val="nil"/>
              <w:bottom w:val="nil"/>
              <w:right w:val="nil"/>
            </w:tcBorders>
          </w:tcPr>
          <w:p w14:paraId="63365469" w14:textId="5999807A" w:rsidR="005E6B3E" w:rsidRPr="00EF6F2E" w:rsidRDefault="005E6B3E" w:rsidP="00C43931">
            <w:pPr>
              <w:tabs>
                <w:tab w:val="right" w:pos="1930"/>
              </w:tabs>
            </w:pPr>
            <w:r w:rsidRPr="00EF6F2E">
              <w:t>24:6ω-3</w:t>
            </w:r>
          </w:p>
        </w:tc>
        <w:tc>
          <w:tcPr>
            <w:tcW w:w="1960" w:type="dxa"/>
            <w:tcBorders>
              <w:top w:val="nil"/>
              <w:left w:val="nil"/>
              <w:bottom w:val="nil"/>
              <w:right w:val="nil"/>
            </w:tcBorders>
          </w:tcPr>
          <w:p w14:paraId="6336546A" w14:textId="41B5ED98" w:rsidR="005E6B3E" w:rsidRPr="00EF6F2E" w:rsidRDefault="005E6B3E" w:rsidP="00C43931">
            <w:pPr>
              <w:jc w:val="center"/>
            </w:pPr>
            <w:r w:rsidRPr="00EF6F2E">
              <w:t>2.69 ± 0.25</w:t>
            </w:r>
          </w:p>
        </w:tc>
        <w:tc>
          <w:tcPr>
            <w:tcW w:w="1980" w:type="dxa"/>
            <w:tcBorders>
              <w:top w:val="nil"/>
              <w:left w:val="nil"/>
              <w:bottom w:val="nil"/>
              <w:right w:val="nil"/>
            </w:tcBorders>
          </w:tcPr>
          <w:p w14:paraId="6336546B" w14:textId="30F2F48D" w:rsidR="005E6B3E" w:rsidRPr="00EF6F2E" w:rsidRDefault="005E6B3E" w:rsidP="00C43931">
            <w:pPr>
              <w:jc w:val="center"/>
            </w:pPr>
            <w:r w:rsidRPr="00EF6F2E">
              <w:t>3.27 ± 0.13</w:t>
            </w:r>
          </w:p>
        </w:tc>
        <w:tc>
          <w:tcPr>
            <w:tcW w:w="937" w:type="dxa"/>
            <w:tcBorders>
              <w:top w:val="nil"/>
              <w:left w:val="nil"/>
              <w:bottom w:val="nil"/>
              <w:right w:val="nil"/>
            </w:tcBorders>
          </w:tcPr>
          <w:p w14:paraId="6336546C" w14:textId="5684290A" w:rsidR="005E6B3E" w:rsidRPr="00EF6F2E" w:rsidRDefault="005E6B3E" w:rsidP="00C43931">
            <w:pPr>
              <w:jc w:val="center"/>
            </w:pPr>
            <w:r w:rsidRPr="00EF6F2E">
              <w:t>0.002</w:t>
            </w:r>
          </w:p>
        </w:tc>
        <w:tc>
          <w:tcPr>
            <w:tcW w:w="1629" w:type="dxa"/>
            <w:tcBorders>
              <w:top w:val="nil"/>
              <w:left w:val="nil"/>
              <w:bottom w:val="nil"/>
              <w:right w:val="nil"/>
            </w:tcBorders>
          </w:tcPr>
          <w:p w14:paraId="6336546D" w14:textId="2B65CDA9" w:rsidR="005E6B3E" w:rsidRPr="00EF6F2E" w:rsidRDefault="005E6B3E" w:rsidP="00C43931">
            <w:pPr>
              <w:jc w:val="center"/>
            </w:pPr>
            <w:r w:rsidRPr="00EF6F2E">
              <w:t>0.15</w:t>
            </w:r>
          </w:p>
        </w:tc>
        <w:tc>
          <w:tcPr>
            <w:tcW w:w="2117" w:type="dxa"/>
            <w:tcBorders>
              <w:top w:val="nil"/>
              <w:left w:val="nil"/>
              <w:bottom w:val="nil"/>
              <w:right w:val="nil"/>
            </w:tcBorders>
          </w:tcPr>
          <w:p w14:paraId="6336546E" w14:textId="4DD580E7" w:rsidR="005E6B3E" w:rsidRPr="00EF6F2E" w:rsidRDefault="005E6B3E" w:rsidP="00C43931">
            <w:pPr>
              <w:jc w:val="center"/>
            </w:pPr>
            <w:r w:rsidRPr="00EF6F2E">
              <w:t>6.85 ± 0.34</w:t>
            </w:r>
          </w:p>
        </w:tc>
        <w:tc>
          <w:tcPr>
            <w:tcW w:w="1837" w:type="dxa"/>
            <w:tcBorders>
              <w:top w:val="nil"/>
              <w:left w:val="nil"/>
              <w:bottom w:val="nil"/>
              <w:right w:val="nil"/>
            </w:tcBorders>
          </w:tcPr>
          <w:p w14:paraId="6336546F" w14:textId="45A08337" w:rsidR="005E6B3E" w:rsidRPr="00EF6F2E" w:rsidRDefault="005E6B3E" w:rsidP="00C43931">
            <w:pPr>
              <w:jc w:val="center"/>
            </w:pPr>
            <w:r w:rsidRPr="00EF6F2E">
              <w:t>4.27 ± 0.13</w:t>
            </w:r>
          </w:p>
        </w:tc>
        <w:tc>
          <w:tcPr>
            <w:tcW w:w="923" w:type="dxa"/>
            <w:tcBorders>
              <w:top w:val="nil"/>
              <w:left w:val="nil"/>
              <w:bottom w:val="nil"/>
              <w:right w:val="nil"/>
            </w:tcBorders>
          </w:tcPr>
          <w:p w14:paraId="63365470" w14:textId="7AC14E2F" w:rsidR="005E6B3E" w:rsidRPr="00EF6F2E" w:rsidRDefault="005E6B3E" w:rsidP="00C43931">
            <w:pPr>
              <w:jc w:val="center"/>
            </w:pPr>
            <w:r w:rsidRPr="00EF6F2E">
              <w:t>0.02</w:t>
            </w:r>
          </w:p>
        </w:tc>
        <w:tc>
          <w:tcPr>
            <w:tcW w:w="1629" w:type="dxa"/>
            <w:tcBorders>
              <w:top w:val="nil"/>
              <w:left w:val="nil"/>
              <w:bottom w:val="nil"/>
              <w:right w:val="nil"/>
            </w:tcBorders>
          </w:tcPr>
          <w:p w14:paraId="63365471" w14:textId="343E3F79" w:rsidR="005E6B3E" w:rsidRPr="00EF6F2E" w:rsidRDefault="005E6B3E" w:rsidP="00C43931">
            <w:pPr>
              <w:jc w:val="center"/>
            </w:pPr>
            <w:r w:rsidRPr="00EF6F2E">
              <w:t>0.211</w:t>
            </w:r>
          </w:p>
        </w:tc>
      </w:tr>
      <w:tr w:rsidR="005E6B3E" w:rsidRPr="00EF6F2E" w14:paraId="6336547C" w14:textId="72D182C0" w:rsidTr="00FB09CC">
        <w:tc>
          <w:tcPr>
            <w:tcW w:w="1442" w:type="dxa"/>
            <w:tcBorders>
              <w:top w:val="nil"/>
              <w:left w:val="nil"/>
              <w:bottom w:val="single" w:sz="4" w:space="0" w:color="auto"/>
              <w:right w:val="nil"/>
            </w:tcBorders>
          </w:tcPr>
          <w:p w14:paraId="63365473" w14:textId="088FAF9B" w:rsidR="005E6B3E" w:rsidRPr="00EF6F2E" w:rsidRDefault="005E6B3E" w:rsidP="00782C83">
            <w:pPr>
              <w:tabs>
                <w:tab w:val="right" w:pos="1930"/>
              </w:tabs>
            </w:pPr>
          </w:p>
        </w:tc>
        <w:tc>
          <w:tcPr>
            <w:tcW w:w="1960" w:type="dxa"/>
            <w:tcBorders>
              <w:top w:val="nil"/>
              <w:left w:val="nil"/>
              <w:bottom w:val="single" w:sz="4" w:space="0" w:color="auto"/>
              <w:right w:val="nil"/>
            </w:tcBorders>
          </w:tcPr>
          <w:p w14:paraId="63365474" w14:textId="0B5079F8" w:rsidR="005E6B3E" w:rsidRPr="00EF6F2E" w:rsidRDefault="005E6B3E" w:rsidP="00782C83">
            <w:pPr>
              <w:jc w:val="center"/>
            </w:pPr>
          </w:p>
        </w:tc>
        <w:tc>
          <w:tcPr>
            <w:tcW w:w="1980" w:type="dxa"/>
            <w:tcBorders>
              <w:top w:val="nil"/>
              <w:left w:val="nil"/>
              <w:bottom w:val="single" w:sz="4" w:space="0" w:color="auto"/>
              <w:right w:val="nil"/>
            </w:tcBorders>
          </w:tcPr>
          <w:p w14:paraId="63365475" w14:textId="2963DC76" w:rsidR="005E6B3E" w:rsidRPr="00EF6F2E" w:rsidRDefault="005E6B3E" w:rsidP="00782C83">
            <w:pPr>
              <w:jc w:val="center"/>
            </w:pPr>
          </w:p>
        </w:tc>
        <w:tc>
          <w:tcPr>
            <w:tcW w:w="937" w:type="dxa"/>
            <w:tcBorders>
              <w:top w:val="nil"/>
              <w:left w:val="nil"/>
              <w:bottom w:val="single" w:sz="4" w:space="0" w:color="auto"/>
              <w:right w:val="nil"/>
            </w:tcBorders>
          </w:tcPr>
          <w:p w14:paraId="63365476" w14:textId="770D6BA3" w:rsidR="005E6B3E" w:rsidRPr="00EF6F2E" w:rsidRDefault="005E6B3E" w:rsidP="00782C83">
            <w:pPr>
              <w:jc w:val="center"/>
            </w:pPr>
          </w:p>
        </w:tc>
        <w:tc>
          <w:tcPr>
            <w:tcW w:w="1629" w:type="dxa"/>
            <w:tcBorders>
              <w:top w:val="nil"/>
              <w:left w:val="nil"/>
              <w:bottom w:val="single" w:sz="4" w:space="0" w:color="auto"/>
              <w:right w:val="nil"/>
            </w:tcBorders>
          </w:tcPr>
          <w:p w14:paraId="63365477" w14:textId="58E74513" w:rsidR="005E6B3E" w:rsidRPr="00EF6F2E" w:rsidRDefault="005E6B3E" w:rsidP="00782C83">
            <w:pPr>
              <w:jc w:val="center"/>
            </w:pPr>
          </w:p>
        </w:tc>
        <w:tc>
          <w:tcPr>
            <w:tcW w:w="2117" w:type="dxa"/>
            <w:tcBorders>
              <w:top w:val="nil"/>
              <w:left w:val="nil"/>
              <w:bottom w:val="single" w:sz="4" w:space="0" w:color="auto"/>
              <w:right w:val="nil"/>
            </w:tcBorders>
          </w:tcPr>
          <w:p w14:paraId="63365478" w14:textId="3B51C34B" w:rsidR="005E6B3E" w:rsidRPr="00EF6F2E" w:rsidRDefault="005E6B3E" w:rsidP="00782C83">
            <w:pPr>
              <w:jc w:val="center"/>
            </w:pPr>
          </w:p>
        </w:tc>
        <w:tc>
          <w:tcPr>
            <w:tcW w:w="1837" w:type="dxa"/>
            <w:tcBorders>
              <w:top w:val="nil"/>
              <w:left w:val="nil"/>
              <w:bottom w:val="single" w:sz="4" w:space="0" w:color="auto"/>
              <w:right w:val="nil"/>
            </w:tcBorders>
          </w:tcPr>
          <w:p w14:paraId="63365479" w14:textId="4ABDE279" w:rsidR="005E6B3E" w:rsidRPr="00EF6F2E" w:rsidRDefault="005E6B3E" w:rsidP="00782C83">
            <w:pPr>
              <w:jc w:val="center"/>
            </w:pPr>
          </w:p>
        </w:tc>
        <w:tc>
          <w:tcPr>
            <w:tcW w:w="923" w:type="dxa"/>
            <w:tcBorders>
              <w:top w:val="nil"/>
              <w:left w:val="nil"/>
              <w:bottom w:val="single" w:sz="4" w:space="0" w:color="auto"/>
              <w:right w:val="nil"/>
            </w:tcBorders>
          </w:tcPr>
          <w:p w14:paraId="6336547A" w14:textId="71A607B5" w:rsidR="005E6B3E" w:rsidRPr="00EF6F2E" w:rsidRDefault="005E6B3E" w:rsidP="00782C83">
            <w:pPr>
              <w:jc w:val="center"/>
            </w:pPr>
          </w:p>
        </w:tc>
        <w:tc>
          <w:tcPr>
            <w:tcW w:w="1629" w:type="dxa"/>
            <w:tcBorders>
              <w:top w:val="nil"/>
              <w:left w:val="nil"/>
              <w:bottom w:val="single" w:sz="4" w:space="0" w:color="auto"/>
              <w:right w:val="nil"/>
            </w:tcBorders>
          </w:tcPr>
          <w:p w14:paraId="6336547B" w14:textId="09829D19" w:rsidR="005E6B3E" w:rsidRPr="00EF6F2E" w:rsidRDefault="005E6B3E" w:rsidP="00782C83">
            <w:pPr>
              <w:jc w:val="center"/>
            </w:pPr>
          </w:p>
        </w:tc>
      </w:tr>
    </w:tbl>
    <w:p w14:paraId="6336547D" w14:textId="6A91E234" w:rsidR="005E6B3E" w:rsidRPr="00EF6F2E" w:rsidRDefault="005E6B3E" w:rsidP="00E95255">
      <w:pPr>
        <w:jc w:val="center"/>
      </w:pPr>
    </w:p>
    <w:p w14:paraId="6336547E" w14:textId="50055CDE" w:rsidR="005E6B3E" w:rsidRPr="00EF6F2E" w:rsidRDefault="005E6B3E" w:rsidP="00E95255">
      <w:pPr>
        <w:sectPr w:rsidR="005E6B3E" w:rsidRPr="00EF6F2E" w:rsidSect="005E6454">
          <w:pgSz w:w="16838" w:h="11906" w:orient="landscape"/>
          <w:pgMar w:top="1440" w:right="1440" w:bottom="1440" w:left="1440" w:header="709" w:footer="709" w:gutter="0"/>
          <w:cols w:space="708"/>
          <w:docGrid w:linePitch="360"/>
        </w:sectPr>
      </w:pPr>
      <w:r w:rsidRPr="00EF6F2E">
        <w:t xml:space="preserve">Values are mean ± SEM (n = 6 culture replicates per treatment).  All cultures contained 24:6ω-3 (25 µM).   Statistical comparisons were done by Student’s unpaired t test (equal variances were not assumed). Effect sizes of means that differed significantly (p &lt; 0.05) are reported as Cohen’s </w:t>
      </w:r>
      <w:proofErr w:type="gramStart"/>
      <w:r w:rsidRPr="00EF6F2E">
        <w:t>d, but</w:t>
      </w:r>
      <w:proofErr w:type="gramEnd"/>
      <w:r w:rsidRPr="00EF6F2E">
        <w:t xml:space="preserve"> were not determined (</w:t>
      </w:r>
      <w:proofErr w:type="spellStart"/>
      <w:r w:rsidRPr="00EF6F2E">
        <w:t>n.d</w:t>
      </w:r>
      <w:proofErr w:type="spellEnd"/>
      <w:r w:rsidRPr="00EF6F2E">
        <w:t>) for comparisons which failed to meet the threshold for statistical significance. ACOX1, acyl-CoA oxidase; NT non-targeted siRNA control.</w:t>
      </w:r>
    </w:p>
    <w:p w14:paraId="6336547F" w14:textId="2730A4CB" w:rsidR="005E6B3E" w:rsidRPr="00EF6F2E" w:rsidRDefault="005E6B3E" w:rsidP="00A60758">
      <w:pPr>
        <w:pStyle w:val="EndNoteBibliographyTitle"/>
      </w:pPr>
      <w:r w:rsidRPr="00EF6F2E">
        <w:t>`References</w:t>
      </w:r>
    </w:p>
    <w:p w14:paraId="63365480" w14:textId="102ED2EB" w:rsidR="005E6B3E" w:rsidRPr="00EF6F2E" w:rsidRDefault="005E6B3E" w:rsidP="00A60758">
      <w:pPr>
        <w:pStyle w:val="EndNoteBibliographyTitle"/>
      </w:pPr>
    </w:p>
    <w:p w14:paraId="63365481" w14:textId="7A2EC97B" w:rsidR="005E6B3E" w:rsidRPr="00EF6F2E" w:rsidRDefault="005E6B3E" w:rsidP="00A60758">
      <w:pPr>
        <w:pStyle w:val="EndNoteBibliography"/>
        <w:ind w:left="720" w:hanging="720"/>
      </w:pPr>
      <w:r w:rsidRPr="00EF6F2E">
        <w:t>Abraham, R.T., Weiss, A., 2004. Jurkat T cells and development of the T-cell receptor signalling paradigm. Nat Rev Immunol 4, 301-8</w:t>
      </w:r>
    </w:p>
    <w:p w14:paraId="63365482" w14:textId="19ED19F7" w:rsidR="005E6B3E" w:rsidRPr="00EF6F2E" w:rsidRDefault="005E6B3E" w:rsidP="00A60758">
      <w:pPr>
        <w:pStyle w:val="EndNoteBibliography"/>
        <w:ind w:left="720" w:hanging="720"/>
      </w:pPr>
      <w:r w:rsidRPr="00EF6F2E">
        <w:t>Anel, A., Naval, J., Gonzalez, B., Torres, J.M., Mishal, Z., Uriel, J., Pineiro, A., 1990. Fatty acid metabolism in human lymphocytes. I. Time-course changes in fatty acid composition and membrane fluidity during blastic transformation of peripheral blood lymphocytes. Biochim.Biophys Acta 1044, 323-331</w:t>
      </w:r>
    </w:p>
    <w:p w14:paraId="63365483" w14:textId="6F458B8B" w:rsidR="005E6B3E" w:rsidRPr="00EF6F2E" w:rsidRDefault="005E6B3E" w:rsidP="00A60758">
      <w:pPr>
        <w:pStyle w:val="EndNoteBibliography"/>
        <w:ind w:left="720" w:hanging="720"/>
      </w:pPr>
      <w:r w:rsidRPr="00EF6F2E">
        <w:t>Baes, M., Gressens, P., Baumgart, E., Carmeliet, P., Casteels, M., Fransen, M., Evrard, P., Fahimi, D., Declercq, P.E., Collen, D., van Veldhoven, P.P., Mannaerts, G.P., 1997. A mouse model for Zellweger syndrome. Nat Genet 17, 49-57</w:t>
      </w:r>
    </w:p>
    <w:p w14:paraId="63365484" w14:textId="66A14615" w:rsidR="005E6B3E" w:rsidRPr="00EF6F2E" w:rsidRDefault="005E6B3E" w:rsidP="00A60758">
      <w:pPr>
        <w:pStyle w:val="EndNoteBibliography"/>
        <w:ind w:left="720" w:hanging="720"/>
      </w:pPr>
      <w:r w:rsidRPr="00EF6F2E">
        <w:t>Bligh, E.G., Dyer, W.J., 1959. A rapid method of total lipid extraction and purification. Can J Biochem Physiol 37, 911-7</w:t>
      </w:r>
    </w:p>
    <w:p w14:paraId="63365485" w14:textId="51CDFD46" w:rsidR="005E6B3E" w:rsidRPr="00EF6F2E" w:rsidRDefault="005E6B3E" w:rsidP="00A60758">
      <w:pPr>
        <w:pStyle w:val="EndNoteBibliography"/>
        <w:ind w:left="720" w:hanging="720"/>
      </w:pPr>
      <w:r w:rsidRPr="00EF6F2E">
        <w:t>Bonaccorsi, G., Garamella, G., Cavallo, G., Lorini, C., 2020. A Systematic Review of Risk Assessment Associated with Jellyfish Consumption as a Potential Novel Food. Foods 9</w:t>
      </w:r>
    </w:p>
    <w:p w14:paraId="63365486" w14:textId="65A4C0DC" w:rsidR="005E6B3E" w:rsidRPr="00EF6F2E" w:rsidRDefault="005E6B3E" w:rsidP="00A60758">
      <w:pPr>
        <w:pStyle w:val="EndNoteBibliography"/>
        <w:ind w:left="720" w:hanging="720"/>
      </w:pPr>
      <w:r w:rsidRPr="00EF6F2E">
        <w:t>Burdge, G., 2004. Alpha-linolenic acid metabolism in men and women: nutritional and biological implications. Curr.Opin.Clin.Nutr Metab Care 7, 137-144</w:t>
      </w:r>
    </w:p>
    <w:p w14:paraId="63365487" w14:textId="797C65A9" w:rsidR="005E6B3E" w:rsidRPr="00EF6F2E" w:rsidRDefault="005E6B3E" w:rsidP="00A60758">
      <w:pPr>
        <w:pStyle w:val="EndNoteBibliography"/>
        <w:ind w:left="720" w:hanging="720"/>
      </w:pPr>
      <w:r w:rsidRPr="00EF6F2E">
        <w:t>Burdge, G.C., 2022. alpha-linolenic acid interconversion is sufficient as a source of longer chain omega-3 polyunsaturated fatty acids in humans: An opinion. Lipids</w:t>
      </w:r>
    </w:p>
    <w:p w14:paraId="63365488" w14:textId="4B3EBCB0" w:rsidR="005E6B3E" w:rsidRPr="00EF6F2E" w:rsidRDefault="005E6B3E" w:rsidP="00A60758">
      <w:pPr>
        <w:pStyle w:val="EndNoteBibliography"/>
        <w:ind w:left="720" w:hanging="720"/>
      </w:pPr>
      <w:r w:rsidRPr="00EF6F2E">
        <w:t>Burdge, G.C., Jones, A.E., Wootton, S.A., 2002. Eicosapentaenoic and docosapentaenoic acids are the principal products of alpha-linolenic acid metabolism in young men*. Br J Nutr 88, 355-63</w:t>
      </w:r>
    </w:p>
    <w:p w14:paraId="63365489" w14:textId="009E5E2A" w:rsidR="005E6B3E" w:rsidRPr="00EF6F2E" w:rsidRDefault="005E6B3E" w:rsidP="00A60758">
      <w:pPr>
        <w:pStyle w:val="EndNoteBibliography"/>
        <w:ind w:left="720" w:hanging="720"/>
      </w:pPr>
      <w:r w:rsidRPr="00EF6F2E">
        <w:t>Burdge, G.C., Wootton, S.A., 2002. Conversion of alpha-linolenic acid to eicosapentaenoic, docosapentaenoic and docosahexaenoic acids in young women. Br.J Nutr 88, 411-420</w:t>
      </w:r>
    </w:p>
    <w:p w14:paraId="6336548A" w14:textId="6B6649F1" w:rsidR="005E6B3E" w:rsidRPr="00EF6F2E" w:rsidRDefault="005E6B3E" w:rsidP="00A60758">
      <w:pPr>
        <w:pStyle w:val="EndNoteBibliography"/>
        <w:ind w:left="720" w:hanging="720"/>
      </w:pPr>
      <w:r w:rsidRPr="00EF6F2E">
        <w:t>Burdge, G.C., Wootton, S.A., 2003. Conversion of alpha-linolenic acid to palmitic, palmitoleic, stearic and oleic acids in men and women. Prostaglandins Leukot.Essent.Fatty Acids 69, 283-290</w:t>
      </w:r>
    </w:p>
    <w:p w14:paraId="6336548B" w14:textId="10228A4D" w:rsidR="005E6B3E" w:rsidRPr="00EF6F2E" w:rsidRDefault="005E6B3E" w:rsidP="00A60758">
      <w:pPr>
        <w:pStyle w:val="EndNoteBibliography"/>
        <w:ind w:left="720" w:hanging="720"/>
      </w:pPr>
      <w:r w:rsidRPr="00EF6F2E">
        <w:t>Burdge, G.C., Wright, P., Jones, A.E., Wootton, S.A., 2000. A method for separation of phosphatidylcholine, triacylglycerol, non-esterified fatty acids and cholesterol esters from plasma by solid-phase extraction. Br.J Nutr 84, 781-787</w:t>
      </w:r>
    </w:p>
    <w:p w14:paraId="6336548C" w14:textId="5A980B8F" w:rsidR="005E6B3E" w:rsidRPr="00EF6F2E" w:rsidRDefault="005E6B3E" w:rsidP="00A60758">
      <w:pPr>
        <w:pStyle w:val="EndNoteBibliography"/>
        <w:ind w:left="720" w:hanging="720"/>
      </w:pPr>
      <w:r w:rsidRPr="00EF6F2E">
        <w:t>Calder, P.C., 1993. The effects of fatty acids on lymphocyte functions. Braz.J Med.Biol.Res. 26, 901-917</w:t>
      </w:r>
    </w:p>
    <w:p w14:paraId="6336548D" w14:textId="23C543C3" w:rsidR="005E6B3E" w:rsidRPr="00EF6F2E" w:rsidRDefault="005E6B3E" w:rsidP="00A60758">
      <w:pPr>
        <w:pStyle w:val="EndNoteBibliography"/>
        <w:ind w:left="720" w:hanging="720"/>
      </w:pPr>
      <w:r w:rsidRPr="00EF6F2E">
        <w:t>Calder, P.C., 1995. Fatty acids, dietary lipids and lymphocyte functions. Biochem.Soc.Trans. 23, 302-309</w:t>
      </w:r>
    </w:p>
    <w:p w14:paraId="6336548E" w14:textId="2391C94E" w:rsidR="005E6B3E" w:rsidRPr="00EF6F2E" w:rsidRDefault="005E6B3E" w:rsidP="00A60758">
      <w:pPr>
        <w:pStyle w:val="EndNoteBibliography"/>
        <w:ind w:left="720" w:hanging="720"/>
      </w:pPr>
      <w:r w:rsidRPr="00EF6F2E">
        <w:t>Calder, P.C., 1997. N-3 polyunsaturated fatty acids and immune cell function. Adv.Enzyme Regul. 37, 197-237</w:t>
      </w:r>
    </w:p>
    <w:p w14:paraId="6336548F" w14:textId="19227364" w:rsidR="005E6B3E" w:rsidRPr="00EF6F2E" w:rsidRDefault="005E6B3E" w:rsidP="00A60758">
      <w:pPr>
        <w:pStyle w:val="EndNoteBibliography"/>
        <w:ind w:left="720" w:hanging="720"/>
      </w:pPr>
      <w:r w:rsidRPr="00EF6F2E">
        <w:t>Calder, P.C., 1998. Dietary fatty acids and lymphocyte functions. Proc.Nutr Soc. 57, 487-502</w:t>
      </w:r>
    </w:p>
    <w:p w14:paraId="63365490" w14:textId="1FADA96F" w:rsidR="005E6B3E" w:rsidRPr="00EF6F2E" w:rsidRDefault="005E6B3E" w:rsidP="00A60758">
      <w:pPr>
        <w:pStyle w:val="EndNoteBibliography"/>
        <w:ind w:left="720" w:hanging="720"/>
      </w:pPr>
      <w:r w:rsidRPr="00EF6F2E">
        <w:t>Calder, P.C., 2015. Marine omega-3 fatty acids and inflammatory processes: Effects, mechanisms and clinical relevance. Biochim Biophys Acta 1851, 469-484</w:t>
      </w:r>
    </w:p>
    <w:p w14:paraId="63365491" w14:textId="09782DDC" w:rsidR="005E6B3E" w:rsidRPr="00EF6F2E" w:rsidRDefault="005E6B3E" w:rsidP="00A60758">
      <w:pPr>
        <w:pStyle w:val="EndNoteBibliography"/>
        <w:ind w:left="720" w:hanging="720"/>
      </w:pPr>
      <w:r w:rsidRPr="00EF6F2E">
        <w:t>Calder, P.C., Yaqoob, P., Harvey, D.J., Watts, A., Newsholme, E.A., 1994. Incorporation of fatty acids by concanavalin A-stimulated lymphocytes and the effect on fatty acid composition and membrane fluidity. Biochem J 300 ( Pt 2), 509-18</w:t>
      </w:r>
    </w:p>
    <w:p w14:paraId="63365492" w14:textId="7F52FB95" w:rsidR="005E6B3E" w:rsidRPr="00EF6F2E" w:rsidRDefault="005E6B3E" w:rsidP="00A60758">
      <w:pPr>
        <w:pStyle w:val="EndNoteBibliography"/>
        <w:ind w:left="720" w:hanging="720"/>
      </w:pPr>
      <w:r w:rsidRPr="00EF6F2E">
        <w:t>Cikos, S., Bukovska, A., Koppel, J., 2007. Relative quantification of mRNA: comparison of methods currently used for real-time PCR data analysis. BMC.Mol.Biol. 8, 113</w:t>
      </w:r>
    </w:p>
    <w:p w14:paraId="63365493" w14:textId="50A05274" w:rsidR="005E6B3E" w:rsidRPr="00EF6F2E" w:rsidRDefault="005E6B3E" w:rsidP="00A60758">
      <w:pPr>
        <w:pStyle w:val="EndNoteBibliography"/>
        <w:ind w:left="720" w:hanging="720"/>
      </w:pPr>
      <w:r w:rsidRPr="00EF6F2E">
        <w:t>Cunnane, S.C., Williams, S.C., Bell, J.D., Brookes, S., Craig, K., Iles, R.A., Crawford, M.A., 1994. Utilization of uniformly labeled 13C-polyunsaturated fatty acids in the synthesis of long-chain fatty acids and cholesterol accumulating in the neonatal rat brain. J Neurochem 62, 2429-36</w:t>
      </w:r>
    </w:p>
    <w:p w14:paraId="63365494" w14:textId="20D0D3C3" w:rsidR="005E6B3E" w:rsidRPr="00EF6F2E" w:rsidRDefault="005E6B3E" w:rsidP="00A60758">
      <w:pPr>
        <w:pStyle w:val="EndNoteBibliography"/>
        <w:ind w:left="720" w:hanging="720"/>
      </w:pPr>
      <w:r w:rsidRPr="00EF6F2E">
        <w:t>Faust, P.L., Hatten, M.E., 1997. Targeted deletion of the PEX2 peroxisome assembly gene in mice provides a model for Zellweger syndrome, a human neuronal migration disorder. J Cell Biol 139, 1293-305</w:t>
      </w:r>
    </w:p>
    <w:p w14:paraId="63365495" w14:textId="10450C82" w:rsidR="005E6B3E" w:rsidRPr="00EF6F2E" w:rsidRDefault="005E6B3E" w:rsidP="00A60758">
      <w:pPr>
        <w:pStyle w:val="EndNoteBibliography"/>
        <w:ind w:left="720" w:hanging="720"/>
      </w:pPr>
      <w:r w:rsidRPr="00EF6F2E">
        <w:t>Ferber, E., De Pasquale, G.G., Resch, K., 1975. Phospholipid metabolism of stimulated lymphocytes. Composition of phospholipid fatty acids. Biochim Biophys Acta 398, 364-76</w:t>
      </w:r>
    </w:p>
    <w:p w14:paraId="63365496" w14:textId="3A27433D" w:rsidR="005E6B3E" w:rsidRPr="00EF6F2E" w:rsidRDefault="005E6B3E" w:rsidP="00A60758">
      <w:pPr>
        <w:pStyle w:val="EndNoteBibliography"/>
        <w:ind w:left="720" w:hanging="720"/>
      </w:pPr>
      <w:r w:rsidRPr="00EF6F2E">
        <w:t>Gibson, R.A., Neumann, M.A., Lien, E.L., Boyd, K.A., Tu, W.C., 2013. Docosahexaenoic acid synthesis from alpha-linolenic acid is inhibited by diets high in polyunsaturated fatty acids. Prostaglandins Leukot Essent Fatty Acids 88, 139-46</w:t>
      </w:r>
    </w:p>
    <w:p w14:paraId="63365497" w14:textId="1A5165DE" w:rsidR="005E6B3E" w:rsidRPr="00EF6F2E" w:rsidRDefault="005E6B3E" w:rsidP="00A60758">
      <w:pPr>
        <w:pStyle w:val="EndNoteBibliography"/>
        <w:ind w:left="720" w:hanging="720"/>
      </w:pPr>
      <w:r w:rsidRPr="00EF6F2E">
        <w:t>Gotoh, N., Nagao, K., Ishida, H., Nakamitsu, K., Yoshinaga, K., Nagai, T., Beppu, F., Yoshinaga-Kiriake, A., Watanabe, H., Yanagita, T., 2018. Metabolism of Natural Highly Unsaturated Fatty Acid, Tetracosahexaenoic Acid (24:6n-3), in C57BL/KsJ-db/db Mice. J Oleo Sci 67, 1597-1607</w:t>
      </w:r>
    </w:p>
    <w:p w14:paraId="63365498" w14:textId="3842BDF5" w:rsidR="005E6B3E" w:rsidRPr="00EF6F2E" w:rsidRDefault="005E6B3E" w:rsidP="00A60758">
      <w:pPr>
        <w:pStyle w:val="EndNoteBibliography"/>
        <w:ind w:left="720" w:hanging="720"/>
      </w:pPr>
      <w:r w:rsidRPr="00EF6F2E">
        <w:t>Grammatikos, S.I., Subbaiah, P.V., Victor, T.A., Miller, W.M., 1994. n-3 and n-6 fatty acid processing and growth effects in neoplastic and non-cancerous human mammary epithelial cell lines. Br J Cancer 70, 219-27</w:t>
      </w:r>
    </w:p>
    <w:p w14:paraId="63365499" w14:textId="28CA411D" w:rsidR="005E6B3E" w:rsidRPr="00EF6F2E" w:rsidRDefault="005E6B3E" w:rsidP="00A60758">
      <w:pPr>
        <w:pStyle w:val="EndNoteBibliography"/>
        <w:ind w:left="720" w:hanging="720"/>
      </w:pPr>
      <w:r w:rsidRPr="00EF6F2E">
        <w:t>Infante, J.P., Huszagh, V.A., 2000. Secondary carnitine deficiency and impaired docosahexaenoic (22:6n-3) acid synthesis: a common denominator in the pathophysiology of diseases of oxidative phosphorylation and beta-oxidation. FEBS Lett 468, 1-5</w:t>
      </w:r>
    </w:p>
    <w:p w14:paraId="6336549A" w14:textId="52ADA8C8" w:rsidR="005E6B3E" w:rsidRPr="00EF6F2E" w:rsidRDefault="005E6B3E" w:rsidP="00A60758">
      <w:pPr>
        <w:pStyle w:val="EndNoteBibliography"/>
        <w:ind w:left="720" w:hanging="720"/>
      </w:pPr>
      <w:r w:rsidRPr="00EF6F2E">
        <w:t>Infante, J.P., Huszagh, V.A., 2001. Zellweger syndrome knockout mouse models challenge putative peroxisomal beta-oxidation involvement in docosahexaenoic acid (22:6n-3) biosynthesis. Mol Genet Metab 72, 1-7</w:t>
      </w:r>
    </w:p>
    <w:p w14:paraId="6336549B" w14:textId="14B99621" w:rsidR="005E6B3E" w:rsidRPr="00EF6F2E" w:rsidRDefault="005E6B3E" w:rsidP="00A60758">
      <w:pPr>
        <w:pStyle w:val="EndNoteBibliography"/>
        <w:ind w:left="720" w:hanging="720"/>
      </w:pPr>
      <w:r w:rsidRPr="00EF6F2E">
        <w:t>Ishihara, K., Murata, M., Kaneniwa, M., Saito, H., Shinohara, K., Maeda-Yamamoto, M., Kawasaki, K., Ooizumi, T., 1998. Effect of tetracosahexaenoic acid on the content and release of histamine, and eicosanoid production in MC/9 mouse mast cell. Lipids 33, 1107-14</w:t>
      </w:r>
    </w:p>
    <w:p w14:paraId="6336549C" w14:textId="459979F3" w:rsidR="005E6B3E" w:rsidRPr="00EF6F2E" w:rsidRDefault="005E6B3E" w:rsidP="00A60758">
      <w:pPr>
        <w:pStyle w:val="EndNoteBibliography"/>
        <w:ind w:left="720" w:hanging="720"/>
      </w:pPr>
      <w:r w:rsidRPr="00EF6F2E">
        <w:t>Janssen, A., Baes, M., Gressens, P., Mannaerts, G.P., Declercq, P., Van Veldhoven, P.P., 2000. Docosahexaenoic acid deficit is not a major pathogenic factor in peroxisome-deficient mice. Lab Invest 80, 31-5</w:t>
      </w:r>
    </w:p>
    <w:p w14:paraId="6336549D" w14:textId="0651046F" w:rsidR="005E6B3E" w:rsidRPr="00EF6F2E" w:rsidRDefault="005E6B3E" w:rsidP="00A60758">
      <w:pPr>
        <w:pStyle w:val="EndNoteBibliography"/>
        <w:ind w:left="720" w:hanging="720"/>
      </w:pPr>
      <w:r w:rsidRPr="00EF6F2E">
        <w:t>Lonnberg, T., Yetukuri, L., Seppanen-Laakso, T., Lahesmaa, R., Oresic, M., 2013. T-cell activation induces selective changes of cellular lipidome. Front Biosci (Elite Ed) 5, 558-73</w:t>
      </w:r>
    </w:p>
    <w:p w14:paraId="6336549E" w14:textId="173F97DE" w:rsidR="005E6B3E" w:rsidRPr="00EF6F2E" w:rsidRDefault="005E6B3E" w:rsidP="00A60758">
      <w:pPr>
        <w:pStyle w:val="EndNoteBibliography"/>
        <w:ind w:left="720" w:hanging="720"/>
      </w:pPr>
      <w:r w:rsidRPr="00EF6F2E">
        <w:t>Martinez, M., 1995. Polyunsaturated fatty acids in the developing human brain, erythrocytes and plasma in peroxisomal disease: therapeutic implications. J Inherit Metab Dis 18 Suppl 1, 61-75</w:t>
      </w:r>
    </w:p>
    <w:p w14:paraId="6336549F" w14:textId="133BC3A2" w:rsidR="005E6B3E" w:rsidRPr="00EF6F2E" w:rsidRDefault="005E6B3E" w:rsidP="00A60758">
      <w:pPr>
        <w:pStyle w:val="EndNoteBibliography"/>
        <w:ind w:left="720" w:hanging="720"/>
      </w:pPr>
      <w:r w:rsidRPr="00EF6F2E">
        <w:t>Metherel, A.H., Bazinet, R.P., 2019. Updates to the n-3 polyunsaturated fatty acid biosynthesis pathway: DHA synthesis rates, tetracosahexaenoic acid and (minimal) retroconversion. Prog Lipid Res 76, 101008</w:t>
      </w:r>
    </w:p>
    <w:p w14:paraId="633654A0" w14:textId="2C6D1F55" w:rsidR="005E6B3E" w:rsidRPr="00EF6F2E" w:rsidRDefault="005E6B3E" w:rsidP="00A60758">
      <w:pPr>
        <w:pStyle w:val="EndNoteBibliography"/>
        <w:ind w:left="720" w:hanging="720"/>
      </w:pPr>
      <w:r w:rsidRPr="00EF6F2E">
        <w:t>Metherel, A.H., Lacombe, R.J.S., Chouinard-Watkins, R., Bazinet, R.P., 2019. Docosahexaenoic acid is both a product of and a precursor to tetracosahexaenoic acid in the rat. J Lipid Res 60, 412-420</w:t>
      </w:r>
    </w:p>
    <w:p w14:paraId="633654A1" w14:textId="08B897AE" w:rsidR="005E6B3E" w:rsidRPr="00EF6F2E" w:rsidRDefault="005E6B3E" w:rsidP="00A60758">
      <w:pPr>
        <w:pStyle w:val="EndNoteBibliography"/>
        <w:ind w:left="720" w:hanging="720"/>
      </w:pPr>
      <w:r w:rsidRPr="00EF6F2E">
        <w:t>Moore, S.A., Hurt, E., Yoder, E., Sprecher, H., Spector, A.A., 1995. Docosahexaenoic acid synthesis in human skin fibroblasts involves peroxisomal retroconversion of tetracosahexaenoic acid. J Lipid Res 36, 2433-43</w:t>
      </w:r>
    </w:p>
    <w:p w14:paraId="633654A2" w14:textId="47AE509D" w:rsidR="005E6B3E" w:rsidRPr="00EF6F2E" w:rsidRDefault="005E6B3E" w:rsidP="00A60758">
      <w:pPr>
        <w:pStyle w:val="EndNoteBibliography"/>
        <w:ind w:left="720" w:hanging="720"/>
      </w:pPr>
      <w:r w:rsidRPr="00EF6F2E">
        <w:t>Nichols, P.D., Danaher, K.T., Koslow, J.A., 2003. Occurrence of high levels of tetracosahexaenoic acid in the jellyfish Aurelia sp. Lipids 38, 1207-10</w:t>
      </w:r>
    </w:p>
    <w:p w14:paraId="633654A3" w14:textId="46A40A6F" w:rsidR="005E6B3E" w:rsidRPr="00EF6F2E" w:rsidRDefault="005E6B3E" w:rsidP="00A60758">
      <w:pPr>
        <w:pStyle w:val="EndNoteBibliography"/>
        <w:ind w:left="720" w:hanging="720"/>
      </w:pPr>
      <w:r w:rsidRPr="00EF6F2E">
        <w:t>Noakes, P.S., Vlachava, M., Kremmyda, L.S., Diaper, N.D., Miles, E.A., Erlewyn-Lajeunesse, M., Williams, A.P., Godfrey, K.M., Calder, P.C., 2012. Increased intake of oily fish in pregnancy: effects on neonatal immune responses and on clinical outcomes in infants at 6 mo. Am J Clin Nutr 95, 395-404</w:t>
      </w:r>
    </w:p>
    <w:p w14:paraId="633654A4" w14:textId="69AE5D3E" w:rsidR="005E6B3E" w:rsidRPr="00EF6F2E" w:rsidRDefault="005E6B3E" w:rsidP="00A60758">
      <w:pPr>
        <w:pStyle w:val="EndNoteBibliography"/>
        <w:ind w:left="720" w:hanging="720"/>
      </w:pPr>
      <w:r w:rsidRPr="00EF6F2E">
        <w:t>Park, H.G., Park, W.J., Kothapalli, K.S., Brenna, J.T., 2015. The fatty acid desaturase 2 (FADS2) gene product catalyzes Delta4 desaturation to yield n-3 docosahexaenoic acid and n-6 docosapentaenoic acid in human cells. FASEB J 29, 3911-9</w:t>
      </w:r>
    </w:p>
    <w:p w14:paraId="633654A5" w14:textId="7C4713CF" w:rsidR="005E6B3E" w:rsidRPr="00EF6F2E" w:rsidRDefault="005E6B3E" w:rsidP="00A60758">
      <w:pPr>
        <w:pStyle w:val="EndNoteBibliography"/>
        <w:ind w:left="720" w:hanging="720"/>
      </w:pPr>
      <w:r w:rsidRPr="00EF6F2E">
        <w:t>Park, W.J., Kothapalli, K.S., Lawrence, P., Tyburczy, C., Brenna, J.T., 2009. An alternate pathway to long-chain polyunsaturates: the FADS2 gene product Delta8-desaturates 20:2n-6 and 20:3n-3. J Lipid Res 50, 1195-202</w:t>
      </w:r>
    </w:p>
    <w:p w14:paraId="633654A6" w14:textId="3C37228B" w:rsidR="005E6B3E" w:rsidRPr="00EF6F2E" w:rsidRDefault="005E6B3E" w:rsidP="00A60758">
      <w:pPr>
        <w:pStyle w:val="EndNoteBibliography"/>
        <w:ind w:left="720" w:hanging="720"/>
      </w:pPr>
      <w:r w:rsidRPr="00EF6F2E">
        <w:t>Pawlosky, R., Hibbeln, J., Lin, Y., Salem, N., Jr., 2003. n-3 fatty acid metabolism in women. Br.J.Nutr. 90, 993-994</w:t>
      </w:r>
    </w:p>
    <w:p w14:paraId="633654A7" w14:textId="2E67E211" w:rsidR="005E6B3E" w:rsidRPr="00EF6F2E" w:rsidRDefault="005E6B3E" w:rsidP="00A60758">
      <w:pPr>
        <w:pStyle w:val="EndNoteBibliography"/>
        <w:ind w:left="720" w:hanging="720"/>
      </w:pPr>
      <w:r w:rsidRPr="00EF6F2E">
        <w:t>Prescott, S.L., Macaubas, C., Smallacombe, T., Holt, B.J., Sly, P.D., Holt, P.G., 1999. Development of allergen-specific T-cell memory in atopic and normal children. Lancet 353, 196-200</w:t>
      </w:r>
    </w:p>
    <w:p w14:paraId="633654A8" w14:textId="09192952" w:rsidR="005E6B3E" w:rsidRPr="00EF6F2E" w:rsidRDefault="005E6B3E" w:rsidP="00A60758">
      <w:pPr>
        <w:pStyle w:val="EndNoteBibliography"/>
        <w:ind w:left="720" w:hanging="720"/>
      </w:pPr>
      <w:r w:rsidRPr="00EF6F2E">
        <w:t>Robichaud, P.P., Munganyiki, J.E., Boilard, E., Surette, M.E., 2018. Polyunsaturated fatty acid elongation and desaturation in activated human T-cells: ELOVL5 is the key elongase. J Lipid Res 59, 2383-2396</w:t>
      </w:r>
    </w:p>
    <w:p w14:paraId="633654A9" w14:textId="113DC7AD" w:rsidR="005E6B3E" w:rsidRPr="00EF6F2E" w:rsidRDefault="005E6B3E" w:rsidP="00A60758">
      <w:pPr>
        <w:pStyle w:val="EndNoteBibliography"/>
        <w:ind w:left="720" w:hanging="720"/>
      </w:pPr>
      <w:r w:rsidRPr="00EF6F2E">
        <w:t>Rode, H.N., Szamel, M., Schneider, S., Resch, K., 1982. Phospholipid metabolism of stimulated lymphocytes. Preferential incorporation of polyunsaturated fatty acids into plasma membrane phospholipid upon stimulation with concanavalin A. Biochim Biophys Acta 688, 66-74</w:t>
      </w:r>
    </w:p>
    <w:p w14:paraId="633654AA" w14:textId="2686C1EC" w:rsidR="005E6B3E" w:rsidRPr="00EF6F2E" w:rsidRDefault="005E6B3E" w:rsidP="00A60758">
      <w:pPr>
        <w:pStyle w:val="EndNoteBibliography"/>
        <w:ind w:left="720" w:hanging="720"/>
      </w:pPr>
      <w:r w:rsidRPr="00EF6F2E">
        <w:t>Sheaff Greiner, R.C., Zhang, Q., Goodman, K.J., Giussani, D.A., Nathanielsz, P.W., Brenna, J.T., 1996. Linoleate, alpha-linolenate, and docosahexaenoate recycling into saturated and monounsaturated fatty acids is a major pathway in pregnant or lactating adults and fetal or infant rhesus monkeys. J Lipid Res 37, 2675-86</w:t>
      </w:r>
    </w:p>
    <w:p w14:paraId="633654AB" w14:textId="035C679C" w:rsidR="005E6B3E" w:rsidRPr="00EF6F2E" w:rsidRDefault="005E6B3E" w:rsidP="00A60758">
      <w:pPr>
        <w:pStyle w:val="EndNoteBibliography"/>
        <w:ind w:left="720" w:hanging="720"/>
      </w:pPr>
      <w:r w:rsidRPr="00EF6F2E">
        <w:t>Shires, S.E., Kelleher, J., Trejdosiewicz, L.K., 1989. Effects of linoleic acid and mitogenic stimulation on the fatty acid composition of human lymphocytes. Biochim Biophys Acta 1002, 74-8</w:t>
      </w:r>
    </w:p>
    <w:p w14:paraId="633654AC" w14:textId="1D1B104E" w:rsidR="005E6B3E" w:rsidRPr="00EF6F2E" w:rsidRDefault="005E6B3E" w:rsidP="00A60758">
      <w:pPr>
        <w:pStyle w:val="EndNoteBibliography"/>
        <w:ind w:left="720" w:hanging="720"/>
      </w:pPr>
      <w:r w:rsidRPr="00EF6F2E">
        <w:t>Sibbons, C.M., Brenna, J.T., Lawrence, P., Hoile, S.P., Clarke-Harris, R., Lillycrop, K.A., Burdge, G.C., 2014. Effect of sex hormones on n-3 polyunsaturated fatty acid biosynthesis in HepG2 cells and in human primary hepatocytes. Prostaglandins Leukot Essent Fatty Acids 90, 47-54</w:t>
      </w:r>
    </w:p>
    <w:p w14:paraId="633654AD" w14:textId="5E51991D" w:rsidR="005E6B3E" w:rsidRPr="00EF6F2E" w:rsidRDefault="005E6B3E" w:rsidP="00A60758">
      <w:pPr>
        <w:pStyle w:val="EndNoteBibliography"/>
        <w:ind w:left="720" w:hanging="720"/>
      </w:pPr>
      <w:r w:rsidRPr="00EF6F2E">
        <w:t>Sibbons, C.M., Irvine, N.A., Pérez-Mojica, J.E., Calder, P.C., Lillycrop, K.A., Fielding, B.A., Burdge, G.C., 2018. Polyunsaturated Fatty Acid Biosynthesis Involving Δ8 Desaturation and Differential DNA Methylation of FADS2 Regulates Proliferation of Human Peripheral Blood Mononuclear Cells. Frontiers in Immunology 9</w:t>
      </w:r>
    </w:p>
    <w:p w14:paraId="633654AE" w14:textId="3AFA17F7" w:rsidR="005E6B3E" w:rsidRPr="00EF6F2E" w:rsidRDefault="005E6B3E" w:rsidP="00A60758">
      <w:pPr>
        <w:pStyle w:val="EndNoteBibliography"/>
        <w:ind w:left="720" w:hanging="720"/>
      </w:pPr>
      <w:r w:rsidRPr="00EF6F2E">
        <w:t>Sprecher, H., 1999. An update on the pathways of polyunsaturated fatty acid metabolism. Curr.Opin.Clin.Nutr.Metab Care 2, 135-138</w:t>
      </w:r>
    </w:p>
    <w:p w14:paraId="633654AF" w14:textId="7BD29CD0" w:rsidR="005E6B3E" w:rsidRPr="00EF6F2E" w:rsidRDefault="005E6B3E" w:rsidP="00A60758">
      <w:pPr>
        <w:pStyle w:val="EndNoteBibliography"/>
        <w:ind w:left="720" w:hanging="720"/>
      </w:pPr>
      <w:r w:rsidRPr="00EF6F2E">
        <w:t>Sprecher, H., 2000. Metabolism of highly unsaturated n-3 and n-6 fatty acids. Biochim Biophys Acta 1486, 219-31</w:t>
      </w:r>
    </w:p>
    <w:p w14:paraId="633654B0" w14:textId="53E8541B" w:rsidR="005E6B3E" w:rsidRPr="00EF6F2E" w:rsidRDefault="005E6B3E" w:rsidP="00A60758">
      <w:pPr>
        <w:pStyle w:val="EndNoteBibliography"/>
        <w:ind w:left="720" w:hanging="720"/>
      </w:pPr>
      <w:r w:rsidRPr="00EF6F2E">
        <w:t>Suo, R., Li, H., Yoshinaga, K., Nagai, T., Mizobe, H., Kojima, K., Nagao, K., Beppu, F., Gotoh, N., 2015. Generation of Tetracosahexaenoic Acid in Benthic Marine Organisms. J Oleo Sci 64, 721-7</w:t>
      </w:r>
    </w:p>
    <w:p w14:paraId="633654B1" w14:textId="37262585" w:rsidR="005E6B3E" w:rsidRPr="00EF6F2E" w:rsidRDefault="005E6B3E" w:rsidP="00A60758">
      <w:pPr>
        <w:pStyle w:val="EndNoteBibliography"/>
        <w:ind w:left="720" w:hanging="720"/>
      </w:pPr>
      <w:r w:rsidRPr="00EF6F2E">
        <w:t>Tomita, Y., Ando, Y., 2009. Reinvestigation of positional distribution of tetracosahexaenoic acid in triacyl-sn-glycerols of flathead flounder flesh. FIsheries Science 75, 75:445–451</w:t>
      </w:r>
    </w:p>
    <w:p w14:paraId="633654B2" w14:textId="137E14C9" w:rsidR="005E6B3E" w:rsidRPr="00EF6F2E" w:rsidRDefault="005E6B3E" w:rsidP="00A60758">
      <w:pPr>
        <w:pStyle w:val="EndNoteBibliography"/>
        <w:ind w:left="720" w:hanging="720"/>
      </w:pPr>
      <w:r w:rsidRPr="00EF6F2E">
        <w:t>Vandesompele, J., De Preter, K., Pattyn, F., Poppe, B., Van Roy, N., De Paepe, A., Speleman, F., 2002. Accurate normalization of real-time quantitative RT-PCR data by geometric averaging of multiple internal control genes. Genome Biol 3, RESEARCH0034</w:t>
      </w:r>
    </w:p>
    <w:p w14:paraId="633654B3" w14:textId="59A89A20" w:rsidR="005E6B3E" w:rsidRPr="00EF6F2E" w:rsidRDefault="005E6B3E" w:rsidP="00A60758">
      <w:pPr>
        <w:pStyle w:val="EndNoteBibliography"/>
        <w:ind w:left="720" w:hanging="720"/>
      </w:pPr>
      <w:r w:rsidRPr="00EF6F2E">
        <w:t>von Gerichten, J., West, A.L., Irvine, N.A., Miles, E.A., Calder, P.C., Lillycrop, K.A., Fielding, B.A., Burdge, G.C., 2021. The Partitioning of Newly Assimilated Linoleic and alpha-Linolenic Acids Between Synthesis of Longer-Chain Polyunsaturated Fatty Acids and Hydroxyoctadecaenoic Acids Is a Putative Branch Point in T-Cell Essential Fatty Acid Metabolism. Front Immunol 12, 740749</w:t>
      </w:r>
    </w:p>
    <w:p w14:paraId="633654B4" w14:textId="5A9291ED" w:rsidR="005E6B3E" w:rsidRPr="00EF6F2E" w:rsidRDefault="005E6B3E" w:rsidP="00A60758">
      <w:pPr>
        <w:pStyle w:val="EndNoteBibliography"/>
        <w:ind w:left="720" w:hanging="720"/>
      </w:pPr>
      <w:r w:rsidRPr="00EF6F2E">
        <w:t>Voss, A., Reinhart, M., Sankarappa, S., Sprecher, H., 1991. The metabolism of 7,10,13,16,19-docosapentaenoic acid to 4,7,10,13,16,19-docosahexaenoic acid in rat liver is independent of a 4-desaturase. J Biol Chem. 266, 19995-20000</w:t>
      </w:r>
    </w:p>
    <w:p w14:paraId="7A03B3BB" w14:textId="06448CB5" w:rsidR="00DA22FE" w:rsidRPr="00EF6F2E" w:rsidRDefault="005E6B3E" w:rsidP="00D2782E">
      <w:pPr>
        <w:pStyle w:val="EndNoteBibliography"/>
        <w:ind w:left="720" w:hanging="720"/>
        <w:rPr>
          <w:b/>
        </w:rPr>
      </w:pPr>
      <w:r w:rsidRPr="00EF6F2E">
        <w:t>West, A.L., Burdge, G.C., Calder, P.C., 2016. Lipid structure does not modify incorporation of EPA and DHA into blood lipids in healthy adults: a randomised-controlled trial. Br J Nutr 116, 788-97</w:t>
      </w:r>
    </w:p>
    <w:p w14:paraId="24E17896" w14:textId="251B5BE0" w:rsidR="00DA22FE" w:rsidRPr="00EF6F2E" w:rsidRDefault="00DA22FE" w:rsidP="00DA22FE">
      <w:pPr>
        <w:pStyle w:val="EndNoteBibliography"/>
        <w:ind w:left="720" w:hanging="720"/>
      </w:pPr>
      <w:r w:rsidRPr="00EF6F2E">
        <w:t xml:space="preserve">[1] A.L. West, J. von Gerichten, N.A. Irvine, E.A. Miles, K.A. Lillycrop, P.C. Calder, B.A. Fielding, G.C. Burdge, </w:t>
      </w:r>
      <w:r w:rsidR="00705A8A" w:rsidRPr="00EF6F2E">
        <w:t xml:space="preserve">2022 </w:t>
      </w:r>
      <w:r w:rsidRPr="00EF6F2E">
        <w:t>Fatty acid composition and metabolic partitioning of alpha-linolenic acid are contingent on life stage in human CD3(+) T lymphocytes. Front Immunol 13 1079642.</w:t>
      </w:r>
    </w:p>
    <w:p w14:paraId="633654B7" w14:textId="5F1EA9EF" w:rsidR="00DC57CA" w:rsidRPr="00EF6F2E" w:rsidRDefault="00DC57CA"/>
    <w:sectPr w:rsidR="00DC57CA" w:rsidRPr="00EF6F2E" w:rsidSect="00F07AE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A513" w14:textId="77777777" w:rsidR="000D2574" w:rsidRDefault="000D2574">
      <w:pPr>
        <w:spacing w:line="240" w:lineRule="auto"/>
      </w:pPr>
      <w:r>
        <w:separator/>
      </w:r>
    </w:p>
  </w:endnote>
  <w:endnote w:type="continuationSeparator" w:id="0">
    <w:p w14:paraId="6AD46DDE" w14:textId="77777777" w:rsidR="000D2574" w:rsidRDefault="000D2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896518"/>
      <w:docPartObj>
        <w:docPartGallery w:val="Page Numbers (Bottom of Page)"/>
        <w:docPartUnique/>
      </w:docPartObj>
    </w:sdtPr>
    <w:sdtEndPr>
      <w:rPr>
        <w:noProof/>
      </w:rPr>
    </w:sdtEndPr>
    <w:sdtContent>
      <w:p w14:paraId="633654C2" w14:textId="77777777" w:rsidR="00A60758" w:rsidRDefault="005E6B3E">
        <w:pPr>
          <w:pStyle w:val="Footer"/>
          <w:jc w:val="right"/>
        </w:pPr>
        <w:r>
          <w:fldChar w:fldCharType="begin"/>
        </w:r>
        <w:r>
          <w:instrText xml:space="preserve"> PAGE   \* MERGEFORMAT </w:instrText>
        </w:r>
        <w:r>
          <w:fldChar w:fldCharType="separate"/>
        </w:r>
        <w:r w:rsidR="00A02FAF">
          <w:rPr>
            <w:noProof/>
          </w:rPr>
          <w:t>10</w:t>
        </w:r>
        <w:r>
          <w:rPr>
            <w:noProof/>
          </w:rPr>
          <w:fldChar w:fldCharType="end"/>
        </w:r>
      </w:p>
    </w:sdtContent>
  </w:sdt>
  <w:p w14:paraId="633654C3" w14:textId="77777777" w:rsidR="00A60758" w:rsidRDefault="00D4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BA18" w14:textId="77777777" w:rsidR="000D2574" w:rsidRDefault="000D2574">
      <w:pPr>
        <w:spacing w:line="240" w:lineRule="auto"/>
      </w:pPr>
      <w:r>
        <w:separator/>
      </w:r>
    </w:p>
  </w:footnote>
  <w:footnote w:type="continuationSeparator" w:id="0">
    <w:p w14:paraId="795AB0B8" w14:textId="77777777" w:rsidR="000D2574" w:rsidRDefault="000D2574">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ham Burdge">
    <w15:presenceInfo w15:providerId="AD" w15:userId="S::gcb@soton.ac.uk::2c1923b0-219c-4cfc-844e-33fb1cb8b954"/>
  </w15:person>
  <w15:person w15:author="Annette Holland">
    <w15:presenceInfo w15:providerId="AD" w15:userId="S::aw13@soton.ac.uk::37b294bd-9154-4201-a4f1-569646ab3a47"/>
  </w15:person>
  <w15:person w15:author="Nicola Irvine">
    <w15:presenceInfo w15:providerId="AD" w15:userId="S::nai1g15@soton.ac.uk::138910c3-1c7c-49b6-b95e-750db629bc06"/>
  </w15:person>
  <w15:person w15:author="Philip Calder">
    <w15:presenceInfo w15:providerId="AD" w15:userId="S::pcc@soton.ac.uk::b8f7a861-c0cc-4fa8-9a83-1816f2387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NDAxNjc1t7Q0MzJW0lEKTi0uzszPAykwqgUAkPGOPywAAAA="/>
    <w:docVar w:name="EN.InstantFormat" w:val="&lt;ENInstantFormat&gt;&lt;Enabled&gt;1&lt;/Enabled&gt;&lt;ScanUnformatted&gt;1&lt;/ScanUnformatted&gt;&lt;ScanChanges&gt;1&lt;/ScanChanges&gt;&lt;Suspended&gt;1&lt;/Suspended&gt;&lt;/ENInstantFormat&gt;"/>
    <w:docVar w:name="EN.Layout" w:val="&lt;ENLayout&gt;&lt;Style&gt;Frontiers in Neuroendo&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te2e5xrv59x6ezew9pdwwz0s50deeerx2z&quot;&gt;GB EndNote Library Copy-Converted&lt;record-ids&gt;&lt;item&gt;2798&lt;/item&gt;&lt;/record-ids&gt;&lt;/item&gt;&lt;/Libraries&gt;"/>
  </w:docVars>
  <w:rsids>
    <w:rsidRoot w:val="005E6B3E"/>
    <w:rsid w:val="000113B3"/>
    <w:rsid w:val="00016FE8"/>
    <w:rsid w:val="00024C6E"/>
    <w:rsid w:val="000325A3"/>
    <w:rsid w:val="000356E1"/>
    <w:rsid w:val="00041CC5"/>
    <w:rsid w:val="000504AB"/>
    <w:rsid w:val="000630E7"/>
    <w:rsid w:val="00066B4A"/>
    <w:rsid w:val="00087CA1"/>
    <w:rsid w:val="000B0032"/>
    <w:rsid w:val="000B17F2"/>
    <w:rsid w:val="000D2574"/>
    <w:rsid w:val="000D29F4"/>
    <w:rsid w:val="000E0C95"/>
    <w:rsid w:val="000E5C23"/>
    <w:rsid w:val="000F0736"/>
    <w:rsid w:val="00115AB6"/>
    <w:rsid w:val="00122A87"/>
    <w:rsid w:val="00134D6E"/>
    <w:rsid w:val="00141B5A"/>
    <w:rsid w:val="001451AE"/>
    <w:rsid w:val="00165F04"/>
    <w:rsid w:val="00172AC2"/>
    <w:rsid w:val="0017534A"/>
    <w:rsid w:val="00175B6F"/>
    <w:rsid w:val="00182DC9"/>
    <w:rsid w:val="0019404E"/>
    <w:rsid w:val="001A18B6"/>
    <w:rsid w:val="001B5D80"/>
    <w:rsid w:val="001C33DF"/>
    <w:rsid w:val="001C49CE"/>
    <w:rsid w:val="001D22F3"/>
    <w:rsid w:val="001E2968"/>
    <w:rsid w:val="00202C23"/>
    <w:rsid w:val="002075B6"/>
    <w:rsid w:val="00207FD1"/>
    <w:rsid w:val="002171CB"/>
    <w:rsid w:val="00220D44"/>
    <w:rsid w:val="00221506"/>
    <w:rsid w:val="00244609"/>
    <w:rsid w:val="00246E15"/>
    <w:rsid w:val="002479B3"/>
    <w:rsid w:val="002573D1"/>
    <w:rsid w:val="002669DF"/>
    <w:rsid w:val="00275022"/>
    <w:rsid w:val="00282940"/>
    <w:rsid w:val="00292B41"/>
    <w:rsid w:val="00293EEC"/>
    <w:rsid w:val="002A0512"/>
    <w:rsid w:val="002A23F4"/>
    <w:rsid w:val="002A364A"/>
    <w:rsid w:val="002A3BE6"/>
    <w:rsid w:val="002B1F7D"/>
    <w:rsid w:val="002B5133"/>
    <w:rsid w:val="002B7AB1"/>
    <w:rsid w:val="002D42AC"/>
    <w:rsid w:val="002D580E"/>
    <w:rsid w:val="002E0294"/>
    <w:rsid w:val="002E5C77"/>
    <w:rsid w:val="002E7D07"/>
    <w:rsid w:val="002F04DB"/>
    <w:rsid w:val="00311DC1"/>
    <w:rsid w:val="00322892"/>
    <w:rsid w:val="00326085"/>
    <w:rsid w:val="00326B4F"/>
    <w:rsid w:val="00332DE2"/>
    <w:rsid w:val="003359A7"/>
    <w:rsid w:val="00341147"/>
    <w:rsid w:val="00350F64"/>
    <w:rsid w:val="00354EF9"/>
    <w:rsid w:val="0036775C"/>
    <w:rsid w:val="003679A1"/>
    <w:rsid w:val="0037219A"/>
    <w:rsid w:val="00384931"/>
    <w:rsid w:val="003968F6"/>
    <w:rsid w:val="003A1AFE"/>
    <w:rsid w:val="003B0E7B"/>
    <w:rsid w:val="003B0FDC"/>
    <w:rsid w:val="003C75D6"/>
    <w:rsid w:val="003D0328"/>
    <w:rsid w:val="003E06B0"/>
    <w:rsid w:val="003E55BF"/>
    <w:rsid w:val="003F39F1"/>
    <w:rsid w:val="003F55FC"/>
    <w:rsid w:val="004003EE"/>
    <w:rsid w:val="004011FC"/>
    <w:rsid w:val="00417732"/>
    <w:rsid w:val="00422305"/>
    <w:rsid w:val="00430349"/>
    <w:rsid w:val="00431620"/>
    <w:rsid w:val="0043449F"/>
    <w:rsid w:val="004767A8"/>
    <w:rsid w:val="004803C0"/>
    <w:rsid w:val="00482CF4"/>
    <w:rsid w:val="00487FA1"/>
    <w:rsid w:val="00494DD6"/>
    <w:rsid w:val="004B0942"/>
    <w:rsid w:val="004B56AA"/>
    <w:rsid w:val="004C7520"/>
    <w:rsid w:val="004E1CD2"/>
    <w:rsid w:val="004F5298"/>
    <w:rsid w:val="00500634"/>
    <w:rsid w:val="00503DC2"/>
    <w:rsid w:val="00506907"/>
    <w:rsid w:val="00510F76"/>
    <w:rsid w:val="005132B3"/>
    <w:rsid w:val="00523FAC"/>
    <w:rsid w:val="00525CAF"/>
    <w:rsid w:val="00527DA8"/>
    <w:rsid w:val="00530B49"/>
    <w:rsid w:val="005374FB"/>
    <w:rsid w:val="00541B64"/>
    <w:rsid w:val="005604B2"/>
    <w:rsid w:val="00566223"/>
    <w:rsid w:val="00581E4A"/>
    <w:rsid w:val="00592407"/>
    <w:rsid w:val="005A09B7"/>
    <w:rsid w:val="005A625F"/>
    <w:rsid w:val="005A7BD5"/>
    <w:rsid w:val="005B1EF6"/>
    <w:rsid w:val="005B600D"/>
    <w:rsid w:val="005B6EC8"/>
    <w:rsid w:val="005B72DE"/>
    <w:rsid w:val="005D5BDA"/>
    <w:rsid w:val="005D790B"/>
    <w:rsid w:val="005E3F04"/>
    <w:rsid w:val="005E6454"/>
    <w:rsid w:val="005E6B3E"/>
    <w:rsid w:val="005F2E5A"/>
    <w:rsid w:val="005F4051"/>
    <w:rsid w:val="00601B9C"/>
    <w:rsid w:val="00605BEF"/>
    <w:rsid w:val="00612A93"/>
    <w:rsid w:val="00613426"/>
    <w:rsid w:val="00615BC8"/>
    <w:rsid w:val="00615FDE"/>
    <w:rsid w:val="0061633F"/>
    <w:rsid w:val="00636A19"/>
    <w:rsid w:val="00657ED9"/>
    <w:rsid w:val="00681014"/>
    <w:rsid w:val="006A02DB"/>
    <w:rsid w:val="006A6AAB"/>
    <w:rsid w:val="006C396A"/>
    <w:rsid w:val="006C7DDE"/>
    <w:rsid w:val="006E4F7A"/>
    <w:rsid w:val="006F4231"/>
    <w:rsid w:val="00702A77"/>
    <w:rsid w:val="00705A8A"/>
    <w:rsid w:val="00734289"/>
    <w:rsid w:val="00741B81"/>
    <w:rsid w:val="007447B9"/>
    <w:rsid w:val="007462BC"/>
    <w:rsid w:val="007567E2"/>
    <w:rsid w:val="00763722"/>
    <w:rsid w:val="00763F44"/>
    <w:rsid w:val="0079333F"/>
    <w:rsid w:val="007D568B"/>
    <w:rsid w:val="007D5FA2"/>
    <w:rsid w:val="007E0C30"/>
    <w:rsid w:val="007E76FF"/>
    <w:rsid w:val="007F7F12"/>
    <w:rsid w:val="00812EF9"/>
    <w:rsid w:val="008271D3"/>
    <w:rsid w:val="00831BF1"/>
    <w:rsid w:val="008344A5"/>
    <w:rsid w:val="0084206F"/>
    <w:rsid w:val="008437A1"/>
    <w:rsid w:val="00851AC1"/>
    <w:rsid w:val="00860A26"/>
    <w:rsid w:val="00872A95"/>
    <w:rsid w:val="00881128"/>
    <w:rsid w:val="00886A8B"/>
    <w:rsid w:val="008924F4"/>
    <w:rsid w:val="00893D1A"/>
    <w:rsid w:val="0089507E"/>
    <w:rsid w:val="008966A1"/>
    <w:rsid w:val="008B0DC8"/>
    <w:rsid w:val="008B0FDE"/>
    <w:rsid w:val="008B3F56"/>
    <w:rsid w:val="008D0151"/>
    <w:rsid w:val="008D580A"/>
    <w:rsid w:val="008D69AB"/>
    <w:rsid w:val="008F1013"/>
    <w:rsid w:val="009060AD"/>
    <w:rsid w:val="00927F52"/>
    <w:rsid w:val="00944323"/>
    <w:rsid w:val="009569F2"/>
    <w:rsid w:val="009642FA"/>
    <w:rsid w:val="00972832"/>
    <w:rsid w:val="00977E3D"/>
    <w:rsid w:val="009833E5"/>
    <w:rsid w:val="00987B10"/>
    <w:rsid w:val="009B7966"/>
    <w:rsid w:val="009C25AB"/>
    <w:rsid w:val="009E0170"/>
    <w:rsid w:val="00A02FAF"/>
    <w:rsid w:val="00A04EF8"/>
    <w:rsid w:val="00A163BC"/>
    <w:rsid w:val="00A21179"/>
    <w:rsid w:val="00A21C8D"/>
    <w:rsid w:val="00A35448"/>
    <w:rsid w:val="00A35D4E"/>
    <w:rsid w:val="00A36357"/>
    <w:rsid w:val="00A4442D"/>
    <w:rsid w:val="00A60EE8"/>
    <w:rsid w:val="00A62E56"/>
    <w:rsid w:val="00A66FC1"/>
    <w:rsid w:val="00A679A2"/>
    <w:rsid w:val="00A8134E"/>
    <w:rsid w:val="00A83781"/>
    <w:rsid w:val="00A86730"/>
    <w:rsid w:val="00AA3F51"/>
    <w:rsid w:val="00AA5200"/>
    <w:rsid w:val="00AC001C"/>
    <w:rsid w:val="00AC4515"/>
    <w:rsid w:val="00AD7FFA"/>
    <w:rsid w:val="00AE2D80"/>
    <w:rsid w:val="00AF594B"/>
    <w:rsid w:val="00B02B76"/>
    <w:rsid w:val="00B12F5A"/>
    <w:rsid w:val="00B2177D"/>
    <w:rsid w:val="00B27A26"/>
    <w:rsid w:val="00B30540"/>
    <w:rsid w:val="00B326DE"/>
    <w:rsid w:val="00B332C8"/>
    <w:rsid w:val="00B34FFB"/>
    <w:rsid w:val="00B353F6"/>
    <w:rsid w:val="00B43584"/>
    <w:rsid w:val="00B47AD1"/>
    <w:rsid w:val="00B5313D"/>
    <w:rsid w:val="00B53AB0"/>
    <w:rsid w:val="00B62A53"/>
    <w:rsid w:val="00B725DA"/>
    <w:rsid w:val="00B75A69"/>
    <w:rsid w:val="00BA3B82"/>
    <w:rsid w:val="00BA3F9F"/>
    <w:rsid w:val="00BC1380"/>
    <w:rsid w:val="00BC3921"/>
    <w:rsid w:val="00BD0D02"/>
    <w:rsid w:val="00BD20D9"/>
    <w:rsid w:val="00BD68A6"/>
    <w:rsid w:val="00BE25E5"/>
    <w:rsid w:val="00BE5CBB"/>
    <w:rsid w:val="00BE5D54"/>
    <w:rsid w:val="00C03583"/>
    <w:rsid w:val="00C12810"/>
    <w:rsid w:val="00C17A77"/>
    <w:rsid w:val="00C20241"/>
    <w:rsid w:val="00C2318B"/>
    <w:rsid w:val="00C243A3"/>
    <w:rsid w:val="00C40726"/>
    <w:rsid w:val="00C44B76"/>
    <w:rsid w:val="00C46B14"/>
    <w:rsid w:val="00C5043C"/>
    <w:rsid w:val="00C50A9A"/>
    <w:rsid w:val="00C57086"/>
    <w:rsid w:val="00C66691"/>
    <w:rsid w:val="00C6726F"/>
    <w:rsid w:val="00C724C9"/>
    <w:rsid w:val="00C73C6C"/>
    <w:rsid w:val="00C74F39"/>
    <w:rsid w:val="00C81D47"/>
    <w:rsid w:val="00C8691F"/>
    <w:rsid w:val="00CA78C7"/>
    <w:rsid w:val="00CC169F"/>
    <w:rsid w:val="00CC221F"/>
    <w:rsid w:val="00CC4009"/>
    <w:rsid w:val="00CC45FA"/>
    <w:rsid w:val="00CC6C57"/>
    <w:rsid w:val="00CC75A8"/>
    <w:rsid w:val="00CD000D"/>
    <w:rsid w:val="00CD62A0"/>
    <w:rsid w:val="00CE0416"/>
    <w:rsid w:val="00CF118A"/>
    <w:rsid w:val="00CF3B42"/>
    <w:rsid w:val="00D00B3D"/>
    <w:rsid w:val="00D03B65"/>
    <w:rsid w:val="00D11D71"/>
    <w:rsid w:val="00D207C1"/>
    <w:rsid w:val="00D2564F"/>
    <w:rsid w:val="00D2782E"/>
    <w:rsid w:val="00D27C7F"/>
    <w:rsid w:val="00D420E9"/>
    <w:rsid w:val="00D465BC"/>
    <w:rsid w:val="00D67704"/>
    <w:rsid w:val="00D717BE"/>
    <w:rsid w:val="00D748AF"/>
    <w:rsid w:val="00D76979"/>
    <w:rsid w:val="00D96FC6"/>
    <w:rsid w:val="00DA0F8F"/>
    <w:rsid w:val="00DA22FE"/>
    <w:rsid w:val="00DC57CA"/>
    <w:rsid w:val="00DC7F36"/>
    <w:rsid w:val="00DD2F26"/>
    <w:rsid w:val="00DD3577"/>
    <w:rsid w:val="00DF27F5"/>
    <w:rsid w:val="00E041C6"/>
    <w:rsid w:val="00E10887"/>
    <w:rsid w:val="00E152FD"/>
    <w:rsid w:val="00E309C3"/>
    <w:rsid w:val="00E35699"/>
    <w:rsid w:val="00E364B3"/>
    <w:rsid w:val="00E36D3B"/>
    <w:rsid w:val="00E416D3"/>
    <w:rsid w:val="00E41931"/>
    <w:rsid w:val="00E44481"/>
    <w:rsid w:val="00E46BF7"/>
    <w:rsid w:val="00E54E78"/>
    <w:rsid w:val="00E56FA8"/>
    <w:rsid w:val="00E577B9"/>
    <w:rsid w:val="00E66EA1"/>
    <w:rsid w:val="00E778D2"/>
    <w:rsid w:val="00E93696"/>
    <w:rsid w:val="00E93D47"/>
    <w:rsid w:val="00EA58E2"/>
    <w:rsid w:val="00EB4CB0"/>
    <w:rsid w:val="00EC0308"/>
    <w:rsid w:val="00EC58F3"/>
    <w:rsid w:val="00ED17A8"/>
    <w:rsid w:val="00EE37CF"/>
    <w:rsid w:val="00EE5230"/>
    <w:rsid w:val="00EF6F2E"/>
    <w:rsid w:val="00F045FA"/>
    <w:rsid w:val="00F115F3"/>
    <w:rsid w:val="00F14B8F"/>
    <w:rsid w:val="00F20270"/>
    <w:rsid w:val="00F210C5"/>
    <w:rsid w:val="00F23C77"/>
    <w:rsid w:val="00F322C5"/>
    <w:rsid w:val="00F36450"/>
    <w:rsid w:val="00F551C4"/>
    <w:rsid w:val="00F763ED"/>
    <w:rsid w:val="00F76592"/>
    <w:rsid w:val="00F8617F"/>
    <w:rsid w:val="00FA15E5"/>
    <w:rsid w:val="00FA27D4"/>
    <w:rsid w:val="00FA297A"/>
    <w:rsid w:val="00FD399A"/>
    <w:rsid w:val="00FD7027"/>
    <w:rsid w:val="00FE2757"/>
    <w:rsid w:val="00FE30F6"/>
    <w:rsid w:val="00FE64D1"/>
    <w:rsid w:val="00FE6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650C7"/>
  <w15:chartTrackingRefBased/>
  <w15:docId w15:val="{BBEFCDF2-1113-4AD8-AB29-7CB2F4BE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3E"/>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B3E"/>
    <w:rPr>
      <w:color w:val="0000FF"/>
      <w:u w:val="single"/>
    </w:rPr>
  </w:style>
  <w:style w:type="paragraph" w:customStyle="1" w:styleId="EndNoteBibliographyTitle">
    <w:name w:val="EndNote Bibliography Title"/>
    <w:basedOn w:val="Normal"/>
    <w:link w:val="EndNoteBibliographyTitleChar"/>
    <w:rsid w:val="005E6B3E"/>
    <w:pPr>
      <w:jc w:val="center"/>
    </w:pPr>
    <w:rPr>
      <w:noProof/>
      <w:lang w:val="en-US"/>
    </w:rPr>
  </w:style>
  <w:style w:type="character" w:customStyle="1" w:styleId="EndNoteBibliographyTitleChar">
    <w:name w:val="EndNote Bibliography Title Char"/>
    <w:basedOn w:val="DefaultParagraphFont"/>
    <w:link w:val="EndNoteBibliographyTitle"/>
    <w:rsid w:val="005E6B3E"/>
    <w:rPr>
      <w:noProof/>
      <w:lang w:val="en-US"/>
    </w:rPr>
  </w:style>
  <w:style w:type="paragraph" w:customStyle="1" w:styleId="EndNoteBibliography">
    <w:name w:val="EndNote Bibliography"/>
    <w:basedOn w:val="Normal"/>
    <w:link w:val="EndNoteBibliographyChar"/>
    <w:rsid w:val="005E6B3E"/>
    <w:pPr>
      <w:spacing w:line="240" w:lineRule="auto"/>
    </w:pPr>
    <w:rPr>
      <w:noProof/>
      <w:lang w:val="en-US"/>
    </w:rPr>
  </w:style>
  <w:style w:type="character" w:customStyle="1" w:styleId="EndNoteBibliographyChar">
    <w:name w:val="EndNote Bibliography Char"/>
    <w:basedOn w:val="DefaultParagraphFont"/>
    <w:link w:val="EndNoteBibliography"/>
    <w:rsid w:val="005E6B3E"/>
    <w:rPr>
      <w:noProof/>
      <w:lang w:val="en-US"/>
    </w:rPr>
  </w:style>
  <w:style w:type="paragraph" w:styleId="Header">
    <w:name w:val="header"/>
    <w:basedOn w:val="Normal"/>
    <w:link w:val="HeaderChar"/>
    <w:uiPriority w:val="99"/>
    <w:unhideWhenUsed/>
    <w:rsid w:val="005E6B3E"/>
    <w:pPr>
      <w:tabs>
        <w:tab w:val="center" w:pos="4513"/>
        <w:tab w:val="right" w:pos="9026"/>
      </w:tabs>
    </w:pPr>
  </w:style>
  <w:style w:type="character" w:customStyle="1" w:styleId="HeaderChar">
    <w:name w:val="Header Char"/>
    <w:basedOn w:val="DefaultParagraphFont"/>
    <w:link w:val="Header"/>
    <w:uiPriority w:val="99"/>
    <w:rsid w:val="005E6B3E"/>
  </w:style>
  <w:style w:type="paragraph" w:styleId="Footer">
    <w:name w:val="footer"/>
    <w:basedOn w:val="Normal"/>
    <w:link w:val="FooterChar"/>
    <w:uiPriority w:val="99"/>
    <w:unhideWhenUsed/>
    <w:rsid w:val="005E6B3E"/>
    <w:pPr>
      <w:tabs>
        <w:tab w:val="center" w:pos="4513"/>
        <w:tab w:val="right" w:pos="9026"/>
      </w:tabs>
    </w:pPr>
  </w:style>
  <w:style w:type="character" w:customStyle="1" w:styleId="FooterChar">
    <w:name w:val="Footer Char"/>
    <w:basedOn w:val="DefaultParagraphFont"/>
    <w:link w:val="Footer"/>
    <w:uiPriority w:val="99"/>
    <w:rsid w:val="005E6B3E"/>
  </w:style>
  <w:style w:type="table" w:styleId="TableGrid">
    <w:name w:val="Table Grid"/>
    <w:basedOn w:val="TableNormal"/>
    <w:uiPriority w:val="39"/>
    <w:rsid w:val="005E6B3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3E"/>
    <w:rPr>
      <w:rFonts w:ascii="Segoe UI" w:hAnsi="Segoe UI" w:cs="Segoe UI"/>
      <w:sz w:val="18"/>
      <w:szCs w:val="18"/>
    </w:rPr>
  </w:style>
  <w:style w:type="paragraph" w:styleId="ListParagraph">
    <w:name w:val="List Paragraph"/>
    <w:basedOn w:val="Normal"/>
    <w:uiPriority w:val="34"/>
    <w:qFormat/>
    <w:rsid w:val="005E6B3E"/>
    <w:pPr>
      <w:ind w:left="720"/>
      <w:contextualSpacing/>
    </w:pPr>
  </w:style>
  <w:style w:type="character" w:styleId="LineNumber">
    <w:name w:val="line number"/>
    <w:basedOn w:val="DefaultParagraphFont"/>
    <w:uiPriority w:val="99"/>
    <w:semiHidden/>
    <w:unhideWhenUsed/>
    <w:rsid w:val="005E6B3E"/>
  </w:style>
  <w:style w:type="character" w:styleId="CommentReference">
    <w:name w:val="annotation reference"/>
    <w:basedOn w:val="DefaultParagraphFont"/>
    <w:uiPriority w:val="99"/>
    <w:semiHidden/>
    <w:unhideWhenUsed/>
    <w:rsid w:val="005E6B3E"/>
    <w:rPr>
      <w:sz w:val="16"/>
      <w:szCs w:val="16"/>
    </w:rPr>
  </w:style>
  <w:style w:type="paragraph" w:styleId="CommentText">
    <w:name w:val="annotation text"/>
    <w:basedOn w:val="Normal"/>
    <w:link w:val="CommentTextChar"/>
    <w:uiPriority w:val="99"/>
    <w:unhideWhenUsed/>
    <w:rsid w:val="005E6B3E"/>
    <w:pPr>
      <w:spacing w:line="240" w:lineRule="auto"/>
    </w:pPr>
    <w:rPr>
      <w:sz w:val="20"/>
      <w:szCs w:val="20"/>
    </w:rPr>
  </w:style>
  <w:style w:type="character" w:customStyle="1" w:styleId="CommentTextChar">
    <w:name w:val="Comment Text Char"/>
    <w:basedOn w:val="DefaultParagraphFont"/>
    <w:link w:val="CommentText"/>
    <w:uiPriority w:val="99"/>
    <w:rsid w:val="005E6B3E"/>
    <w:rPr>
      <w:sz w:val="20"/>
      <w:szCs w:val="20"/>
    </w:rPr>
  </w:style>
  <w:style w:type="paragraph" w:styleId="CommentSubject">
    <w:name w:val="annotation subject"/>
    <w:basedOn w:val="CommentText"/>
    <w:next w:val="CommentText"/>
    <w:link w:val="CommentSubjectChar"/>
    <w:uiPriority w:val="99"/>
    <w:semiHidden/>
    <w:unhideWhenUsed/>
    <w:rsid w:val="005E6B3E"/>
    <w:rPr>
      <w:b/>
      <w:bCs/>
    </w:rPr>
  </w:style>
  <w:style w:type="character" w:customStyle="1" w:styleId="CommentSubjectChar">
    <w:name w:val="Comment Subject Char"/>
    <w:basedOn w:val="CommentTextChar"/>
    <w:link w:val="CommentSubject"/>
    <w:uiPriority w:val="99"/>
    <w:semiHidden/>
    <w:rsid w:val="005E6B3E"/>
    <w:rPr>
      <w:b/>
      <w:bCs/>
      <w:sz w:val="20"/>
      <w:szCs w:val="20"/>
    </w:rPr>
  </w:style>
  <w:style w:type="paragraph" w:styleId="Revision">
    <w:name w:val="Revision"/>
    <w:hidden/>
    <w:uiPriority w:val="99"/>
    <w:semiHidden/>
    <w:rsid w:val="005E6B3E"/>
  </w:style>
  <w:style w:type="character" w:styleId="IntenseEmphasis">
    <w:name w:val="Intense Emphasis"/>
    <w:basedOn w:val="DefaultParagraphFont"/>
    <w:uiPriority w:val="21"/>
    <w:qFormat/>
    <w:rsid w:val="005E6B3E"/>
    <w:rPr>
      <w:i/>
      <w:iCs/>
      <w:color w:val="5B9BD5" w:themeColor="accent1"/>
    </w:rPr>
  </w:style>
  <w:style w:type="paragraph" w:customStyle="1" w:styleId="Default">
    <w:name w:val="Default"/>
    <w:rsid w:val="000113B3"/>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g.c.burdge@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45C89-4397-457D-89BB-F683DC4C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7408</Words>
  <Characters>42228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Burdge</dc:creator>
  <cp:keywords/>
  <dc:description/>
  <cp:lastModifiedBy>Graham Burdge</cp:lastModifiedBy>
  <cp:revision>2</cp:revision>
  <cp:lastPrinted>2023-03-29T16:12:00Z</cp:lastPrinted>
  <dcterms:created xsi:type="dcterms:W3CDTF">2023-04-27T11:38:00Z</dcterms:created>
  <dcterms:modified xsi:type="dcterms:W3CDTF">2023-04-27T11:38:00Z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e2451b128d12e351f4892c836ce335415c36929870f1140e19a3bb587720582e</vt:lpwstr>
  </property>
</Properties>
</file>